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1B87" w14:textId="77777777" w:rsidR="00CD6999" w:rsidRPr="00213A70" w:rsidRDefault="002A0233" w:rsidP="00CB3166">
      <w:pPr>
        <w:pStyle w:val="BodyText"/>
        <w:rPr>
          <w:rFonts w:ascii="Arial" w:hAnsi="Arial" w:cs="Arial"/>
          <w:szCs w:val="24"/>
        </w:rPr>
      </w:pPr>
      <w:r w:rsidRPr="00213A70">
        <w:rPr>
          <w:rFonts w:ascii="Arial" w:hAnsi="Arial" w:cs="Arial"/>
          <w:noProof/>
          <w:szCs w:val="24"/>
          <w:lang w:val="en-US" w:eastAsia="en-US"/>
        </w:rPr>
        <w:drawing>
          <wp:inline distT="0" distB="0" distL="0" distR="0" wp14:anchorId="1A4D2030" wp14:editId="1BD88CDC">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F0AF44B" w14:textId="77777777" w:rsidR="006375A3" w:rsidRPr="00213A70" w:rsidRDefault="006375A3" w:rsidP="00CB3166">
      <w:pPr>
        <w:pStyle w:val="BodyText"/>
        <w:rPr>
          <w:rFonts w:ascii="Arial" w:hAnsi="Arial" w:cs="Arial"/>
          <w:szCs w:val="24"/>
        </w:rPr>
      </w:pPr>
    </w:p>
    <w:p w14:paraId="524AAA73" w14:textId="77777777" w:rsidR="007D5AD5" w:rsidRPr="00213A70" w:rsidRDefault="007D5AD5" w:rsidP="00CB3166">
      <w:pPr>
        <w:pStyle w:val="BodyText"/>
        <w:rPr>
          <w:rFonts w:ascii="Arial" w:hAnsi="Arial" w:cs="Arial"/>
          <w:szCs w:val="24"/>
        </w:rPr>
      </w:pPr>
    </w:p>
    <w:p w14:paraId="1579E961" w14:textId="77777777" w:rsidR="00A3774E" w:rsidRPr="00213A70" w:rsidRDefault="00A3774E" w:rsidP="00CB3166">
      <w:pPr>
        <w:pStyle w:val="BodyText"/>
        <w:rPr>
          <w:rFonts w:ascii="Arial" w:hAnsi="Arial" w:cs="Arial"/>
          <w:szCs w:val="24"/>
          <w:lang w:val="en-US"/>
        </w:rPr>
      </w:pPr>
    </w:p>
    <w:p w14:paraId="00FADB6D" w14:textId="77777777" w:rsidR="004B4A56" w:rsidRPr="00213A70" w:rsidRDefault="004B4A56" w:rsidP="00CB3166">
      <w:pPr>
        <w:pStyle w:val="BodyText"/>
        <w:rPr>
          <w:rFonts w:ascii="Arial" w:hAnsi="Arial" w:cs="Arial"/>
          <w:szCs w:val="24"/>
          <w:lang w:val="en-US"/>
        </w:rPr>
      </w:pPr>
    </w:p>
    <w:p w14:paraId="32C08604" w14:textId="77777777" w:rsidR="00A3774E" w:rsidRPr="00213A70" w:rsidRDefault="00A3774E" w:rsidP="001F2107">
      <w:pPr>
        <w:pStyle w:val="BodyText"/>
        <w:jc w:val="center"/>
        <w:rPr>
          <w:rFonts w:ascii="Arial" w:hAnsi="Arial" w:cs="Arial"/>
          <w:szCs w:val="24"/>
        </w:rPr>
      </w:pPr>
    </w:p>
    <w:p w14:paraId="1EE221BF" w14:textId="77777777" w:rsidR="00D7796A" w:rsidRPr="00213A70" w:rsidRDefault="00D7796A">
      <w:pPr>
        <w:pStyle w:val="Title"/>
        <w:rPr>
          <w:rFonts w:ascii="Arial" w:hAnsi="Arial" w:cs="Arial"/>
          <w:szCs w:val="24"/>
        </w:rPr>
      </w:pPr>
      <w:r w:rsidRPr="00213A70">
        <w:rPr>
          <w:rFonts w:ascii="Arial" w:hAnsi="Arial" w:cs="Arial"/>
          <w:szCs w:val="24"/>
        </w:rPr>
        <w:t>НАРУЧИЛАЦ</w:t>
      </w:r>
    </w:p>
    <w:p w14:paraId="643556A4" w14:textId="77777777" w:rsidR="00D7796A" w:rsidRPr="00213A70" w:rsidRDefault="00D7796A" w:rsidP="001F2107">
      <w:pPr>
        <w:pStyle w:val="Title"/>
        <w:rPr>
          <w:rFonts w:ascii="Arial" w:hAnsi="Arial" w:cs="Arial"/>
          <w:szCs w:val="24"/>
        </w:rPr>
      </w:pPr>
    </w:p>
    <w:p w14:paraId="6D49C740" w14:textId="77777777" w:rsidR="008E585A" w:rsidRPr="00213A70" w:rsidRDefault="00CD6999">
      <w:pPr>
        <w:pStyle w:val="Title"/>
        <w:rPr>
          <w:rFonts w:ascii="Arial" w:hAnsi="Arial" w:cs="Arial"/>
          <w:szCs w:val="24"/>
        </w:rPr>
      </w:pPr>
      <w:r w:rsidRPr="00213A70">
        <w:rPr>
          <w:rFonts w:ascii="Arial" w:hAnsi="Arial" w:cs="Arial"/>
          <w:szCs w:val="24"/>
        </w:rPr>
        <w:t>ЈАВНО ПРЕДУЗЕЋЕ</w:t>
      </w:r>
    </w:p>
    <w:p w14:paraId="426DD989" w14:textId="77777777" w:rsidR="00CD6999" w:rsidRPr="00213A70" w:rsidRDefault="00CD6999">
      <w:pPr>
        <w:pStyle w:val="Title"/>
        <w:rPr>
          <w:rFonts w:ascii="Arial" w:hAnsi="Arial" w:cs="Arial"/>
          <w:szCs w:val="24"/>
        </w:rPr>
      </w:pPr>
      <w:r w:rsidRPr="00213A70">
        <w:rPr>
          <w:rFonts w:ascii="Arial" w:hAnsi="Arial" w:cs="Arial"/>
          <w:szCs w:val="24"/>
        </w:rPr>
        <w:t>„ЕЛЕКТРОПРИВРЕДА СРБИЈЕ“</w:t>
      </w:r>
    </w:p>
    <w:p w14:paraId="0B3F3D35" w14:textId="77777777" w:rsidR="004D6D60" w:rsidRPr="00213A70" w:rsidRDefault="004D6D60">
      <w:pPr>
        <w:pStyle w:val="Title"/>
        <w:rPr>
          <w:rFonts w:ascii="Arial" w:hAnsi="Arial" w:cs="Arial"/>
          <w:szCs w:val="24"/>
        </w:rPr>
      </w:pPr>
      <w:r w:rsidRPr="00213A70">
        <w:rPr>
          <w:rFonts w:ascii="Arial" w:hAnsi="Arial" w:cs="Arial"/>
          <w:szCs w:val="24"/>
        </w:rPr>
        <w:t>БЕОГРАД</w:t>
      </w:r>
    </w:p>
    <w:p w14:paraId="141BC4F7" w14:textId="77777777" w:rsidR="00D7796A" w:rsidRPr="00213A70" w:rsidRDefault="003E654C">
      <w:pPr>
        <w:pStyle w:val="Title"/>
        <w:rPr>
          <w:rFonts w:ascii="Arial" w:hAnsi="Arial" w:cs="Arial"/>
          <w:szCs w:val="24"/>
        </w:rPr>
      </w:pPr>
      <w:r w:rsidRPr="00213A70">
        <w:rPr>
          <w:rFonts w:ascii="Arial" w:hAnsi="Arial" w:cs="Arial"/>
          <w:szCs w:val="24"/>
        </w:rPr>
        <w:t xml:space="preserve">УЛИЦА </w:t>
      </w:r>
      <w:r w:rsidR="00CD6999" w:rsidRPr="00213A70">
        <w:rPr>
          <w:rFonts w:ascii="Arial" w:hAnsi="Arial" w:cs="Arial"/>
          <w:szCs w:val="24"/>
        </w:rPr>
        <w:t xml:space="preserve">ЦАРИЦЕ МИЛИЦЕ </w:t>
      </w:r>
      <w:r w:rsidRPr="00213A70">
        <w:rPr>
          <w:rFonts w:ascii="Arial" w:hAnsi="Arial" w:cs="Arial"/>
          <w:szCs w:val="24"/>
        </w:rPr>
        <w:t xml:space="preserve">БРОЈ </w:t>
      </w:r>
      <w:r w:rsidR="00CD6999" w:rsidRPr="00213A70">
        <w:rPr>
          <w:rFonts w:ascii="Arial" w:hAnsi="Arial" w:cs="Arial"/>
          <w:szCs w:val="24"/>
        </w:rPr>
        <w:t>2</w:t>
      </w:r>
    </w:p>
    <w:p w14:paraId="085FFFBE" w14:textId="77777777" w:rsidR="00D7796A" w:rsidRPr="00213A70" w:rsidRDefault="00D7796A" w:rsidP="001F2107">
      <w:pPr>
        <w:jc w:val="center"/>
        <w:rPr>
          <w:rFonts w:ascii="Arial" w:hAnsi="Arial" w:cs="Arial"/>
          <w:szCs w:val="24"/>
        </w:rPr>
      </w:pPr>
    </w:p>
    <w:p w14:paraId="65E2BE7D" w14:textId="77777777" w:rsidR="00D7796A" w:rsidRPr="00213A70" w:rsidRDefault="00D7796A" w:rsidP="001F2107">
      <w:pPr>
        <w:jc w:val="center"/>
        <w:rPr>
          <w:rFonts w:ascii="Arial" w:hAnsi="Arial" w:cs="Arial"/>
          <w:szCs w:val="24"/>
        </w:rPr>
      </w:pPr>
    </w:p>
    <w:p w14:paraId="46B2B087" w14:textId="77777777" w:rsidR="00033D74" w:rsidRPr="00213A70" w:rsidRDefault="00033D74" w:rsidP="001F2107">
      <w:pPr>
        <w:jc w:val="center"/>
        <w:rPr>
          <w:rFonts w:ascii="Arial" w:hAnsi="Arial" w:cs="Arial"/>
          <w:szCs w:val="24"/>
        </w:rPr>
      </w:pPr>
    </w:p>
    <w:p w14:paraId="502B1331" w14:textId="77777777" w:rsidR="00D7796A" w:rsidRPr="00213A70" w:rsidRDefault="00D7796A">
      <w:pPr>
        <w:pStyle w:val="BodyText"/>
        <w:jc w:val="center"/>
        <w:rPr>
          <w:rFonts w:ascii="Arial" w:hAnsi="Arial" w:cs="Arial"/>
          <w:b/>
          <w:szCs w:val="24"/>
        </w:rPr>
      </w:pPr>
      <w:r w:rsidRPr="00213A70">
        <w:rPr>
          <w:rFonts w:ascii="Arial" w:hAnsi="Arial" w:cs="Arial"/>
          <w:b/>
          <w:szCs w:val="24"/>
        </w:rPr>
        <w:t>КОНКУРСНА ДОКУМЕНТАЦИЈА</w:t>
      </w:r>
    </w:p>
    <w:p w14:paraId="1F8C2B13" w14:textId="77777777" w:rsidR="00D7796A" w:rsidRPr="00213A70" w:rsidRDefault="00D7796A" w:rsidP="001F2107">
      <w:pPr>
        <w:pStyle w:val="BodyText"/>
        <w:jc w:val="center"/>
        <w:rPr>
          <w:rFonts w:ascii="Arial" w:hAnsi="Arial" w:cs="Arial"/>
          <w:szCs w:val="24"/>
        </w:rPr>
      </w:pPr>
    </w:p>
    <w:p w14:paraId="5F5D3D6F" w14:textId="77777777" w:rsidR="00261C1E" w:rsidRPr="00213A70" w:rsidRDefault="00D7796A">
      <w:pPr>
        <w:pStyle w:val="BodyText"/>
        <w:jc w:val="center"/>
        <w:rPr>
          <w:rFonts w:ascii="Arial" w:hAnsi="Arial" w:cs="Arial"/>
          <w:b/>
          <w:szCs w:val="24"/>
        </w:rPr>
      </w:pPr>
      <w:r w:rsidRPr="00213A70">
        <w:rPr>
          <w:rFonts w:ascii="Arial" w:hAnsi="Arial" w:cs="Arial"/>
          <w:b/>
          <w:szCs w:val="24"/>
        </w:rPr>
        <w:t>ЗА ЈАВНУ НАБАВКУ</w:t>
      </w:r>
      <w:r w:rsidR="00E53076" w:rsidRPr="00213A70">
        <w:rPr>
          <w:rFonts w:ascii="Arial" w:hAnsi="Arial" w:cs="Arial"/>
          <w:b/>
          <w:szCs w:val="24"/>
        </w:rPr>
        <w:t xml:space="preserve"> УСЛУГА</w:t>
      </w:r>
    </w:p>
    <w:p w14:paraId="170ABABF" w14:textId="77777777" w:rsidR="00081E22" w:rsidRPr="00213A70" w:rsidRDefault="00081E22">
      <w:pPr>
        <w:jc w:val="center"/>
        <w:rPr>
          <w:rFonts w:ascii="Arial" w:hAnsi="Arial" w:cs="Arial"/>
          <w:szCs w:val="24"/>
          <w:lang w:val="sr-Latn-CS"/>
        </w:rPr>
      </w:pPr>
    </w:p>
    <w:p w14:paraId="11AAE8B0" w14:textId="77777777" w:rsidR="00E53076" w:rsidRPr="00213A70" w:rsidRDefault="00E53076">
      <w:pPr>
        <w:ind w:right="2"/>
        <w:jc w:val="center"/>
        <w:rPr>
          <w:rFonts w:ascii="Arial" w:hAnsi="Arial" w:cs="Arial"/>
          <w:b/>
          <w:caps/>
          <w:szCs w:val="24"/>
        </w:rPr>
      </w:pPr>
      <w:r w:rsidRPr="00213A70">
        <w:rPr>
          <w:rFonts w:ascii="Arial" w:hAnsi="Arial" w:cs="Arial"/>
          <w:b/>
          <w:caps/>
          <w:szCs w:val="24"/>
        </w:rPr>
        <w:t>„</w:t>
      </w:r>
      <w:r w:rsidR="0005643B" w:rsidRPr="00213A70">
        <w:rPr>
          <w:rFonts w:ascii="Arial" w:hAnsi="Arial" w:cs="Arial"/>
          <w:b/>
          <w:caps/>
          <w:szCs w:val="24"/>
          <w:lang w:val="sr-Cyrl-RS"/>
        </w:rPr>
        <w:t>пројекат ТЕ Костолац Б3: аРХЕОЛОШКА ИСТРАЖИВАЊА ЛОКАЦИЈА ТЕ КОСТОЛАЦ Б3</w:t>
      </w:r>
      <w:r w:rsidRPr="00213A70">
        <w:rPr>
          <w:rFonts w:ascii="Arial" w:hAnsi="Arial" w:cs="Arial"/>
          <w:b/>
          <w:caps/>
          <w:szCs w:val="24"/>
        </w:rPr>
        <w:t>“</w:t>
      </w:r>
    </w:p>
    <w:p w14:paraId="64AD5D5C" w14:textId="77777777" w:rsidR="00EF7684" w:rsidRPr="00213A70" w:rsidRDefault="00EF7684">
      <w:pPr>
        <w:jc w:val="center"/>
        <w:rPr>
          <w:rFonts w:ascii="Arial" w:hAnsi="Arial" w:cs="Arial"/>
          <w:b/>
          <w:szCs w:val="24"/>
        </w:rPr>
      </w:pPr>
    </w:p>
    <w:p w14:paraId="69E37FD1" w14:textId="77777777" w:rsidR="00EF7684" w:rsidRPr="00213A70" w:rsidRDefault="00EF7684">
      <w:pPr>
        <w:pStyle w:val="BodyText"/>
        <w:jc w:val="center"/>
        <w:rPr>
          <w:rFonts w:ascii="Arial" w:hAnsi="Arial" w:cs="Arial"/>
          <w:szCs w:val="24"/>
          <w:lang w:val="en-US"/>
        </w:rPr>
      </w:pPr>
    </w:p>
    <w:p w14:paraId="57AB5642" w14:textId="77777777" w:rsidR="00EF7684" w:rsidRPr="001F2107" w:rsidRDefault="001B620E">
      <w:pPr>
        <w:jc w:val="center"/>
        <w:rPr>
          <w:rFonts w:ascii="Arial" w:hAnsi="Arial" w:cs="Arial"/>
          <w:b/>
          <w:szCs w:val="24"/>
          <w:lang w:val="ru-RU"/>
        </w:rPr>
      </w:pPr>
      <w:r w:rsidRPr="001F2107">
        <w:rPr>
          <w:rFonts w:ascii="Arial" w:hAnsi="Arial" w:cs="Arial"/>
          <w:b/>
          <w:szCs w:val="24"/>
          <w:lang w:val="ru-RU"/>
        </w:rPr>
        <w:t>У ПРЕГОВАРАЧКОМ ПОСТУПКУ</w:t>
      </w:r>
      <w:r w:rsidR="00EF7684" w:rsidRPr="001F2107">
        <w:rPr>
          <w:rFonts w:ascii="Arial" w:hAnsi="Arial" w:cs="Arial"/>
          <w:b/>
          <w:szCs w:val="24"/>
          <w:lang w:val="ru-RU"/>
        </w:rPr>
        <w:t xml:space="preserve"> </w:t>
      </w:r>
      <w:r w:rsidRPr="001F2107">
        <w:rPr>
          <w:rFonts w:ascii="Arial" w:hAnsi="Arial" w:cs="Arial"/>
          <w:b/>
          <w:szCs w:val="24"/>
          <w:lang w:val="ru-RU"/>
        </w:rPr>
        <w:t>БЕЗ ОБЈАВЉИВАЊА</w:t>
      </w:r>
    </w:p>
    <w:p w14:paraId="6318F9F1" w14:textId="77777777" w:rsidR="001B620E" w:rsidRPr="001F2107" w:rsidRDefault="001B620E">
      <w:pPr>
        <w:jc w:val="center"/>
        <w:rPr>
          <w:rFonts w:ascii="Arial" w:hAnsi="Arial" w:cs="Arial"/>
          <w:b/>
          <w:szCs w:val="24"/>
        </w:rPr>
      </w:pPr>
      <w:r w:rsidRPr="001F2107">
        <w:rPr>
          <w:rFonts w:ascii="Arial" w:hAnsi="Arial" w:cs="Arial"/>
          <w:b/>
          <w:szCs w:val="24"/>
          <w:lang w:val="ru-RU"/>
        </w:rPr>
        <w:t>ПОЗИВА</w:t>
      </w:r>
      <w:r w:rsidRPr="001F2107">
        <w:rPr>
          <w:rFonts w:ascii="Arial" w:hAnsi="Arial" w:cs="Arial"/>
          <w:b/>
          <w:szCs w:val="24"/>
          <w:lang w:val="sr-Latn-CS"/>
        </w:rPr>
        <w:t xml:space="preserve"> </w:t>
      </w:r>
      <w:r w:rsidRPr="001F2107">
        <w:rPr>
          <w:rFonts w:ascii="Arial" w:hAnsi="Arial" w:cs="Arial"/>
          <w:b/>
          <w:szCs w:val="24"/>
        </w:rPr>
        <w:t>ЗА ПОДНОШЕЊЕ ПОНУДА</w:t>
      </w:r>
    </w:p>
    <w:p w14:paraId="503975D5" w14:textId="77777777" w:rsidR="001B620E" w:rsidRPr="001F2107" w:rsidRDefault="001B620E">
      <w:pPr>
        <w:jc w:val="center"/>
        <w:rPr>
          <w:rFonts w:ascii="Arial" w:hAnsi="Arial" w:cs="Arial"/>
          <w:szCs w:val="24"/>
          <w:lang w:val="ru-RU"/>
        </w:rPr>
      </w:pPr>
    </w:p>
    <w:p w14:paraId="476A39B4" w14:textId="77777777" w:rsidR="00E53076" w:rsidRPr="001F2107" w:rsidRDefault="00E53076">
      <w:pPr>
        <w:jc w:val="center"/>
        <w:rPr>
          <w:rFonts w:ascii="Arial" w:hAnsi="Arial" w:cs="Arial"/>
          <w:szCs w:val="24"/>
          <w:lang w:val="ru-RU"/>
        </w:rPr>
      </w:pPr>
    </w:p>
    <w:p w14:paraId="5134999D" w14:textId="77777777" w:rsidR="00E53076" w:rsidRPr="00213A70" w:rsidRDefault="00E53076">
      <w:pPr>
        <w:pStyle w:val="Heading10"/>
        <w:jc w:val="center"/>
        <w:rPr>
          <w:rFonts w:cs="Arial"/>
          <w:sz w:val="24"/>
          <w:szCs w:val="24"/>
        </w:rPr>
      </w:pPr>
      <w:r w:rsidRPr="00213A70">
        <w:rPr>
          <w:rFonts w:cs="Arial"/>
          <w:sz w:val="24"/>
          <w:szCs w:val="24"/>
          <w:lang w:val="ru-RU"/>
        </w:rPr>
        <w:t xml:space="preserve">ЈАВНА НАБАВКА БРОЈ  </w:t>
      </w:r>
      <w:r w:rsidR="0005643B" w:rsidRPr="00213A70">
        <w:rPr>
          <w:rFonts w:cs="Arial"/>
          <w:sz w:val="24"/>
          <w:szCs w:val="24"/>
        </w:rPr>
        <w:t>42</w:t>
      </w:r>
      <w:r w:rsidRPr="00213A70">
        <w:rPr>
          <w:rFonts w:cs="Arial"/>
          <w:sz w:val="24"/>
          <w:szCs w:val="24"/>
        </w:rPr>
        <w:t>/15/ДСИ</w:t>
      </w:r>
    </w:p>
    <w:p w14:paraId="69F5F319" w14:textId="77777777" w:rsidR="00E53076" w:rsidRPr="00213A70" w:rsidRDefault="00E53076" w:rsidP="001F2107">
      <w:pPr>
        <w:pStyle w:val="BodyText"/>
        <w:jc w:val="center"/>
        <w:rPr>
          <w:rFonts w:ascii="Arial" w:hAnsi="Arial" w:cs="Arial"/>
          <w:szCs w:val="24"/>
        </w:rPr>
      </w:pPr>
    </w:p>
    <w:p w14:paraId="1B7C08D6" w14:textId="77777777" w:rsidR="00E53076" w:rsidRPr="001F2107" w:rsidRDefault="00E53076">
      <w:pPr>
        <w:jc w:val="center"/>
        <w:rPr>
          <w:rFonts w:ascii="Arial" w:hAnsi="Arial" w:cs="Arial"/>
          <w:szCs w:val="24"/>
          <w:lang w:val="ru-RU"/>
        </w:rPr>
      </w:pPr>
    </w:p>
    <w:p w14:paraId="006BABCC" w14:textId="77777777" w:rsidR="00CD5154" w:rsidRPr="001F2107" w:rsidRDefault="00CD5154">
      <w:pPr>
        <w:jc w:val="center"/>
        <w:rPr>
          <w:rFonts w:ascii="Arial" w:hAnsi="Arial" w:cs="Arial"/>
          <w:szCs w:val="24"/>
          <w:lang w:val="ru-RU"/>
        </w:rPr>
      </w:pPr>
    </w:p>
    <w:p w14:paraId="3DAA7179" w14:textId="4AA17AA6" w:rsidR="00E53076" w:rsidRPr="00213A70" w:rsidRDefault="00E53076">
      <w:pPr>
        <w:jc w:val="center"/>
        <w:rPr>
          <w:rFonts w:ascii="Arial" w:hAnsi="Arial" w:cs="Arial"/>
          <w:szCs w:val="24"/>
        </w:rPr>
      </w:pPr>
      <w:r w:rsidRPr="00213A70">
        <w:rPr>
          <w:rFonts w:ascii="Arial" w:hAnsi="Arial" w:cs="Arial"/>
          <w:szCs w:val="24"/>
        </w:rPr>
        <w:t xml:space="preserve">(заведено у ЈП ЕПС под бр. </w:t>
      </w:r>
      <w:r w:rsidR="0005643B" w:rsidRPr="004F36FD">
        <w:rPr>
          <w:rFonts w:ascii="Arial" w:hAnsi="Arial" w:cs="Arial"/>
          <w:szCs w:val="24"/>
        </w:rPr>
        <w:t>2531</w:t>
      </w:r>
      <w:r w:rsidR="001D0451" w:rsidRPr="004F36FD">
        <w:rPr>
          <w:rFonts w:ascii="Arial" w:hAnsi="Arial" w:cs="Arial"/>
          <w:szCs w:val="24"/>
          <w:lang w:val="en-US"/>
        </w:rPr>
        <w:t>/</w:t>
      </w:r>
      <w:r w:rsidR="00CB6681" w:rsidRPr="004F36FD">
        <w:rPr>
          <w:rFonts w:ascii="Arial" w:hAnsi="Arial" w:cs="Arial"/>
          <w:szCs w:val="24"/>
          <w:lang w:val="sr-Cyrl-RS"/>
        </w:rPr>
        <w:t>1</w:t>
      </w:r>
      <w:r w:rsidR="00F4415A">
        <w:rPr>
          <w:rFonts w:ascii="Arial" w:hAnsi="Arial" w:cs="Arial"/>
          <w:szCs w:val="24"/>
          <w:lang w:val="sr-Cyrl-RS"/>
        </w:rPr>
        <w:t>8</w:t>
      </w:r>
      <w:r w:rsidR="001D0451" w:rsidRPr="004F36FD">
        <w:rPr>
          <w:rFonts w:ascii="Arial" w:hAnsi="Arial" w:cs="Arial"/>
          <w:szCs w:val="24"/>
          <w:lang w:val="en-US"/>
        </w:rPr>
        <w:t xml:space="preserve">-15 </w:t>
      </w:r>
      <w:r w:rsidR="0005643B" w:rsidRPr="004F36FD">
        <w:rPr>
          <w:rFonts w:ascii="Arial" w:hAnsi="Arial" w:cs="Arial"/>
          <w:szCs w:val="24"/>
        </w:rPr>
        <w:t xml:space="preserve">од </w:t>
      </w:r>
      <w:r w:rsidR="00CB6681" w:rsidRPr="004F36FD">
        <w:rPr>
          <w:rFonts w:ascii="Arial" w:hAnsi="Arial" w:cs="Arial"/>
          <w:szCs w:val="24"/>
          <w:lang w:val="sr-Cyrl-RS"/>
        </w:rPr>
        <w:t>29</w:t>
      </w:r>
      <w:r w:rsidR="001D0451" w:rsidRPr="004F36FD">
        <w:rPr>
          <w:rFonts w:ascii="Arial" w:hAnsi="Arial" w:cs="Arial"/>
          <w:szCs w:val="24"/>
          <w:lang w:val="en-US"/>
        </w:rPr>
        <w:t>.05</w:t>
      </w:r>
      <w:r w:rsidRPr="004F36FD">
        <w:rPr>
          <w:rFonts w:ascii="Arial" w:hAnsi="Arial" w:cs="Arial"/>
          <w:szCs w:val="24"/>
        </w:rPr>
        <w:t>.2015</w:t>
      </w:r>
      <w:r w:rsidRPr="00213A70">
        <w:rPr>
          <w:rFonts w:ascii="Arial" w:hAnsi="Arial" w:cs="Arial"/>
          <w:szCs w:val="24"/>
        </w:rPr>
        <w:t>. године)</w:t>
      </w:r>
    </w:p>
    <w:p w14:paraId="4ED009EC" w14:textId="77777777" w:rsidR="00E53076" w:rsidRPr="00213A70" w:rsidRDefault="00E53076">
      <w:pPr>
        <w:jc w:val="center"/>
        <w:rPr>
          <w:rFonts w:ascii="Arial" w:hAnsi="Arial" w:cs="Arial"/>
          <w:szCs w:val="24"/>
        </w:rPr>
      </w:pPr>
    </w:p>
    <w:p w14:paraId="1E19754F" w14:textId="77777777" w:rsidR="00E53076" w:rsidRPr="001F2107" w:rsidRDefault="00E53076">
      <w:pPr>
        <w:jc w:val="center"/>
        <w:rPr>
          <w:rFonts w:ascii="Arial" w:hAnsi="Arial" w:cs="Arial"/>
          <w:szCs w:val="24"/>
          <w:lang w:val="ru-RU"/>
        </w:rPr>
      </w:pPr>
    </w:p>
    <w:p w14:paraId="51B6119E" w14:textId="77777777" w:rsidR="00E53076" w:rsidRPr="001F2107" w:rsidRDefault="00E53076">
      <w:pPr>
        <w:jc w:val="center"/>
        <w:rPr>
          <w:rFonts w:ascii="Arial" w:hAnsi="Arial" w:cs="Arial"/>
          <w:szCs w:val="24"/>
          <w:lang w:val="ru-RU"/>
        </w:rPr>
      </w:pPr>
      <w:bookmarkStart w:id="0" w:name="_GoBack"/>
      <w:bookmarkEnd w:id="0"/>
    </w:p>
    <w:p w14:paraId="50CEC3E6" w14:textId="77777777" w:rsidR="00A3774E" w:rsidRPr="00213A70" w:rsidRDefault="00A3774E" w:rsidP="001F2107">
      <w:pPr>
        <w:pStyle w:val="BodyText"/>
        <w:jc w:val="center"/>
        <w:rPr>
          <w:rFonts w:ascii="Arial" w:hAnsi="Arial" w:cs="Arial"/>
          <w:szCs w:val="24"/>
          <w:lang w:val="en-US"/>
        </w:rPr>
      </w:pPr>
    </w:p>
    <w:p w14:paraId="273E1ECE" w14:textId="77777777" w:rsidR="00A3774E" w:rsidRPr="00213A70" w:rsidRDefault="00A3774E" w:rsidP="001F2107">
      <w:pPr>
        <w:pStyle w:val="BodyText"/>
        <w:jc w:val="center"/>
        <w:rPr>
          <w:rFonts w:ascii="Arial" w:hAnsi="Arial" w:cs="Arial"/>
          <w:szCs w:val="24"/>
        </w:rPr>
      </w:pPr>
    </w:p>
    <w:p w14:paraId="15308CEB" w14:textId="77777777" w:rsidR="00D7796A" w:rsidRPr="00213A70" w:rsidRDefault="00C46FE3">
      <w:pPr>
        <w:jc w:val="center"/>
        <w:rPr>
          <w:rFonts w:ascii="Arial" w:hAnsi="Arial" w:cs="Arial"/>
          <w:b/>
          <w:szCs w:val="24"/>
        </w:rPr>
      </w:pPr>
      <w:r w:rsidRPr="00213A70">
        <w:rPr>
          <w:rFonts w:ascii="Arial" w:hAnsi="Arial" w:cs="Arial"/>
          <w:b/>
          <w:szCs w:val="24"/>
        </w:rPr>
        <w:t>Београд</w:t>
      </w:r>
      <w:r w:rsidR="00EB2566" w:rsidRPr="00213A70">
        <w:rPr>
          <w:rFonts w:ascii="Arial" w:hAnsi="Arial" w:cs="Arial"/>
          <w:b/>
          <w:szCs w:val="24"/>
        </w:rPr>
        <w:t>,</w:t>
      </w:r>
      <w:r w:rsidRPr="00213A70">
        <w:rPr>
          <w:rFonts w:ascii="Arial" w:hAnsi="Arial" w:cs="Arial"/>
          <w:b/>
          <w:szCs w:val="24"/>
        </w:rPr>
        <w:t xml:space="preserve"> </w:t>
      </w:r>
      <w:r w:rsidR="00E53076" w:rsidRPr="00213A70">
        <w:rPr>
          <w:rFonts w:ascii="Arial" w:hAnsi="Arial" w:cs="Arial"/>
          <w:b/>
          <w:szCs w:val="24"/>
        </w:rPr>
        <w:t>мај 2015</w:t>
      </w:r>
      <w:r w:rsidR="00036BDD" w:rsidRPr="00213A70">
        <w:rPr>
          <w:rFonts w:ascii="Arial" w:hAnsi="Arial" w:cs="Arial"/>
          <w:b/>
          <w:szCs w:val="24"/>
        </w:rPr>
        <w:t>.</w:t>
      </w:r>
      <w:r w:rsidR="003969D8" w:rsidRPr="00213A70">
        <w:rPr>
          <w:rFonts w:ascii="Arial" w:hAnsi="Arial" w:cs="Arial"/>
          <w:b/>
          <w:szCs w:val="24"/>
        </w:rPr>
        <w:t xml:space="preserve"> године</w:t>
      </w:r>
    </w:p>
    <w:p w14:paraId="029AE32C" w14:textId="77777777" w:rsidR="00B37917" w:rsidRPr="00213A70" w:rsidRDefault="00033D74" w:rsidP="001F2107">
      <w:pPr>
        <w:pStyle w:val="BodyText"/>
        <w:jc w:val="center"/>
        <w:rPr>
          <w:rFonts w:ascii="Arial" w:hAnsi="Arial" w:cs="Arial"/>
          <w:szCs w:val="24"/>
        </w:rPr>
      </w:pPr>
      <w:r w:rsidRPr="00213A70">
        <w:rPr>
          <w:rFonts w:ascii="Arial" w:hAnsi="Arial" w:cs="Arial"/>
          <w:szCs w:val="24"/>
        </w:rPr>
        <w:br w:type="page"/>
      </w:r>
    </w:p>
    <w:p w14:paraId="0B09D39F" w14:textId="77777777" w:rsidR="00033D74" w:rsidRPr="00213A70" w:rsidRDefault="00033D74" w:rsidP="00CB3166">
      <w:pPr>
        <w:pStyle w:val="BodyText"/>
        <w:rPr>
          <w:rFonts w:ascii="Arial" w:hAnsi="Arial" w:cs="Arial"/>
          <w:szCs w:val="24"/>
        </w:rPr>
      </w:pPr>
    </w:p>
    <w:p w14:paraId="13083CEE" w14:textId="77777777" w:rsidR="005A6DB1" w:rsidRPr="001F2107" w:rsidRDefault="005A6DB1" w:rsidP="00165B1D">
      <w:pPr>
        <w:jc w:val="both"/>
        <w:rPr>
          <w:rFonts w:ascii="Arial" w:eastAsia="TimesNewRomanPSMT" w:hAnsi="Arial" w:cs="Arial"/>
          <w:szCs w:val="24"/>
        </w:rPr>
      </w:pPr>
      <w:r w:rsidRPr="001F2107">
        <w:rPr>
          <w:rFonts w:ascii="Arial" w:eastAsia="TimesNewRomanPSMT" w:hAnsi="Arial" w:cs="Arial"/>
          <w:szCs w:val="24"/>
        </w:rPr>
        <w:t>На основу чл. 36. и 61. Закона о јавним набавкама („Сл. гласник РС” бр. 124/2012</w:t>
      </w:r>
      <w:r w:rsidR="00E53076" w:rsidRPr="001F2107">
        <w:rPr>
          <w:rFonts w:ascii="Arial" w:eastAsia="TimesNewRomanPSMT" w:hAnsi="Arial" w:cs="Arial"/>
          <w:szCs w:val="24"/>
        </w:rPr>
        <w:t xml:space="preserve"> и 14/</w:t>
      </w:r>
      <w:r w:rsidR="00A17C95" w:rsidRPr="001F2107">
        <w:rPr>
          <w:rFonts w:ascii="Arial" w:eastAsia="TimesNewRomanPSMT" w:hAnsi="Arial" w:cs="Arial"/>
          <w:szCs w:val="24"/>
        </w:rPr>
        <w:t>20</w:t>
      </w:r>
      <w:r w:rsidR="00E53076" w:rsidRPr="001F2107">
        <w:rPr>
          <w:rFonts w:ascii="Arial" w:eastAsia="TimesNewRomanPSMT" w:hAnsi="Arial" w:cs="Arial"/>
          <w:szCs w:val="24"/>
        </w:rPr>
        <w:t>15</w:t>
      </w:r>
      <w:r w:rsidRPr="001F2107">
        <w:rPr>
          <w:rFonts w:ascii="Arial" w:eastAsia="TimesNewRomanPSMT" w:hAnsi="Arial" w:cs="Arial"/>
          <w:szCs w:val="24"/>
        </w:rPr>
        <w:t>,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1F2107">
        <w:rPr>
          <w:rFonts w:ascii="Arial" w:eastAsia="TimesNewRomanPSMT" w:hAnsi="Arial" w:cs="Arial"/>
          <w:szCs w:val="24"/>
          <w:lang w:val="en-US"/>
        </w:rPr>
        <w:t>3</w:t>
      </w:r>
      <w:r w:rsidRPr="001F2107">
        <w:rPr>
          <w:rFonts w:ascii="Arial" w:eastAsia="TimesNewRomanPSMT" w:hAnsi="Arial" w:cs="Arial"/>
          <w:szCs w:val="24"/>
        </w:rPr>
        <w:t xml:space="preserve"> и 104/2013), </w:t>
      </w:r>
      <w:r w:rsidRPr="001F2107">
        <w:rPr>
          <w:rFonts w:ascii="Arial" w:hAnsi="Arial" w:cs="Arial"/>
          <w:szCs w:val="24"/>
        </w:rPr>
        <w:t>Одлуке о покретању поступка јавне набавке</w:t>
      </w:r>
      <w:r w:rsidRPr="001F2107">
        <w:rPr>
          <w:rFonts w:ascii="Arial" w:hAnsi="Arial" w:cs="Arial"/>
          <w:szCs w:val="24"/>
          <w:lang w:val="en-US"/>
        </w:rPr>
        <w:t xml:space="preserve"> </w:t>
      </w:r>
      <w:r w:rsidR="008A25B6" w:rsidRPr="001F2107">
        <w:rPr>
          <w:rFonts w:ascii="Arial" w:hAnsi="Arial" w:cs="Arial"/>
          <w:szCs w:val="24"/>
        </w:rPr>
        <w:t xml:space="preserve">(ЈП ЕПС број </w:t>
      </w:r>
      <w:r w:rsidR="00C7133F" w:rsidRPr="001F2107">
        <w:rPr>
          <w:rFonts w:ascii="Arial" w:hAnsi="Arial" w:cs="Arial"/>
          <w:szCs w:val="24"/>
          <w:lang w:eastAsia="en-US"/>
        </w:rPr>
        <w:t>2531/8-15 од 28</w:t>
      </w:r>
      <w:r w:rsidR="0005643B" w:rsidRPr="001F2107">
        <w:rPr>
          <w:rFonts w:ascii="Arial" w:hAnsi="Arial" w:cs="Arial"/>
          <w:szCs w:val="24"/>
          <w:lang w:eastAsia="en-US"/>
        </w:rPr>
        <w:t>.05</w:t>
      </w:r>
      <w:r w:rsidR="00340795" w:rsidRPr="001F2107">
        <w:rPr>
          <w:rFonts w:ascii="Arial" w:hAnsi="Arial" w:cs="Arial"/>
          <w:szCs w:val="24"/>
          <w:lang w:eastAsia="en-US"/>
        </w:rPr>
        <w:t xml:space="preserve">.2015. </w:t>
      </w:r>
      <w:r w:rsidRPr="001F2107">
        <w:rPr>
          <w:rFonts w:ascii="Arial" w:hAnsi="Arial" w:cs="Arial"/>
          <w:szCs w:val="24"/>
        </w:rPr>
        <w:t>године) и Решења о образовању комисије за јав</w:t>
      </w:r>
      <w:r w:rsidR="008A25B6" w:rsidRPr="001F2107">
        <w:rPr>
          <w:rFonts w:ascii="Arial" w:hAnsi="Arial" w:cs="Arial"/>
          <w:szCs w:val="24"/>
        </w:rPr>
        <w:t xml:space="preserve">ну набавку (ЈП ЕПС број </w:t>
      </w:r>
      <w:r w:rsidR="00C7133F" w:rsidRPr="001F2107">
        <w:rPr>
          <w:rFonts w:ascii="Arial" w:hAnsi="Arial" w:cs="Arial"/>
          <w:szCs w:val="24"/>
        </w:rPr>
        <w:t>2531/9-15 од 28</w:t>
      </w:r>
      <w:r w:rsidR="0005643B" w:rsidRPr="001F2107">
        <w:rPr>
          <w:rFonts w:ascii="Arial" w:hAnsi="Arial" w:cs="Arial"/>
          <w:szCs w:val="24"/>
        </w:rPr>
        <w:t>.05</w:t>
      </w:r>
      <w:r w:rsidR="00340795" w:rsidRPr="001F2107">
        <w:rPr>
          <w:rFonts w:ascii="Arial" w:hAnsi="Arial" w:cs="Arial"/>
          <w:szCs w:val="24"/>
        </w:rPr>
        <w:t>.2015</w:t>
      </w:r>
      <w:r w:rsidR="00340795" w:rsidRPr="001F2107">
        <w:rPr>
          <w:rFonts w:ascii="Arial" w:hAnsi="Arial" w:cs="Arial"/>
          <w:szCs w:val="24"/>
          <w:lang w:eastAsia="en-US"/>
        </w:rPr>
        <w:t xml:space="preserve">. </w:t>
      </w:r>
      <w:r w:rsidRPr="001F2107">
        <w:rPr>
          <w:rFonts w:ascii="Arial" w:hAnsi="Arial" w:cs="Arial"/>
          <w:szCs w:val="24"/>
        </w:rPr>
        <w:t>године</w:t>
      </w:r>
      <w:r w:rsidR="00E53076" w:rsidRPr="001F2107">
        <w:rPr>
          <w:rFonts w:ascii="Arial" w:hAnsi="Arial" w:cs="Arial"/>
          <w:szCs w:val="24"/>
        </w:rPr>
        <w:t>)</w:t>
      </w:r>
      <w:r w:rsidRPr="001F2107">
        <w:rPr>
          <w:rFonts w:ascii="Arial" w:hAnsi="Arial" w:cs="Arial"/>
          <w:szCs w:val="24"/>
          <w:lang w:val="en-US"/>
        </w:rPr>
        <w:t>,</w:t>
      </w:r>
      <w:r w:rsidRPr="001F2107">
        <w:rPr>
          <w:rFonts w:ascii="Arial" w:hAnsi="Arial" w:cs="Arial"/>
          <w:szCs w:val="24"/>
        </w:rPr>
        <w:t xml:space="preserve"> припремљена је:</w:t>
      </w:r>
    </w:p>
    <w:p w14:paraId="3E16297A" w14:textId="77777777" w:rsidR="005A6DB1" w:rsidRPr="001F2107" w:rsidRDefault="001C71C4">
      <w:pPr>
        <w:tabs>
          <w:tab w:val="left" w:pos="7891"/>
        </w:tabs>
        <w:ind w:firstLine="720"/>
        <w:jc w:val="both"/>
        <w:rPr>
          <w:rFonts w:ascii="Arial" w:eastAsia="TimesNewRomanPSMT" w:hAnsi="Arial" w:cs="Arial"/>
          <w:szCs w:val="24"/>
        </w:rPr>
      </w:pPr>
      <w:r w:rsidRPr="001F2107">
        <w:rPr>
          <w:rFonts w:ascii="Arial" w:eastAsia="TimesNewRomanPSMT" w:hAnsi="Arial" w:cs="Arial"/>
          <w:szCs w:val="24"/>
        </w:rPr>
        <w:tab/>
      </w:r>
    </w:p>
    <w:p w14:paraId="734212A8" w14:textId="77777777" w:rsidR="005A6DB1" w:rsidRPr="001F2107" w:rsidRDefault="005A6DB1">
      <w:pPr>
        <w:ind w:firstLine="720"/>
        <w:jc w:val="both"/>
        <w:rPr>
          <w:rFonts w:ascii="Arial" w:eastAsia="TimesNewRomanPSMT" w:hAnsi="Arial" w:cs="Arial"/>
          <w:szCs w:val="24"/>
        </w:rPr>
      </w:pPr>
    </w:p>
    <w:p w14:paraId="48D2BDC1" w14:textId="77777777" w:rsidR="005A6DB1" w:rsidRPr="001F2107" w:rsidRDefault="005A6DB1">
      <w:pPr>
        <w:jc w:val="center"/>
        <w:rPr>
          <w:rFonts w:ascii="Arial" w:eastAsia="TimesNewRomanPS-BoldMT" w:hAnsi="Arial" w:cs="Arial"/>
          <w:b/>
          <w:bCs/>
          <w:szCs w:val="24"/>
          <w:lang w:val="ru-RU"/>
        </w:rPr>
      </w:pPr>
      <w:r w:rsidRPr="001F2107">
        <w:rPr>
          <w:rFonts w:ascii="Arial" w:eastAsia="TimesNewRomanPS-BoldMT" w:hAnsi="Arial" w:cs="Arial"/>
          <w:b/>
          <w:bCs/>
          <w:szCs w:val="24"/>
        </w:rPr>
        <w:t>КОНКУРСНА ДОКУМЕНТАЦИЈА</w:t>
      </w:r>
    </w:p>
    <w:p w14:paraId="57C65F5E" w14:textId="77777777" w:rsidR="005A6DB1" w:rsidRPr="001F2107" w:rsidRDefault="005A6DB1">
      <w:pPr>
        <w:jc w:val="center"/>
        <w:rPr>
          <w:rFonts w:ascii="Arial" w:eastAsia="TimesNewRomanPS-BoldMT" w:hAnsi="Arial" w:cs="Arial"/>
          <w:b/>
          <w:bCs/>
          <w:szCs w:val="24"/>
          <w:lang w:val="ru-RU"/>
        </w:rPr>
      </w:pPr>
    </w:p>
    <w:p w14:paraId="70457336" w14:textId="77777777" w:rsidR="0029297A" w:rsidRPr="00213A70" w:rsidRDefault="005A6DB1">
      <w:pPr>
        <w:pStyle w:val="BodyText"/>
        <w:jc w:val="center"/>
        <w:rPr>
          <w:rFonts w:ascii="Arial" w:hAnsi="Arial" w:cs="Arial"/>
          <w:b/>
          <w:szCs w:val="24"/>
        </w:rPr>
      </w:pPr>
      <w:r w:rsidRPr="001F2107">
        <w:rPr>
          <w:rFonts w:ascii="Arial" w:eastAsia="TimesNewRomanPS-BoldMT" w:hAnsi="Arial" w:cs="Arial"/>
          <w:b/>
          <w:bCs/>
          <w:szCs w:val="24"/>
        </w:rPr>
        <w:t>ЗА ЈАВНУ НАБАВКУ</w:t>
      </w:r>
    </w:p>
    <w:p w14:paraId="3361C532" w14:textId="77777777" w:rsidR="00E53076" w:rsidRPr="00213A70" w:rsidRDefault="00E53076">
      <w:pPr>
        <w:pStyle w:val="BodyText"/>
        <w:jc w:val="center"/>
        <w:rPr>
          <w:rFonts w:ascii="Arial" w:hAnsi="Arial" w:cs="Arial"/>
          <w:b/>
          <w:szCs w:val="24"/>
        </w:rPr>
      </w:pPr>
    </w:p>
    <w:p w14:paraId="48D6DC44" w14:textId="77777777" w:rsidR="00E53076" w:rsidRPr="00213A70" w:rsidRDefault="00E53076">
      <w:pPr>
        <w:pStyle w:val="BodyText"/>
        <w:jc w:val="center"/>
        <w:rPr>
          <w:rFonts w:ascii="Arial" w:hAnsi="Arial" w:cs="Arial"/>
          <w:b/>
          <w:szCs w:val="24"/>
        </w:rPr>
      </w:pPr>
      <w:r w:rsidRPr="00213A70">
        <w:rPr>
          <w:rFonts w:ascii="Arial" w:hAnsi="Arial" w:cs="Arial"/>
          <w:b/>
          <w:szCs w:val="24"/>
        </w:rPr>
        <w:t xml:space="preserve">УСЛУГА </w:t>
      </w:r>
      <w:r w:rsidRPr="00213A70">
        <w:rPr>
          <w:rFonts w:ascii="Arial" w:hAnsi="Arial" w:cs="Arial"/>
          <w:b/>
          <w:caps/>
          <w:szCs w:val="24"/>
        </w:rPr>
        <w:t>: „</w:t>
      </w:r>
      <w:r w:rsidR="0005643B" w:rsidRPr="00213A70">
        <w:rPr>
          <w:rFonts w:ascii="Arial" w:hAnsi="Arial" w:cs="Arial"/>
          <w:b/>
          <w:caps/>
          <w:szCs w:val="24"/>
          <w:lang w:val="sr-Cyrl-RS"/>
        </w:rPr>
        <w:t>ПРОЈЕКАТ ТЕ КОСТОЛАЦ Б3: АРХЕОЛОШКА ИСТРАЖИВАЊА ЛОКАЦИЈА ТЕ КОСТОЛАЦ Б3</w:t>
      </w:r>
      <w:r w:rsidRPr="00213A70">
        <w:rPr>
          <w:rFonts w:ascii="Arial" w:hAnsi="Arial" w:cs="Arial"/>
          <w:b/>
          <w:caps/>
          <w:szCs w:val="24"/>
        </w:rPr>
        <w:t>“</w:t>
      </w:r>
    </w:p>
    <w:p w14:paraId="75CCF304" w14:textId="77777777" w:rsidR="005A6DB1" w:rsidRPr="00213A70" w:rsidRDefault="005A6DB1">
      <w:pPr>
        <w:jc w:val="center"/>
        <w:rPr>
          <w:rFonts w:ascii="Arial" w:hAnsi="Arial" w:cs="Arial"/>
          <w:szCs w:val="24"/>
        </w:rPr>
      </w:pPr>
    </w:p>
    <w:p w14:paraId="5293EA3F" w14:textId="77777777" w:rsidR="005A6DB1" w:rsidRPr="00213A70" w:rsidRDefault="005A6DB1">
      <w:pPr>
        <w:pStyle w:val="BodyText"/>
        <w:jc w:val="center"/>
        <w:rPr>
          <w:rFonts w:ascii="Arial" w:hAnsi="Arial" w:cs="Arial"/>
          <w:b/>
          <w:szCs w:val="24"/>
        </w:rPr>
      </w:pPr>
      <w:r w:rsidRPr="00213A70">
        <w:rPr>
          <w:rFonts w:ascii="Arial" w:hAnsi="Arial" w:cs="Arial"/>
          <w:b/>
          <w:szCs w:val="24"/>
        </w:rPr>
        <w:t>ПРЕГОВАРАЧКИ ПОСТУПАК БЕЗ ОБЈАВЉИВАЊАМ ПОЗИВА</w:t>
      </w:r>
    </w:p>
    <w:p w14:paraId="0F8E4E3A" w14:textId="77777777" w:rsidR="005A6DB1" w:rsidRPr="00213A70" w:rsidRDefault="005A6DB1">
      <w:pPr>
        <w:pStyle w:val="BodyText"/>
        <w:jc w:val="center"/>
        <w:rPr>
          <w:rFonts w:ascii="Arial" w:hAnsi="Arial" w:cs="Arial"/>
          <w:b/>
          <w:szCs w:val="24"/>
        </w:rPr>
      </w:pPr>
      <w:r w:rsidRPr="00213A70">
        <w:rPr>
          <w:rFonts w:ascii="Arial" w:hAnsi="Arial" w:cs="Arial"/>
          <w:b/>
          <w:szCs w:val="24"/>
        </w:rPr>
        <w:t>ЗА ПОДНОШЕЊЕ ПОНУДА</w:t>
      </w:r>
    </w:p>
    <w:p w14:paraId="615BCAA7" w14:textId="77777777" w:rsidR="005A6DB1" w:rsidRPr="00213A70" w:rsidRDefault="005A6DB1" w:rsidP="001F2107">
      <w:pPr>
        <w:pStyle w:val="BodyText"/>
        <w:jc w:val="center"/>
        <w:rPr>
          <w:rFonts w:ascii="Arial" w:hAnsi="Arial" w:cs="Arial"/>
          <w:szCs w:val="24"/>
        </w:rPr>
      </w:pPr>
    </w:p>
    <w:p w14:paraId="197A62BB" w14:textId="77777777" w:rsidR="005A6DB1" w:rsidRPr="00213A70" w:rsidRDefault="005A6DB1">
      <w:pPr>
        <w:pStyle w:val="BodyText"/>
        <w:jc w:val="center"/>
        <w:rPr>
          <w:rFonts w:ascii="Arial" w:hAnsi="Arial" w:cs="Arial"/>
          <w:b/>
          <w:szCs w:val="24"/>
        </w:rPr>
      </w:pPr>
      <w:r w:rsidRPr="00213A70">
        <w:rPr>
          <w:rFonts w:ascii="Arial" w:hAnsi="Arial" w:cs="Arial"/>
          <w:b/>
          <w:szCs w:val="24"/>
        </w:rPr>
        <w:t xml:space="preserve">ЈАВНА НАБАВКА </w:t>
      </w:r>
      <w:r w:rsidR="0005643B" w:rsidRPr="00213A70">
        <w:rPr>
          <w:rFonts w:ascii="Arial" w:hAnsi="Arial" w:cs="Arial"/>
          <w:b/>
          <w:color w:val="000000"/>
          <w:szCs w:val="24"/>
        </w:rPr>
        <w:t>42</w:t>
      </w:r>
      <w:r w:rsidR="00E53076" w:rsidRPr="00213A70">
        <w:rPr>
          <w:rFonts w:ascii="Arial" w:hAnsi="Arial" w:cs="Arial"/>
          <w:b/>
          <w:color w:val="000000"/>
          <w:szCs w:val="24"/>
        </w:rPr>
        <w:t>/15/ДСИ</w:t>
      </w:r>
    </w:p>
    <w:p w14:paraId="072A4F4B" w14:textId="77777777" w:rsidR="005A6DB1" w:rsidRPr="001F2107" w:rsidRDefault="005A6DB1" w:rsidP="00165B1D">
      <w:pPr>
        <w:jc w:val="both"/>
        <w:rPr>
          <w:rFonts w:ascii="Arial" w:eastAsia="TimesNewRomanPS-BoldMT" w:hAnsi="Arial" w:cs="Arial"/>
          <w:bCs/>
          <w:szCs w:val="24"/>
          <w:lang w:val="sr-Cyrl-RS"/>
        </w:rPr>
      </w:pPr>
    </w:p>
    <w:p w14:paraId="7D309BED" w14:textId="77777777" w:rsidR="00FE2F41" w:rsidRPr="001F2107" w:rsidRDefault="005A6DB1">
      <w:pPr>
        <w:jc w:val="both"/>
        <w:rPr>
          <w:rFonts w:ascii="Arial" w:eastAsia="TimesNewRomanPSMT" w:hAnsi="Arial" w:cs="Arial"/>
          <w:szCs w:val="24"/>
        </w:rPr>
      </w:pPr>
      <w:r w:rsidRPr="001F2107">
        <w:rPr>
          <w:rFonts w:ascii="Arial" w:eastAsia="TimesNewRomanPSMT" w:hAnsi="Arial" w:cs="Arial"/>
          <w:szCs w:val="24"/>
        </w:rPr>
        <w:t>Конкурсна документација садржи:</w:t>
      </w:r>
    </w:p>
    <w:p w14:paraId="4CDACF54" w14:textId="77777777" w:rsidR="008A25B6" w:rsidRPr="001F2107" w:rsidRDefault="008A25B6">
      <w:pPr>
        <w:jc w:val="both"/>
        <w:rPr>
          <w:rFonts w:ascii="Arial" w:eastAsia="TimesNewRomanPSMT" w:hAnsi="Arial" w:cs="Arial"/>
          <w:szCs w:val="24"/>
        </w:rPr>
      </w:pPr>
    </w:p>
    <w:p w14:paraId="0150A9A7" w14:textId="77777777" w:rsidR="00FE2F41" w:rsidRPr="001F2107" w:rsidRDefault="008A25B6">
      <w:pPr>
        <w:jc w:val="center"/>
        <w:rPr>
          <w:rFonts w:ascii="Arial" w:eastAsia="TimesNewRomanPSMT" w:hAnsi="Arial" w:cs="Arial"/>
          <w:b/>
          <w:szCs w:val="24"/>
        </w:rPr>
      </w:pPr>
      <w:r w:rsidRPr="001F2107">
        <w:rPr>
          <w:rFonts w:ascii="Arial" w:eastAsia="TimesNewRomanPSMT" w:hAnsi="Arial" w:cs="Arial"/>
          <w:b/>
          <w:szCs w:val="24"/>
        </w:rPr>
        <w:t>С</w:t>
      </w:r>
      <w:r w:rsidR="00917D28" w:rsidRPr="001F2107">
        <w:rPr>
          <w:rFonts w:ascii="Arial" w:eastAsia="TimesNewRomanPSMT" w:hAnsi="Arial" w:cs="Arial"/>
          <w:b/>
          <w:szCs w:val="24"/>
        </w:rPr>
        <w:t xml:space="preserve"> </w:t>
      </w:r>
      <w:r w:rsidRPr="001F2107">
        <w:rPr>
          <w:rFonts w:ascii="Arial" w:eastAsia="TimesNewRomanPSMT" w:hAnsi="Arial" w:cs="Arial"/>
          <w:b/>
          <w:szCs w:val="24"/>
        </w:rPr>
        <w:t>А</w:t>
      </w:r>
      <w:r w:rsidR="00917D28" w:rsidRPr="001F2107">
        <w:rPr>
          <w:rFonts w:ascii="Arial" w:eastAsia="TimesNewRomanPSMT" w:hAnsi="Arial" w:cs="Arial"/>
          <w:b/>
          <w:szCs w:val="24"/>
        </w:rPr>
        <w:t xml:space="preserve"> </w:t>
      </w:r>
      <w:r w:rsidRPr="001F2107">
        <w:rPr>
          <w:rFonts w:ascii="Arial" w:eastAsia="TimesNewRomanPSMT" w:hAnsi="Arial" w:cs="Arial"/>
          <w:b/>
          <w:szCs w:val="24"/>
        </w:rPr>
        <w:t>Д</w:t>
      </w:r>
      <w:r w:rsidR="00917D28" w:rsidRPr="001F2107">
        <w:rPr>
          <w:rFonts w:ascii="Arial" w:eastAsia="TimesNewRomanPSMT" w:hAnsi="Arial" w:cs="Arial"/>
          <w:b/>
          <w:szCs w:val="24"/>
        </w:rPr>
        <w:t xml:space="preserve"> </w:t>
      </w:r>
      <w:r w:rsidRPr="001F2107">
        <w:rPr>
          <w:rFonts w:ascii="Arial" w:eastAsia="TimesNewRomanPSMT" w:hAnsi="Arial" w:cs="Arial"/>
          <w:b/>
          <w:szCs w:val="24"/>
        </w:rPr>
        <w:t>Р</w:t>
      </w:r>
      <w:r w:rsidR="00917D28" w:rsidRPr="001F2107">
        <w:rPr>
          <w:rFonts w:ascii="Arial" w:eastAsia="TimesNewRomanPSMT" w:hAnsi="Arial" w:cs="Arial"/>
          <w:b/>
          <w:szCs w:val="24"/>
        </w:rPr>
        <w:t xml:space="preserve"> </w:t>
      </w:r>
      <w:r w:rsidRPr="001F2107">
        <w:rPr>
          <w:rFonts w:ascii="Arial" w:eastAsia="TimesNewRomanPSMT" w:hAnsi="Arial" w:cs="Arial"/>
          <w:b/>
          <w:szCs w:val="24"/>
        </w:rPr>
        <w:t>Ж</w:t>
      </w:r>
      <w:r w:rsidR="00917D28" w:rsidRPr="001F2107">
        <w:rPr>
          <w:rFonts w:ascii="Arial" w:eastAsia="TimesNewRomanPSMT" w:hAnsi="Arial" w:cs="Arial"/>
          <w:b/>
          <w:szCs w:val="24"/>
        </w:rPr>
        <w:t xml:space="preserve"> </w:t>
      </w:r>
      <w:r w:rsidRPr="001F2107">
        <w:rPr>
          <w:rFonts w:ascii="Arial" w:eastAsia="TimesNewRomanPSMT" w:hAnsi="Arial" w:cs="Arial"/>
          <w:b/>
          <w:szCs w:val="24"/>
        </w:rPr>
        <w:t>А</w:t>
      </w:r>
      <w:r w:rsidR="00917D28" w:rsidRPr="001F2107">
        <w:rPr>
          <w:rFonts w:ascii="Arial" w:eastAsia="TimesNewRomanPSMT" w:hAnsi="Arial" w:cs="Arial"/>
          <w:b/>
          <w:szCs w:val="24"/>
        </w:rPr>
        <w:t xml:space="preserve"> </w:t>
      </w:r>
      <w:r w:rsidRPr="001F2107">
        <w:rPr>
          <w:rFonts w:ascii="Arial" w:eastAsia="TimesNewRomanPSMT" w:hAnsi="Arial" w:cs="Arial"/>
          <w:b/>
          <w:szCs w:val="24"/>
        </w:rPr>
        <w:t>Ј</w:t>
      </w:r>
      <w:r w:rsidR="00917D28" w:rsidRPr="001F2107">
        <w:rPr>
          <w:rFonts w:ascii="Arial" w:eastAsia="TimesNewRomanPSMT" w:hAnsi="Arial" w:cs="Arial"/>
          <w:b/>
          <w:szCs w:val="24"/>
        </w:rPr>
        <w:t>:</w:t>
      </w:r>
    </w:p>
    <w:p w14:paraId="0E8920DF" w14:textId="77777777" w:rsidR="00AE305F" w:rsidRPr="00213A70" w:rsidRDefault="00AE305F" w:rsidP="001F2107">
      <w:pPr>
        <w:jc w:val="both"/>
        <w:rPr>
          <w:rFonts w:ascii="Arial" w:hAnsi="Arial" w:cs="Arial"/>
          <w:b/>
          <w:spacing w:val="80"/>
          <w:szCs w:val="24"/>
        </w:rPr>
      </w:pPr>
    </w:p>
    <w:p w14:paraId="3DBEBD24" w14:textId="77777777" w:rsidR="00D7796A" w:rsidRPr="00213A70" w:rsidRDefault="00D7796A" w:rsidP="00CB3166">
      <w:pPr>
        <w:pStyle w:val="BodyText"/>
        <w:rPr>
          <w:rFonts w:ascii="Arial" w:hAnsi="Arial" w:cs="Arial"/>
          <w:szCs w:val="24"/>
        </w:rPr>
      </w:pPr>
    </w:p>
    <w:p w14:paraId="596AE0E9" w14:textId="77777777" w:rsidR="00E61766" w:rsidRPr="001F2107" w:rsidRDefault="000941F9" w:rsidP="001F2107">
      <w:pPr>
        <w:pStyle w:val="TOC1"/>
        <w:tabs>
          <w:tab w:val="left" w:pos="480"/>
          <w:tab w:val="right" w:leader="dot" w:pos="9064"/>
        </w:tabs>
        <w:spacing w:before="0" w:after="0"/>
        <w:jc w:val="both"/>
        <w:rPr>
          <w:rFonts w:eastAsiaTheme="minorEastAsia" w:cs="Arial"/>
          <w:bCs w:val="0"/>
          <w:caps w:val="0"/>
          <w:noProof/>
          <w:sz w:val="24"/>
          <w:szCs w:val="24"/>
          <w:lang w:val="sr-Cyrl-RS"/>
        </w:rPr>
      </w:pPr>
      <w:r w:rsidRPr="001F2107">
        <w:rPr>
          <w:rFonts w:cs="Arial"/>
          <w:bCs w:val="0"/>
          <w:caps w:val="0"/>
          <w:sz w:val="24"/>
          <w:szCs w:val="24"/>
          <w:lang w:val="en-GB"/>
        </w:rPr>
        <w:fldChar w:fldCharType="begin"/>
      </w:r>
      <w:r w:rsidR="001E1402" w:rsidRPr="001F2107">
        <w:rPr>
          <w:rFonts w:cs="Arial"/>
          <w:bCs w:val="0"/>
          <w:caps w:val="0"/>
          <w:sz w:val="24"/>
          <w:szCs w:val="24"/>
          <w:lang w:val="en-GB"/>
        </w:rPr>
        <w:instrText xml:space="preserve"> TOC \o "1-1" \u </w:instrText>
      </w:r>
      <w:r w:rsidRPr="001F2107">
        <w:rPr>
          <w:rFonts w:cs="Arial"/>
          <w:bCs w:val="0"/>
          <w:caps w:val="0"/>
          <w:sz w:val="24"/>
          <w:szCs w:val="24"/>
          <w:lang w:val="en-GB"/>
        </w:rPr>
        <w:fldChar w:fldCharType="separate"/>
      </w:r>
      <w:r w:rsidR="004C4662" w:rsidRPr="00213A70">
        <w:rPr>
          <w:rFonts w:cs="Arial"/>
          <w:caps w:val="0"/>
          <w:noProof/>
          <w:sz w:val="24"/>
          <w:szCs w:val="24"/>
        </w:rPr>
        <w:t>1</w:t>
      </w:r>
      <w:r w:rsidR="004C4662" w:rsidRPr="00213A70">
        <w:rPr>
          <w:rFonts w:eastAsiaTheme="minorEastAsia" w:cs="Arial"/>
          <w:bCs w:val="0"/>
          <w:caps w:val="0"/>
          <w:noProof/>
          <w:sz w:val="24"/>
          <w:szCs w:val="24"/>
        </w:rPr>
        <w:tab/>
      </w:r>
      <w:r w:rsidR="004C4662" w:rsidRPr="00213A70">
        <w:rPr>
          <w:rFonts w:cs="Arial"/>
          <w:caps w:val="0"/>
          <w:noProof/>
          <w:sz w:val="24"/>
          <w:szCs w:val="24"/>
        </w:rPr>
        <w:t>ОПШТИ ПОДАЦИ О ЈАВНОЈ НАБАВЦИ</w:t>
      </w:r>
    </w:p>
    <w:p w14:paraId="74433018" w14:textId="77777777" w:rsidR="001558D3" w:rsidRPr="001F2107" w:rsidRDefault="004C4662" w:rsidP="001F2107">
      <w:pPr>
        <w:pStyle w:val="TOC1"/>
        <w:tabs>
          <w:tab w:val="left" w:pos="480"/>
          <w:tab w:val="right" w:leader="dot" w:pos="9064"/>
        </w:tabs>
        <w:spacing w:before="0" w:after="0"/>
        <w:jc w:val="both"/>
        <w:rPr>
          <w:rFonts w:eastAsiaTheme="minorEastAsia" w:cs="Arial"/>
          <w:bCs w:val="0"/>
          <w:caps w:val="0"/>
          <w:noProof/>
          <w:sz w:val="24"/>
          <w:szCs w:val="24"/>
          <w:lang w:val="sr-Cyrl-RS"/>
        </w:rPr>
      </w:pPr>
      <w:r w:rsidRPr="00213A70">
        <w:rPr>
          <w:rFonts w:cs="Arial"/>
          <w:caps w:val="0"/>
          <w:noProof/>
          <w:sz w:val="24"/>
          <w:szCs w:val="24"/>
        </w:rPr>
        <w:t>2</w:t>
      </w:r>
      <w:r w:rsidRPr="00213A70">
        <w:rPr>
          <w:rFonts w:eastAsiaTheme="minorEastAsia" w:cs="Arial"/>
          <w:bCs w:val="0"/>
          <w:caps w:val="0"/>
          <w:noProof/>
          <w:sz w:val="24"/>
          <w:szCs w:val="24"/>
        </w:rPr>
        <w:tab/>
        <w:t>ПОДАЦИ О ПРЕДМЕТУ ЈАВНЕ НАБАВКЕ</w:t>
      </w:r>
    </w:p>
    <w:p w14:paraId="509906AC" w14:textId="77777777" w:rsidR="001B620E" w:rsidRPr="001F2107" w:rsidRDefault="004C4662" w:rsidP="001F2107">
      <w:pPr>
        <w:pStyle w:val="TOC1"/>
        <w:tabs>
          <w:tab w:val="left" w:pos="480"/>
          <w:tab w:val="right" w:leader="dot" w:pos="9064"/>
        </w:tabs>
        <w:spacing w:before="0" w:after="0"/>
        <w:jc w:val="both"/>
        <w:rPr>
          <w:rFonts w:eastAsiaTheme="minorEastAsia" w:cs="Arial"/>
          <w:caps w:val="0"/>
          <w:sz w:val="24"/>
          <w:szCs w:val="24"/>
        </w:rPr>
      </w:pPr>
      <w:r w:rsidRPr="00213A70">
        <w:rPr>
          <w:rFonts w:eastAsiaTheme="minorEastAsia" w:cs="Arial"/>
          <w:bCs w:val="0"/>
          <w:caps w:val="0"/>
          <w:noProof/>
          <w:sz w:val="24"/>
          <w:szCs w:val="24"/>
        </w:rPr>
        <w:t>3</w:t>
      </w:r>
      <w:r w:rsidRPr="00213A70">
        <w:rPr>
          <w:rFonts w:eastAsiaTheme="minorEastAsia" w:cs="Arial"/>
          <w:caps w:val="0"/>
          <w:sz w:val="24"/>
          <w:szCs w:val="24"/>
        </w:rPr>
        <w:tab/>
        <w:t>ВРСТА, ТЕХНИЧКЕ КАРАКТЕРИСТИКЕ И СПЕЦИФИКАЦИЈА ПРЕДМЕТА ЈАВНЕ НАБАВКЕ</w:t>
      </w:r>
      <w:r w:rsidRPr="00213A70">
        <w:rPr>
          <w:rFonts w:eastAsiaTheme="minorEastAsia" w:cs="Arial"/>
          <w:caps w:val="0"/>
          <w:sz w:val="24"/>
          <w:szCs w:val="24"/>
        </w:rPr>
        <w:tab/>
        <w:t xml:space="preserve">  </w:t>
      </w:r>
    </w:p>
    <w:p w14:paraId="19A1DB5D" w14:textId="77777777" w:rsidR="001B620E" w:rsidRPr="001F2107" w:rsidRDefault="004C4662" w:rsidP="001F2107">
      <w:pPr>
        <w:pStyle w:val="TOC1"/>
        <w:tabs>
          <w:tab w:val="left" w:pos="480"/>
          <w:tab w:val="right" w:leader="dot" w:pos="9064"/>
        </w:tabs>
        <w:spacing w:before="0" w:after="0"/>
        <w:jc w:val="both"/>
        <w:rPr>
          <w:rFonts w:eastAsiaTheme="minorEastAsia" w:cs="Arial"/>
          <w:caps w:val="0"/>
          <w:sz w:val="24"/>
          <w:szCs w:val="24"/>
          <w:lang w:val="sr-Cyrl-RS"/>
        </w:rPr>
      </w:pPr>
      <w:r w:rsidRPr="00213A70">
        <w:rPr>
          <w:rFonts w:cs="Arial"/>
          <w:caps w:val="0"/>
          <w:noProof/>
          <w:sz w:val="24"/>
          <w:szCs w:val="24"/>
        </w:rPr>
        <w:t>4</w:t>
      </w:r>
      <w:r w:rsidRPr="00213A70">
        <w:rPr>
          <w:rFonts w:cs="Arial"/>
          <w:caps w:val="0"/>
          <w:noProof/>
          <w:sz w:val="24"/>
          <w:szCs w:val="24"/>
        </w:rPr>
        <w:tab/>
        <w:t xml:space="preserve">УСЛОВИ ЗА УЧЕШЋЕ У ПОСТУПКУ ЈАВНЕ НАБАВКЕ ИЗ ЧЛ. 75. И 76. ЗАКОНА О ЈАВНИМ </w:t>
      </w:r>
      <w:r w:rsidRPr="00213A70">
        <w:rPr>
          <w:rFonts w:cs="Arial"/>
          <w:caps w:val="0"/>
          <w:noProof/>
          <w:sz w:val="24"/>
          <w:szCs w:val="24"/>
          <w:lang w:val="sr-Cyrl-RS"/>
        </w:rPr>
        <w:t xml:space="preserve"> </w:t>
      </w:r>
      <w:r w:rsidRPr="00213A70">
        <w:rPr>
          <w:rFonts w:cs="Arial"/>
          <w:caps w:val="0"/>
          <w:noProof/>
          <w:sz w:val="24"/>
          <w:szCs w:val="24"/>
        </w:rPr>
        <w:t>НАБАВКАМА И УПУТСТВО КАКО СЕ ДОКАЗУЈЕ ИСПУЊЕНОСТ ТИХ УСЛОВА</w:t>
      </w:r>
    </w:p>
    <w:p w14:paraId="71694152" w14:textId="77777777" w:rsidR="001A72F2" w:rsidRPr="001F2107" w:rsidRDefault="004C4662" w:rsidP="00CB3166">
      <w:pPr>
        <w:pStyle w:val="TOC1"/>
        <w:tabs>
          <w:tab w:val="left" w:pos="480"/>
          <w:tab w:val="right" w:leader="dot" w:pos="9064"/>
        </w:tabs>
        <w:spacing w:before="0" w:after="0"/>
        <w:jc w:val="both"/>
        <w:rPr>
          <w:rFonts w:eastAsiaTheme="minorEastAsia" w:cs="Arial"/>
          <w:caps w:val="0"/>
          <w:sz w:val="24"/>
          <w:szCs w:val="24"/>
          <w:lang w:val="sr-Cyrl-RS"/>
        </w:rPr>
      </w:pPr>
      <w:r w:rsidRPr="00213A70">
        <w:rPr>
          <w:rFonts w:cs="Arial"/>
          <w:caps w:val="0"/>
          <w:noProof/>
          <w:sz w:val="24"/>
          <w:szCs w:val="24"/>
        </w:rPr>
        <w:t>5</w:t>
      </w:r>
      <w:r w:rsidRPr="00213A70">
        <w:rPr>
          <w:rFonts w:eastAsiaTheme="minorEastAsia" w:cs="Arial"/>
          <w:bCs w:val="0"/>
          <w:caps w:val="0"/>
          <w:noProof/>
          <w:sz w:val="24"/>
          <w:szCs w:val="24"/>
        </w:rPr>
        <w:tab/>
        <w:t>ЕЛЕМЕНТИ УГОВОРА О КОЈИМА ЋЕ СЕ ПРЕГОВАРАТИ И НАЧИН ПРЕГОВАРАЊА</w:t>
      </w:r>
    </w:p>
    <w:p w14:paraId="6DFBCC04" w14:textId="77777777" w:rsidR="001A72F2" w:rsidRPr="001F2107" w:rsidRDefault="004C4662" w:rsidP="00165B1D">
      <w:pPr>
        <w:pStyle w:val="TOC1"/>
        <w:tabs>
          <w:tab w:val="left" w:pos="480"/>
          <w:tab w:val="right" w:leader="dot" w:pos="9064"/>
        </w:tabs>
        <w:spacing w:before="0" w:after="0"/>
        <w:jc w:val="both"/>
        <w:rPr>
          <w:rFonts w:eastAsiaTheme="minorEastAsia" w:cs="Arial"/>
          <w:caps w:val="0"/>
          <w:sz w:val="24"/>
          <w:szCs w:val="24"/>
          <w:lang w:val="sr-Cyrl-RS"/>
        </w:rPr>
      </w:pPr>
      <w:r w:rsidRPr="00213A70">
        <w:rPr>
          <w:rFonts w:eastAsiaTheme="minorEastAsia" w:cs="Arial"/>
          <w:bCs w:val="0"/>
          <w:caps w:val="0"/>
          <w:noProof/>
          <w:sz w:val="24"/>
          <w:szCs w:val="24"/>
        </w:rPr>
        <w:t>6</w:t>
      </w:r>
      <w:r w:rsidRPr="00213A70">
        <w:rPr>
          <w:rFonts w:eastAsiaTheme="minorEastAsia" w:cs="Arial"/>
          <w:caps w:val="0"/>
          <w:sz w:val="24"/>
          <w:szCs w:val="24"/>
        </w:rPr>
        <w:tab/>
      </w:r>
      <w:r w:rsidRPr="00213A70">
        <w:rPr>
          <w:rFonts w:cs="Arial"/>
          <w:caps w:val="0"/>
          <w:noProof/>
          <w:sz w:val="24"/>
          <w:szCs w:val="24"/>
        </w:rPr>
        <w:t>УПУТСТВО ПОНУЂАЧИМА КАКО ДА САЧИНЕ ПОНУДУ</w:t>
      </w:r>
    </w:p>
    <w:p w14:paraId="6FCE9E93" w14:textId="77777777" w:rsidR="00E61766" w:rsidRPr="001F2107" w:rsidRDefault="004C4662" w:rsidP="001F2107">
      <w:pPr>
        <w:pStyle w:val="TOC1"/>
        <w:tabs>
          <w:tab w:val="left" w:pos="480"/>
          <w:tab w:val="right" w:leader="dot" w:pos="9064"/>
        </w:tabs>
        <w:spacing w:before="0" w:after="0"/>
        <w:jc w:val="both"/>
        <w:rPr>
          <w:rFonts w:eastAsiaTheme="minorEastAsia" w:cs="Arial"/>
          <w:caps w:val="0"/>
          <w:sz w:val="24"/>
          <w:szCs w:val="24"/>
          <w:lang w:val="sr-Cyrl-RS"/>
        </w:rPr>
      </w:pPr>
      <w:r w:rsidRPr="00213A70">
        <w:rPr>
          <w:rFonts w:cs="Arial"/>
          <w:caps w:val="0"/>
          <w:noProof/>
          <w:sz w:val="24"/>
          <w:szCs w:val="24"/>
        </w:rPr>
        <w:t>7</w:t>
      </w:r>
      <w:r w:rsidRPr="00213A70">
        <w:rPr>
          <w:rFonts w:eastAsiaTheme="minorEastAsia" w:cs="Arial"/>
          <w:caps w:val="0"/>
          <w:sz w:val="24"/>
          <w:szCs w:val="24"/>
        </w:rPr>
        <w:tab/>
      </w:r>
      <w:r w:rsidRPr="00213A70">
        <w:rPr>
          <w:rFonts w:cs="Arial"/>
          <w:caps w:val="0"/>
          <w:noProof/>
          <w:sz w:val="24"/>
          <w:szCs w:val="24"/>
        </w:rPr>
        <w:t>ОБРАСЦИ</w:t>
      </w:r>
    </w:p>
    <w:p w14:paraId="64A6679C" w14:textId="77777777" w:rsidR="004D2DB8" w:rsidRPr="001F2107" w:rsidRDefault="004C4662" w:rsidP="001F2107">
      <w:pPr>
        <w:pStyle w:val="TOC1"/>
        <w:tabs>
          <w:tab w:val="right" w:leader="dot" w:pos="9064"/>
        </w:tabs>
        <w:spacing w:before="0" w:after="0"/>
        <w:jc w:val="both"/>
        <w:rPr>
          <w:rFonts w:cs="Arial"/>
          <w:noProof/>
          <w:sz w:val="24"/>
          <w:szCs w:val="24"/>
          <w:lang w:val="sr-Cyrl-RS"/>
        </w:rPr>
      </w:pPr>
      <w:r w:rsidRPr="00213A70">
        <w:rPr>
          <w:rFonts w:cs="Arial"/>
          <w:caps w:val="0"/>
          <w:noProof/>
          <w:sz w:val="24"/>
          <w:szCs w:val="24"/>
        </w:rPr>
        <w:t>ИЗЈАВА О НЕЗАВИСНОЈ ПОНУДИ</w:t>
      </w:r>
    </w:p>
    <w:p w14:paraId="5EE1AF66" w14:textId="77777777" w:rsidR="00E61766" w:rsidRPr="001F2107" w:rsidRDefault="004C4662" w:rsidP="001F2107">
      <w:pPr>
        <w:pStyle w:val="TOC1"/>
        <w:tabs>
          <w:tab w:val="right" w:leader="dot" w:pos="9064"/>
        </w:tabs>
        <w:spacing w:before="0" w:after="0"/>
        <w:jc w:val="both"/>
        <w:rPr>
          <w:rFonts w:eastAsiaTheme="minorEastAsia" w:cs="Arial"/>
          <w:caps w:val="0"/>
          <w:sz w:val="24"/>
          <w:szCs w:val="24"/>
          <w:lang w:val="sr-Cyrl-RS"/>
        </w:rPr>
      </w:pPr>
      <w:r w:rsidRPr="00213A70">
        <w:rPr>
          <w:rFonts w:cs="Arial"/>
          <w:caps w:val="0"/>
          <w:smallCaps/>
          <w:noProof/>
          <w:spacing w:val="5"/>
          <w:sz w:val="24"/>
          <w:szCs w:val="24"/>
        </w:rPr>
        <w:t>ОБРАЗАЦ ПОНУДЕ</w:t>
      </w:r>
    </w:p>
    <w:p w14:paraId="1312D332" w14:textId="77777777" w:rsidR="008A25B6" w:rsidRPr="001F2107" w:rsidRDefault="004C4662" w:rsidP="001F2107">
      <w:pPr>
        <w:pStyle w:val="TOC1"/>
        <w:tabs>
          <w:tab w:val="right" w:leader="dot" w:pos="9064"/>
        </w:tabs>
        <w:spacing w:before="0" w:after="0"/>
        <w:jc w:val="both"/>
        <w:rPr>
          <w:rFonts w:cs="Arial"/>
          <w:noProof/>
          <w:sz w:val="24"/>
          <w:szCs w:val="24"/>
          <w:lang w:val="sr-Cyrl-RS"/>
        </w:rPr>
      </w:pPr>
      <w:r w:rsidRPr="00213A70">
        <w:rPr>
          <w:rFonts w:cs="Arial"/>
          <w:caps w:val="0"/>
          <w:noProof/>
          <w:sz w:val="24"/>
          <w:szCs w:val="24"/>
        </w:rPr>
        <w:t>ИЗЈАВА У СКЛАДУ СА ЧЛАНОМ 75. СТАВ 2. ЗАКОНА О ЈАВНИМ НАБАВКАМА</w:t>
      </w:r>
    </w:p>
    <w:p w14:paraId="543CD14C" w14:textId="77777777" w:rsidR="008A25B6" w:rsidRPr="001F2107" w:rsidRDefault="004C4662" w:rsidP="001F2107">
      <w:pPr>
        <w:pStyle w:val="TOC1"/>
        <w:tabs>
          <w:tab w:val="right" w:leader="dot" w:pos="9064"/>
        </w:tabs>
        <w:spacing w:before="0" w:after="0"/>
        <w:jc w:val="both"/>
        <w:rPr>
          <w:rFonts w:cs="Arial"/>
          <w:noProof/>
          <w:sz w:val="24"/>
          <w:szCs w:val="24"/>
          <w:lang w:val="sr-Cyrl-RS"/>
        </w:rPr>
      </w:pPr>
      <w:r w:rsidRPr="00213A70">
        <w:rPr>
          <w:rFonts w:cs="Arial"/>
          <w:caps w:val="0"/>
          <w:noProof/>
          <w:sz w:val="24"/>
          <w:szCs w:val="24"/>
        </w:rPr>
        <w:t xml:space="preserve">СТРУКТУРА ЦЕНЕ </w:t>
      </w:r>
    </w:p>
    <w:p w14:paraId="3C3629ED" w14:textId="77777777" w:rsidR="00117E8B" w:rsidRPr="001F2107" w:rsidRDefault="004C4662" w:rsidP="001F2107">
      <w:pPr>
        <w:pStyle w:val="TOC1"/>
        <w:tabs>
          <w:tab w:val="right" w:leader="dot" w:pos="9064"/>
        </w:tabs>
        <w:spacing w:before="0" w:after="0"/>
        <w:jc w:val="both"/>
        <w:rPr>
          <w:rFonts w:cs="Arial"/>
          <w:sz w:val="24"/>
          <w:szCs w:val="24"/>
          <w:lang w:val="sr-Cyrl-RS"/>
        </w:rPr>
      </w:pPr>
      <w:r w:rsidRPr="00213A70">
        <w:rPr>
          <w:rFonts w:cs="Arial"/>
          <w:caps w:val="0"/>
          <w:sz w:val="24"/>
          <w:szCs w:val="24"/>
        </w:rPr>
        <w:t>ОБРАЗАЦ ТРОШКОВА ПРИПРЕМЕ ПОНУДЕ</w:t>
      </w:r>
    </w:p>
    <w:p w14:paraId="04F3305C" w14:textId="77777777" w:rsidR="00FB6888" w:rsidRPr="001F2107" w:rsidRDefault="004C4662" w:rsidP="001F2107">
      <w:pPr>
        <w:pStyle w:val="TOC1"/>
        <w:tabs>
          <w:tab w:val="right" w:leader="dot" w:pos="9064"/>
        </w:tabs>
        <w:spacing w:before="0" w:after="0"/>
        <w:jc w:val="both"/>
        <w:rPr>
          <w:rFonts w:cs="Arial"/>
          <w:bCs w:val="0"/>
          <w:smallCaps/>
          <w:sz w:val="24"/>
          <w:szCs w:val="24"/>
          <w:lang w:val="sr-Cyrl-RS"/>
        </w:rPr>
      </w:pPr>
      <w:r w:rsidRPr="00213A70">
        <w:rPr>
          <w:rFonts w:cs="Arial"/>
          <w:bCs w:val="0"/>
          <w:caps w:val="0"/>
          <w:smallCaps/>
          <w:sz w:val="24"/>
          <w:szCs w:val="24"/>
        </w:rPr>
        <w:t>КВАЛИФИКАЦИОНА СТРУКТУРА – КАДРОВСКИ КАПАЦИТЕТ</w:t>
      </w:r>
    </w:p>
    <w:p w14:paraId="0092E2F0" w14:textId="77777777" w:rsidR="004C4662" w:rsidRDefault="004C4662" w:rsidP="001F2107">
      <w:pPr>
        <w:pStyle w:val="TOC1"/>
        <w:tabs>
          <w:tab w:val="right" w:leader="dot" w:pos="9064"/>
        </w:tabs>
        <w:spacing w:before="0" w:after="0"/>
        <w:jc w:val="both"/>
        <w:rPr>
          <w:rFonts w:cs="Arial"/>
          <w:bCs w:val="0"/>
          <w:caps w:val="0"/>
          <w:smallCaps/>
          <w:sz w:val="24"/>
          <w:szCs w:val="24"/>
          <w:lang w:val="sr-Cyrl-RS"/>
        </w:rPr>
      </w:pPr>
      <w:r w:rsidRPr="00213A70">
        <w:rPr>
          <w:rFonts w:cs="Arial"/>
          <w:bCs w:val="0"/>
          <w:caps w:val="0"/>
          <w:smallCaps/>
          <w:sz w:val="24"/>
          <w:szCs w:val="24"/>
          <w:lang w:val="sr-Cyrl-RS"/>
        </w:rPr>
        <w:t>ОБРАСЦИ ЗА СРЕДСТВА ФИНАНСИЈСКОГ ОБЕЗБЕЂЕЊА  (У СКЛАДУ СА ТАЧКОМ</w:t>
      </w:r>
      <w:r>
        <w:rPr>
          <w:rFonts w:cs="Arial"/>
          <w:bCs w:val="0"/>
          <w:caps w:val="0"/>
          <w:smallCaps/>
          <w:sz w:val="24"/>
          <w:szCs w:val="24"/>
          <w:lang w:val="sr-Cyrl-RS"/>
        </w:rPr>
        <w:t xml:space="preserve"> 6.17 К</w:t>
      </w:r>
      <w:r w:rsidRPr="00213A70">
        <w:rPr>
          <w:rFonts w:cs="Arial"/>
          <w:bCs w:val="0"/>
          <w:caps w:val="0"/>
          <w:smallCaps/>
          <w:sz w:val="24"/>
          <w:szCs w:val="24"/>
          <w:lang w:val="sr-Cyrl-RS"/>
        </w:rPr>
        <w:t>ОНКУРСНЕ ДОКУМЕНТАЦИЈЕ)</w:t>
      </w:r>
    </w:p>
    <w:p w14:paraId="1E18B66E" w14:textId="77777777" w:rsidR="004C4662" w:rsidRPr="001F2107" w:rsidRDefault="004C4662" w:rsidP="004C4662">
      <w:pPr>
        <w:suppressAutoHyphens w:val="0"/>
        <w:jc w:val="both"/>
        <w:rPr>
          <w:rFonts w:ascii="Arial" w:eastAsia="Calibri" w:hAnsi="Arial" w:cs="Arial"/>
          <w:b/>
          <w:szCs w:val="24"/>
          <w:lang w:val="sr-Cyrl-RS" w:eastAsia="en-US"/>
        </w:rPr>
      </w:pPr>
      <w:r w:rsidRPr="001F2107">
        <w:rPr>
          <w:rFonts w:cs="Arial"/>
          <w:b/>
          <w:bCs/>
          <w:smallCaps/>
          <w:szCs w:val="24"/>
          <w:lang w:val="sr-Cyrl-RS"/>
        </w:rPr>
        <w:t>П</w:t>
      </w:r>
      <w:r w:rsidRPr="001F2107">
        <w:rPr>
          <w:rFonts w:ascii="Arial" w:hAnsi="Arial" w:cs="Arial"/>
          <w:b/>
          <w:bCs/>
          <w:smallCaps/>
          <w:szCs w:val="24"/>
          <w:lang w:val="sr-Cyrl-RS"/>
        </w:rPr>
        <w:t xml:space="preserve">РИЛОГ 1-  </w:t>
      </w:r>
      <w:r w:rsidRPr="001F2107">
        <w:rPr>
          <w:rFonts w:ascii="Arial" w:eastAsia="Calibri" w:hAnsi="Arial" w:cs="Arial"/>
          <w:b/>
          <w:szCs w:val="24"/>
          <w:lang w:val="sr-Cyrl-RS" w:eastAsia="en-US"/>
        </w:rPr>
        <w:t>С</w:t>
      </w:r>
      <w:r w:rsidRPr="001F2107">
        <w:rPr>
          <w:rFonts w:ascii="Arial" w:eastAsia="Calibri" w:hAnsi="Arial" w:cs="Arial"/>
          <w:b/>
          <w:szCs w:val="24"/>
          <w:lang w:eastAsia="en-US"/>
        </w:rPr>
        <w:t>ИТУАЦИОНИ ПЛ</w:t>
      </w:r>
      <w:r w:rsidRPr="001F2107">
        <w:rPr>
          <w:rFonts w:ascii="Arial" w:eastAsia="Calibri" w:hAnsi="Arial" w:cs="Arial"/>
          <w:b/>
          <w:szCs w:val="24"/>
          <w:lang w:val="sr-Cyrl-RS" w:eastAsia="en-US"/>
        </w:rPr>
        <w:t>АН ТЕ КОСТОЛАЦ Б“ –ПРИЛОГ 1</w:t>
      </w:r>
    </w:p>
    <w:p w14:paraId="351B5801" w14:textId="77777777" w:rsidR="003D78CF" w:rsidRPr="001F2107" w:rsidRDefault="003D78CF" w:rsidP="001F2107">
      <w:pPr>
        <w:pStyle w:val="TOC1"/>
        <w:tabs>
          <w:tab w:val="right" w:leader="dot" w:pos="9064"/>
        </w:tabs>
        <w:spacing w:before="0" w:after="0"/>
        <w:jc w:val="both"/>
        <w:rPr>
          <w:rFonts w:cs="Arial"/>
          <w:sz w:val="24"/>
          <w:szCs w:val="24"/>
          <w:lang w:val="sr-Cyrl-RS"/>
        </w:rPr>
      </w:pPr>
    </w:p>
    <w:p w14:paraId="750BEC9F" w14:textId="77777777" w:rsidR="00C36A5D" w:rsidRPr="001F2107" w:rsidRDefault="00C36A5D" w:rsidP="001F2107">
      <w:pPr>
        <w:pStyle w:val="TOC1"/>
        <w:tabs>
          <w:tab w:val="right" w:leader="dot" w:pos="9064"/>
        </w:tabs>
        <w:spacing w:before="0" w:after="0"/>
        <w:jc w:val="both"/>
        <w:rPr>
          <w:rFonts w:cs="Arial"/>
          <w:b w:val="0"/>
          <w:sz w:val="24"/>
          <w:szCs w:val="24"/>
          <w:lang w:val="sr-Cyrl-RS"/>
        </w:rPr>
      </w:pPr>
    </w:p>
    <w:p w14:paraId="6581988B" w14:textId="77777777" w:rsidR="007C575E" w:rsidRPr="001F2107" w:rsidRDefault="000941F9" w:rsidP="00CB3166">
      <w:pPr>
        <w:pStyle w:val="BodyText"/>
        <w:rPr>
          <w:rFonts w:ascii="Arial" w:hAnsi="Arial" w:cs="Arial"/>
          <w:szCs w:val="24"/>
          <w:lang w:val="en-GB"/>
        </w:rPr>
      </w:pPr>
      <w:r w:rsidRPr="001F2107">
        <w:rPr>
          <w:rFonts w:ascii="Arial" w:hAnsi="Arial" w:cs="Arial"/>
          <w:b/>
          <w:caps/>
          <w:szCs w:val="24"/>
          <w:lang w:val="en-GB"/>
        </w:rPr>
        <w:fldChar w:fldCharType="end"/>
      </w:r>
    </w:p>
    <w:p w14:paraId="37C5E9A2" w14:textId="77777777" w:rsidR="00B56C01" w:rsidRPr="001F2107" w:rsidRDefault="00B56C01" w:rsidP="00165B1D">
      <w:pPr>
        <w:pStyle w:val="BodyText"/>
        <w:rPr>
          <w:rFonts w:ascii="Arial" w:hAnsi="Arial" w:cs="Arial"/>
          <w:szCs w:val="24"/>
        </w:rPr>
      </w:pPr>
    </w:p>
    <w:p w14:paraId="3EA0BD39" w14:textId="77777777" w:rsidR="00506033" w:rsidRPr="001F2107" w:rsidRDefault="002E1A43" w:rsidP="001F2107">
      <w:pPr>
        <w:pStyle w:val="BodyText"/>
        <w:rPr>
          <w:rFonts w:ascii="Arial" w:hAnsi="Arial" w:cs="Arial"/>
          <w:b/>
          <w:szCs w:val="24"/>
          <w:lang w:val="sr-Cyrl-RS"/>
        </w:rPr>
      </w:pPr>
      <w:r w:rsidRPr="001F2107">
        <w:rPr>
          <w:rFonts w:ascii="Arial" w:hAnsi="Arial" w:cs="Arial"/>
          <w:szCs w:val="24"/>
        </w:rPr>
        <w:t xml:space="preserve"> </w:t>
      </w:r>
    </w:p>
    <w:p w14:paraId="37881796" w14:textId="77777777" w:rsidR="00D7796A" w:rsidRPr="00213A70" w:rsidRDefault="001558D3" w:rsidP="001F2107">
      <w:pPr>
        <w:pStyle w:val="Heading10"/>
        <w:numPr>
          <w:ilvl w:val="0"/>
          <w:numId w:val="3"/>
        </w:numPr>
        <w:jc w:val="both"/>
        <w:rPr>
          <w:rFonts w:cs="Arial"/>
          <w:sz w:val="24"/>
          <w:szCs w:val="24"/>
        </w:rPr>
      </w:pPr>
      <w:r w:rsidRPr="00213A70">
        <w:rPr>
          <w:rFonts w:cs="Arial"/>
          <w:sz w:val="24"/>
          <w:szCs w:val="24"/>
        </w:rPr>
        <w:lastRenderedPageBreak/>
        <w:t>ОПШТИ ПОДАЦИ О ЈАВНОЈ НАБАЦИ</w:t>
      </w:r>
    </w:p>
    <w:p w14:paraId="7AFDB433" w14:textId="77777777" w:rsidR="001558D3" w:rsidRPr="001F2107" w:rsidRDefault="001558D3" w:rsidP="001F2107">
      <w:pPr>
        <w:jc w:val="both"/>
        <w:rPr>
          <w:rFonts w:ascii="Arial" w:hAnsi="Arial" w:cs="Arial"/>
          <w:szCs w:val="24"/>
        </w:rPr>
      </w:pPr>
    </w:p>
    <w:p w14:paraId="71F6F924" w14:textId="77777777" w:rsidR="001558D3" w:rsidRPr="001F2107" w:rsidRDefault="001558D3" w:rsidP="001F2107">
      <w:pPr>
        <w:jc w:val="both"/>
        <w:rPr>
          <w:rFonts w:ascii="Arial" w:hAnsi="Arial" w:cs="Arial"/>
          <w:b/>
          <w:szCs w:val="24"/>
          <w:lang w:val="ru-RU"/>
        </w:rPr>
      </w:pPr>
    </w:p>
    <w:p w14:paraId="2AC0DA95" w14:textId="77777777" w:rsidR="001558D3" w:rsidRPr="00213A70" w:rsidRDefault="001558D3" w:rsidP="00CB3166">
      <w:pPr>
        <w:pStyle w:val="ListParagraph"/>
        <w:widowControl w:val="0"/>
        <w:numPr>
          <w:ilvl w:val="0"/>
          <w:numId w:val="5"/>
        </w:numPr>
        <w:spacing w:after="0" w:line="240" w:lineRule="auto"/>
        <w:contextualSpacing w:val="0"/>
        <w:jc w:val="both"/>
        <w:rPr>
          <w:rFonts w:ascii="Arial" w:hAnsi="Arial" w:cs="Arial"/>
          <w:sz w:val="24"/>
          <w:szCs w:val="24"/>
          <w:lang w:val="ru-RU"/>
        </w:rPr>
      </w:pPr>
      <w:r w:rsidRPr="00213A70">
        <w:rPr>
          <w:rFonts w:ascii="Arial" w:hAnsi="Arial" w:cs="Arial"/>
          <w:sz w:val="24"/>
          <w:szCs w:val="24"/>
          <w:lang w:val="ru-RU"/>
        </w:rPr>
        <w:t xml:space="preserve">Назив, адреса </w:t>
      </w:r>
      <w:r w:rsidR="002E1A43" w:rsidRPr="001F2107">
        <w:rPr>
          <w:rFonts w:ascii="Arial" w:hAnsi="Arial" w:cs="Arial"/>
          <w:sz w:val="24"/>
          <w:szCs w:val="24"/>
          <w:lang w:val="ru-RU"/>
        </w:rPr>
        <w:t xml:space="preserve">и </w:t>
      </w:r>
      <w:r w:rsidRPr="00213A70">
        <w:rPr>
          <w:rFonts w:ascii="Arial" w:hAnsi="Arial" w:cs="Arial"/>
          <w:sz w:val="24"/>
          <w:szCs w:val="24"/>
          <w:lang w:val="ru-RU"/>
        </w:rPr>
        <w:t xml:space="preserve">интернет страница Наручиоца: </w:t>
      </w:r>
      <w:r w:rsidR="00A43292" w:rsidRPr="00213A70">
        <w:rPr>
          <w:rFonts w:ascii="Arial" w:hAnsi="Arial" w:cs="Arial"/>
          <w:sz w:val="24"/>
          <w:szCs w:val="24"/>
          <w:lang w:val="sr-Cyrl-CS"/>
        </w:rPr>
        <w:t>ЈАВНО ПРЕДУЗЕЋЕ „ЕЛЕКТРОПРИВРЕДА СРБИЈЕ“ Београд, Царице Милице бр. 2</w:t>
      </w:r>
      <w:r w:rsidRPr="00213A70">
        <w:rPr>
          <w:rFonts w:ascii="Arial" w:hAnsi="Arial" w:cs="Arial"/>
          <w:sz w:val="24"/>
          <w:szCs w:val="24"/>
          <w:lang w:val="sr-Cyrl-CS"/>
        </w:rPr>
        <w:t xml:space="preserve">. </w:t>
      </w:r>
      <w:r w:rsidR="00993A70">
        <w:fldChar w:fldCharType="begin"/>
      </w:r>
      <w:r w:rsidR="00993A70">
        <w:instrText xml:space="preserve"> HYPERLINK "http://www.eps.rs" </w:instrText>
      </w:r>
      <w:r w:rsidR="00993A70">
        <w:fldChar w:fldCharType="separate"/>
      </w:r>
      <w:r w:rsidR="00A43292" w:rsidRPr="00213A70">
        <w:rPr>
          <w:rStyle w:val="Hyperlink"/>
          <w:rFonts w:ascii="Arial" w:hAnsi="Arial" w:cs="Arial"/>
          <w:sz w:val="24"/>
          <w:szCs w:val="24"/>
          <w:lang w:val="sr-Cyrl-CS"/>
        </w:rPr>
        <w:t>www.</w:t>
      </w:r>
      <w:proofErr w:type="spellStart"/>
      <w:r w:rsidR="00A43292" w:rsidRPr="00213A70">
        <w:rPr>
          <w:rStyle w:val="Hyperlink"/>
          <w:rFonts w:ascii="Arial" w:hAnsi="Arial" w:cs="Arial"/>
          <w:sz w:val="24"/>
          <w:szCs w:val="24"/>
        </w:rPr>
        <w:t>eps</w:t>
      </w:r>
      <w:proofErr w:type="spellEnd"/>
      <w:r w:rsidR="00A43292" w:rsidRPr="00213A70">
        <w:rPr>
          <w:rStyle w:val="Hyperlink"/>
          <w:rFonts w:ascii="Arial" w:hAnsi="Arial" w:cs="Arial"/>
          <w:sz w:val="24"/>
          <w:szCs w:val="24"/>
          <w:lang w:val="sr-Cyrl-CS"/>
        </w:rPr>
        <w:t>.</w:t>
      </w:r>
      <w:proofErr w:type="spellStart"/>
      <w:r w:rsidR="00A43292" w:rsidRPr="00213A70">
        <w:rPr>
          <w:rStyle w:val="Hyperlink"/>
          <w:rFonts w:ascii="Arial" w:hAnsi="Arial" w:cs="Arial"/>
          <w:sz w:val="24"/>
          <w:szCs w:val="24"/>
          <w:lang w:val="sr-Cyrl-CS"/>
        </w:rPr>
        <w:t>rs</w:t>
      </w:r>
      <w:proofErr w:type="spellEnd"/>
      <w:r w:rsidR="00993A70">
        <w:rPr>
          <w:rStyle w:val="Hyperlink"/>
          <w:rFonts w:ascii="Arial" w:hAnsi="Arial" w:cs="Arial"/>
          <w:sz w:val="24"/>
          <w:szCs w:val="24"/>
          <w:lang w:val="sr-Cyrl-CS"/>
        </w:rPr>
        <w:fldChar w:fldCharType="end"/>
      </w:r>
    </w:p>
    <w:p w14:paraId="438E4D63" w14:textId="77777777" w:rsidR="00A43292" w:rsidRPr="00213A70" w:rsidRDefault="00A43292" w:rsidP="00165B1D">
      <w:pPr>
        <w:pStyle w:val="ListParagraph"/>
        <w:widowControl w:val="0"/>
        <w:spacing w:after="0" w:line="240" w:lineRule="auto"/>
        <w:contextualSpacing w:val="0"/>
        <w:jc w:val="both"/>
        <w:rPr>
          <w:rFonts w:ascii="Arial" w:hAnsi="Arial" w:cs="Arial"/>
          <w:sz w:val="24"/>
          <w:szCs w:val="24"/>
          <w:lang w:val="ru-RU"/>
        </w:rPr>
      </w:pPr>
    </w:p>
    <w:p w14:paraId="453B9ED7" w14:textId="77777777" w:rsidR="00DA3615" w:rsidRPr="00213A70" w:rsidRDefault="00DA3615">
      <w:pPr>
        <w:pStyle w:val="ListParagraph"/>
        <w:widowControl w:val="0"/>
        <w:numPr>
          <w:ilvl w:val="0"/>
          <w:numId w:val="5"/>
        </w:numPr>
        <w:spacing w:after="0" w:line="240" w:lineRule="auto"/>
        <w:contextualSpacing w:val="0"/>
        <w:jc w:val="both"/>
        <w:rPr>
          <w:rFonts w:ascii="Arial" w:hAnsi="Arial" w:cs="Arial"/>
          <w:sz w:val="24"/>
          <w:szCs w:val="24"/>
          <w:lang w:val="ru-RU"/>
        </w:rPr>
      </w:pPr>
      <w:r w:rsidRPr="00213A70">
        <w:rPr>
          <w:rFonts w:ascii="Arial" w:hAnsi="Arial" w:cs="Arial"/>
          <w:sz w:val="24"/>
          <w:szCs w:val="24"/>
          <w:lang w:val="ru-RU"/>
        </w:rPr>
        <w:t>Врста поступка:</w:t>
      </w:r>
      <w:r w:rsidR="00C65E05" w:rsidRPr="00213A70">
        <w:rPr>
          <w:rFonts w:ascii="Arial" w:hAnsi="Arial" w:cs="Arial"/>
          <w:sz w:val="24"/>
          <w:szCs w:val="24"/>
          <w:lang w:val="en-US"/>
        </w:rPr>
        <w:t xml:space="preserve"> </w:t>
      </w:r>
      <w:r w:rsidRPr="00213A70">
        <w:rPr>
          <w:rFonts w:ascii="Arial" w:hAnsi="Arial" w:cs="Arial"/>
          <w:sz w:val="24"/>
          <w:szCs w:val="24"/>
          <w:lang w:val="ru-RU"/>
        </w:rPr>
        <w:t>преговарачки поступак без објављивања позива за подношење понуда у скла</w:t>
      </w:r>
      <w:r w:rsidR="0029297A" w:rsidRPr="00213A70">
        <w:rPr>
          <w:rFonts w:ascii="Arial" w:hAnsi="Arial" w:cs="Arial"/>
          <w:sz w:val="24"/>
          <w:szCs w:val="24"/>
          <w:lang w:val="ru-RU"/>
        </w:rPr>
        <w:t>ду са чланом 36. став 1. тачка 2</w:t>
      </w:r>
      <w:r w:rsidRPr="00213A70">
        <w:rPr>
          <w:rFonts w:ascii="Arial" w:hAnsi="Arial" w:cs="Arial"/>
          <w:sz w:val="24"/>
          <w:szCs w:val="24"/>
          <w:lang w:val="ru-RU"/>
        </w:rPr>
        <w:t xml:space="preserve">) Закона о јавним набавкама («Сл. гласник РС» бр. </w:t>
      </w:r>
      <w:r w:rsidR="00A17C95" w:rsidRPr="00213A70">
        <w:rPr>
          <w:rFonts w:ascii="Arial" w:hAnsi="Arial" w:cs="Arial"/>
          <w:sz w:val="24"/>
          <w:szCs w:val="24"/>
          <w:lang w:val="ru-RU"/>
        </w:rPr>
        <w:t>124/12 и 14/15</w:t>
      </w:r>
      <w:r w:rsidRPr="00213A70">
        <w:rPr>
          <w:rFonts w:ascii="Arial" w:hAnsi="Arial" w:cs="Arial"/>
          <w:sz w:val="24"/>
          <w:szCs w:val="24"/>
          <w:lang w:val="ru-RU"/>
        </w:rPr>
        <w:t xml:space="preserve">) </w:t>
      </w:r>
      <w:r w:rsidR="00822794" w:rsidRPr="00213A70">
        <w:rPr>
          <w:rFonts w:ascii="Arial" w:hAnsi="Arial" w:cs="Arial"/>
          <w:sz w:val="24"/>
          <w:szCs w:val="24"/>
          <w:lang w:val="ru-RU"/>
        </w:rPr>
        <w:t>и М</w:t>
      </w:r>
      <w:r w:rsidR="0029297A" w:rsidRPr="00213A70">
        <w:rPr>
          <w:rFonts w:ascii="Arial" w:hAnsi="Arial" w:cs="Arial"/>
          <w:sz w:val="24"/>
          <w:szCs w:val="24"/>
          <w:lang w:val="ru-RU"/>
        </w:rPr>
        <w:t xml:space="preserve">ишљењем Управе за јавне набавке број </w:t>
      </w:r>
      <w:r w:rsidR="0005643B" w:rsidRPr="00213A70">
        <w:rPr>
          <w:rFonts w:ascii="Arial" w:hAnsi="Arial" w:cs="Arial"/>
          <w:sz w:val="24"/>
          <w:szCs w:val="24"/>
        </w:rPr>
        <w:t>404-02-1728</w:t>
      </w:r>
      <w:r w:rsidR="00340795" w:rsidRPr="00213A70">
        <w:rPr>
          <w:rFonts w:ascii="Arial" w:hAnsi="Arial" w:cs="Arial"/>
          <w:sz w:val="24"/>
          <w:szCs w:val="24"/>
        </w:rPr>
        <w:t xml:space="preserve">/15 </w:t>
      </w:r>
      <w:r w:rsidR="00340795" w:rsidRPr="00213A70">
        <w:rPr>
          <w:rFonts w:ascii="Arial" w:eastAsia="TimesNewRomanPSMT" w:hAnsi="Arial" w:cs="Arial"/>
          <w:sz w:val="24"/>
          <w:szCs w:val="24"/>
          <w:lang w:val="sr-Cyrl-CS"/>
        </w:rPr>
        <w:t>од</w:t>
      </w:r>
      <w:r w:rsidR="0005643B" w:rsidRPr="00213A70">
        <w:rPr>
          <w:rFonts w:ascii="Arial" w:hAnsi="Arial" w:cs="Arial"/>
          <w:sz w:val="24"/>
          <w:szCs w:val="24"/>
        </w:rPr>
        <w:t xml:space="preserve"> 21.05</w:t>
      </w:r>
      <w:r w:rsidR="00340795" w:rsidRPr="00213A70">
        <w:rPr>
          <w:rFonts w:ascii="Arial" w:hAnsi="Arial" w:cs="Arial"/>
          <w:sz w:val="24"/>
          <w:szCs w:val="24"/>
        </w:rPr>
        <w:t>.2015</w:t>
      </w:r>
      <w:r w:rsidR="0029297A" w:rsidRPr="00213A70">
        <w:rPr>
          <w:rFonts w:ascii="Arial" w:hAnsi="Arial" w:cs="Arial"/>
          <w:sz w:val="24"/>
          <w:szCs w:val="24"/>
          <w:lang w:val="ru-RU"/>
        </w:rPr>
        <w:t xml:space="preserve"> године (Ј</w:t>
      </w:r>
      <w:r w:rsidR="00822794" w:rsidRPr="00213A70">
        <w:rPr>
          <w:rFonts w:ascii="Arial" w:hAnsi="Arial" w:cs="Arial"/>
          <w:sz w:val="24"/>
          <w:szCs w:val="24"/>
          <w:lang w:val="ru-RU"/>
        </w:rPr>
        <w:t xml:space="preserve">П ЕПС број </w:t>
      </w:r>
      <w:r w:rsidR="0005643B" w:rsidRPr="00213A70">
        <w:rPr>
          <w:rFonts w:ascii="Arial" w:hAnsi="Arial" w:cs="Arial"/>
          <w:sz w:val="24"/>
          <w:szCs w:val="24"/>
          <w:lang w:val="ru-RU"/>
        </w:rPr>
        <w:t>2531/6</w:t>
      </w:r>
      <w:r w:rsidR="00C34C4B" w:rsidRPr="00213A70">
        <w:rPr>
          <w:rFonts w:ascii="Arial" w:hAnsi="Arial" w:cs="Arial"/>
          <w:sz w:val="24"/>
          <w:szCs w:val="24"/>
          <w:lang w:val="ru-RU"/>
        </w:rPr>
        <w:t>-15</w:t>
      </w:r>
      <w:r w:rsidR="00822794" w:rsidRPr="00213A70">
        <w:rPr>
          <w:rFonts w:ascii="Arial" w:hAnsi="Arial" w:cs="Arial"/>
          <w:sz w:val="24"/>
          <w:szCs w:val="24"/>
          <w:lang w:val="ru-RU"/>
        </w:rPr>
        <w:t xml:space="preserve"> од </w:t>
      </w:r>
      <w:r w:rsidR="0005643B" w:rsidRPr="00213A70">
        <w:rPr>
          <w:rFonts w:ascii="Arial" w:hAnsi="Arial" w:cs="Arial"/>
          <w:sz w:val="24"/>
          <w:szCs w:val="24"/>
          <w:lang w:val="ru-RU"/>
        </w:rPr>
        <w:t>25.05</w:t>
      </w:r>
      <w:r w:rsidR="00340795" w:rsidRPr="00213A70">
        <w:rPr>
          <w:rFonts w:ascii="Arial" w:hAnsi="Arial" w:cs="Arial"/>
          <w:sz w:val="24"/>
          <w:szCs w:val="24"/>
          <w:lang w:val="ru-RU"/>
        </w:rPr>
        <w:t>.2015</w:t>
      </w:r>
      <w:r w:rsidR="0029297A" w:rsidRPr="00213A70">
        <w:rPr>
          <w:rFonts w:ascii="Arial" w:hAnsi="Arial" w:cs="Arial"/>
          <w:sz w:val="24"/>
          <w:szCs w:val="24"/>
          <w:lang w:val="ru-RU"/>
        </w:rPr>
        <w:t>. године)</w:t>
      </w:r>
      <w:r w:rsidR="000156BE" w:rsidRPr="00213A70">
        <w:rPr>
          <w:rFonts w:ascii="Arial" w:hAnsi="Arial" w:cs="Arial"/>
          <w:sz w:val="24"/>
          <w:szCs w:val="24"/>
          <w:lang w:val="en-US"/>
        </w:rPr>
        <w:t>.</w:t>
      </w:r>
    </w:p>
    <w:p w14:paraId="1B4969B6" w14:textId="77777777" w:rsidR="00442874" w:rsidRPr="00213A70" w:rsidRDefault="00442874">
      <w:pPr>
        <w:pStyle w:val="ListParagraph"/>
        <w:numPr>
          <w:ilvl w:val="0"/>
          <w:numId w:val="5"/>
        </w:numPr>
        <w:jc w:val="both"/>
        <w:rPr>
          <w:rFonts w:ascii="Arial" w:hAnsi="Arial" w:cs="Arial"/>
          <w:sz w:val="24"/>
          <w:szCs w:val="24"/>
          <w:lang w:val="sr-Cyrl-RS"/>
        </w:rPr>
      </w:pPr>
      <w:proofErr w:type="spellStart"/>
      <w:r w:rsidRPr="00213A70">
        <w:rPr>
          <w:rFonts w:ascii="Arial" w:eastAsia="TimesNewRomanPSMT" w:hAnsi="Arial" w:cs="Arial"/>
          <w:b/>
          <w:bCs/>
          <w:sz w:val="24"/>
          <w:szCs w:val="24"/>
        </w:rPr>
        <w:t>Врста</w:t>
      </w:r>
      <w:proofErr w:type="spellEnd"/>
      <w:r w:rsidRPr="00213A70">
        <w:rPr>
          <w:rFonts w:ascii="Arial" w:eastAsia="TimesNewRomanPSMT" w:hAnsi="Arial" w:cs="Arial"/>
          <w:b/>
          <w:bCs/>
          <w:sz w:val="24"/>
          <w:szCs w:val="24"/>
        </w:rPr>
        <w:t xml:space="preserve"> </w:t>
      </w:r>
      <w:proofErr w:type="spellStart"/>
      <w:r w:rsidRPr="00213A70">
        <w:rPr>
          <w:rFonts w:ascii="Arial" w:eastAsia="TimesNewRomanPSMT" w:hAnsi="Arial" w:cs="Arial"/>
          <w:b/>
          <w:bCs/>
          <w:sz w:val="24"/>
          <w:szCs w:val="24"/>
        </w:rPr>
        <w:t>поступка</w:t>
      </w:r>
      <w:proofErr w:type="spellEnd"/>
      <w:r w:rsidRPr="00213A70">
        <w:rPr>
          <w:rFonts w:ascii="Arial" w:eastAsia="TimesNewRomanPSMT" w:hAnsi="Arial" w:cs="Arial"/>
          <w:b/>
          <w:bCs/>
          <w:sz w:val="24"/>
          <w:szCs w:val="24"/>
        </w:rPr>
        <w:t xml:space="preserve"> </w:t>
      </w:r>
      <w:r w:rsidRPr="00213A70">
        <w:rPr>
          <w:rFonts w:ascii="Arial" w:eastAsia="TimesNewRomanPSMT" w:hAnsi="Arial" w:cs="Arial"/>
          <w:b/>
          <w:bCs/>
          <w:sz w:val="24"/>
          <w:szCs w:val="24"/>
          <w:lang w:val="sr-Cyrl-RS"/>
        </w:rPr>
        <w:t xml:space="preserve">и основ за примену: </w:t>
      </w:r>
      <w:proofErr w:type="spellStart"/>
      <w:r w:rsidRPr="00213A70">
        <w:rPr>
          <w:rFonts w:ascii="Arial" w:hAnsi="Arial" w:cs="Arial"/>
          <w:sz w:val="24"/>
          <w:szCs w:val="24"/>
        </w:rPr>
        <w:t>Преговарачки</w:t>
      </w:r>
      <w:proofErr w:type="spellEnd"/>
      <w:r w:rsidRPr="00213A70">
        <w:rPr>
          <w:rFonts w:ascii="Arial" w:hAnsi="Arial" w:cs="Arial"/>
          <w:sz w:val="24"/>
          <w:szCs w:val="24"/>
        </w:rPr>
        <w:t xml:space="preserve"> </w:t>
      </w:r>
      <w:proofErr w:type="spellStart"/>
      <w:r w:rsidRPr="00213A70">
        <w:rPr>
          <w:rFonts w:ascii="Arial" w:hAnsi="Arial" w:cs="Arial"/>
          <w:sz w:val="24"/>
          <w:szCs w:val="24"/>
        </w:rPr>
        <w:t>поступак</w:t>
      </w:r>
      <w:proofErr w:type="spellEnd"/>
      <w:r w:rsidRPr="00213A70">
        <w:rPr>
          <w:rFonts w:ascii="Arial" w:hAnsi="Arial" w:cs="Arial"/>
          <w:sz w:val="24"/>
          <w:szCs w:val="24"/>
        </w:rPr>
        <w:t xml:space="preserve"> </w:t>
      </w:r>
      <w:proofErr w:type="spellStart"/>
      <w:r w:rsidRPr="00213A70">
        <w:rPr>
          <w:rFonts w:ascii="Arial" w:hAnsi="Arial" w:cs="Arial"/>
          <w:sz w:val="24"/>
          <w:szCs w:val="24"/>
        </w:rPr>
        <w:t>без</w:t>
      </w:r>
      <w:proofErr w:type="spellEnd"/>
      <w:r w:rsidRPr="00213A70">
        <w:rPr>
          <w:rFonts w:ascii="Arial" w:hAnsi="Arial" w:cs="Arial"/>
          <w:sz w:val="24"/>
          <w:szCs w:val="24"/>
        </w:rPr>
        <w:t xml:space="preserve"> </w:t>
      </w:r>
      <w:proofErr w:type="spellStart"/>
      <w:r w:rsidRPr="00213A70">
        <w:rPr>
          <w:rFonts w:ascii="Arial" w:hAnsi="Arial" w:cs="Arial"/>
          <w:sz w:val="24"/>
          <w:szCs w:val="24"/>
        </w:rPr>
        <w:t>објављивања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позива</w:t>
      </w:r>
      <w:proofErr w:type="spellEnd"/>
      <w:r w:rsidRPr="00213A70">
        <w:rPr>
          <w:rFonts w:ascii="Arial" w:hAnsi="Arial" w:cs="Arial"/>
          <w:sz w:val="24"/>
          <w:szCs w:val="24"/>
        </w:rPr>
        <w:t xml:space="preserve"> </w:t>
      </w:r>
      <w:proofErr w:type="spellStart"/>
      <w:r w:rsidRPr="00213A70">
        <w:rPr>
          <w:rFonts w:ascii="Arial" w:hAnsi="Arial" w:cs="Arial"/>
          <w:sz w:val="24"/>
          <w:szCs w:val="24"/>
        </w:rPr>
        <w:t>за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подношење</w:t>
      </w:r>
      <w:proofErr w:type="spellEnd"/>
      <w:r w:rsidRPr="00213A70">
        <w:rPr>
          <w:rFonts w:ascii="Arial" w:hAnsi="Arial" w:cs="Arial"/>
          <w:sz w:val="24"/>
          <w:szCs w:val="24"/>
        </w:rPr>
        <w:t xml:space="preserve"> </w:t>
      </w:r>
      <w:proofErr w:type="spellStart"/>
      <w:r w:rsidRPr="00213A70">
        <w:rPr>
          <w:rFonts w:ascii="Arial" w:hAnsi="Arial" w:cs="Arial"/>
          <w:sz w:val="24"/>
          <w:szCs w:val="24"/>
        </w:rPr>
        <w:t>понуда</w:t>
      </w:r>
      <w:proofErr w:type="spellEnd"/>
      <w:r w:rsidRPr="00213A70">
        <w:rPr>
          <w:rFonts w:ascii="Arial" w:hAnsi="Arial" w:cs="Arial"/>
          <w:sz w:val="24"/>
          <w:szCs w:val="24"/>
        </w:rPr>
        <w:t>,</w:t>
      </w:r>
      <w:r w:rsidRPr="00213A70">
        <w:rPr>
          <w:rFonts w:ascii="Arial" w:hAnsi="Arial" w:cs="Arial"/>
          <w:b/>
          <w:sz w:val="24"/>
          <w:szCs w:val="24"/>
        </w:rPr>
        <w:t xml:space="preserve"> </w:t>
      </w:r>
      <w:proofErr w:type="spellStart"/>
      <w:r w:rsidRPr="00213A70">
        <w:rPr>
          <w:rFonts w:ascii="Arial" w:hAnsi="Arial" w:cs="Arial"/>
          <w:sz w:val="24"/>
          <w:szCs w:val="24"/>
        </w:rPr>
        <w:t>на</w:t>
      </w:r>
      <w:proofErr w:type="spellEnd"/>
      <w:r w:rsidRPr="00213A70">
        <w:rPr>
          <w:rFonts w:ascii="Arial" w:hAnsi="Arial" w:cs="Arial"/>
          <w:sz w:val="24"/>
          <w:szCs w:val="24"/>
        </w:rPr>
        <w:t xml:space="preserve"> </w:t>
      </w:r>
      <w:proofErr w:type="spellStart"/>
      <w:r w:rsidRPr="00213A70">
        <w:rPr>
          <w:rFonts w:ascii="Arial" w:hAnsi="Arial" w:cs="Arial"/>
          <w:sz w:val="24"/>
          <w:szCs w:val="24"/>
        </w:rPr>
        <w:t>основу</w:t>
      </w:r>
      <w:proofErr w:type="spellEnd"/>
      <w:r w:rsidRPr="00213A70">
        <w:rPr>
          <w:rFonts w:ascii="Arial" w:hAnsi="Arial" w:cs="Arial"/>
          <w:sz w:val="24"/>
          <w:szCs w:val="24"/>
        </w:rPr>
        <w:t xml:space="preserve"> </w:t>
      </w:r>
      <w:proofErr w:type="spellStart"/>
      <w:r w:rsidRPr="00213A70">
        <w:rPr>
          <w:rFonts w:ascii="Arial" w:hAnsi="Arial" w:cs="Arial"/>
          <w:sz w:val="24"/>
          <w:szCs w:val="24"/>
        </w:rPr>
        <w:t>позитивног</w:t>
      </w:r>
      <w:proofErr w:type="spellEnd"/>
      <w:r w:rsidRPr="00213A70">
        <w:rPr>
          <w:rFonts w:ascii="Arial" w:hAnsi="Arial" w:cs="Arial"/>
          <w:sz w:val="24"/>
          <w:szCs w:val="24"/>
        </w:rPr>
        <w:t xml:space="preserve"> </w:t>
      </w:r>
      <w:proofErr w:type="spellStart"/>
      <w:r w:rsidRPr="00213A70">
        <w:rPr>
          <w:rFonts w:ascii="Arial" w:hAnsi="Arial" w:cs="Arial"/>
          <w:sz w:val="24"/>
          <w:szCs w:val="24"/>
        </w:rPr>
        <w:t>Мишљења</w:t>
      </w:r>
      <w:proofErr w:type="spellEnd"/>
      <w:r w:rsidRPr="00213A70">
        <w:rPr>
          <w:rFonts w:ascii="Arial" w:hAnsi="Arial" w:cs="Arial"/>
          <w:sz w:val="24"/>
          <w:szCs w:val="24"/>
        </w:rPr>
        <w:t xml:space="preserve"> </w:t>
      </w:r>
      <w:proofErr w:type="spellStart"/>
      <w:r w:rsidRPr="00213A70">
        <w:rPr>
          <w:rFonts w:ascii="Arial" w:hAnsi="Arial" w:cs="Arial"/>
          <w:sz w:val="24"/>
          <w:szCs w:val="24"/>
        </w:rPr>
        <w:t>Управе</w:t>
      </w:r>
      <w:proofErr w:type="spellEnd"/>
      <w:r w:rsidRPr="00213A70">
        <w:rPr>
          <w:rFonts w:ascii="Arial" w:hAnsi="Arial" w:cs="Arial"/>
          <w:sz w:val="24"/>
          <w:szCs w:val="24"/>
        </w:rPr>
        <w:t xml:space="preserve"> </w:t>
      </w:r>
      <w:proofErr w:type="spellStart"/>
      <w:r w:rsidRPr="00213A70">
        <w:rPr>
          <w:rFonts w:ascii="Arial" w:hAnsi="Arial" w:cs="Arial"/>
          <w:sz w:val="24"/>
          <w:szCs w:val="24"/>
        </w:rPr>
        <w:t>за</w:t>
      </w:r>
      <w:proofErr w:type="spellEnd"/>
      <w:r w:rsidRPr="00213A70">
        <w:rPr>
          <w:rFonts w:ascii="Arial" w:hAnsi="Arial" w:cs="Arial"/>
          <w:sz w:val="24"/>
          <w:szCs w:val="24"/>
        </w:rPr>
        <w:t xml:space="preserve"> </w:t>
      </w:r>
      <w:proofErr w:type="spellStart"/>
      <w:r w:rsidRPr="00213A70">
        <w:rPr>
          <w:rFonts w:ascii="Arial" w:hAnsi="Arial" w:cs="Arial"/>
          <w:sz w:val="24"/>
          <w:szCs w:val="24"/>
        </w:rPr>
        <w:t>јавне</w:t>
      </w:r>
      <w:proofErr w:type="spellEnd"/>
      <w:r w:rsidRPr="00213A70">
        <w:rPr>
          <w:rFonts w:ascii="Arial" w:hAnsi="Arial" w:cs="Arial"/>
          <w:sz w:val="24"/>
          <w:szCs w:val="24"/>
        </w:rPr>
        <w:t xml:space="preserve"> </w:t>
      </w:r>
      <w:proofErr w:type="spellStart"/>
      <w:r w:rsidRPr="00213A70">
        <w:rPr>
          <w:rFonts w:ascii="Arial" w:hAnsi="Arial" w:cs="Arial"/>
          <w:sz w:val="24"/>
          <w:szCs w:val="24"/>
        </w:rPr>
        <w:t>набавке</w:t>
      </w:r>
      <w:proofErr w:type="spellEnd"/>
      <w:r w:rsidRPr="00213A70">
        <w:rPr>
          <w:rFonts w:ascii="Arial" w:hAnsi="Arial" w:cs="Arial"/>
          <w:sz w:val="24"/>
          <w:szCs w:val="24"/>
        </w:rPr>
        <w:t xml:space="preserve"> </w:t>
      </w:r>
      <w:proofErr w:type="spellStart"/>
      <w:r w:rsidRPr="00213A70">
        <w:rPr>
          <w:rFonts w:ascii="Arial" w:hAnsi="Arial" w:cs="Arial"/>
          <w:sz w:val="24"/>
          <w:szCs w:val="24"/>
        </w:rPr>
        <w:t>бр</w:t>
      </w:r>
      <w:proofErr w:type="spellEnd"/>
      <w:r w:rsidRPr="00213A70">
        <w:rPr>
          <w:rFonts w:ascii="Arial" w:hAnsi="Arial" w:cs="Arial"/>
          <w:sz w:val="24"/>
          <w:szCs w:val="24"/>
        </w:rPr>
        <w:t xml:space="preserve">. 404-02-1728/15 </w:t>
      </w:r>
      <w:proofErr w:type="spellStart"/>
      <w:r w:rsidRPr="00213A70">
        <w:rPr>
          <w:rFonts w:ascii="Arial" w:hAnsi="Arial" w:cs="Arial"/>
          <w:sz w:val="24"/>
          <w:szCs w:val="24"/>
        </w:rPr>
        <w:t>од</w:t>
      </w:r>
      <w:proofErr w:type="spellEnd"/>
      <w:r w:rsidRPr="00213A70">
        <w:rPr>
          <w:rFonts w:ascii="Arial" w:hAnsi="Arial" w:cs="Arial"/>
          <w:sz w:val="24"/>
          <w:szCs w:val="24"/>
        </w:rPr>
        <w:t xml:space="preserve"> 21.05.2015. </w:t>
      </w:r>
      <w:proofErr w:type="spellStart"/>
      <w:r w:rsidRPr="00213A70">
        <w:rPr>
          <w:rFonts w:ascii="Arial" w:hAnsi="Arial" w:cs="Arial"/>
          <w:sz w:val="24"/>
          <w:szCs w:val="24"/>
        </w:rPr>
        <w:t>године</w:t>
      </w:r>
      <w:proofErr w:type="spellEnd"/>
      <w:r w:rsidRPr="00213A70">
        <w:rPr>
          <w:rFonts w:ascii="Arial" w:hAnsi="Arial" w:cs="Arial"/>
          <w:sz w:val="24"/>
          <w:szCs w:val="24"/>
        </w:rPr>
        <w:t>.</w:t>
      </w:r>
      <w:r w:rsidR="0039392D" w:rsidRPr="00213A70">
        <w:rPr>
          <w:rFonts w:ascii="Arial" w:hAnsi="Arial" w:cs="Arial"/>
          <w:sz w:val="24"/>
          <w:szCs w:val="24"/>
          <w:lang w:val="sr-Cyrl-RS"/>
        </w:rPr>
        <w:t xml:space="preserve"> </w:t>
      </w:r>
      <w:r w:rsidRPr="00213A70">
        <w:rPr>
          <w:rFonts w:ascii="Arial" w:eastAsia="Arial Unicode MS" w:hAnsi="Arial" w:cs="Arial"/>
          <w:color w:val="000000"/>
          <w:kern w:val="1"/>
          <w:sz w:val="24"/>
          <w:szCs w:val="24"/>
          <w:lang w:val="sr-Cyrl-RS" w:eastAsia="ar-SA"/>
        </w:rPr>
        <w:t>Основ за примену преговарачког поступка без објављивања позива за подношење понуда је</w:t>
      </w:r>
      <w:r w:rsidRPr="00213A70">
        <w:rPr>
          <w:rFonts w:ascii="Arial" w:hAnsi="Arial" w:cs="Arial"/>
          <w:sz w:val="24"/>
          <w:szCs w:val="24"/>
        </w:rPr>
        <w:t xml:space="preserve"> </w:t>
      </w:r>
      <w:proofErr w:type="spellStart"/>
      <w:r w:rsidRPr="00213A70">
        <w:rPr>
          <w:rFonts w:ascii="Arial" w:hAnsi="Arial" w:cs="Arial"/>
          <w:sz w:val="24"/>
          <w:szCs w:val="24"/>
        </w:rPr>
        <w:t>искључиво</w:t>
      </w:r>
      <w:proofErr w:type="spellEnd"/>
      <w:r w:rsidRPr="00213A70">
        <w:rPr>
          <w:rFonts w:ascii="Arial" w:hAnsi="Arial" w:cs="Arial"/>
          <w:sz w:val="24"/>
          <w:szCs w:val="24"/>
        </w:rPr>
        <w:t xml:space="preserve"> </w:t>
      </w:r>
      <w:proofErr w:type="spellStart"/>
      <w:r w:rsidRPr="00213A70">
        <w:rPr>
          <w:rFonts w:ascii="Arial" w:hAnsi="Arial" w:cs="Arial"/>
          <w:sz w:val="24"/>
          <w:szCs w:val="24"/>
        </w:rPr>
        <w:t>право</w:t>
      </w:r>
      <w:proofErr w:type="spellEnd"/>
      <w:r w:rsidRPr="00213A70">
        <w:rPr>
          <w:rFonts w:ascii="Arial" w:hAnsi="Arial" w:cs="Arial"/>
          <w:sz w:val="24"/>
          <w:szCs w:val="24"/>
        </w:rPr>
        <w:t xml:space="preserve"> </w:t>
      </w:r>
      <w:proofErr w:type="spellStart"/>
      <w:r w:rsidRPr="00213A70">
        <w:rPr>
          <w:rFonts w:ascii="Arial" w:hAnsi="Arial" w:cs="Arial"/>
          <w:sz w:val="24"/>
          <w:szCs w:val="24"/>
        </w:rPr>
        <w:t>заштите</w:t>
      </w:r>
      <w:proofErr w:type="spellEnd"/>
      <w:r w:rsidRPr="00213A70">
        <w:rPr>
          <w:rFonts w:ascii="Arial" w:hAnsi="Arial" w:cs="Arial"/>
          <w:sz w:val="24"/>
          <w:szCs w:val="24"/>
        </w:rPr>
        <w:t xml:space="preserve"> </w:t>
      </w:r>
      <w:proofErr w:type="spellStart"/>
      <w:r w:rsidRPr="00213A70">
        <w:rPr>
          <w:rFonts w:ascii="Arial" w:hAnsi="Arial" w:cs="Arial"/>
          <w:sz w:val="24"/>
          <w:szCs w:val="24"/>
        </w:rPr>
        <w:t>археолошких</w:t>
      </w:r>
      <w:proofErr w:type="spellEnd"/>
      <w:r w:rsidRPr="00213A70">
        <w:rPr>
          <w:rFonts w:ascii="Arial" w:hAnsi="Arial" w:cs="Arial"/>
          <w:sz w:val="24"/>
          <w:szCs w:val="24"/>
        </w:rPr>
        <w:t xml:space="preserve"> </w:t>
      </w:r>
      <w:proofErr w:type="spellStart"/>
      <w:r w:rsidRPr="00213A70">
        <w:rPr>
          <w:rFonts w:ascii="Arial" w:hAnsi="Arial" w:cs="Arial"/>
          <w:sz w:val="24"/>
          <w:szCs w:val="24"/>
        </w:rPr>
        <w:t>ископавања</w:t>
      </w:r>
      <w:proofErr w:type="spellEnd"/>
      <w:r w:rsidRPr="00213A70">
        <w:rPr>
          <w:rFonts w:ascii="Arial" w:hAnsi="Arial" w:cs="Arial"/>
          <w:sz w:val="24"/>
          <w:szCs w:val="24"/>
        </w:rPr>
        <w:t xml:space="preserve"> и </w:t>
      </w:r>
      <w:proofErr w:type="spellStart"/>
      <w:r w:rsidRPr="00213A70">
        <w:rPr>
          <w:rFonts w:ascii="Arial" w:hAnsi="Arial" w:cs="Arial"/>
          <w:sz w:val="24"/>
          <w:szCs w:val="24"/>
        </w:rPr>
        <w:t>истраживања</w:t>
      </w:r>
      <w:proofErr w:type="spellEnd"/>
      <w:r w:rsidRPr="00213A70">
        <w:rPr>
          <w:rFonts w:ascii="Arial" w:hAnsi="Arial" w:cs="Arial"/>
          <w:sz w:val="24"/>
          <w:szCs w:val="24"/>
        </w:rPr>
        <w:t xml:space="preserve"> </w:t>
      </w:r>
      <w:proofErr w:type="spellStart"/>
      <w:r w:rsidRPr="00213A70">
        <w:rPr>
          <w:rFonts w:ascii="Arial" w:hAnsi="Arial" w:cs="Arial"/>
          <w:sz w:val="24"/>
          <w:szCs w:val="24"/>
        </w:rPr>
        <w:t>Археолошк</w:t>
      </w:r>
      <w:r w:rsidRPr="00213A70">
        <w:rPr>
          <w:rFonts w:ascii="Arial" w:hAnsi="Arial" w:cs="Arial"/>
          <w:sz w:val="24"/>
          <w:szCs w:val="24"/>
          <w:lang w:val="sr-Cyrl-RS"/>
        </w:rPr>
        <w:t>ог</w:t>
      </w:r>
      <w:proofErr w:type="spellEnd"/>
      <w:r w:rsidRPr="00213A70">
        <w:rPr>
          <w:rFonts w:ascii="Arial" w:hAnsi="Arial" w:cs="Arial"/>
          <w:sz w:val="24"/>
          <w:szCs w:val="24"/>
        </w:rPr>
        <w:t xml:space="preserve"> </w:t>
      </w:r>
      <w:proofErr w:type="spellStart"/>
      <w:r w:rsidRPr="00213A70">
        <w:rPr>
          <w:rFonts w:ascii="Arial" w:hAnsi="Arial" w:cs="Arial"/>
          <w:sz w:val="24"/>
          <w:szCs w:val="24"/>
        </w:rPr>
        <w:t>институт</w:t>
      </w:r>
      <w:proofErr w:type="spellEnd"/>
      <w:r w:rsidRPr="00213A70">
        <w:rPr>
          <w:rFonts w:ascii="Arial" w:hAnsi="Arial" w:cs="Arial"/>
          <w:sz w:val="24"/>
          <w:szCs w:val="24"/>
          <w:lang w:val="sr-Cyrl-RS"/>
        </w:rPr>
        <w:t>а</w:t>
      </w:r>
      <w:r w:rsidRPr="00213A70">
        <w:rPr>
          <w:rFonts w:ascii="Arial" w:hAnsi="Arial" w:cs="Arial"/>
          <w:sz w:val="24"/>
          <w:szCs w:val="24"/>
        </w:rPr>
        <w:t xml:space="preserve">, </w:t>
      </w:r>
      <w:proofErr w:type="spellStart"/>
      <w:r w:rsidRPr="00213A70">
        <w:rPr>
          <w:rFonts w:ascii="Arial" w:hAnsi="Arial" w:cs="Arial"/>
          <w:sz w:val="24"/>
          <w:szCs w:val="24"/>
        </w:rPr>
        <w:t>Београд</w:t>
      </w:r>
      <w:proofErr w:type="spellEnd"/>
      <w:r w:rsidRPr="00213A70">
        <w:rPr>
          <w:rFonts w:ascii="Arial" w:hAnsi="Arial" w:cs="Arial"/>
          <w:sz w:val="24"/>
          <w:szCs w:val="24"/>
        </w:rPr>
        <w:t xml:space="preserve">, </w:t>
      </w:r>
      <w:r w:rsidRPr="00213A70">
        <w:rPr>
          <w:rFonts w:ascii="Arial" w:hAnsi="Arial" w:cs="Arial"/>
          <w:sz w:val="24"/>
          <w:szCs w:val="24"/>
          <w:lang w:val="sr-Cyrl-CS"/>
        </w:rPr>
        <w:t>Кнеза Михаила</w:t>
      </w:r>
      <w:r w:rsidRPr="00213A70">
        <w:rPr>
          <w:rFonts w:ascii="Arial" w:hAnsi="Arial" w:cs="Arial"/>
          <w:sz w:val="24"/>
          <w:szCs w:val="24"/>
        </w:rPr>
        <w:t xml:space="preserve"> 35</w:t>
      </w:r>
      <w:r w:rsidRPr="00213A70">
        <w:rPr>
          <w:rFonts w:ascii="Arial" w:hAnsi="Arial" w:cs="Arial"/>
          <w:sz w:val="24"/>
          <w:szCs w:val="24"/>
          <w:lang w:val="sr-Cyrl-CS"/>
        </w:rPr>
        <w:t>/</w:t>
      </w:r>
      <w:r w:rsidRPr="00213A70">
        <w:rPr>
          <w:rFonts w:ascii="Arial" w:hAnsi="Arial" w:cs="Arial"/>
          <w:sz w:val="24"/>
          <w:szCs w:val="24"/>
        </w:rPr>
        <w:t>IV</w:t>
      </w:r>
      <w:r w:rsidRPr="00213A70">
        <w:rPr>
          <w:rFonts w:ascii="Arial" w:hAnsi="Arial" w:cs="Arial"/>
          <w:sz w:val="24"/>
          <w:szCs w:val="24"/>
          <w:lang w:val="sr-Cyrl-RS"/>
        </w:rPr>
        <w:t xml:space="preserve">, на локалитету </w:t>
      </w:r>
      <w:proofErr w:type="spellStart"/>
      <w:r w:rsidRPr="00213A70">
        <w:rPr>
          <w:rFonts w:ascii="Arial" w:hAnsi="Arial" w:cs="Arial"/>
          <w:sz w:val="24"/>
          <w:szCs w:val="24"/>
        </w:rPr>
        <w:t>Носак</w:t>
      </w:r>
      <w:proofErr w:type="spellEnd"/>
      <w:r w:rsidRPr="00213A70">
        <w:rPr>
          <w:rFonts w:ascii="Arial" w:hAnsi="Arial" w:cs="Arial"/>
          <w:sz w:val="24"/>
          <w:szCs w:val="24"/>
        </w:rPr>
        <w:t xml:space="preserve">, </w:t>
      </w:r>
      <w:proofErr w:type="spellStart"/>
      <w:r w:rsidRPr="00213A70">
        <w:rPr>
          <w:rFonts w:ascii="Arial" w:hAnsi="Arial" w:cs="Arial"/>
          <w:sz w:val="24"/>
          <w:szCs w:val="24"/>
        </w:rPr>
        <w:t>Више</w:t>
      </w:r>
      <w:proofErr w:type="spellEnd"/>
      <w:r w:rsidRPr="00213A70">
        <w:rPr>
          <w:rFonts w:ascii="Arial" w:hAnsi="Arial" w:cs="Arial"/>
          <w:sz w:val="24"/>
          <w:szCs w:val="24"/>
        </w:rPr>
        <w:t xml:space="preserve"> </w:t>
      </w:r>
      <w:proofErr w:type="spellStart"/>
      <w:r w:rsidRPr="00213A70">
        <w:rPr>
          <w:rFonts w:ascii="Arial" w:hAnsi="Arial" w:cs="Arial"/>
          <w:sz w:val="24"/>
          <w:szCs w:val="24"/>
        </w:rPr>
        <w:t>гробља</w:t>
      </w:r>
      <w:proofErr w:type="spellEnd"/>
      <w:r w:rsidRPr="00213A70">
        <w:rPr>
          <w:rFonts w:ascii="Arial" w:hAnsi="Arial" w:cs="Arial"/>
          <w:sz w:val="24"/>
          <w:szCs w:val="24"/>
        </w:rPr>
        <w:t xml:space="preserve">, </w:t>
      </w:r>
      <w:proofErr w:type="spellStart"/>
      <w:r w:rsidRPr="00213A70">
        <w:rPr>
          <w:rFonts w:ascii="Arial" w:hAnsi="Arial" w:cs="Arial"/>
          <w:sz w:val="24"/>
          <w:szCs w:val="24"/>
        </w:rPr>
        <w:t>Пристаниште</w:t>
      </w:r>
      <w:proofErr w:type="spellEnd"/>
      <w:r w:rsidRPr="00213A70">
        <w:rPr>
          <w:rFonts w:ascii="Arial" w:hAnsi="Arial" w:cs="Arial"/>
          <w:sz w:val="24"/>
          <w:szCs w:val="24"/>
        </w:rPr>
        <w:t xml:space="preserve"> и </w:t>
      </w:r>
      <w:proofErr w:type="spellStart"/>
      <w:r w:rsidRPr="00213A70">
        <w:rPr>
          <w:rFonts w:ascii="Arial" w:hAnsi="Arial" w:cs="Arial"/>
          <w:sz w:val="24"/>
          <w:szCs w:val="24"/>
        </w:rPr>
        <w:t>Рим</w:t>
      </w:r>
      <w:proofErr w:type="spellEnd"/>
      <w:r w:rsidRPr="00213A70">
        <w:rPr>
          <w:rFonts w:ascii="Arial" w:hAnsi="Arial" w:cs="Arial"/>
          <w:sz w:val="24"/>
          <w:szCs w:val="24"/>
        </w:rPr>
        <w:t xml:space="preserve"> </w:t>
      </w:r>
      <w:r w:rsidRPr="00213A70">
        <w:rPr>
          <w:rFonts w:ascii="Arial" w:hAnsi="Arial" w:cs="Arial"/>
          <w:sz w:val="24"/>
          <w:szCs w:val="24"/>
          <w:lang w:val="sr-Cyrl-CS"/>
        </w:rPr>
        <w:t xml:space="preserve">у оквиру локалитета </w:t>
      </w:r>
      <w:proofErr w:type="spellStart"/>
      <w:r w:rsidRPr="00213A70">
        <w:rPr>
          <w:rFonts w:ascii="Arial" w:hAnsi="Arial" w:cs="Arial"/>
          <w:sz w:val="24"/>
          <w:szCs w:val="24"/>
          <w:lang w:val="sr-Cyrl-CS"/>
        </w:rPr>
        <w:t>Виминацијум</w:t>
      </w:r>
      <w:proofErr w:type="spellEnd"/>
      <w:r w:rsidRPr="00213A70">
        <w:rPr>
          <w:rFonts w:ascii="Arial" w:hAnsi="Arial" w:cs="Arial"/>
          <w:sz w:val="24"/>
          <w:szCs w:val="24"/>
          <w:lang w:val="sr-Cyrl-CS"/>
        </w:rPr>
        <w:t>, Општина Пожаревац</w:t>
      </w:r>
      <w:r w:rsidRPr="00213A70">
        <w:rPr>
          <w:rFonts w:ascii="Arial" w:hAnsi="Arial" w:cs="Arial"/>
          <w:sz w:val="24"/>
          <w:szCs w:val="24"/>
        </w:rPr>
        <w:t xml:space="preserve">, </w:t>
      </w:r>
      <w:proofErr w:type="spellStart"/>
      <w:r w:rsidRPr="00213A70">
        <w:rPr>
          <w:rFonts w:ascii="Arial" w:hAnsi="Arial" w:cs="Arial"/>
          <w:sz w:val="24"/>
          <w:szCs w:val="24"/>
        </w:rPr>
        <w:t>који</w:t>
      </w:r>
      <w:proofErr w:type="spellEnd"/>
      <w:r w:rsidRPr="00213A70">
        <w:rPr>
          <w:rFonts w:ascii="Arial" w:hAnsi="Arial" w:cs="Arial"/>
          <w:sz w:val="24"/>
          <w:szCs w:val="24"/>
        </w:rPr>
        <w:t xml:space="preserve"> </w:t>
      </w:r>
      <w:proofErr w:type="spellStart"/>
      <w:r w:rsidRPr="00213A70">
        <w:rPr>
          <w:rFonts w:ascii="Arial" w:hAnsi="Arial" w:cs="Arial"/>
          <w:sz w:val="24"/>
          <w:szCs w:val="24"/>
        </w:rPr>
        <w:t>су</w:t>
      </w:r>
      <w:proofErr w:type="spellEnd"/>
      <w:r w:rsidRPr="00213A70">
        <w:rPr>
          <w:rFonts w:ascii="Arial" w:hAnsi="Arial" w:cs="Arial"/>
          <w:sz w:val="24"/>
          <w:szCs w:val="24"/>
        </w:rPr>
        <w:t xml:space="preserve"> </w:t>
      </w:r>
      <w:proofErr w:type="spellStart"/>
      <w:r w:rsidRPr="00213A70">
        <w:rPr>
          <w:rFonts w:ascii="Arial" w:hAnsi="Arial" w:cs="Arial"/>
          <w:sz w:val="24"/>
          <w:szCs w:val="24"/>
        </w:rPr>
        <w:t>угрожени</w:t>
      </w:r>
      <w:proofErr w:type="spellEnd"/>
      <w:r w:rsidRPr="00213A70">
        <w:rPr>
          <w:rFonts w:ascii="Arial" w:hAnsi="Arial" w:cs="Arial"/>
          <w:sz w:val="24"/>
          <w:szCs w:val="24"/>
        </w:rPr>
        <w:t xml:space="preserve"> </w:t>
      </w:r>
      <w:proofErr w:type="spellStart"/>
      <w:r w:rsidRPr="00213A70">
        <w:rPr>
          <w:rFonts w:ascii="Arial" w:hAnsi="Arial" w:cs="Arial"/>
          <w:sz w:val="24"/>
          <w:szCs w:val="24"/>
        </w:rPr>
        <w:t>радом</w:t>
      </w:r>
      <w:proofErr w:type="spellEnd"/>
      <w:r w:rsidRPr="00213A70">
        <w:rPr>
          <w:rFonts w:ascii="Arial" w:hAnsi="Arial" w:cs="Arial"/>
          <w:sz w:val="24"/>
          <w:szCs w:val="24"/>
        </w:rPr>
        <w:t xml:space="preserve"> ТЕ-КО „</w:t>
      </w:r>
      <w:proofErr w:type="spellStart"/>
      <w:r w:rsidRPr="00213A70">
        <w:rPr>
          <w:rFonts w:ascii="Arial" w:hAnsi="Arial" w:cs="Arial"/>
          <w:sz w:val="24"/>
          <w:szCs w:val="24"/>
        </w:rPr>
        <w:t>Костолац</w:t>
      </w:r>
      <w:proofErr w:type="spellEnd"/>
      <w:r w:rsidRPr="00213A70">
        <w:rPr>
          <w:rFonts w:ascii="Arial" w:hAnsi="Arial" w:cs="Arial"/>
          <w:sz w:val="24"/>
          <w:szCs w:val="24"/>
        </w:rPr>
        <w:t>“</w:t>
      </w:r>
      <w:r w:rsidRPr="00213A70">
        <w:rPr>
          <w:rFonts w:ascii="Arial" w:hAnsi="Arial" w:cs="Arial"/>
          <w:sz w:val="24"/>
          <w:szCs w:val="24"/>
          <w:lang w:val="sr-Cyrl-CS"/>
        </w:rPr>
        <w:t xml:space="preserve"> </w:t>
      </w:r>
      <w:r w:rsidR="00DB0B22" w:rsidRPr="00213A70">
        <w:rPr>
          <w:rFonts w:ascii="Arial" w:hAnsi="Arial" w:cs="Arial"/>
          <w:sz w:val="24"/>
          <w:szCs w:val="24"/>
        </w:rPr>
        <w:t>и</w:t>
      </w:r>
      <w:r w:rsidRPr="00213A70">
        <w:rPr>
          <w:rFonts w:ascii="Arial" w:hAnsi="Arial" w:cs="Arial"/>
          <w:sz w:val="24"/>
          <w:szCs w:val="24"/>
          <w:lang w:val="sr-Cyrl-CS"/>
        </w:rPr>
        <w:t xml:space="preserve"> поседује </w:t>
      </w:r>
      <w:r w:rsidR="0007031B" w:rsidRPr="00213A70">
        <w:rPr>
          <w:rFonts w:ascii="Arial" w:hAnsi="Arial" w:cs="Arial"/>
          <w:sz w:val="24"/>
          <w:szCs w:val="24"/>
          <w:lang w:val="sr-Cyrl-RS"/>
        </w:rPr>
        <w:t>О</w:t>
      </w:r>
      <w:proofErr w:type="spellStart"/>
      <w:r w:rsidRPr="00213A70">
        <w:rPr>
          <w:rFonts w:ascii="Arial" w:hAnsi="Arial" w:cs="Arial"/>
          <w:sz w:val="24"/>
          <w:szCs w:val="24"/>
          <w:lang w:val="sr-Cyrl-CS"/>
        </w:rPr>
        <w:t>добрење</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Министарства</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културе</w:t>
      </w:r>
      <w:proofErr w:type="spellEnd"/>
      <w:r w:rsidRPr="00213A70">
        <w:rPr>
          <w:rFonts w:ascii="Arial" w:hAnsi="Arial" w:cs="Arial"/>
          <w:sz w:val="24"/>
          <w:szCs w:val="24"/>
          <w:lang w:eastAsia="sr-Latn-CS"/>
        </w:rPr>
        <w:t xml:space="preserve"> и </w:t>
      </w:r>
      <w:proofErr w:type="spellStart"/>
      <w:r w:rsidRPr="00213A70">
        <w:rPr>
          <w:rFonts w:ascii="Arial" w:hAnsi="Arial" w:cs="Arial"/>
          <w:sz w:val="24"/>
          <w:szCs w:val="24"/>
          <w:lang w:eastAsia="sr-Latn-CS"/>
        </w:rPr>
        <w:t>информисања</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број</w:t>
      </w:r>
      <w:proofErr w:type="spellEnd"/>
      <w:r w:rsidRPr="00213A70">
        <w:rPr>
          <w:rFonts w:ascii="Arial" w:hAnsi="Arial" w:cs="Arial"/>
          <w:sz w:val="24"/>
          <w:szCs w:val="24"/>
          <w:lang w:eastAsia="sr-Latn-CS"/>
        </w:rPr>
        <w:t xml:space="preserve"> 633-00-10/2015-02 </w:t>
      </w:r>
      <w:proofErr w:type="spellStart"/>
      <w:r w:rsidRPr="00213A70">
        <w:rPr>
          <w:rFonts w:ascii="Arial" w:hAnsi="Arial" w:cs="Arial"/>
          <w:sz w:val="24"/>
          <w:szCs w:val="24"/>
          <w:lang w:eastAsia="sr-Latn-CS"/>
        </w:rPr>
        <w:t>од</w:t>
      </w:r>
      <w:proofErr w:type="spellEnd"/>
      <w:r w:rsidRPr="00213A70">
        <w:rPr>
          <w:rFonts w:ascii="Arial" w:hAnsi="Arial" w:cs="Arial"/>
          <w:sz w:val="24"/>
          <w:szCs w:val="24"/>
          <w:lang w:eastAsia="sr-Latn-CS"/>
        </w:rPr>
        <w:t xml:space="preserve"> 16.04.2015. </w:t>
      </w:r>
      <w:proofErr w:type="spellStart"/>
      <w:r w:rsidRPr="00213A70">
        <w:rPr>
          <w:rFonts w:ascii="Arial" w:hAnsi="Arial" w:cs="Arial"/>
          <w:sz w:val="24"/>
          <w:szCs w:val="24"/>
          <w:lang w:eastAsia="sr-Latn-CS"/>
        </w:rPr>
        <w:t>године</w:t>
      </w:r>
      <w:proofErr w:type="spellEnd"/>
      <w:r w:rsidRPr="00213A70">
        <w:rPr>
          <w:rFonts w:ascii="Arial" w:hAnsi="Arial" w:cs="Arial"/>
          <w:sz w:val="24"/>
          <w:szCs w:val="24"/>
        </w:rPr>
        <w:t>,</w:t>
      </w:r>
      <w:r w:rsidRPr="00213A70">
        <w:rPr>
          <w:rFonts w:ascii="Arial" w:hAnsi="Arial" w:cs="Arial"/>
          <w:sz w:val="24"/>
          <w:szCs w:val="24"/>
          <w:lang w:val="sr-Cyrl-RS"/>
        </w:rPr>
        <w:t xml:space="preserve"> да може да настави са </w:t>
      </w:r>
      <w:proofErr w:type="spellStart"/>
      <w:r w:rsidRPr="00213A70">
        <w:rPr>
          <w:rFonts w:ascii="Arial" w:hAnsi="Arial" w:cs="Arial"/>
          <w:sz w:val="24"/>
          <w:szCs w:val="24"/>
          <w:lang w:val="sr-Cyrl-RS"/>
        </w:rPr>
        <w:t>са</w:t>
      </w:r>
      <w:proofErr w:type="spellEnd"/>
      <w:r w:rsidRPr="00213A70">
        <w:rPr>
          <w:rFonts w:ascii="Arial" w:hAnsi="Arial" w:cs="Arial"/>
          <w:sz w:val="24"/>
          <w:szCs w:val="24"/>
          <w:lang w:val="sr-Cyrl-RS"/>
        </w:rPr>
        <w:t xml:space="preserve"> заштитом археолошких истраживања током 2015. године,</w:t>
      </w:r>
      <w:r w:rsidRPr="00213A70">
        <w:rPr>
          <w:rFonts w:ascii="Arial" w:hAnsi="Arial" w:cs="Arial"/>
          <w:sz w:val="24"/>
          <w:szCs w:val="24"/>
        </w:rPr>
        <w:t xml:space="preserve"> </w:t>
      </w:r>
      <w:r w:rsidRPr="00213A70">
        <w:rPr>
          <w:rFonts w:ascii="Arial" w:hAnsi="Arial" w:cs="Arial"/>
          <w:sz w:val="24"/>
          <w:szCs w:val="24"/>
          <w:lang w:val="sr-Cyrl-CS"/>
        </w:rPr>
        <w:t xml:space="preserve">то се наведеним </w:t>
      </w:r>
      <w:proofErr w:type="spellStart"/>
      <w:r w:rsidRPr="00213A70">
        <w:rPr>
          <w:rFonts w:ascii="Arial" w:hAnsi="Arial" w:cs="Arial"/>
          <w:sz w:val="24"/>
          <w:szCs w:val="24"/>
        </w:rPr>
        <w:t>доказује</w:t>
      </w:r>
      <w:proofErr w:type="spellEnd"/>
      <w:r w:rsidRPr="00213A70">
        <w:rPr>
          <w:rFonts w:ascii="Arial" w:hAnsi="Arial" w:cs="Arial"/>
          <w:sz w:val="24"/>
          <w:szCs w:val="24"/>
        </w:rPr>
        <w:t xml:space="preserve"> </w:t>
      </w:r>
      <w:proofErr w:type="spellStart"/>
      <w:r w:rsidRPr="00213A70">
        <w:rPr>
          <w:rFonts w:ascii="Arial" w:hAnsi="Arial" w:cs="Arial"/>
          <w:sz w:val="24"/>
          <w:szCs w:val="24"/>
        </w:rPr>
        <w:t>испуњење</w:t>
      </w:r>
      <w:proofErr w:type="spellEnd"/>
      <w:r w:rsidRPr="00213A70">
        <w:rPr>
          <w:rFonts w:ascii="Arial" w:hAnsi="Arial" w:cs="Arial"/>
          <w:sz w:val="24"/>
          <w:szCs w:val="24"/>
        </w:rPr>
        <w:t xml:space="preserve"> </w:t>
      </w:r>
      <w:proofErr w:type="spellStart"/>
      <w:r w:rsidRPr="00213A70">
        <w:rPr>
          <w:rFonts w:ascii="Arial" w:hAnsi="Arial" w:cs="Arial"/>
          <w:sz w:val="24"/>
          <w:szCs w:val="24"/>
        </w:rPr>
        <w:t>услова</w:t>
      </w:r>
      <w:proofErr w:type="spellEnd"/>
      <w:r w:rsidRPr="00213A70">
        <w:rPr>
          <w:rFonts w:ascii="Arial" w:hAnsi="Arial" w:cs="Arial"/>
          <w:sz w:val="24"/>
          <w:szCs w:val="24"/>
        </w:rPr>
        <w:t xml:space="preserve"> </w:t>
      </w:r>
      <w:proofErr w:type="spellStart"/>
      <w:r w:rsidRPr="00213A70">
        <w:rPr>
          <w:rFonts w:ascii="Arial" w:hAnsi="Arial" w:cs="Arial"/>
          <w:sz w:val="24"/>
          <w:szCs w:val="24"/>
        </w:rPr>
        <w:t>за</w:t>
      </w:r>
      <w:proofErr w:type="spellEnd"/>
      <w:r w:rsidRPr="00213A70">
        <w:rPr>
          <w:rFonts w:ascii="Arial" w:hAnsi="Arial" w:cs="Arial"/>
          <w:sz w:val="24"/>
          <w:szCs w:val="24"/>
        </w:rPr>
        <w:t xml:space="preserve"> </w:t>
      </w:r>
      <w:proofErr w:type="spellStart"/>
      <w:r w:rsidRPr="00213A70">
        <w:rPr>
          <w:rFonts w:ascii="Arial" w:hAnsi="Arial" w:cs="Arial"/>
          <w:sz w:val="24"/>
          <w:szCs w:val="24"/>
        </w:rPr>
        <w:t>преговарачки</w:t>
      </w:r>
      <w:proofErr w:type="spellEnd"/>
      <w:r w:rsidRPr="00213A70">
        <w:rPr>
          <w:rFonts w:ascii="Arial" w:hAnsi="Arial" w:cs="Arial"/>
          <w:sz w:val="24"/>
          <w:szCs w:val="24"/>
        </w:rPr>
        <w:t xml:space="preserve"> </w:t>
      </w:r>
      <w:proofErr w:type="spellStart"/>
      <w:r w:rsidRPr="00213A70">
        <w:rPr>
          <w:rFonts w:ascii="Arial" w:hAnsi="Arial" w:cs="Arial"/>
          <w:sz w:val="24"/>
          <w:szCs w:val="24"/>
        </w:rPr>
        <w:t>поступак</w:t>
      </w:r>
      <w:proofErr w:type="spellEnd"/>
      <w:r w:rsidRPr="00213A70">
        <w:rPr>
          <w:rFonts w:ascii="Arial" w:hAnsi="Arial" w:cs="Arial"/>
          <w:sz w:val="24"/>
          <w:szCs w:val="24"/>
        </w:rPr>
        <w:t xml:space="preserve"> </w:t>
      </w:r>
      <w:proofErr w:type="spellStart"/>
      <w:r w:rsidRPr="00213A70">
        <w:rPr>
          <w:rFonts w:ascii="Arial" w:hAnsi="Arial" w:cs="Arial"/>
          <w:sz w:val="24"/>
          <w:szCs w:val="24"/>
        </w:rPr>
        <w:t>без</w:t>
      </w:r>
      <w:proofErr w:type="spellEnd"/>
      <w:r w:rsidRPr="00213A70">
        <w:rPr>
          <w:rFonts w:ascii="Arial" w:hAnsi="Arial" w:cs="Arial"/>
          <w:sz w:val="24"/>
          <w:szCs w:val="24"/>
        </w:rPr>
        <w:t xml:space="preserve"> </w:t>
      </w:r>
      <w:proofErr w:type="spellStart"/>
      <w:r w:rsidRPr="00213A70">
        <w:rPr>
          <w:rFonts w:ascii="Arial" w:hAnsi="Arial" w:cs="Arial"/>
          <w:sz w:val="24"/>
          <w:szCs w:val="24"/>
        </w:rPr>
        <w:t>објављивања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позива</w:t>
      </w:r>
      <w:proofErr w:type="spellEnd"/>
      <w:r w:rsidRPr="00213A70">
        <w:rPr>
          <w:rFonts w:ascii="Arial" w:hAnsi="Arial" w:cs="Arial"/>
          <w:sz w:val="24"/>
          <w:szCs w:val="24"/>
        </w:rPr>
        <w:t xml:space="preserve"> </w:t>
      </w:r>
      <w:proofErr w:type="spellStart"/>
      <w:r w:rsidRPr="00213A70">
        <w:rPr>
          <w:rFonts w:ascii="Arial" w:hAnsi="Arial" w:cs="Arial"/>
          <w:sz w:val="24"/>
          <w:szCs w:val="24"/>
        </w:rPr>
        <w:t>за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подношење</w:t>
      </w:r>
      <w:proofErr w:type="spellEnd"/>
      <w:r w:rsidRPr="00213A70">
        <w:rPr>
          <w:rFonts w:ascii="Arial" w:hAnsi="Arial" w:cs="Arial"/>
          <w:sz w:val="24"/>
          <w:szCs w:val="24"/>
        </w:rPr>
        <w:t xml:space="preserve"> </w:t>
      </w:r>
      <w:proofErr w:type="spellStart"/>
      <w:r w:rsidRPr="00213A70">
        <w:rPr>
          <w:rFonts w:ascii="Arial" w:hAnsi="Arial" w:cs="Arial"/>
          <w:sz w:val="24"/>
          <w:szCs w:val="24"/>
        </w:rPr>
        <w:t>понуда</w:t>
      </w:r>
      <w:proofErr w:type="spellEnd"/>
      <w:r w:rsidRPr="00213A70">
        <w:rPr>
          <w:rFonts w:ascii="Arial" w:hAnsi="Arial" w:cs="Arial"/>
          <w:sz w:val="24"/>
          <w:szCs w:val="24"/>
        </w:rPr>
        <w:t xml:space="preserve"> </w:t>
      </w:r>
      <w:proofErr w:type="spellStart"/>
      <w:r w:rsidRPr="00213A70">
        <w:rPr>
          <w:rFonts w:ascii="Arial" w:hAnsi="Arial" w:cs="Arial"/>
          <w:sz w:val="24"/>
          <w:szCs w:val="24"/>
        </w:rPr>
        <w:t>из</w:t>
      </w:r>
      <w:proofErr w:type="spellEnd"/>
      <w:r w:rsidRPr="00213A70">
        <w:rPr>
          <w:rFonts w:ascii="Arial" w:hAnsi="Arial" w:cs="Arial"/>
          <w:sz w:val="24"/>
          <w:szCs w:val="24"/>
        </w:rPr>
        <w:t xml:space="preserve"> </w:t>
      </w:r>
      <w:proofErr w:type="spellStart"/>
      <w:r w:rsidRPr="00213A70">
        <w:rPr>
          <w:rFonts w:ascii="Arial" w:hAnsi="Arial" w:cs="Arial"/>
          <w:sz w:val="24"/>
          <w:szCs w:val="24"/>
        </w:rPr>
        <w:t>члана</w:t>
      </w:r>
      <w:proofErr w:type="spellEnd"/>
      <w:r w:rsidRPr="00213A70">
        <w:rPr>
          <w:rFonts w:ascii="Arial" w:hAnsi="Arial" w:cs="Arial"/>
          <w:sz w:val="24"/>
          <w:szCs w:val="24"/>
        </w:rPr>
        <w:t xml:space="preserve"> 36. </w:t>
      </w:r>
      <w:proofErr w:type="spellStart"/>
      <w:r w:rsidRPr="00213A70">
        <w:rPr>
          <w:rFonts w:ascii="Arial" w:hAnsi="Arial" w:cs="Arial"/>
          <w:sz w:val="24"/>
          <w:szCs w:val="24"/>
        </w:rPr>
        <w:t>став</w:t>
      </w:r>
      <w:proofErr w:type="spellEnd"/>
      <w:r w:rsidRPr="00213A70">
        <w:rPr>
          <w:rFonts w:ascii="Arial" w:hAnsi="Arial" w:cs="Arial"/>
          <w:sz w:val="24"/>
          <w:szCs w:val="24"/>
        </w:rPr>
        <w:t xml:space="preserve"> 1. </w:t>
      </w:r>
      <w:proofErr w:type="spellStart"/>
      <w:r w:rsidRPr="00213A70">
        <w:rPr>
          <w:rFonts w:ascii="Arial" w:hAnsi="Arial" w:cs="Arial"/>
          <w:sz w:val="24"/>
          <w:szCs w:val="24"/>
        </w:rPr>
        <w:t>тачка</w:t>
      </w:r>
      <w:proofErr w:type="spellEnd"/>
      <w:r w:rsidRPr="00213A70">
        <w:rPr>
          <w:rFonts w:ascii="Arial" w:hAnsi="Arial" w:cs="Arial"/>
          <w:sz w:val="24"/>
          <w:szCs w:val="24"/>
        </w:rPr>
        <w:t xml:space="preserve"> 2) </w:t>
      </w:r>
      <w:proofErr w:type="spellStart"/>
      <w:r w:rsidRPr="00213A70">
        <w:rPr>
          <w:rFonts w:ascii="Arial" w:hAnsi="Arial" w:cs="Arial"/>
          <w:sz w:val="24"/>
          <w:szCs w:val="24"/>
        </w:rPr>
        <w:t>Закона</w:t>
      </w:r>
      <w:proofErr w:type="spellEnd"/>
      <w:r w:rsidRPr="00213A70">
        <w:rPr>
          <w:rFonts w:ascii="Arial" w:hAnsi="Arial" w:cs="Arial"/>
          <w:sz w:val="24"/>
          <w:szCs w:val="24"/>
        </w:rPr>
        <w:t xml:space="preserve"> о </w:t>
      </w:r>
      <w:proofErr w:type="spellStart"/>
      <w:r w:rsidRPr="00213A70">
        <w:rPr>
          <w:rFonts w:ascii="Arial" w:hAnsi="Arial" w:cs="Arial"/>
          <w:sz w:val="24"/>
          <w:szCs w:val="24"/>
        </w:rPr>
        <w:t>јавним</w:t>
      </w:r>
      <w:proofErr w:type="spellEnd"/>
      <w:r w:rsidRPr="00213A70">
        <w:rPr>
          <w:rFonts w:ascii="Arial" w:hAnsi="Arial" w:cs="Arial"/>
          <w:sz w:val="24"/>
          <w:szCs w:val="24"/>
        </w:rPr>
        <w:t xml:space="preserve"> </w:t>
      </w:r>
      <w:proofErr w:type="spellStart"/>
      <w:r w:rsidRPr="00213A70">
        <w:rPr>
          <w:rFonts w:ascii="Arial" w:hAnsi="Arial" w:cs="Arial"/>
          <w:sz w:val="24"/>
          <w:szCs w:val="24"/>
        </w:rPr>
        <w:t>набавкама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w:t>
      </w:r>
      <w:proofErr w:type="spellEnd"/>
      <w:r w:rsidRPr="00213A70">
        <w:rPr>
          <w:rFonts w:ascii="Arial" w:hAnsi="Arial" w:cs="Arial"/>
          <w:sz w:val="24"/>
          <w:szCs w:val="24"/>
        </w:rPr>
        <w:t xml:space="preserve"> </w:t>
      </w:r>
      <w:proofErr w:type="spellStart"/>
      <w:r w:rsidRPr="00213A70">
        <w:rPr>
          <w:rFonts w:ascii="Arial" w:hAnsi="Arial" w:cs="Arial"/>
          <w:sz w:val="24"/>
          <w:szCs w:val="24"/>
        </w:rPr>
        <w:t>коме</w:t>
      </w:r>
      <w:proofErr w:type="spellEnd"/>
      <w:r w:rsidRPr="00213A70">
        <w:rPr>
          <w:rFonts w:ascii="Arial" w:hAnsi="Arial" w:cs="Arial"/>
          <w:sz w:val="24"/>
          <w:szCs w:val="24"/>
        </w:rPr>
        <w:t xml:space="preserve"> „</w:t>
      </w:r>
      <w:proofErr w:type="spellStart"/>
      <w:r w:rsidRPr="00213A70">
        <w:rPr>
          <w:rFonts w:ascii="Arial" w:hAnsi="Arial" w:cs="Arial"/>
          <w:sz w:val="24"/>
          <w:szCs w:val="24"/>
        </w:rPr>
        <w:t>из</w:t>
      </w:r>
      <w:proofErr w:type="spellEnd"/>
      <w:r w:rsidRPr="00213A70">
        <w:rPr>
          <w:rFonts w:ascii="Arial" w:hAnsi="Arial" w:cs="Arial"/>
          <w:sz w:val="24"/>
          <w:szCs w:val="24"/>
        </w:rPr>
        <w:t xml:space="preserve"> </w:t>
      </w:r>
      <w:proofErr w:type="spellStart"/>
      <w:r w:rsidRPr="00213A70">
        <w:rPr>
          <w:rFonts w:ascii="Arial" w:hAnsi="Arial" w:cs="Arial"/>
          <w:sz w:val="24"/>
          <w:szCs w:val="24"/>
        </w:rPr>
        <w:t>разлога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повезаних</w:t>
      </w:r>
      <w:proofErr w:type="spellEnd"/>
      <w:r w:rsidRPr="00213A70">
        <w:rPr>
          <w:rFonts w:ascii="Arial" w:hAnsi="Arial" w:cs="Arial"/>
          <w:sz w:val="24"/>
          <w:szCs w:val="24"/>
        </w:rPr>
        <w:t xml:space="preserve"> </w:t>
      </w:r>
      <w:proofErr w:type="spellStart"/>
      <w:r w:rsidRPr="00213A70">
        <w:rPr>
          <w:rFonts w:ascii="Arial" w:hAnsi="Arial" w:cs="Arial"/>
          <w:sz w:val="24"/>
          <w:szCs w:val="24"/>
        </w:rPr>
        <w:t>са</w:t>
      </w:r>
      <w:proofErr w:type="spellEnd"/>
      <w:r w:rsidRPr="00213A70">
        <w:rPr>
          <w:rFonts w:ascii="Arial" w:hAnsi="Arial" w:cs="Arial"/>
          <w:sz w:val="24"/>
          <w:szCs w:val="24"/>
        </w:rPr>
        <w:t xml:space="preserve"> </w:t>
      </w:r>
      <w:proofErr w:type="spellStart"/>
      <w:r w:rsidRPr="00213A70">
        <w:rPr>
          <w:rFonts w:ascii="Arial" w:hAnsi="Arial" w:cs="Arial"/>
          <w:sz w:val="24"/>
          <w:szCs w:val="24"/>
        </w:rPr>
        <w:t>заштитом</w:t>
      </w:r>
      <w:proofErr w:type="spellEnd"/>
      <w:r w:rsidRPr="00213A70">
        <w:rPr>
          <w:rFonts w:ascii="Arial" w:hAnsi="Arial" w:cs="Arial"/>
          <w:sz w:val="24"/>
          <w:szCs w:val="24"/>
        </w:rPr>
        <w:t xml:space="preserve"> </w:t>
      </w:r>
      <w:proofErr w:type="spellStart"/>
      <w:r w:rsidRPr="00213A70">
        <w:rPr>
          <w:rFonts w:ascii="Arial" w:hAnsi="Arial" w:cs="Arial"/>
          <w:sz w:val="24"/>
          <w:szCs w:val="24"/>
        </w:rPr>
        <w:t>искључивих</w:t>
      </w:r>
      <w:proofErr w:type="spellEnd"/>
      <w:r w:rsidRPr="00213A70">
        <w:rPr>
          <w:rFonts w:ascii="Arial" w:hAnsi="Arial" w:cs="Arial"/>
          <w:sz w:val="24"/>
          <w:szCs w:val="24"/>
        </w:rPr>
        <w:t xml:space="preserve"> </w:t>
      </w:r>
      <w:proofErr w:type="spellStart"/>
      <w:r w:rsidRPr="00213A70">
        <w:rPr>
          <w:rFonts w:ascii="Arial" w:hAnsi="Arial" w:cs="Arial"/>
          <w:sz w:val="24"/>
          <w:szCs w:val="24"/>
        </w:rPr>
        <w:t>права</w:t>
      </w:r>
      <w:proofErr w:type="spellEnd"/>
      <w:r w:rsidRPr="00213A70">
        <w:rPr>
          <w:rFonts w:ascii="Arial" w:hAnsi="Arial" w:cs="Arial"/>
          <w:sz w:val="24"/>
          <w:szCs w:val="24"/>
        </w:rPr>
        <w:t xml:space="preserve">, </w:t>
      </w:r>
      <w:proofErr w:type="spellStart"/>
      <w:r w:rsidRPr="00213A70">
        <w:rPr>
          <w:rFonts w:ascii="Arial" w:hAnsi="Arial" w:cs="Arial"/>
          <w:sz w:val="24"/>
          <w:szCs w:val="24"/>
        </w:rPr>
        <w:t>набавку</w:t>
      </w:r>
      <w:proofErr w:type="spellEnd"/>
      <w:r w:rsidRPr="00213A70">
        <w:rPr>
          <w:rFonts w:ascii="Arial" w:hAnsi="Arial" w:cs="Arial"/>
          <w:sz w:val="24"/>
          <w:szCs w:val="24"/>
        </w:rPr>
        <w:t xml:space="preserve"> </w:t>
      </w:r>
      <w:proofErr w:type="spellStart"/>
      <w:r w:rsidRPr="00213A70">
        <w:rPr>
          <w:rFonts w:ascii="Arial" w:hAnsi="Arial" w:cs="Arial"/>
          <w:sz w:val="24"/>
          <w:szCs w:val="24"/>
        </w:rPr>
        <w:t>може</w:t>
      </w:r>
      <w:proofErr w:type="spellEnd"/>
      <w:r w:rsidRPr="00213A70">
        <w:rPr>
          <w:rFonts w:ascii="Arial" w:hAnsi="Arial" w:cs="Arial"/>
          <w:sz w:val="24"/>
          <w:szCs w:val="24"/>
        </w:rPr>
        <w:t xml:space="preserve"> </w:t>
      </w:r>
      <w:proofErr w:type="spellStart"/>
      <w:r w:rsidRPr="00213A70">
        <w:rPr>
          <w:rFonts w:ascii="Arial" w:hAnsi="Arial" w:cs="Arial"/>
          <w:sz w:val="24"/>
          <w:szCs w:val="24"/>
        </w:rPr>
        <w:t>извршити</w:t>
      </w:r>
      <w:proofErr w:type="spellEnd"/>
      <w:r w:rsidRPr="00213A70">
        <w:rPr>
          <w:rFonts w:ascii="Arial" w:hAnsi="Arial" w:cs="Arial"/>
          <w:sz w:val="24"/>
          <w:szCs w:val="24"/>
        </w:rPr>
        <w:t xml:space="preserve"> </w:t>
      </w:r>
      <w:proofErr w:type="spellStart"/>
      <w:r w:rsidRPr="00213A70">
        <w:rPr>
          <w:rFonts w:ascii="Arial" w:hAnsi="Arial" w:cs="Arial"/>
          <w:sz w:val="24"/>
          <w:szCs w:val="24"/>
        </w:rPr>
        <w:t>само</w:t>
      </w:r>
      <w:proofErr w:type="spellEnd"/>
      <w:r w:rsidRPr="00213A70">
        <w:rPr>
          <w:rFonts w:ascii="Arial" w:hAnsi="Arial" w:cs="Arial"/>
          <w:sz w:val="24"/>
          <w:szCs w:val="24"/>
        </w:rPr>
        <w:t xml:space="preserve"> </w:t>
      </w:r>
      <w:proofErr w:type="spellStart"/>
      <w:r w:rsidRPr="00213A70">
        <w:rPr>
          <w:rFonts w:ascii="Arial" w:hAnsi="Arial" w:cs="Arial"/>
          <w:sz w:val="24"/>
          <w:szCs w:val="24"/>
        </w:rPr>
        <w:t>одређени</w:t>
      </w:r>
      <w:proofErr w:type="spellEnd"/>
      <w:r w:rsidRPr="00213A70">
        <w:rPr>
          <w:rFonts w:ascii="Arial" w:hAnsi="Arial" w:cs="Arial"/>
          <w:sz w:val="24"/>
          <w:szCs w:val="24"/>
        </w:rPr>
        <w:t xml:space="preserve"> </w:t>
      </w:r>
      <w:proofErr w:type="spellStart"/>
      <w:r w:rsidRPr="00213A70">
        <w:rPr>
          <w:rFonts w:ascii="Arial" w:hAnsi="Arial" w:cs="Arial"/>
          <w:sz w:val="24"/>
          <w:szCs w:val="24"/>
        </w:rPr>
        <w:t>понуђач</w:t>
      </w:r>
      <w:proofErr w:type="spellEnd"/>
      <w:r w:rsidRPr="00213A70">
        <w:rPr>
          <w:rFonts w:ascii="Arial" w:hAnsi="Arial" w:cs="Arial"/>
          <w:sz w:val="24"/>
          <w:szCs w:val="24"/>
        </w:rPr>
        <w:t>“.</w:t>
      </w:r>
    </w:p>
    <w:p w14:paraId="6A692928" w14:textId="77777777" w:rsidR="00442874" w:rsidRPr="00213A70" w:rsidRDefault="00442874">
      <w:pPr>
        <w:pStyle w:val="ListParagraph"/>
        <w:numPr>
          <w:ilvl w:val="0"/>
          <w:numId w:val="5"/>
        </w:numPr>
        <w:jc w:val="both"/>
        <w:rPr>
          <w:rFonts w:ascii="Arial" w:hAnsi="Arial" w:cs="Arial"/>
          <w:sz w:val="24"/>
          <w:szCs w:val="24"/>
          <w:lang w:val="sr-Cyrl-RS"/>
        </w:rPr>
      </w:pPr>
      <w:r w:rsidRPr="00213A70">
        <w:rPr>
          <w:rFonts w:ascii="Arial" w:eastAsia="Times New Roman" w:hAnsi="Arial" w:cs="Arial"/>
          <w:b/>
          <w:sz w:val="24"/>
          <w:szCs w:val="24"/>
          <w:lang w:val="sr-Cyrl-CS" w:eastAsia="ar-SA"/>
        </w:rPr>
        <w:t xml:space="preserve">Предмет набавке: </w:t>
      </w:r>
      <w:r w:rsidRPr="00213A70">
        <w:rPr>
          <w:rFonts w:ascii="Arial" w:eastAsia="Times New Roman" w:hAnsi="Arial" w:cs="Arial"/>
          <w:sz w:val="24"/>
          <w:szCs w:val="24"/>
          <w:lang w:val="sr-Cyrl-CS" w:eastAsia="ar-SA"/>
        </w:rPr>
        <w:t xml:space="preserve">Набавка услуге </w:t>
      </w:r>
      <w:r w:rsidRPr="00213A70">
        <w:rPr>
          <w:rFonts w:ascii="Arial" w:hAnsi="Arial" w:cs="Arial"/>
          <w:sz w:val="24"/>
          <w:szCs w:val="24"/>
          <w:lang w:val="sr-Cyrl-RS"/>
        </w:rPr>
        <w:t xml:space="preserve"> „Пројекат ТЕ </w:t>
      </w:r>
      <w:proofErr w:type="spellStart"/>
      <w:r w:rsidRPr="00213A70">
        <w:rPr>
          <w:rFonts w:ascii="Arial" w:hAnsi="Arial" w:cs="Arial"/>
          <w:sz w:val="24"/>
          <w:szCs w:val="24"/>
          <w:lang w:val="sr-Cyrl-RS"/>
        </w:rPr>
        <w:t>Костолац</w:t>
      </w:r>
      <w:proofErr w:type="spellEnd"/>
      <w:r w:rsidRPr="00213A70">
        <w:rPr>
          <w:rFonts w:ascii="Arial" w:hAnsi="Arial" w:cs="Arial"/>
          <w:sz w:val="24"/>
          <w:szCs w:val="24"/>
          <w:lang w:val="sr-Cyrl-RS"/>
        </w:rPr>
        <w:t xml:space="preserve"> Б3: Археолошка истраживања локације ТЕ </w:t>
      </w:r>
      <w:proofErr w:type="spellStart"/>
      <w:r w:rsidRPr="00213A70">
        <w:rPr>
          <w:rFonts w:ascii="Arial" w:hAnsi="Arial" w:cs="Arial"/>
          <w:sz w:val="24"/>
          <w:szCs w:val="24"/>
          <w:lang w:val="sr-Cyrl-RS"/>
        </w:rPr>
        <w:t>Костолац</w:t>
      </w:r>
      <w:proofErr w:type="spellEnd"/>
      <w:r w:rsidRPr="00213A70">
        <w:rPr>
          <w:rFonts w:ascii="Arial" w:hAnsi="Arial" w:cs="Arial"/>
          <w:sz w:val="24"/>
          <w:szCs w:val="24"/>
          <w:lang w:val="sr-Cyrl-RS"/>
        </w:rPr>
        <w:t xml:space="preserve"> Б3“</w:t>
      </w:r>
    </w:p>
    <w:p w14:paraId="5F5CCCA7" w14:textId="77777777" w:rsidR="0029297A" w:rsidRPr="00213A70" w:rsidRDefault="00442874">
      <w:pPr>
        <w:pStyle w:val="ListParagraph"/>
        <w:numPr>
          <w:ilvl w:val="0"/>
          <w:numId w:val="5"/>
        </w:numPr>
        <w:jc w:val="both"/>
        <w:rPr>
          <w:rFonts w:ascii="Arial" w:hAnsi="Arial" w:cs="Arial"/>
          <w:sz w:val="24"/>
          <w:szCs w:val="24"/>
        </w:rPr>
      </w:pPr>
      <w:r w:rsidRPr="00213A70">
        <w:rPr>
          <w:rFonts w:ascii="Arial" w:eastAsia="Times New Roman" w:hAnsi="Arial" w:cs="Arial"/>
          <w:b/>
          <w:sz w:val="24"/>
          <w:szCs w:val="24"/>
          <w:lang w:val="sr-Cyrl-CS" w:eastAsia="ar-SA"/>
        </w:rPr>
        <w:t xml:space="preserve">Циљ поступка: </w:t>
      </w:r>
      <w:proofErr w:type="spellStart"/>
      <w:r w:rsidRPr="00213A70">
        <w:rPr>
          <w:rFonts w:ascii="Arial" w:eastAsia="TimesNewRomanPSMT" w:hAnsi="Arial" w:cs="Arial"/>
          <w:bCs/>
          <w:sz w:val="24"/>
          <w:szCs w:val="24"/>
        </w:rPr>
        <w:t>Поступак</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се</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спроводи</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ради</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закључења</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уговора</w:t>
      </w:r>
      <w:proofErr w:type="spellEnd"/>
      <w:r w:rsidRPr="00213A70">
        <w:rPr>
          <w:rFonts w:ascii="Arial" w:eastAsia="TimesNewRomanPSMT" w:hAnsi="Arial" w:cs="Arial"/>
          <w:bCs/>
          <w:sz w:val="24"/>
          <w:szCs w:val="24"/>
        </w:rPr>
        <w:t xml:space="preserve"> о </w:t>
      </w:r>
      <w:proofErr w:type="spellStart"/>
      <w:r w:rsidRPr="00213A70">
        <w:rPr>
          <w:rFonts w:ascii="Arial" w:eastAsia="TimesNewRomanPSMT" w:hAnsi="Arial" w:cs="Arial"/>
          <w:bCs/>
          <w:sz w:val="24"/>
          <w:szCs w:val="24"/>
        </w:rPr>
        <w:t>јавној</w:t>
      </w:r>
      <w:proofErr w:type="spellEnd"/>
      <w:r w:rsidRPr="00213A70">
        <w:rPr>
          <w:rFonts w:ascii="Arial" w:eastAsia="TimesNewRomanPSMT" w:hAnsi="Arial" w:cs="Arial"/>
          <w:bCs/>
          <w:sz w:val="24"/>
          <w:szCs w:val="24"/>
        </w:rPr>
        <w:t xml:space="preserve"> </w:t>
      </w:r>
      <w:proofErr w:type="spellStart"/>
      <w:r w:rsidRPr="00213A70">
        <w:rPr>
          <w:rFonts w:ascii="Arial" w:eastAsia="TimesNewRomanPSMT" w:hAnsi="Arial" w:cs="Arial"/>
          <w:bCs/>
          <w:sz w:val="24"/>
          <w:szCs w:val="24"/>
        </w:rPr>
        <w:t>набавци</w:t>
      </w:r>
      <w:proofErr w:type="spellEnd"/>
      <w:r w:rsidRPr="00213A70">
        <w:rPr>
          <w:rFonts w:ascii="Arial" w:eastAsia="TimesNewRomanPSMT" w:hAnsi="Arial" w:cs="Arial"/>
          <w:bCs/>
          <w:sz w:val="24"/>
          <w:szCs w:val="24"/>
          <w:lang w:val="sr-Cyrl-RS"/>
        </w:rPr>
        <w:t xml:space="preserve"> како би се обезбедили услови </w:t>
      </w:r>
      <w:proofErr w:type="spellStart"/>
      <w:r w:rsidRPr="00213A70">
        <w:rPr>
          <w:rFonts w:ascii="Arial" w:hAnsi="Arial" w:cs="Arial"/>
          <w:sz w:val="24"/>
          <w:szCs w:val="24"/>
        </w:rPr>
        <w:t>заштит</w:t>
      </w:r>
      <w:proofErr w:type="spellEnd"/>
      <w:r w:rsidRPr="00213A70">
        <w:rPr>
          <w:rFonts w:ascii="Arial" w:hAnsi="Arial" w:cs="Arial"/>
          <w:sz w:val="24"/>
          <w:szCs w:val="24"/>
          <w:lang w:val="sr-Cyrl-RS"/>
        </w:rPr>
        <w:t>е</w:t>
      </w:r>
      <w:r w:rsidRPr="00213A70">
        <w:rPr>
          <w:rFonts w:ascii="Arial" w:hAnsi="Arial" w:cs="Arial"/>
          <w:sz w:val="24"/>
          <w:szCs w:val="24"/>
        </w:rPr>
        <w:t xml:space="preserve"> </w:t>
      </w:r>
      <w:proofErr w:type="spellStart"/>
      <w:r w:rsidRPr="00213A70">
        <w:rPr>
          <w:rFonts w:ascii="Arial" w:hAnsi="Arial" w:cs="Arial"/>
          <w:sz w:val="24"/>
          <w:szCs w:val="24"/>
        </w:rPr>
        <w:t>археолошких</w:t>
      </w:r>
      <w:proofErr w:type="spellEnd"/>
      <w:r w:rsidRPr="00213A70">
        <w:rPr>
          <w:rFonts w:ascii="Arial" w:hAnsi="Arial" w:cs="Arial"/>
          <w:sz w:val="24"/>
          <w:szCs w:val="24"/>
        </w:rPr>
        <w:t xml:space="preserve"> </w:t>
      </w:r>
      <w:proofErr w:type="spellStart"/>
      <w:r w:rsidRPr="00213A70">
        <w:rPr>
          <w:rFonts w:ascii="Arial" w:hAnsi="Arial" w:cs="Arial"/>
          <w:sz w:val="24"/>
          <w:szCs w:val="24"/>
        </w:rPr>
        <w:t>истраживања</w:t>
      </w:r>
      <w:proofErr w:type="spellEnd"/>
      <w:r w:rsidRPr="00213A70">
        <w:rPr>
          <w:rFonts w:ascii="Arial" w:hAnsi="Arial" w:cs="Arial"/>
          <w:sz w:val="24"/>
          <w:szCs w:val="24"/>
        </w:rPr>
        <w:t xml:space="preserve"> </w:t>
      </w:r>
      <w:proofErr w:type="spellStart"/>
      <w:r w:rsidRPr="00213A70">
        <w:rPr>
          <w:rFonts w:ascii="Arial" w:hAnsi="Arial" w:cs="Arial"/>
          <w:sz w:val="24"/>
          <w:szCs w:val="24"/>
        </w:rPr>
        <w:t>на</w:t>
      </w:r>
      <w:proofErr w:type="spellEnd"/>
      <w:r w:rsidRPr="00213A70">
        <w:rPr>
          <w:rFonts w:ascii="Arial" w:hAnsi="Arial" w:cs="Arial"/>
          <w:sz w:val="24"/>
          <w:szCs w:val="24"/>
        </w:rPr>
        <w:t xml:space="preserve"> </w:t>
      </w:r>
      <w:proofErr w:type="spellStart"/>
      <w:r w:rsidRPr="00213A70">
        <w:rPr>
          <w:rFonts w:ascii="Arial" w:hAnsi="Arial" w:cs="Arial"/>
          <w:sz w:val="24"/>
          <w:szCs w:val="24"/>
        </w:rPr>
        <w:t>локалитету</w:t>
      </w:r>
      <w:proofErr w:type="spellEnd"/>
      <w:r w:rsidRPr="00213A70">
        <w:rPr>
          <w:rFonts w:ascii="Arial" w:hAnsi="Arial" w:cs="Arial"/>
          <w:sz w:val="24"/>
          <w:szCs w:val="24"/>
        </w:rPr>
        <w:t xml:space="preserve"> </w:t>
      </w:r>
      <w:proofErr w:type="spellStart"/>
      <w:r w:rsidRPr="00213A70">
        <w:rPr>
          <w:rFonts w:ascii="Arial" w:hAnsi="Arial" w:cs="Arial"/>
          <w:sz w:val="24"/>
          <w:szCs w:val="24"/>
        </w:rPr>
        <w:t>Виминацијум</w:t>
      </w:r>
      <w:proofErr w:type="spellEnd"/>
      <w:r w:rsidRPr="00213A70">
        <w:rPr>
          <w:rFonts w:ascii="Arial" w:hAnsi="Arial" w:cs="Arial"/>
          <w:sz w:val="24"/>
          <w:szCs w:val="24"/>
        </w:rPr>
        <w:t xml:space="preserve">, </w:t>
      </w:r>
      <w:proofErr w:type="spellStart"/>
      <w:r w:rsidRPr="00213A70">
        <w:rPr>
          <w:rFonts w:ascii="Arial" w:hAnsi="Arial" w:cs="Arial"/>
          <w:sz w:val="24"/>
          <w:szCs w:val="24"/>
        </w:rPr>
        <w:t>Општина</w:t>
      </w:r>
      <w:proofErr w:type="spellEnd"/>
      <w:r w:rsidRPr="00213A70">
        <w:rPr>
          <w:rFonts w:ascii="Arial" w:hAnsi="Arial" w:cs="Arial"/>
          <w:sz w:val="24"/>
          <w:szCs w:val="24"/>
        </w:rPr>
        <w:t xml:space="preserve"> </w:t>
      </w:r>
      <w:proofErr w:type="spellStart"/>
      <w:r w:rsidRPr="00213A70">
        <w:rPr>
          <w:rFonts w:ascii="Arial" w:hAnsi="Arial" w:cs="Arial"/>
          <w:sz w:val="24"/>
          <w:szCs w:val="24"/>
        </w:rPr>
        <w:t>Пожаревац</w:t>
      </w:r>
      <w:proofErr w:type="spellEnd"/>
      <w:r w:rsidRPr="00213A70">
        <w:rPr>
          <w:rFonts w:ascii="Arial" w:hAnsi="Arial" w:cs="Arial"/>
          <w:sz w:val="24"/>
          <w:szCs w:val="24"/>
          <w:lang w:val="sr-Cyrl-CS"/>
        </w:rPr>
        <w:t xml:space="preserve"> (</w:t>
      </w:r>
      <w:proofErr w:type="spellStart"/>
      <w:r w:rsidRPr="00213A70">
        <w:rPr>
          <w:rFonts w:ascii="Arial" w:hAnsi="Arial" w:cs="Arial"/>
          <w:sz w:val="24"/>
          <w:szCs w:val="24"/>
        </w:rPr>
        <w:t>Носак</w:t>
      </w:r>
      <w:proofErr w:type="spellEnd"/>
      <w:r w:rsidR="00D0465E" w:rsidRPr="00213A70">
        <w:rPr>
          <w:rFonts w:ascii="Arial" w:hAnsi="Arial" w:cs="Arial"/>
          <w:sz w:val="24"/>
          <w:szCs w:val="24"/>
        </w:rPr>
        <w:t xml:space="preserve">, </w:t>
      </w:r>
      <w:proofErr w:type="spellStart"/>
      <w:r w:rsidR="00D0465E" w:rsidRPr="00213A70">
        <w:rPr>
          <w:rFonts w:ascii="Arial" w:hAnsi="Arial" w:cs="Arial"/>
          <w:sz w:val="24"/>
          <w:szCs w:val="24"/>
        </w:rPr>
        <w:t>Више</w:t>
      </w:r>
      <w:proofErr w:type="spellEnd"/>
      <w:r w:rsidR="00D0465E" w:rsidRPr="00213A70">
        <w:rPr>
          <w:rFonts w:ascii="Arial" w:hAnsi="Arial" w:cs="Arial"/>
          <w:sz w:val="24"/>
          <w:szCs w:val="24"/>
        </w:rPr>
        <w:t xml:space="preserve"> </w:t>
      </w:r>
      <w:proofErr w:type="spellStart"/>
      <w:r w:rsidR="00D0465E" w:rsidRPr="00213A70">
        <w:rPr>
          <w:rFonts w:ascii="Arial" w:hAnsi="Arial" w:cs="Arial"/>
          <w:sz w:val="24"/>
          <w:szCs w:val="24"/>
        </w:rPr>
        <w:t>гробља</w:t>
      </w:r>
      <w:proofErr w:type="spellEnd"/>
      <w:r w:rsidR="00D0465E" w:rsidRPr="00213A70">
        <w:rPr>
          <w:rFonts w:ascii="Arial" w:hAnsi="Arial" w:cs="Arial"/>
          <w:sz w:val="24"/>
          <w:szCs w:val="24"/>
        </w:rPr>
        <w:t xml:space="preserve">, </w:t>
      </w:r>
      <w:proofErr w:type="spellStart"/>
      <w:r w:rsidR="00D0465E" w:rsidRPr="00213A70">
        <w:rPr>
          <w:rFonts w:ascii="Arial" w:hAnsi="Arial" w:cs="Arial"/>
          <w:sz w:val="24"/>
          <w:szCs w:val="24"/>
        </w:rPr>
        <w:t>Пристаниште</w:t>
      </w:r>
      <w:proofErr w:type="spellEnd"/>
      <w:r w:rsidR="00D0465E" w:rsidRPr="00213A70">
        <w:rPr>
          <w:rFonts w:ascii="Arial" w:hAnsi="Arial" w:cs="Arial"/>
          <w:sz w:val="24"/>
          <w:szCs w:val="24"/>
        </w:rPr>
        <w:t xml:space="preserve"> и </w:t>
      </w:r>
      <w:proofErr w:type="spellStart"/>
      <w:r w:rsidR="00D0465E" w:rsidRPr="00213A70">
        <w:rPr>
          <w:rFonts w:ascii="Arial" w:hAnsi="Arial" w:cs="Arial"/>
          <w:sz w:val="24"/>
          <w:szCs w:val="24"/>
        </w:rPr>
        <w:t>Ри</w:t>
      </w:r>
      <w:proofErr w:type="spellEnd"/>
      <w:r w:rsidR="00D0465E" w:rsidRPr="00213A70">
        <w:rPr>
          <w:rFonts w:ascii="Arial" w:hAnsi="Arial" w:cs="Arial"/>
          <w:sz w:val="24"/>
          <w:szCs w:val="24"/>
          <w:lang w:val="sr-Cyrl-RS"/>
        </w:rPr>
        <w:t>т</w:t>
      </w:r>
      <w:r w:rsidRPr="00213A70">
        <w:rPr>
          <w:rFonts w:ascii="Arial" w:hAnsi="Arial" w:cs="Arial"/>
          <w:sz w:val="24"/>
          <w:szCs w:val="24"/>
          <w:lang w:val="sr-Cyrl-CS"/>
        </w:rPr>
        <w:t>)</w:t>
      </w:r>
      <w:r w:rsidRPr="00213A70">
        <w:rPr>
          <w:rFonts w:ascii="Arial" w:hAnsi="Arial" w:cs="Arial"/>
          <w:sz w:val="24"/>
          <w:szCs w:val="24"/>
        </w:rPr>
        <w:t>.</w:t>
      </w:r>
    </w:p>
    <w:p w14:paraId="06241CCE" w14:textId="77777777" w:rsidR="00571B83" w:rsidRPr="00213A70" w:rsidRDefault="001558D3">
      <w:pPr>
        <w:pStyle w:val="ListParagraph"/>
        <w:widowControl w:val="0"/>
        <w:numPr>
          <w:ilvl w:val="0"/>
          <w:numId w:val="5"/>
        </w:numPr>
        <w:spacing w:after="0" w:line="240" w:lineRule="auto"/>
        <w:contextualSpacing w:val="0"/>
        <w:jc w:val="both"/>
        <w:rPr>
          <w:rFonts w:ascii="Arial" w:hAnsi="Arial" w:cs="Arial"/>
          <w:sz w:val="24"/>
          <w:szCs w:val="24"/>
          <w:lang w:val="ru-RU"/>
        </w:rPr>
      </w:pPr>
      <w:r w:rsidRPr="00213A70">
        <w:rPr>
          <w:rFonts w:ascii="Arial" w:hAnsi="Arial" w:cs="Arial"/>
          <w:sz w:val="24"/>
          <w:szCs w:val="24"/>
          <w:lang w:val="ru-RU"/>
        </w:rPr>
        <w:t>Резервисана набавка: не</w:t>
      </w:r>
    </w:p>
    <w:p w14:paraId="3271C129" w14:textId="77777777" w:rsidR="00A43292" w:rsidRPr="00213A70" w:rsidRDefault="009F485F" w:rsidP="001F2107">
      <w:pPr>
        <w:pStyle w:val="ListParagraph"/>
        <w:widowControl w:val="0"/>
        <w:spacing w:after="0" w:line="240" w:lineRule="auto"/>
        <w:ind w:left="1080"/>
        <w:contextualSpacing w:val="0"/>
        <w:jc w:val="both"/>
        <w:rPr>
          <w:rFonts w:ascii="Arial" w:hAnsi="Arial" w:cs="Arial"/>
          <w:b/>
          <w:sz w:val="24"/>
          <w:szCs w:val="24"/>
          <w:lang w:val="ru-RU"/>
        </w:rPr>
      </w:pPr>
      <w:r w:rsidRPr="00213A70">
        <w:rPr>
          <w:rFonts w:ascii="Arial" w:hAnsi="Arial" w:cs="Arial"/>
          <w:sz w:val="24"/>
          <w:szCs w:val="24"/>
          <w:lang w:val="ru-RU"/>
        </w:rPr>
        <w:t>Контакт:</w:t>
      </w:r>
      <w:r w:rsidR="001D0451" w:rsidRPr="00213A70">
        <w:rPr>
          <w:rFonts w:ascii="Arial" w:hAnsi="Arial" w:cs="Arial"/>
          <w:sz w:val="24"/>
          <w:szCs w:val="24"/>
          <w:lang w:val="en-US"/>
        </w:rPr>
        <w:t xml:space="preserve"> </w:t>
      </w:r>
      <w:r w:rsidR="001D0451" w:rsidRPr="00213A70">
        <w:rPr>
          <w:rFonts w:ascii="Arial" w:hAnsi="Arial" w:cs="Arial"/>
          <w:sz w:val="24"/>
          <w:szCs w:val="24"/>
          <w:lang w:val="ru-RU"/>
        </w:rPr>
        <w:t>Нина Николајевић</w:t>
      </w:r>
      <w:r w:rsidR="00823110" w:rsidRPr="00213A70">
        <w:rPr>
          <w:rFonts w:ascii="Arial" w:hAnsi="Arial" w:cs="Arial"/>
          <w:sz w:val="24"/>
          <w:szCs w:val="24"/>
          <w:lang w:val="ru-RU"/>
        </w:rPr>
        <w:t>,</w:t>
      </w:r>
      <w:r w:rsidRPr="00213A70">
        <w:rPr>
          <w:rFonts w:ascii="Arial" w:hAnsi="Arial" w:cs="Arial"/>
          <w:sz w:val="24"/>
          <w:szCs w:val="24"/>
          <w:lang w:val="ru-RU"/>
        </w:rPr>
        <w:t xml:space="preserve"> </w:t>
      </w:r>
      <w:r w:rsidR="001558D3" w:rsidRPr="00213A70">
        <w:rPr>
          <w:rFonts w:ascii="Arial" w:hAnsi="Arial" w:cs="Arial"/>
          <w:sz w:val="24"/>
          <w:szCs w:val="24"/>
          <w:lang w:val="ru-RU"/>
        </w:rPr>
        <w:t>адреса е</w:t>
      </w:r>
      <w:r w:rsidR="00823110" w:rsidRPr="00213A70">
        <w:rPr>
          <w:rFonts w:ascii="Arial" w:hAnsi="Arial" w:cs="Arial"/>
          <w:sz w:val="24"/>
          <w:szCs w:val="24"/>
          <w:lang w:val="ru-RU"/>
        </w:rPr>
        <w:t xml:space="preserve"> поште: </w:t>
      </w:r>
      <w:hyperlink r:id="rId24" w:history="1">
        <w:r w:rsidR="001D0451" w:rsidRPr="00213A70">
          <w:rPr>
            <w:rStyle w:val="Hyperlink"/>
            <w:rFonts w:ascii="Arial" w:hAnsi="Arial" w:cs="Arial"/>
            <w:sz w:val="24"/>
            <w:szCs w:val="24"/>
          </w:rPr>
          <w:t>nina.nikolajevic@eps.rs</w:t>
        </w:r>
      </w:hyperlink>
      <w:r w:rsidR="00340795" w:rsidRPr="00213A70">
        <w:rPr>
          <w:rFonts w:ascii="Arial" w:hAnsi="Arial" w:cs="Arial"/>
          <w:sz w:val="24"/>
          <w:szCs w:val="24"/>
        </w:rPr>
        <w:t xml:space="preserve"> </w:t>
      </w:r>
    </w:p>
    <w:p w14:paraId="510C0FD2" w14:textId="77777777" w:rsidR="004911B1" w:rsidRPr="00213A70" w:rsidRDefault="004911B1" w:rsidP="001F2107">
      <w:pPr>
        <w:jc w:val="both"/>
        <w:rPr>
          <w:rFonts w:ascii="Arial" w:hAnsi="Arial" w:cs="Arial"/>
          <w:szCs w:val="24"/>
          <w:lang w:val="en-US"/>
        </w:rPr>
      </w:pPr>
    </w:p>
    <w:p w14:paraId="56C7C188" w14:textId="77777777" w:rsidR="001558D3" w:rsidRPr="00213A70" w:rsidRDefault="001558D3" w:rsidP="001F2107">
      <w:pPr>
        <w:pStyle w:val="ListParagraph"/>
        <w:numPr>
          <w:ilvl w:val="0"/>
          <w:numId w:val="3"/>
        </w:numPr>
        <w:spacing w:after="0" w:line="240" w:lineRule="auto"/>
        <w:jc w:val="both"/>
        <w:rPr>
          <w:rFonts w:ascii="Arial" w:hAnsi="Arial" w:cs="Arial"/>
          <w:b/>
          <w:sz w:val="24"/>
          <w:szCs w:val="24"/>
        </w:rPr>
      </w:pPr>
      <w:r w:rsidRPr="00213A70">
        <w:rPr>
          <w:rFonts w:ascii="Arial" w:hAnsi="Arial" w:cs="Arial"/>
          <w:b/>
          <w:sz w:val="24"/>
          <w:szCs w:val="24"/>
          <w:lang w:val="sr-Cyrl-CS"/>
        </w:rPr>
        <w:t>ПОДАЦИ О ПРЕДМЕТУ ЈАВНЕ НАБАВКЕ</w:t>
      </w:r>
    </w:p>
    <w:p w14:paraId="48585ADE" w14:textId="77777777" w:rsidR="00D058CD" w:rsidRPr="00213A70" w:rsidRDefault="00D058CD" w:rsidP="001F2107">
      <w:pPr>
        <w:pStyle w:val="ListParagraph"/>
        <w:spacing w:after="0" w:line="240" w:lineRule="auto"/>
        <w:jc w:val="both"/>
        <w:rPr>
          <w:rFonts w:ascii="Arial" w:hAnsi="Arial" w:cs="Arial"/>
          <w:b/>
          <w:sz w:val="24"/>
          <w:szCs w:val="24"/>
        </w:rPr>
      </w:pPr>
    </w:p>
    <w:p w14:paraId="00A2D609" w14:textId="77777777" w:rsidR="00A43292" w:rsidRPr="00213A70" w:rsidRDefault="001558D3" w:rsidP="00CB3166">
      <w:pPr>
        <w:pStyle w:val="ListParagraph"/>
        <w:widowControl w:val="0"/>
        <w:numPr>
          <w:ilvl w:val="0"/>
          <w:numId w:val="6"/>
        </w:numPr>
        <w:spacing w:after="0" w:line="240" w:lineRule="auto"/>
        <w:jc w:val="both"/>
        <w:rPr>
          <w:rFonts w:ascii="Arial" w:hAnsi="Arial" w:cs="Arial"/>
          <w:sz w:val="24"/>
          <w:szCs w:val="24"/>
          <w:lang w:val="ru-RU"/>
        </w:rPr>
      </w:pPr>
      <w:r w:rsidRPr="00213A70">
        <w:rPr>
          <w:rFonts w:ascii="Arial" w:hAnsi="Arial" w:cs="Arial"/>
          <w:sz w:val="24"/>
          <w:szCs w:val="24"/>
          <w:lang w:val="ru-RU"/>
        </w:rPr>
        <w:t xml:space="preserve">Опис предмета набавке, назив и ознака из општег речника набавке: </w:t>
      </w:r>
      <w:proofErr w:type="spellStart"/>
      <w:r w:rsidR="001407EF" w:rsidRPr="00213A70">
        <w:rPr>
          <w:rFonts w:ascii="Arial" w:hAnsi="Arial" w:cs="Arial"/>
          <w:sz w:val="24"/>
          <w:szCs w:val="24"/>
        </w:rPr>
        <w:t>услуге</w:t>
      </w:r>
      <w:proofErr w:type="spellEnd"/>
      <w:r w:rsidR="001407EF" w:rsidRPr="00213A70">
        <w:rPr>
          <w:rFonts w:ascii="Arial" w:hAnsi="Arial" w:cs="Arial"/>
          <w:sz w:val="24"/>
          <w:szCs w:val="24"/>
        </w:rPr>
        <w:t xml:space="preserve"> </w:t>
      </w:r>
      <w:r w:rsidR="00233811" w:rsidRPr="00213A70">
        <w:rPr>
          <w:rFonts w:ascii="Arial" w:hAnsi="Arial" w:cs="Arial"/>
          <w:sz w:val="24"/>
          <w:szCs w:val="24"/>
        </w:rPr>
        <w:t>„</w:t>
      </w:r>
      <w:r w:rsidR="001407EF" w:rsidRPr="00213A70">
        <w:rPr>
          <w:rFonts w:ascii="Arial" w:hAnsi="Arial" w:cs="Arial"/>
          <w:sz w:val="24"/>
          <w:szCs w:val="24"/>
          <w:lang w:val="sr-Cyrl-RS"/>
        </w:rPr>
        <w:t xml:space="preserve">Пројекат ТЕ </w:t>
      </w:r>
      <w:proofErr w:type="spellStart"/>
      <w:r w:rsidR="001407EF" w:rsidRPr="00213A70">
        <w:rPr>
          <w:rFonts w:ascii="Arial" w:hAnsi="Arial" w:cs="Arial"/>
          <w:sz w:val="24"/>
          <w:szCs w:val="24"/>
          <w:lang w:val="sr-Cyrl-RS"/>
        </w:rPr>
        <w:t>Костолац</w:t>
      </w:r>
      <w:proofErr w:type="spellEnd"/>
      <w:r w:rsidR="001407EF" w:rsidRPr="00213A70">
        <w:rPr>
          <w:rFonts w:ascii="Arial" w:hAnsi="Arial" w:cs="Arial"/>
          <w:sz w:val="24"/>
          <w:szCs w:val="24"/>
          <w:lang w:val="sr-Cyrl-RS"/>
        </w:rPr>
        <w:t xml:space="preserve"> Б3: Археолошка истраживања локације ТЕ </w:t>
      </w:r>
      <w:proofErr w:type="spellStart"/>
      <w:r w:rsidR="001407EF" w:rsidRPr="00213A70">
        <w:rPr>
          <w:rFonts w:ascii="Arial" w:hAnsi="Arial" w:cs="Arial"/>
          <w:sz w:val="24"/>
          <w:szCs w:val="24"/>
          <w:lang w:val="sr-Cyrl-RS"/>
        </w:rPr>
        <w:t>Костолац</w:t>
      </w:r>
      <w:proofErr w:type="spellEnd"/>
      <w:r w:rsidR="001407EF" w:rsidRPr="00213A70">
        <w:rPr>
          <w:rFonts w:ascii="Arial" w:hAnsi="Arial" w:cs="Arial"/>
          <w:sz w:val="24"/>
          <w:szCs w:val="24"/>
          <w:lang w:val="sr-Cyrl-RS"/>
        </w:rPr>
        <w:t xml:space="preserve"> Б3</w:t>
      </w:r>
      <w:r w:rsidR="00233811" w:rsidRPr="00213A70">
        <w:rPr>
          <w:rFonts w:ascii="Arial" w:hAnsi="Arial" w:cs="Arial"/>
          <w:sz w:val="24"/>
          <w:szCs w:val="24"/>
        </w:rPr>
        <w:t>“</w:t>
      </w:r>
      <w:r w:rsidR="007E42DC" w:rsidRPr="00213A70">
        <w:rPr>
          <w:rFonts w:ascii="Arial" w:hAnsi="Arial" w:cs="Arial"/>
          <w:sz w:val="24"/>
          <w:szCs w:val="24"/>
        </w:rPr>
        <w:t xml:space="preserve">; </w:t>
      </w:r>
      <w:proofErr w:type="spellStart"/>
      <w:r w:rsidR="007E42DC" w:rsidRPr="00213A70">
        <w:rPr>
          <w:rFonts w:ascii="Arial" w:hAnsi="Arial" w:cs="Arial"/>
          <w:sz w:val="24"/>
          <w:szCs w:val="24"/>
        </w:rPr>
        <w:t>назив</w:t>
      </w:r>
      <w:proofErr w:type="spellEnd"/>
      <w:r w:rsidR="007E42DC" w:rsidRPr="00213A70">
        <w:rPr>
          <w:rFonts w:ascii="Arial" w:hAnsi="Arial" w:cs="Arial"/>
          <w:sz w:val="24"/>
          <w:szCs w:val="24"/>
        </w:rPr>
        <w:t xml:space="preserve"> и </w:t>
      </w:r>
      <w:proofErr w:type="spellStart"/>
      <w:r w:rsidR="007E42DC" w:rsidRPr="00213A70">
        <w:rPr>
          <w:rFonts w:ascii="Arial" w:hAnsi="Arial" w:cs="Arial"/>
          <w:sz w:val="24"/>
          <w:szCs w:val="24"/>
        </w:rPr>
        <w:t>ознака</w:t>
      </w:r>
      <w:proofErr w:type="spellEnd"/>
      <w:r w:rsidR="007E42DC" w:rsidRPr="00213A70">
        <w:rPr>
          <w:rFonts w:ascii="Arial" w:hAnsi="Arial" w:cs="Arial"/>
          <w:sz w:val="24"/>
          <w:szCs w:val="24"/>
        </w:rPr>
        <w:t xml:space="preserve"> </w:t>
      </w:r>
      <w:proofErr w:type="spellStart"/>
      <w:r w:rsidR="007E42DC" w:rsidRPr="00213A70">
        <w:rPr>
          <w:rFonts w:ascii="Arial" w:hAnsi="Arial" w:cs="Arial"/>
          <w:sz w:val="24"/>
          <w:szCs w:val="24"/>
        </w:rPr>
        <w:t>из</w:t>
      </w:r>
      <w:proofErr w:type="spellEnd"/>
      <w:r w:rsidR="007E42DC" w:rsidRPr="00213A70">
        <w:rPr>
          <w:rFonts w:ascii="Arial" w:hAnsi="Arial" w:cs="Arial"/>
          <w:sz w:val="24"/>
          <w:szCs w:val="24"/>
        </w:rPr>
        <w:t xml:space="preserve"> ОРН: </w:t>
      </w:r>
      <w:proofErr w:type="spellStart"/>
      <w:r w:rsidR="001407EF" w:rsidRPr="00213A70">
        <w:rPr>
          <w:rFonts w:ascii="Arial" w:hAnsi="Arial" w:cs="Arial"/>
          <w:sz w:val="24"/>
          <w:szCs w:val="24"/>
        </w:rPr>
        <w:t>Археолошке</w:t>
      </w:r>
      <w:proofErr w:type="spellEnd"/>
      <w:r w:rsidR="001407EF" w:rsidRPr="00213A70">
        <w:rPr>
          <w:rFonts w:ascii="Arial" w:hAnsi="Arial" w:cs="Arial"/>
          <w:sz w:val="24"/>
          <w:szCs w:val="24"/>
        </w:rPr>
        <w:t xml:space="preserve"> </w:t>
      </w:r>
      <w:proofErr w:type="spellStart"/>
      <w:r w:rsidR="001407EF" w:rsidRPr="00213A70">
        <w:rPr>
          <w:rFonts w:ascii="Arial" w:hAnsi="Arial" w:cs="Arial"/>
          <w:sz w:val="24"/>
          <w:szCs w:val="24"/>
        </w:rPr>
        <w:t>услуге</w:t>
      </w:r>
      <w:proofErr w:type="spellEnd"/>
      <w:r w:rsidR="001407EF" w:rsidRPr="00213A70">
        <w:rPr>
          <w:rFonts w:ascii="Arial" w:hAnsi="Arial" w:cs="Arial"/>
          <w:sz w:val="24"/>
          <w:szCs w:val="24"/>
        </w:rPr>
        <w:t xml:space="preserve"> – 71351914-</w:t>
      </w:r>
      <w:r w:rsidR="001407EF" w:rsidRPr="00213A70">
        <w:rPr>
          <w:rFonts w:ascii="Arial" w:hAnsi="Arial" w:cs="Arial"/>
          <w:sz w:val="24"/>
          <w:szCs w:val="24"/>
          <w:lang w:val="sr-Cyrl-RS"/>
        </w:rPr>
        <w:t>3</w:t>
      </w:r>
    </w:p>
    <w:p w14:paraId="01F9D384" w14:textId="77777777" w:rsidR="00233811" w:rsidRPr="00213A70" w:rsidRDefault="00233811" w:rsidP="00165B1D">
      <w:pPr>
        <w:pStyle w:val="ListParagraph"/>
        <w:widowControl w:val="0"/>
        <w:spacing w:after="0" w:line="240" w:lineRule="auto"/>
        <w:jc w:val="both"/>
        <w:rPr>
          <w:rFonts w:ascii="Arial" w:hAnsi="Arial" w:cs="Arial"/>
          <w:sz w:val="24"/>
          <w:szCs w:val="24"/>
          <w:lang w:val="ru-RU"/>
        </w:rPr>
      </w:pPr>
    </w:p>
    <w:p w14:paraId="683423ED" w14:textId="77777777" w:rsidR="001558D3" w:rsidRPr="00213A70" w:rsidRDefault="001558D3">
      <w:pPr>
        <w:pStyle w:val="ListParagraph"/>
        <w:widowControl w:val="0"/>
        <w:numPr>
          <w:ilvl w:val="0"/>
          <w:numId w:val="6"/>
        </w:numPr>
        <w:tabs>
          <w:tab w:val="left" w:pos="735"/>
        </w:tabs>
        <w:spacing w:after="0" w:line="240" w:lineRule="auto"/>
        <w:contextualSpacing w:val="0"/>
        <w:jc w:val="both"/>
        <w:rPr>
          <w:rFonts w:ascii="Arial" w:hAnsi="Arial" w:cs="Arial"/>
          <w:sz w:val="24"/>
          <w:szCs w:val="24"/>
          <w:lang w:val="ru-RU"/>
        </w:rPr>
      </w:pPr>
      <w:r w:rsidRPr="00213A70">
        <w:rPr>
          <w:rFonts w:ascii="Arial" w:hAnsi="Arial" w:cs="Arial"/>
          <w:sz w:val="24"/>
          <w:szCs w:val="24"/>
          <w:lang w:val="sr-Cyrl-CS" w:eastAsia="sr-Latn-CS"/>
        </w:rPr>
        <w:t>О</w:t>
      </w:r>
      <w:proofErr w:type="spellStart"/>
      <w:r w:rsidRPr="00213A70">
        <w:rPr>
          <w:rFonts w:ascii="Arial" w:hAnsi="Arial" w:cs="Arial"/>
          <w:sz w:val="24"/>
          <w:szCs w:val="24"/>
          <w:lang w:eastAsia="sr-Latn-CS"/>
        </w:rPr>
        <w:t>пис</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партије</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назив</w:t>
      </w:r>
      <w:proofErr w:type="spellEnd"/>
      <w:r w:rsidRPr="00213A70">
        <w:rPr>
          <w:rFonts w:ascii="Arial" w:hAnsi="Arial" w:cs="Arial"/>
          <w:sz w:val="24"/>
          <w:szCs w:val="24"/>
          <w:lang w:eastAsia="sr-Latn-CS"/>
        </w:rPr>
        <w:t xml:space="preserve"> и </w:t>
      </w:r>
      <w:proofErr w:type="spellStart"/>
      <w:r w:rsidRPr="00213A70">
        <w:rPr>
          <w:rFonts w:ascii="Arial" w:hAnsi="Arial" w:cs="Arial"/>
          <w:sz w:val="24"/>
          <w:szCs w:val="24"/>
          <w:lang w:eastAsia="sr-Latn-CS"/>
        </w:rPr>
        <w:t>ознака</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из</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општег</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речника</w:t>
      </w:r>
      <w:proofErr w:type="spellEnd"/>
      <w:r w:rsidRPr="00213A70">
        <w:rPr>
          <w:rFonts w:ascii="Arial" w:hAnsi="Arial" w:cs="Arial"/>
          <w:sz w:val="24"/>
          <w:szCs w:val="24"/>
          <w:lang w:eastAsia="sr-Latn-CS"/>
        </w:rPr>
        <w:t xml:space="preserve"> </w:t>
      </w:r>
      <w:proofErr w:type="spellStart"/>
      <w:r w:rsidRPr="00213A70">
        <w:rPr>
          <w:rFonts w:ascii="Arial" w:hAnsi="Arial" w:cs="Arial"/>
          <w:sz w:val="24"/>
          <w:szCs w:val="24"/>
          <w:lang w:eastAsia="sr-Latn-CS"/>
        </w:rPr>
        <w:t>набавке</w:t>
      </w:r>
      <w:proofErr w:type="spellEnd"/>
      <w:r w:rsidRPr="00213A70">
        <w:rPr>
          <w:rFonts w:ascii="Arial" w:hAnsi="Arial" w:cs="Arial"/>
          <w:sz w:val="24"/>
          <w:szCs w:val="24"/>
          <w:lang w:val="sr-Cyrl-CS" w:eastAsia="sr-Latn-CS"/>
        </w:rPr>
        <w:t>:</w:t>
      </w:r>
      <w:r w:rsidRPr="00213A70">
        <w:rPr>
          <w:rFonts w:ascii="Arial" w:hAnsi="Arial" w:cs="Arial"/>
          <w:sz w:val="24"/>
          <w:szCs w:val="24"/>
          <w:lang w:eastAsia="sr-Latn-CS"/>
        </w:rPr>
        <w:t xml:space="preserve"> </w:t>
      </w:r>
      <w:r w:rsidRPr="00213A70">
        <w:rPr>
          <w:rFonts w:ascii="Arial" w:hAnsi="Arial" w:cs="Arial"/>
          <w:sz w:val="24"/>
          <w:szCs w:val="24"/>
          <w:lang w:val="sr-Cyrl-CS" w:eastAsia="sr-Latn-CS"/>
        </w:rPr>
        <w:t>нема</w:t>
      </w:r>
    </w:p>
    <w:p w14:paraId="3353308C" w14:textId="77777777" w:rsidR="008E5D49" w:rsidRPr="00213A70" w:rsidRDefault="008E5D49" w:rsidP="001F2107">
      <w:pPr>
        <w:suppressAutoHyphens w:val="0"/>
        <w:jc w:val="both"/>
        <w:rPr>
          <w:rFonts w:ascii="Arial" w:hAnsi="Arial" w:cs="Arial"/>
          <w:szCs w:val="24"/>
          <w:lang w:val="sr-Cyrl-RS"/>
        </w:rPr>
      </w:pPr>
    </w:p>
    <w:p w14:paraId="197A363D" w14:textId="77777777" w:rsidR="008E5D49" w:rsidRPr="00213A70" w:rsidRDefault="008E5D49" w:rsidP="001F2107">
      <w:pPr>
        <w:suppressAutoHyphens w:val="0"/>
        <w:jc w:val="both"/>
        <w:rPr>
          <w:rFonts w:ascii="Arial" w:hAnsi="Arial" w:cs="Arial"/>
          <w:szCs w:val="24"/>
          <w:lang w:val="sr-Cyrl-RS"/>
        </w:rPr>
      </w:pPr>
    </w:p>
    <w:p w14:paraId="007F91AA" w14:textId="77777777" w:rsidR="008E5D49" w:rsidRPr="00213A70" w:rsidRDefault="008E5D49" w:rsidP="001F2107">
      <w:pPr>
        <w:suppressAutoHyphens w:val="0"/>
        <w:jc w:val="both"/>
        <w:rPr>
          <w:rFonts w:ascii="Arial" w:hAnsi="Arial" w:cs="Arial"/>
          <w:szCs w:val="24"/>
          <w:lang w:val="sr-Cyrl-RS"/>
        </w:rPr>
      </w:pPr>
    </w:p>
    <w:p w14:paraId="3903CF85" w14:textId="77777777" w:rsidR="008E5D49" w:rsidRPr="00213A70" w:rsidRDefault="008E5D49" w:rsidP="001F2107">
      <w:pPr>
        <w:suppressAutoHyphens w:val="0"/>
        <w:jc w:val="both"/>
        <w:rPr>
          <w:rFonts w:ascii="Arial" w:hAnsi="Arial" w:cs="Arial"/>
          <w:szCs w:val="24"/>
          <w:lang w:val="sr-Cyrl-RS"/>
        </w:rPr>
      </w:pPr>
    </w:p>
    <w:p w14:paraId="623CF3F6" w14:textId="77777777" w:rsidR="008E5D49" w:rsidRPr="001F2107" w:rsidRDefault="008E5D49" w:rsidP="001F2107">
      <w:pPr>
        <w:suppressAutoHyphens w:val="0"/>
        <w:jc w:val="both"/>
        <w:rPr>
          <w:rFonts w:ascii="Arial" w:hAnsi="Arial" w:cs="Arial"/>
          <w:szCs w:val="24"/>
          <w:lang w:val="sr-Cyrl-RS"/>
        </w:rPr>
      </w:pPr>
    </w:p>
    <w:p w14:paraId="57681715" w14:textId="77777777" w:rsidR="00BD3B54" w:rsidRPr="001F2107" w:rsidRDefault="00BD3B54" w:rsidP="001F2107">
      <w:pPr>
        <w:suppressAutoHyphens w:val="0"/>
        <w:jc w:val="both"/>
        <w:rPr>
          <w:rFonts w:ascii="Arial" w:hAnsi="Arial" w:cs="Arial"/>
          <w:szCs w:val="24"/>
          <w:lang w:val="sr-Cyrl-RS"/>
        </w:rPr>
      </w:pPr>
    </w:p>
    <w:p w14:paraId="4F4A5DFD" w14:textId="77777777" w:rsidR="00A43292" w:rsidRPr="00213A70" w:rsidRDefault="00A43292" w:rsidP="001F2107">
      <w:pPr>
        <w:jc w:val="both"/>
        <w:rPr>
          <w:rFonts w:ascii="Arial" w:hAnsi="Arial" w:cs="Arial"/>
          <w:szCs w:val="24"/>
        </w:rPr>
      </w:pPr>
    </w:p>
    <w:p w14:paraId="7304992F" w14:textId="77777777" w:rsidR="001B620E" w:rsidRPr="00213A70" w:rsidRDefault="001B620E" w:rsidP="00CB3166">
      <w:pPr>
        <w:pStyle w:val="Heading10"/>
        <w:numPr>
          <w:ilvl w:val="0"/>
          <w:numId w:val="3"/>
        </w:numPr>
        <w:jc w:val="both"/>
        <w:rPr>
          <w:rFonts w:cs="Arial"/>
          <w:sz w:val="24"/>
          <w:szCs w:val="24"/>
          <w:lang w:val="sr-Latn-C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13A70">
        <w:rPr>
          <w:rFonts w:cs="Arial"/>
          <w:sz w:val="24"/>
          <w:szCs w:val="24"/>
        </w:rPr>
        <w:lastRenderedPageBreak/>
        <w:t>ВРСТА, ТЕХНИЧКЕ КАРАКТЕРИСТИКЕ И СПЕЦИФИКАЦИЈА ПРЕДМЕТА ЈАВНЕ НАБАВКЕ</w:t>
      </w:r>
    </w:p>
    <w:p w14:paraId="12759DF5" w14:textId="77777777" w:rsidR="00233811" w:rsidRPr="001F2107" w:rsidRDefault="00233811" w:rsidP="001F2107">
      <w:pPr>
        <w:jc w:val="both"/>
        <w:rPr>
          <w:rFonts w:ascii="Arial" w:hAnsi="Arial" w:cs="Arial"/>
          <w:szCs w:val="24"/>
          <w:lang w:val="sr-Latn-CS"/>
        </w:rPr>
      </w:pPr>
    </w:p>
    <w:p w14:paraId="45397979" w14:textId="77777777" w:rsidR="001407EF" w:rsidRPr="001F2107" w:rsidRDefault="001407EF" w:rsidP="001F2107">
      <w:pPr>
        <w:jc w:val="both"/>
        <w:rPr>
          <w:rFonts w:ascii="Arial" w:hAnsi="Arial" w:cs="Arial"/>
          <w:szCs w:val="24"/>
          <w:lang w:val="sr-Latn-CS"/>
        </w:rPr>
      </w:pPr>
    </w:p>
    <w:p w14:paraId="48F5FD02" w14:textId="77777777" w:rsidR="001407EF" w:rsidRPr="00213A70" w:rsidRDefault="001407EF" w:rsidP="001F2107">
      <w:pPr>
        <w:suppressAutoHyphens w:val="0"/>
        <w:jc w:val="both"/>
        <w:rPr>
          <w:rFonts w:ascii="Arial" w:eastAsia="Calibri" w:hAnsi="Arial" w:cs="Arial"/>
          <w:szCs w:val="24"/>
          <w:lang w:eastAsia="en-US"/>
        </w:rPr>
      </w:pPr>
      <w:r w:rsidRPr="001F2107">
        <w:rPr>
          <w:rFonts w:ascii="Arial" w:eastAsia="Calibri" w:hAnsi="Arial" w:cs="Arial"/>
          <w:b/>
          <w:noProof/>
          <w:szCs w:val="24"/>
          <w:lang w:eastAsia="en-US"/>
        </w:rPr>
        <w:t>AРХЕОЛОШКА ИСТРАЖИВАЊА И ПРОСПЕКЦИЈА НА ЛОКАЦИЈИ БУДУЋИХ ОБЈЕКАТА БЛОКА Б3 ТЕ КОСТОЛАЦ Б</w:t>
      </w:r>
    </w:p>
    <w:p w14:paraId="1FF81EB4" w14:textId="77777777" w:rsidR="001407EF" w:rsidRPr="00213A70" w:rsidRDefault="001407EF" w:rsidP="001F2107">
      <w:pPr>
        <w:suppressAutoHyphens w:val="0"/>
        <w:jc w:val="both"/>
        <w:rPr>
          <w:rFonts w:ascii="Arial" w:eastAsia="Calibri" w:hAnsi="Arial" w:cs="Arial"/>
          <w:szCs w:val="24"/>
          <w:lang w:eastAsia="en-US"/>
        </w:rPr>
      </w:pPr>
    </w:p>
    <w:p w14:paraId="0CBEA53A" w14:textId="77777777" w:rsidR="001407EF" w:rsidRPr="00213A70" w:rsidRDefault="001407EF" w:rsidP="001F2107">
      <w:pPr>
        <w:suppressAutoHyphens w:val="0"/>
        <w:jc w:val="both"/>
        <w:rPr>
          <w:rFonts w:ascii="Arial" w:eastAsia="Calibri" w:hAnsi="Arial" w:cs="Arial"/>
          <w:b/>
          <w:szCs w:val="24"/>
          <w:lang w:val="sr-Cyrl-RS" w:eastAsia="en-US"/>
        </w:rPr>
      </w:pPr>
      <w:r w:rsidRPr="00213A70">
        <w:rPr>
          <w:rFonts w:ascii="Arial" w:eastAsia="Calibri" w:hAnsi="Arial" w:cs="Arial"/>
          <w:b/>
          <w:szCs w:val="24"/>
          <w:lang w:eastAsia="en-US"/>
        </w:rPr>
        <w:t>ТЕХНИЧКА СПЕЦИФИКАЦИЈА</w:t>
      </w:r>
      <w:r w:rsidR="00487CCA" w:rsidRPr="00213A70">
        <w:rPr>
          <w:rFonts w:ascii="Arial" w:eastAsia="Calibri" w:hAnsi="Arial" w:cs="Arial"/>
          <w:b/>
          <w:szCs w:val="24"/>
          <w:lang w:val="sr-Cyrl-RS" w:eastAsia="en-US"/>
        </w:rPr>
        <w:t xml:space="preserve"> </w:t>
      </w:r>
      <w:r w:rsidR="008E5D49" w:rsidRPr="00213A70">
        <w:rPr>
          <w:rFonts w:ascii="Arial" w:eastAsia="Calibri" w:hAnsi="Arial" w:cs="Arial"/>
          <w:b/>
          <w:szCs w:val="24"/>
          <w:lang w:val="sr-Cyrl-RS" w:eastAsia="en-US"/>
        </w:rPr>
        <w:t xml:space="preserve"> ИСТРАЖИВАЊА</w:t>
      </w:r>
    </w:p>
    <w:p w14:paraId="08D560A4" w14:textId="77777777" w:rsidR="001407EF" w:rsidRPr="00213A70" w:rsidRDefault="001407EF" w:rsidP="001F2107">
      <w:pPr>
        <w:suppressAutoHyphens w:val="0"/>
        <w:jc w:val="both"/>
        <w:rPr>
          <w:rFonts w:ascii="Arial" w:eastAsia="Calibri" w:hAnsi="Arial" w:cs="Arial"/>
          <w:szCs w:val="24"/>
          <w:lang w:eastAsia="en-US"/>
        </w:rPr>
      </w:pPr>
    </w:p>
    <w:p w14:paraId="7CE91A63" w14:textId="77777777" w:rsidR="001407EF" w:rsidRPr="00213A70" w:rsidRDefault="001407EF" w:rsidP="001F2107">
      <w:pPr>
        <w:suppressAutoHyphens w:val="0"/>
        <w:jc w:val="both"/>
        <w:rPr>
          <w:rFonts w:ascii="Arial" w:eastAsia="Calibri" w:hAnsi="Arial" w:cs="Arial"/>
          <w:szCs w:val="24"/>
          <w:lang w:eastAsia="en-US"/>
        </w:rPr>
      </w:pPr>
    </w:p>
    <w:p w14:paraId="15A64B9E" w14:textId="77777777" w:rsidR="001407EF" w:rsidRPr="00213A70" w:rsidRDefault="001407EF" w:rsidP="001F2107">
      <w:pPr>
        <w:numPr>
          <w:ilvl w:val="0"/>
          <w:numId w:val="16"/>
        </w:numPr>
        <w:suppressAutoHyphens w:val="0"/>
        <w:spacing w:after="200" w:line="276" w:lineRule="auto"/>
        <w:contextualSpacing/>
        <w:jc w:val="both"/>
        <w:rPr>
          <w:rFonts w:ascii="Arial" w:eastAsia="Calibri" w:hAnsi="Arial" w:cs="Arial"/>
          <w:b/>
          <w:szCs w:val="24"/>
          <w:lang w:eastAsia="en-US"/>
        </w:rPr>
      </w:pPr>
      <w:r w:rsidRPr="00213A70">
        <w:rPr>
          <w:rFonts w:ascii="Arial" w:eastAsia="Calibri" w:hAnsi="Arial" w:cs="Arial"/>
          <w:b/>
          <w:szCs w:val="24"/>
          <w:lang w:eastAsia="en-US"/>
        </w:rPr>
        <w:t>ОПШТЕ ИНФОРМАЦИЈЕ</w:t>
      </w:r>
    </w:p>
    <w:p w14:paraId="27AFA56C" w14:textId="77777777" w:rsidR="001407EF" w:rsidRPr="00213A70" w:rsidRDefault="001407EF" w:rsidP="001F2107">
      <w:pPr>
        <w:suppressAutoHyphens w:val="0"/>
        <w:jc w:val="both"/>
        <w:rPr>
          <w:rFonts w:ascii="Arial" w:eastAsia="Calibri" w:hAnsi="Arial" w:cs="Arial"/>
          <w:szCs w:val="24"/>
          <w:lang w:eastAsia="en-US"/>
        </w:rPr>
      </w:pPr>
    </w:p>
    <w:p w14:paraId="1869DC7B" w14:textId="77777777" w:rsidR="001407EF" w:rsidRPr="00213A70" w:rsidRDefault="007F5E0D" w:rsidP="00CB3166">
      <w:pPr>
        <w:suppressAutoHyphens w:val="0"/>
        <w:jc w:val="both"/>
        <w:rPr>
          <w:rFonts w:ascii="Arial" w:eastAsia="Calibri" w:hAnsi="Arial" w:cs="Arial"/>
          <w:szCs w:val="24"/>
          <w:lang w:eastAsia="en-US"/>
        </w:rPr>
      </w:pPr>
      <w:r w:rsidRPr="00213A70">
        <w:rPr>
          <w:rFonts w:ascii="Arial" w:eastAsia="Calibri" w:hAnsi="Arial" w:cs="Arial"/>
          <w:szCs w:val="24"/>
          <w:lang w:val="sr-Cyrl-RS" w:eastAsia="en-US"/>
        </w:rPr>
        <w:t xml:space="preserve">ЈП ЕПС и </w:t>
      </w:r>
      <w:r w:rsidR="001407EF" w:rsidRPr="00213A70">
        <w:rPr>
          <w:rFonts w:ascii="Arial" w:eastAsia="Calibri" w:hAnsi="Arial" w:cs="Arial"/>
          <w:szCs w:val="24"/>
          <w:lang w:eastAsia="en-US"/>
        </w:rPr>
        <w:t xml:space="preserve">ПД „ТЕ-КО </w:t>
      </w:r>
      <w:proofErr w:type="spellStart"/>
      <w:r w:rsidR="001407EF" w:rsidRPr="00213A70">
        <w:rPr>
          <w:rFonts w:ascii="Arial" w:eastAsia="Calibri" w:hAnsi="Arial" w:cs="Arial"/>
          <w:szCs w:val="24"/>
          <w:lang w:eastAsia="en-US"/>
        </w:rPr>
        <w:t>Костолац</w:t>
      </w:r>
      <w:proofErr w:type="spellEnd"/>
      <w:r w:rsidR="001407EF" w:rsidRPr="00213A70">
        <w:rPr>
          <w:rFonts w:ascii="Arial" w:eastAsia="Calibri" w:hAnsi="Arial" w:cs="Arial"/>
          <w:szCs w:val="24"/>
          <w:lang w:eastAsia="en-US"/>
        </w:rPr>
        <w:t>“ је тренутно у поступку извођења припремних активности за реализацију друге фазе Пакет пројекта ТЕ „</w:t>
      </w:r>
      <w:proofErr w:type="spellStart"/>
      <w:r w:rsidR="001407EF" w:rsidRPr="00213A70">
        <w:rPr>
          <w:rFonts w:ascii="Arial" w:eastAsia="Calibri" w:hAnsi="Arial" w:cs="Arial"/>
          <w:szCs w:val="24"/>
          <w:lang w:eastAsia="en-US"/>
        </w:rPr>
        <w:t>Костолац</w:t>
      </w:r>
      <w:proofErr w:type="spellEnd"/>
      <w:r w:rsidR="001407EF" w:rsidRPr="00213A70">
        <w:rPr>
          <w:rFonts w:ascii="Arial" w:eastAsia="Calibri" w:hAnsi="Arial" w:cs="Arial"/>
          <w:szCs w:val="24"/>
          <w:lang w:eastAsia="en-US"/>
        </w:rPr>
        <w:t xml:space="preserve"> Б“, што подразумева изградњу новог блока снаге 350 </w:t>
      </w:r>
      <w:r w:rsidR="001407EF" w:rsidRPr="00213A70">
        <w:rPr>
          <w:rFonts w:ascii="Arial" w:eastAsia="Calibri" w:hAnsi="Arial" w:cs="Arial"/>
          <w:szCs w:val="24"/>
          <w:lang w:val="en-US" w:eastAsia="en-US"/>
        </w:rPr>
        <w:t>MW</w:t>
      </w:r>
      <w:r w:rsidR="001407EF" w:rsidRPr="00213A70">
        <w:rPr>
          <w:rFonts w:ascii="Arial" w:eastAsia="Calibri" w:hAnsi="Arial" w:cs="Arial"/>
          <w:szCs w:val="24"/>
          <w:lang w:eastAsia="en-US"/>
        </w:rPr>
        <w:t xml:space="preserve"> са </w:t>
      </w:r>
      <w:proofErr w:type="spellStart"/>
      <w:r w:rsidR="001407EF" w:rsidRPr="00213A70">
        <w:rPr>
          <w:rFonts w:ascii="Arial" w:eastAsia="Calibri" w:hAnsi="Arial" w:cs="Arial"/>
          <w:szCs w:val="24"/>
          <w:lang w:eastAsia="en-US"/>
        </w:rPr>
        <w:t>надкритичним</w:t>
      </w:r>
      <w:proofErr w:type="spellEnd"/>
      <w:r w:rsidR="001407EF" w:rsidRPr="00213A70">
        <w:rPr>
          <w:rFonts w:ascii="Arial" w:eastAsia="Calibri" w:hAnsi="Arial" w:cs="Arial"/>
          <w:szCs w:val="24"/>
          <w:lang w:eastAsia="en-US"/>
        </w:rPr>
        <w:t xml:space="preserve"> параметрима и постројењем за </w:t>
      </w:r>
      <w:proofErr w:type="spellStart"/>
      <w:r w:rsidR="001407EF" w:rsidRPr="00213A70">
        <w:rPr>
          <w:rFonts w:ascii="Arial" w:eastAsia="Calibri" w:hAnsi="Arial" w:cs="Arial"/>
          <w:szCs w:val="24"/>
          <w:lang w:eastAsia="en-US"/>
        </w:rPr>
        <w:t>одсумпоравање</w:t>
      </w:r>
      <w:proofErr w:type="spellEnd"/>
      <w:r w:rsidR="001407EF" w:rsidRPr="00213A70">
        <w:rPr>
          <w:rFonts w:ascii="Arial" w:eastAsia="Calibri" w:hAnsi="Arial" w:cs="Arial"/>
          <w:szCs w:val="24"/>
          <w:lang w:eastAsia="en-US"/>
        </w:rPr>
        <w:t xml:space="preserve"> димних гасова као и проширење капацитета Површинског копа „</w:t>
      </w:r>
      <w:proofErr w:type="spellStart"/>
      <w:r w:rsidR="001407EF" w:rsidRPr="00213A70">
        <w:rPr>
          <w:rFonts w:ascii="Arial" w:eastAsia="Calibri" w:hAnsi="Arial" w:cs="Arial"/>
          <w:szCs w:val="24"/>
          <w:lang w:eastAsia="en-US"/>
        </w:rPr>
        <w:t>Дрмно</w:t>
      </w:r>
      <w:proofErr w:type="spellEnd"/>
      <w:r w:rsidR="001407EF" w:rsidRPr="00213A70">
        <w:rPr>
          <w:rFonts w:ascii="Arial" w:eastAsia="Calibri" w:hAnsi="Arial" w:cs="Arial"/>
          <w:szCs w:val="24"/>
          <w:lang w:eastAsia="en-US"/>
        </w:rPr>
        <w:t>“ са 9 на 12 милиона тона угља. Овај Пројекат ће се реализовати у сарадњи и уз финансијску подршку кинеских партнера.</w:t>
      </w:r>
    </w:p>
    <w:p w14:paraId="303C0FA9" w14:textId="77777777" w:rsidR="001407EF" w:rsidRPr="00213A70" w:rsidRDefault="001407EF" w:rsidP="001F2107">
      <w:pPr>
        <w:suppressAutoHyphens w:val="0"/>
        <w:jc w:val="both"/>
        <w:rPr>
          <w:rFonts w:ascii="Arial" w:eastAsia="Calibri" w:hAnsi="Arial" w:cs="Arial"/>
          <w:szCs w:val="24"/>
          <w:lang w:eastAsia="en-US"/>
        </w:rPr>
      </w:pPr>
    </w:p>
    <w:p w14:paraId="0B3189FC" w14:textId="77777777" w:rsidR="001407EF" w:rsidRPr="00213A70" w:rsidRDefault="001407EF" w:rsidP="00CB3166">
      <w:pPr>
        <w:suppressAutoHyphens w:val="0"/>
        <w:jc w:val="both"/>
        <w:rPr>
          <w:rFonts w:ascii="Arial" w:eastAsia="Calibri" w:hAnsi="Arial" w:cs="Arial"/>
          <w:szCs w:val="24"/>
          <w:lang w:eastAsia="en-US"/>
        </w:rPr>
      </w:pPr>
      <w:r w:rsidRPr="00213A70">
        <w:rPr>
          <w:rFonts w:ascii="Arial" w:eastAsia="Calibri" w:hAnsi="Arial" w:cs="Arial"/>
          <w:szCs w:val="24"/>
          <w:lang w:eastAsia="en-US"/>
        </w:rPr>
        <w:t xml:space="preserve">Став </w:t>
      </w:r>
      <w:r w:rsidR="007F5E0D" w:rsidRPr="00213A70">
        <w:rPr>
          <w:rFonts w:ascii="Arial" w:eastAsia="Calibri" w:hAnsi="Arial" w:cs="Arial"/>
          <w:szCs w:val="24"/>
          <w:lang w:val="sr-Cyrl-RS" w:eastAsia="en-US"/>
        </w:rPr>
        <w:t>ЈП ЕПС</w:t>
      </w:r>
      <w:r w:rsidRPr="00213A70">
        <w:rPr>
          <w:rFonts w:ascii="Arial" w:eastAsia="Calibri" w:hAnsi="Arial" w:cs="Arial"/>
          <w:szCs w:val="24"/>
          <w:lang w:eastAsia="en-US"/>
        </w:rPr>
        <w:t xml:space="preserve"> је да послује као друштвено одговорно предузеће, те да максимално </w:t>
      </w:r>
      <w:proofErr w:type="spellStart"/>
      <w:r w:rsidRPr="00213A70">
        <w:rPr>
          <w:rFonts w:ascii="Arial" w:eastAsia="Calibri" w:hAnsi="Arial" w:cs="Arial"/>
          <w:szCs w:val="24"/>
          <w:lang w:eastAsia="en-US"/>
        </w:rPr>
        <w:t>еколизујемо</w:t>
      </w:r>
      <w:proofErr w:type="spellEnd"/>
      <w:r w:rsidRPr="00213A70">
        <w:rPr>
          <w:rFonts w:ascii="Arial" w:eastAsia="Calibri" w:hAnsi="Arial" w:cs="Arial"/>
          <w:szCs w:val="24"/>
          <w:lang w:eastAsia="en-US"/>
        </w:rPr>
        <w:t xml:space="preserve"> и све делове процеса прилагодимо, како законским оквирима, тако и савременој индустријској пракси у развијеним земљама и нашим приликама на терену. Утврђеним мерама заштите заштићене околине („Службени гласник Републике Србије, број 102/09) дозвољава се изградња надземне и подземне инфраструктуре, текуће и инвестиционо одржавање објеката и постројења као и изградња нових објеката и постројења за потребе Електропривреде Србије, на простору који је у потпуности археолошки истражен; дозвољава се промена облика и нивелација терена, вађење песка, шљунка, камена или земље за потребе Електропривреде Србије, уз претходно обезбеђење геофизичких истраживања и заштитних археолошких ископавања, као и измештања и адекватне презентације налаза.</w:t>
      </w:r>
    </w:p>
    <w:p w14:paraId="068735E2" w14:textId="77777777" w:rsidR="001407EF" w:rsidRPr="00213A70" w:rsidRDefault="001407EF" w:rsidP="001F2107">
      <w:pPr>
        <w:suppressAutoHyphens w:val="0"/>
        <w:jc w:val="both"/>
        <w:rPr>
          <w:rFonts w:ascii="Arial" w:eastAsia="Calibri" w:hAnsi="Arial" w:cs="Arial"/>
          <w:szCs w:val="24"/>
          <w:lang w:eastAsia="en-US"/>
        </w:rPr>
      </w:pPr>
    </w:p>
    <w:p w14:paraId="0C2ACE76" w14:textId="77777777" w:rsidR="001407EF" w:rsidRPr="00213A70" w:rsidRDefault="001407EF" w:rsidP="00CB3166">
      <w:pPr>
        <w:suppressAutoHyphens w:val="0"/>
        <w:jc w:val="both"/>
        <w:rPr>
          <w:rFonts w:ascii="Arial" w:eastAsia="Calibri" w:hAnsi="Arial" w:cs="Arial"/>
          <w:szCs w:val="24"/>
          <w:lang w:eastAsia="en-US"/>
        </w:rPr>
      </w:pPr>
      <w:r w:rsidRPr="00213A70">
        <w:rPr>
          <w:rFonts w:ascii="Arial" w:eastAsia="Calibri" w:hAnsi="Arial" w:cs="Arial"/>
          <w:szCs w:val="24"/>
          <w:lang w:eastAsia="en-US"/>
        </w:rPr>
        <w:t>Достављеним условима Републичког завода за заштиту споменика културе (бр. 2/676 од 18.04.2013. године), о примени мера заштите у заштићеној зони археолошког локалитета „</w:t>
      </w:r>
      <w:proofErr w:type="spellStart"/>
      <w:r w:rsidRPr="00213A70">
        <w:rPr>
          <w:rFonts w:ascii="Arial" w:eastAsia="Calibri" w:hAnsi="Arial" w:cs="Arial"/>
          <w:szCs w:val="24"/>
          <w:lang w:eastAsia="en-US"/>
        </w:rPr>
        <w:t>Виминацијум</w:t>
      </w:r>
      <w:proofErr w:type="spellEnd"/>
      <w:r w:rsidRPr="00213A70">
        <w:rPr>
          <w:rFonts w:ascii="Arial" w:eastAsia="Calibri" w:hAnsi="Arial" w:cs="Arial"/>
          <w:szCs w:val="24"/>
          <w:lang w:eastAsia="en-US"/>
        </w:rPr>
        <w:t xml:space="preserve">“, наложено је да је изградња нових објеката дозвољена на простору који је у потпуности археолошки истражен, потребно је обавити археолошке истражне радове на локацији будућих објеката блока Б3. С обзиром да се локација блок Б3 налази у оквиру утврђених граница заштићене околине археолошког налазишта </w:t>
      </w:r>
      <w:proofErr w:type="spellStart"/>
      <w:r w:rsidRPr="00213A70">
        <w:rPr>
          <w:rFonts w:ascii="Arial" w:eastAsia="Calibri" w:hAnsi="Arial" w:cs="Arial"/>
          <w:szCs w:val="24"/>
          <w:lang w:eastAsia="en-US"/>
        </w:rPr>
        <w:t>Виминацијум</w:t>
      </w:r>
      <w:proofErr w:type="spellEnd"/>
      <w:r w:rsidRPr="00213A70">
        <w:rPr>
          <w:rFonts w:ascii="Arial" w:eastAsia="Calibri" w:hAnsi="Arial" w:cs="Arial"/>
          <w:szCs w:val="24"/>
          <w:lang w:eastAsia="en-US"/>
        </w:rPr>
        <w:t xml:space="preserve"> неопходно је спровести следеће активности:</w:t>
      </w:r>
    </w:p>
    <w:p w14:paraId="613F308C" w14:textId="77777777" w:rsidR="001407EF" w:rsidRPr="00213A70" w:rsidRDefault="001407EF" w:rsidP="00165B1D">
      <w:pPr>
        <w:numPr>
          <w:ilvl w:val="0"/>
          <w:numId w:val="18"/>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геофизичка истраживања и археолошка ископавања терена,</w:t>
      </w:r>
    </w:p>
    <w:p w14:paraId="50366717" w14:textId="77777777" w:rsidR="001407EF" w:rsidRPr="00213A70" w:rsidRDefault="001407EF">
      <w:pPr>
        <w:numPr>
          <w:ilvl w:val="0"/>
          <w:numId w:val="18"/>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 xml:space="preserve">измештање и презентацију угрожених објеката (остаци некропола и гробница из римског доба) на простор археолошког налазишта (археолошки парк </w:t>
      </w:r>
      <w:proofErr w:type="spellStart"/>
      <w:r w:rsidRPr="00213A70">
        <w:rPr>
          <w:rFonts w:ascii="Arial" w:eastAsia="Calibri" w:hAnsi="Arial" w:cs="Arial"/>
          <w:szCs w:val="24"/>
          <w:lang w:eastAsia="en-US"/>
        </w:rPr>
        <w:t>Виминацијум</w:t>
      </w:r>
      <w:proofErr w:type="spellEnd"/>
      <w:r w:rsidRPr="00213A70">
        <w:rPr>
          <w:rFonts w:ascii="Arial" w:eastAsia="Calibri" w:hAnsi="Arial" w:cs="Arial"/>
          <w:szCs w:val="24"/>
          <w:lang w:eastAsia="en-US"/>
        </w:rPr>
        <w:t>) као и публиковање.</w:t>
      </w:r>
    </w:p>
    <w:p w14:paraId="521DBD56" w14:textId="77777777" w:rsidR="001407EF" w:rsidRPr="00213A70" w:rsidRDefault="001407EF" w:rsidP="001F2107">
      <w:pPr>
        <w:suppressAutoHyphens w:val="0"/>
        <w:jc w:val="both"/>
        <w:rPr>
          <w:rFonts w:ascii="Arial" w:eastAsia="Calibri" w:hAnsi="Arial" w:cs="Arial"/>
          <w:szCs w:val="24"/>
          <w:lang w:eastAsia="en-US"/>
        </w:rPr>
      </w:pPr>
    </w:p>
    <w:p w14:paraId="59F5803B" w14:textId="77777777" w:rsidR="001407EF" w:rsidRPr="00213A70" w:rsidRDefault="001407EF" w:rsidP="001F2107">
      <w:pPr>
        <w:numPr>
          <w:ilvl w:val="0"/>
          <w:numId w:val="16"/>
        </w:numPr>
        <w:suppressAutoHyphens w:val="0"/>
        <w:spacing w:after="200" w:line="276" w:lineRule="auto"/>
        <w:contextualSpacing/>
        <w:jc w:val="both"/>
        <w:rPr>
          <w:rFonts w:ascii="Arial" w:eastAsia="Calibri" w:hAnsi="Arial" w:cs="Arial"/>
          <w:b/>
          <w:szCs w:val="24"/>
          <w:lang w:eastAsia="en-US"/>
        </w:rPr>
      </w:pPr>
      <w:r w:rsidRPr="00213A70">
        <w:rPr>
          <w:rFonts w:ascii="Arial" w:eastAsia="Calibri" w:hAnsi="Arial" w:cs="Arial"/>
          <w:b/>
          <w:szCs w:val="24"/>
          <w:lang w:eastAsia="en-US"/>
        </w:rPr>
        <w:t>ПРЕДМЕТ НАБАВКЕ</w:t>
      </w:r>
    </w:p>
    <w:p w14:paraId="3A45382B" w14:textId="77777777" w:rsidR="001407EF" w:rsidRPr="00213A70" w:rsidRDefault="001407EF" w:rsidP="001F2107">
      <w:pPr>
        <w:suppressAutoHyphens w:val="0"/>
        <w:jc w:val="both"/>
        <w:rPr>
          <w:rFonts w:ascii="Arial" w:eastAsia="Calibri" w:hAnsi="Arial" w:cs="Arial"/>
          <w:szCs w:val="24"/>
          <w:lang w:eastAsia="en-US"/>
        </w:rPr>
      </w:pPr>
    </w:p>
    <w:p w14:paraId="0C889035" w14:textId="77777777" w:rsidR="001407EF" w:rsidRPr="00213A70" w:rsidRDefault="001407EF" w:rsidP="001F2107">
      <w:pPr>
        <w:suppressAutoHyphens w:val="0"/>
        <w:jc w:val="both"/>
        <w:rPr>
          <w:rFonts w:ascii="Arial" w:eastAsia="Calibri" w:hAnsi="Arial" w:cs="Arial"/>
          <w:szCs w:val="24"/>
          <w:lang w:eastAsia="en-US"/>
        </w:rPr>
      </w:pPr>
      <w:r w:rsidRPr="00213A70">
        <w:rPr>
          <w:rFonts w:ascii="Arial" w:eastAsia="Calibri" w:hAnsi="Arial" w:cs="Arial"/>
          <w:szCs w:val="24"/>
          <w:lang w:eastAsia="en-US"/>
        </w:rPr>
        <w:t>Предмет набавке су услуге:</w:t>
      </w:r>
    </w:p>
    <w:p w14:paraId="6E10F8C6" w14:textId="77777777" w:rsidR="001407EF" w:rsidRPr="001F2107" w:rsidRDefault="001407EF" w:rsidP="001F2107">
      <w:pPr>
        <w:suppressAutoHyphens w:val="0"/>
        <w:jc w:val="both"/>
        <w:rPr>
          <w:rFonts w:ascii="Arial" w:eastAsia="Calibri" w:hAnsi="Arial" w:cs="Arial"/>
          <w:noProof/>
          <w:szCs w:val="24"/>
          <w:lang w:eastAsia="en-US"/>
        </w:rPr>
      </w:pPr>
    </w:p>
    <w:p w14:paraId="1C24B4A0" w14:textId="77777777" w:rsidR="001407EF" w:rsidRPr="00213A70" w:rsidRDefault="001407EF" w:rsidP="001F2107">
      <w:pPr>
        <w:suppressAutoHyphens w:val="0"/>
        <w:jc w:val="both"/>
        <w:rPr>
          <w:rFonts w:ascii="Arial" w:eastAsia="Calibri" w:hAnsi="Arial" w:cs="Arial"/>
          <w:szCs w:val="24"/>
          <w:lang w:eastAsia="en-US"/>
        </w:rPr>
      </w:pPr>
      <w:r w:rsidRPr="001F2107">
        <w:rPr>
          <w:rFonts w:ascii="Arial" w:eastAsia="Calibri" w:hAnsi="Arial" w:cs="Arial"/>
          <w:noProof/>
          <w:szCs w:val="24"/>
          <w:lang w:eastAsia="en-US"/>
        </w:rPr>
        <w:t>AРХЕОЛОШКА ИСТРАЖИВАЊА И ПРОСПЕКЦИЈА НА ЛОКАЦИЈИ БУДУЋИХ ОБЈЕКАТА БЛОКА Б3 ТЕ „КОСТОЛАЦ Б“</w:t>
      </w:r>
    </w:p>
    <w:p w14:paraId="473218CB" w14:textId="77777777" w:rsidR="001407EF" w:rsidRPr="00213A70" w:rsidRDefault="001407EF" w:rsidP="001F2107">
      <w:pPr>
        <w:suppressAutoHyphens w:val="0"/>
        <w:jc w:val="both"/>
        <w:rPr>
          <w:rFonts w:ascii="Arial" w:eastAsia="Calibri" w:hAnsi="Arial" w:cs="Arial"/>
          <w:szCs w:val="24"/>
          <w:lang w:eastAsia="en-US"/>
        </w:rPr>
      </w:pPr>
    </w:p>
    <w:p w14:paraId="67EE0633" w14:textId="77777777" w:rsidR="001407EF" w:rsidRPr="00213A70" w:rsidRDefault="001407EF" w:rsidP="001F2107">
      <w:pPr>
        <w:suppressAutoHyphens w:val="0"/>
        <w:jc w:val="both"/>
        <w:rPr>
          <w:rFonts w:ascii="Arial" w:eastAsia="Calibri" w:hAnsi="Arial" w:cs="Arial"/>
          <w:szCs w:val="24"/>
          <w:lang w:val="sr-Cyrl-RS" w:eastAsia="en-US"/>
        </w:rPr>
      </w:pPr>
    </w:p>
    <w:p w14:paraId="3170C64B" w14:textId="77777777" w:rsidR="00184759" w:rsidRPr="00213A70" w:rsidRDefault="00184759" w:rsidP="001F2107">
      <w:pPr>
        <w:suppressAutoHyphens w:val="0"/>
        <w:jc w:val="both"/>
        <w:rPr>
          <w:rFonts w:ascii="Arial" w:eastAsia="Calibri" w:hAnsi="Arial" w:cs="Arial"/>
          <w:szCs w:val="24"/>
          <w:lang w:val="sr-Cyrl-RS" w:eastAsia="en-US"/>
        </w:rPr>
      </w:pPr>
    </w:p>
    <w:p w14:paraId="4E73F713" w14:textId="77777777" w:rsidR="00184759" w:rsidRPr="001F2107" w:rsidRDefault="00184759" w:rsidP="001F2107">
      <w:pPr>
        <w:suppressAutoHyphens w:val="0"/>
        <w:jc w:val="both"/>
        <w:rPr>
          <w:rFonts w:ascii="Arial" w:eastAsia="Calibri" w:hAnsi="Arial" w:cs="Arial"/>
          <w:szCs w:val="24"/>
          <w:lang w:val="sr-Cyrl-RS" w:eastAsia="en-US"/>
        </w:rPr>
      </w:pPr>
    </w:p>
    <w:p w14:paraId="51DA66D9" w14:textId="77777777" w:rsidR="001407EF" w:rsidRPr="00213A70" w:rsidRDefault="001407EF" w:rsidP="001F2107">
      <w:pPr>
        <w:numPr>
          <w:ilvl w:val="0"/>
          <w:numId w:val="16"/>
        </w:numPr>
        <w:suppressAutoHyphens w:val="0"/>
        <w:spacing w:after="200" w:line="276" w:lineRule="auto"/>
        <w:contextualSpacing/>
        <w:jc w:val="both"/>
        <w:rPr>
          <w:rFonts w:ascii="Arial" w:eastAsia="Calibri" w:hAnsi="Arial" w:cs="Arial"/>
          <w:b/>
          <w:szCs w:val="24"/>
          <w:lang w:eastAsia="en-US"/>
        </w:rPr>
      </w:pPr>
      <w:r w:rsidRPr="00213A70">
        <w:rPr>
          <w:rFonts w:ascii="Arial" w:eastAsia="Calibri" w:hAnsi="Arial" w:cs="Arial"/>
          <w:b/>
          <w:szCs w:val="24"/>
          <w:lang w:eastAsia="en-US"/>
        </w:rPr>
        <w:t xml:space="preserve">СПЕЦИФИКАЦИЈА </w:t>
      </w:r>
      <w:r w:rsidR="008E5D49" w:rsidRPr="00213A70">
        <w:rPr>
          <w:rFonts w:ascii="Arial" w:eastAsia="Calibri" w:hAnsi="Arial" w:cs="Arial"/>
          <w:b/>
          <w:szCs w:val="24"/>
          <w:lang w:val="sr-Cyrl-RS" w:eastAsia="en-US"/>
        </w:rPr>
        <w:t>ИСТРАЖИВАЊА</w:t>
      </w:r>
    </w:p>
    <w:p w14:paraId="42A86F98" w14:textId="77777777" w:rsidR="001407EF" w:rsidRPr="00213A70" w:rsidRDefault="001407EF" w:rsidP="001F2107">
      <w:pPr>
        <w:suppressAutoHyphens w:val="0"/>
        <w:jc w:val="both"/>
        <w:rPr>
          <w:rFonts w:ascii="Arial" w:eastAsia="Calibri" w:hAnsi="Arial" w:cs="Arial"/>
          <w:b/>
          <w:szCs w:val="24"/>
          <w:lang w:eastAsia="en-US"/>
        </w:rPr>
      </w:pPr>
    </w:p>
    <w:p w14:paraId="52CDEF1D" w14:textId="77777777" w:rsidR="001407EF" w:rsidRPr="00213A70" w:rsidRDefault="001407EF" w:rsidP="00CB3166">
      <w:pPr>
        <w:suppressAutoHyphens w:val="0"/>
        <w:jc w:val="both"/>
        <w:rPr>
          <w:rFonts w:ascii="Arial" w:eastAsia="Calibri" w:hAnsi="Arial" w:cs="Arial"/>
          <w:szCs w:val="24"/>
          <w:lang w:eastAsia="en-US"/>
        </w:rPr>
      </w:pPr>
      <w:r w:rsidRPr="00213A70">
        <w:rPr>
          <w:rFonts w:ascii="Arial" w:eastAsia="Calibri" w:hAnsi="Arial" w:cs="Arial"/>
          <w:szCs w:val="24"/>
          <w:lang w:eastAsia="en-US"/>
        </w:rPr>
        <w:t>Укупни истражни простор, који покрива локација будућих објеката везаних за блок Б3 ТЕ „</w:t>
      </w:r>
      <w:proofErr w:type="spellStart"/>
      <w:r w:rsidRPr="00213A70">
        <w:rPr>
          <w:rFonts w:ascii="Arial" w:eastAsia="Calibri" w:hAnsi="Arial" w:cs="Arial"/>
          <w:szCs w:val="24"/>
          <w:lang w:eastAsia="en-US"/>
        </w:rPr>
        <w:t>Костолац</w:t>
      </w:r>
      <w:proofErr w:type="spellEnd"/>
      <w:r w:rsidRPr="00213A70">
        <w:rPr>
          <w:rFonts w:ascii="Arial" w:eastAsia="Calibri" w:hAnsi="Arial" w:cs="Arial"/>
          <w:szCs w:val="24"/>
          <w:lang w:eastAsia="en-US"/>
        </w:rPr>
        <w:t xml:space="preserve"> Б“, износи </w:t>
      </w:r>
      <w:r w:rsidRPr="00213A70">
        <w:rPr>
          <w:rFonts w:ascii="Arial" w:eastAsia="Calibri" w:hAnsi="Arial" w:cs="Arial"/>
          <w:szCs w:val="24"/>
          <w:lang w:val="sr-Latn-CS" w:eastAsia="en-US"/>
        </w:rPr>
        <w:t>2,5</w:t>
      </w:r>
      <w:r w:rsidRPr="00213A70">
        <w:rPr>
          <w:rFonts w:ascii="Arial" w:eastAsia="Calibri" w:hAnsi="Arial" w:cs="Arial"/>
          <w:szCs w:val="24"/>
          <w:lang w:eastAsia="en-US"/>
        </w:rPr>
        <w:t xml:space="preserve">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Археолошка истраживања овог простора треба урадити по приоритетима сагласно уговореној динамици изградње постројења. Ова археолошка истраживања односе се на 2 године и спровела би се фазно: 1,5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2015. године и 1,</w:t>
      </w:r>
      <w:r w:rsidRPr="00213A70">
        <w:rPr>
          <w:rFonts w:ascii="Arial" w:eastAsia="Calibri" w:hAnsi="Arial" w:cs="Arial"/>
          <w:szCs w:val="24"/>
          <w:lang w:val="sr-Latn-CS" w:eastAsia="en-US"/>
        </w:rPr>
        <w:t>0</w:t>
      </w:r>
      <w:r w:rsidRPr="00213A70">
        <w:rPr>
          <w:rFonts w:ascii="Arial" w:eastAsia="Calibri" w:hAnsi="Arial" w:cs="Arial"/>
          <w:szCs w:val="24"/>
          <w:lang w:eastAsia="en-US"/>
        </w:rPr>
        <w:t xml:space="preserve">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2016. године.</w:t>
      </w:r>
    </w:p>
    <w:p w14:paraId="415AFDA8" w14:textId="77777777" w:rsidR="001407EF" w:rsidRPr="00213A70" w:rsidRDefault="001407EF" w:rsidP="00165B1D">
      <w:pPr>
        <w:suppressAutoHyphens w:val="0"/>
        <w:jc w:val="both"/>
        <w:rPr>
          <w:rFonts w:ascii="Arial" w:eastAsia="Calibri" w:hAnsi="Arial" w:cs="Arial"/>
          <w:color w:val="FF0000"/>
          <w:szCs w:val="24"/>
          <w:lang w:eastAsia="en-US"/>
        </w:rPr>
      </w:pPr>
    </w:p>
    <w:p w14:paraId="5AC1F2DE" w14:textId="77777777" w:rsidR="001407EF" w:rsidRPr="00213A70" w:rsidRDefault="001407EF">
      <w:pPr>
        <w:suppressAutoHyphens w:val="0"/>
        <w:jc w:val="both"/>
        <w:rPr>
          <w:rFonts w:ascii="Arial" w:eastAsia="Calibri" w:hAnsi="Arial" w:cs="Arial"/>
          <w:szCs w:val="24"/>
          <w:lang w:eastAsia="en-US"/>
        </w:rPr>
      </w:pPr>
      <w:r w:rsidRPr="00213A70">
        <w:rPr>
          <w:rFonts w:ascii="Arial" w:eastAsia="Calibri" w:hAnsi="Arial" w:cs="Arial"/>
          <w:szCs w:val="24"/>
          <w:lang w:eastAsia="en-US"/>
        </w:rPr>
        <w:t>У приложеном ситу</w:t>
      </w:r>
      <w:r w:rsidR="00D0465E" w:rsidRPr="00213A70">
        <w:rPr>
          <w:rFonts w:ascii="Arial" w:eastAsia="Calibri" w:hAnsi="Arial" w:cs="Arial"/>
          <w:szCs w:val="24"/>
          <w:lang w:eastAsia="en-US"/>
        </w:rPr>
        <w:t>ационом плану</w:t>
      </w:r>
      <w:r w:rsidR="00D0465E" w:rsidRPr="00213A70">
        <w:rPr>
          <w:rFonts w:ascii="Arial" w:eastAsia="Calibri" w:hAnsi="Arial" w:cs="Arial"/>
          <w:szCs w:val="24"/>
          <w:lang w:val="sr-Cyrl-RS" w:eastAsia="en-US"/>
        </w:rPr>
        <w:t xml:space="preserve"> ТЕ </w:t>
      </w:r>
      <w:proofErr w:type="spellStart"/>
      <w:r w:rsidR="00D0465E" w:rsidRPr="00213A70">
        <w:rPr>
          <w:rFonts w:ascii="Arial" w:eastAsia="Calibri" w:hAnsi="Arial" w:cs="Arial"/>
          <w:szCs w:val="24"/>
          <w:lang w:val="sr-Cyrl-RS" w:eastAsia="en-US"/>
        </w:rPr>
        <w:t>Костолац</w:t>
      </w:r>
      <w:proofErr w:type="spellEnd"/>
      <w:r w:rsidR="00D0465E" w:rsidRPr="00213A70">
        <w:rPr>
          <w:rFonts w:ascii="Arial" w:eastAsia="Calibri" w:hAnsi="Arial" w:cs="Arial"/>
          <w:szCs w:val="24"/>
          <w:lang w:val="sr-Cyrl-RS" w:eastAsia="en-US"/>
        </w:rPr>
        <w:t xml:space="preserve"> Б</w:t>
      </w:r>
      <w:r w:rsidRPr="00213A70">
        <w:rPr>
          <w:rFonts w:ascii="Arial" w:eastAsia="Calibri" w:hAnsi="Arial" w:cs="Arial"/>
          <w:szCs w:val="24"/>
          <w:lang w:eastAsia="en-US"/>
        </w:rPr>
        <w:t xml:space="preserve">, назначене су површине које се археолошки испитују као и </w:t>
      </w:r>
      <w:r w:rsidR="007F5E0D" w:rsidRPr="00213A70">
        <w:rPr>
          <w:rFonts w:ascii="Arial" w:eastAsia="Calibri" w:hAnsi="Arial" w:cs="Arial"/>
          <w:szCs w:val="24"/>
          <w:lang w:val="sr-Cyrl-RS" w:eastAsia="en-US"/>
        </w:rPr>
        <w:t>фазе (</w:t>
      </w:r>
      <w:r w:rsidRPr="00213A70">
        <w:rPr>
          <w:rFonts w:ascii="Arial" w:eastAsia="Calibri" w:hAnsi="Arial" w:cs="Arial"/>
          <w:szCs w:val="24"/>
          <w:lang w:eastAsia="en-US"/>
        </w:rPr>
        <w:t>приоритети</w:t>
      </w:r>
      <w:r w:rsidR="007F5E0D" w:rsidRPr="00213A70">
        <w:rPr>
          <w:rFonts w:ascii="Arial" w:eastAsia="Calibri" w:hAnsi="Arial" w:cs="Arial"/>
          <w:szCs w:val="24"/>
          <w:lang w:val="sr-Cyrl-RS" w:eastAsia="en-US"/>
        </w:rPr>
        <w:t>)</w:t>
      </w:r>
      <w:r w:rsidRPr="00213A70">
        <w:rPr>
          <w:rFonts w:ascii="Arial" w:eastAsia="Calibri" w:hAnsi="Arial" w:cs="Arial"/>
          <w:szCs w:val="24"/>
          <w:lang w:eastAsia="en-US"/>
        </w:rPr>
        <w:t xml:space="preserve"> испитивања. Сагласно овоме, археолошка испитивања треба обавити следећим редоследом:</w:t>
      </w:r>
    </w:p>
    <w:p w14:paraId="5D8F0A82" w14:textId="77777777" w:rsidR="001407EF" w:rsidRPr="00213A70" w:rsidRDefault="001407EF">
      <w:pPr>
        <w:suppressAutoHyphens w:val="0"/>
        <w:jc w:val="both"/>
        <w:rPr>
          <w:rFonts w:ascii="Arial" w:eastAsia="Calibri" w:hAnsi="Arial" w:cs="Arial"/>
          <w:szCs w:val="24"/>
          <w:lang w:eastAsia="en-US"/>
        </w:rPr>
      </w:pPr>
    </w:p>
    <w:p w14:paraId="53931197" w14:textId="77777777" w:rsidR="001407EF" w:rsidRPr="00213A70" w:rsidRDefault="007F5E0D">
      <w:pPr>
        <w:suppressAutoHyphens w:val="0"/>
        <w:jc w:val="both"/>
        <w:rPr>
          <w:rFonts w:ascii="Arial" w:eastAsia="Calibri" w:hAnsi="Arial" w:cs="Arial"/>
          <w:szCs w:val="24"/>
          <w:lang w:eastAsia="en-US"/>
        </w:rPr>
      </w:pPr>
      <w:r w:rsidRPr="00213A70">
        <w:rPr>
          <w:rFonts w:ascii="Arial" w:eastAsia="Calibri" w:hAnsi="Arial" w:cs="Arial"/>
          <w:szCs w:val="24"/>
          <w:lang w:val="sr-Cyrl-RS" w:eastAsia="en-US"/>
        </w:rPr>
        <w:t xml:space="preserve">Фаза 1 - </w:t>
      </w:r>
      <w:r w:rsidR="001407EF" w:rsidRPr="00213A70">
        <w:rPr>
          <w:rFonts w:ascii="Arial" w:eastAsia="Calibri" w:hAnsi="Arial" w:cs="Arial"/>
          <w:szCs w:val="24"/>
          <w:lang w:eastAsia="en-US"/>
        </w:rPr>
        <w:t xml:space="preserve">Приоритет </w:t>
      </w:r>
      <w:r w:rsidR="001407EF" w:rsidRPr="00213A70">
        <w:rPr>
          <w:rFonts w:ascii="Arial" w:eastAsia="Calibri" w:hAnsi="Arial" w:cs="Arial"/>
          <w:szCs w:val="24"/>
          <w:lang w:val="sr-Latn-CS" w:eastAsia="en-US"/>
        </w:rPr>
        <w:t>I:</w:t>
      </w:r>
    </w:p>
    <w:p w14:paraId="4C16AB11" w14:textId="77777777" w:rsidR="001407EF" w:rsidRPr="00213A70" w:rsidRDefault="001407EF">
      <w:pPr>
        <w:numPr>
          <w:ilvl w:val="0"/>
          <w:numId w:val="19"/>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1.1</w:t>
      </w:r>
      <w:r w:rsidRPr="00213A70">
        <w:rPr>
          <w:rFonts w:ascii="Arial" w:eastAsia="Calibri" w:hAnsi="Arial" w:cs="Arial"/>
          <w:szCs w:val="24"/>
          <w:lang w:eastAsia="en-US"/>
        </w:rPr>
        <w:tab/>
        <w:t>ГПО котларница,</w:t>
      </w:r>
    </w:p>
    <w:p w14:paraId="1CAD8385" w14:textId="77777777" w:rsidR="001407EF" w:rsidRPr="00213A70" w:rsidRDefault="001407EF">
      <w:pPr>
        <w:numPr>
          <w:ilvl w:val="0"/>
          <w:numId w:val="19"/>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2.1</w:t>
      </w:r>
      <w:r w:rsidRPr="00213A70">
        <w:rPr>
          <w:rFonts w:ascii="Arial" w:eastAsia="Calibri" w:hAnsi="Arial" w:cs="Arial"/>
          <w:szCs w:val="24"/>
          <w:lang w:eastAsia="en-US"/>
        </w:rPr>
        <w:tab/>
        <w:t>ГПО бункерски тракт са пријемном кулом</w:t>
      </w:r>
    </w:p>
    <w:p w14:paraId="479B3EB6" w14:textId="77777777" w:rsidR="001407EF" w:rsidRPr="00213A70" w:rsidRDefault="001407EF">
      <w:pPr>
        <w:numPr>
          <w:ilvl w:val="0"/>
          <w:numId w:val="19"/>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4.7</w:t>
      </w:r>
      <w:r w:rsidRPr="00213A70">
        <w:rPr>
          <w:rFonts w:ascii="Arial" w:eastAsia="Calibri" w:hAnsi="Arial" w:cs="Arial"/>
          <w:szCs w:val="24"/>
          <w:lang w:eastAsia="en-US"/>
        </w:rPr>
        <w:tab/>
        <w:t>Димњак</w:t>
      </w:r>
    </w:p>
    <w:p w14:paraId="29C1AB34" w14:textId="77777777" w:rsidR="001407EF" w:rsidRPr="00213A70" w:rsidRDefault="007F5E0D">
      <w:pPr>
        <w:suppressAutoHyphens w:val="0"/>
        <w:jc w:val="both"/>
        <w:rPr>
          <w:rFonts w:ascii="Arial" w:eastAsia="Calibri" w:hAnsi="Arial" w:cs="Arial"/>
          <w:szCs w:val="24"/>
          <w:lang w:eastAsia="en-US"/>
        </w:rPr>
      </w:pPr>
      <w:r w:rsidRPr="00213A70">
        <w:rPr>
          <w:rFonts w:ascii="Arial" w:eastAsia="Calibri" w:hAnsi="Arial" w:cs="Arial"/>
          <w:szCs w:val="24"/>
          <w:lang w:val="sr-Cyrl-RS" w:eastAsia="en-US"/>
        </w:rPr>
        <w:t xml:space="preserve">Фаза 2 - </w:t>
      </w:r>
      <w:r w:rsidR="001407EF" w:rsidRPr="00213A70">
        <w:rPr>
          <w:rFonts w:ascii="Arial" w:eastAsia="Calibri" w:hAnsi="Arial" w:cs="Arial"/>
          <w:szCs w:val="24"/>
          <w:lang w:eastAsia="en-US"/>
        </w:rPr>
        <w:t xml:space="preserve">Приоритет </w:t>
      </w:r>
      <w:r w:rsidR="001407EF" w:rsidRPr="00213A70">
        <w:rPr>
          <w:rFonts w:ascii="Arial" w:eastAsia="Calibri" w:hAnsi="Arial" w:cs="Arial"/>
          <w:szCs w:val="24"/>
          <w:lang w:val="sr-Latn-CS" w:eastAsia="en-US"/>
        </w:rPr>
        <w:t>II:</w:t>
      </w:r>
    </w:p>
    <w:p w14:paraId="05D1B0A0" w14:textId="77777777" w:rsidR="001407EF" w:rsidRPr="001F2107" w:rsidRDefault="001407EF" w:rsidP="001F2107">
      <w:pPr>
        <w:numPr>
          <w:ilvl w:val="0"/>
          <w:numId w:val="20"/>
        </w:numPr>
        <w:suppressAutoHyphens w:val="0"/>
        <w:spacing w:after="200" w:line="276" w:lineRule="auto"/>
        <w:contextualSpacing/>
        <w:jc w:val="both"/>
        <w:rPr>
          <w:rFonts w:ascii="Arial" w:eastAsia="Calibri" w:hAnsi="Arial" w:cs="Arial"/>
          <w:szCs w:val="24"/>
          <w:lang w:val="sr-Cyrl-RS" w:eastAsia="en-US"/>
        </w:rPr>
      </w:pPr>
      <w:r w:rsidRPr="00213A70">
        <w:rPr>
          <w:rFonts w:ascii="Arial" w:eastAsia="Calibri" w:hAnsi="Arial" w:cs="Arial"/>
          <w:szCs w:val="24"/>
          <w:lang w:eastAsia="en-US"/>
        </w:rPr>
        <w:t>6</w:t>
      </w:r>
      <w:r w:rsidRPr="00213A70">
        <w:rPr>
          <w:rFonts w:ascii="Arial" w:eastAsia="Calibri" w:hAnsi="Arial" w:cs="Arial"/>
          <w:szCs w:val="24"/>
          <w:lang w:eastAsia="en-US"/>
        </w:rPr>
        <w:tab/>
        <w:t>ХПВ</w:t>
      </w:r>
    </w:p>
    <w:p w14:paraId="5871AF95" w14:textId="77777777" w:rsidR="001407EF" w:rsidRPr="00213A70" w:rsidRDefault="007F5E0D">
      <w:pPr>
        <w:suppressAutoHyphens w:val="0"/>
        <w:jc w:val="both"/>
        <w:rPr>
          <w:rFonts w:ascii="Arial" w:eastAsia="Calibri" w:hAnsi="Arial" w:cs="Arial"/>
          <w:szCs w:val="24"/>
          <w:lang w:eastAsia="en-US"/>
        </w:rPr>
      </w:pPr>
      <w:r w:rsidRPr="00213A70">
        <w:rPr>
          <w:rFonts w:ascii="Arial" w:eastAsia="Calibri" w:hAnsi="Arial" w:cs="Arial"/>
          <w:szCs w:val="24"/>
          <w:lang w:val="sr-Cyrl-RS" w:eastAsia="en-US"/>
        </w:rPr>
        <w:t xml:space="preserve">Фаза 3 - </w:t>
      </w:r>
      <w:r w:rsidR="001407EF" w:rsidRPr="00213A70">
        <w:rPr>
          <w:rFonts w:ascii="Arial" w:eastAsia="Calibri" w:hAnsi="Arial" w:cs="Arial"/>
          <w:szCs w:val="24"/>
          <w:lang w:eastAsia="en-US"/>
        </w:rPr>
        <w:t xml:space="preserve">Приоритет </w:t>
      </w:r>
      <w:r w:rsidR="001407EF" w:rsidRPr="00213A70">
        <w:rPr>
          <w:rFonts w:ascii="Arial" w:eastAsia="Calibri" w:hAnsi="Arial" w:cs="Arial"/>
          <w:szCs w:val="24"/>
          <w:lang w:val="sr-Latn-CS" w:eastAsia="en-US"/>
        </w:rPr>
        <w:t>III:</w:t>
      </w:r>
    </w:p>
    <w:p w14:paraId="1C69CF95" w14:textId="77777777" w:rsidR="001407EF" w:rsidRPr="00213A70" w:rsidRDefault="001407EF">
      <w:pPr>
        <w:numPr>
          <w:ilvl w:val="0"/>
          <w:numId w:val="20"/>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4.1</w:t>
      </w:r>
      <w:r w:rsidRPr="00213A70">
        <w:rPr>
          <w:rFonts w:ascii="Arial" w:eastAsia="Calibri" w:hAnsi="Arial" w:cs="Arial"/>
          <w:szCs w:val="24"/>
          <w:lang w:eastAsia="en-US"/>
        </w:rPr>
        <w:tab/>
      </w:r>
      <w:proofErr w:type="spellStart"/>
      <w:r w:rsidRPr="00213A70">
        <w:rPr>
          <w:rFonts w:ascii="Arial" w:eastAsia="Calibri" w:hAnsi="Arial" w:cs="Arial"/>
          <w:szCs w:val="24"/>
          <w:lang w:eastAsia="en-US"/>
        </w:rPr>
        <w:t>Абсорбер</w:t>
      </w:r>
      <w:proofErr w:type="spellEnd"/>
    </w:p>
    <w:p w14:paraId="224D428D" w14:textId="77777777" w:rsidR="001407EF" w:rsidRPr="00213A70" w:rsidRDefault="001407EF">
      <w:pPr>
        <w:numPr>
          <w:ilvl w:val="0"/>
          <w:numId w:val="20"/>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4.2</w:t>
      </w:r>
      <w:r w:rsidRPr="00213A70">
        <w:rPr>
          <w:rFonts w:ascii="Arial" w:eastAsia="Calibri" w:hAnsi="Arial" w:cs="Arial"/>
          <w:szCs w:val="24"/>
          <w:lang w:eastAsia="en-US"/>
        </w:rPr>
        <w:tab/>
        <w:t>Зграда ОДГ</w:t>
      </w:r>
    </w:p>
    <w:p w14:paraId="08FED047" w14:textId="77777777" w:rsidR="001407EF" w:rsidRPr="00213A70" w:rsidRDefault="001407EF">
      <w:pPr>
        <w:numPr>
          <w:ilvl w:val="0"/>
          <w:numId w:val="20"/>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4.5.1</w:t>
      </w:r>
      <w:r w:rsidRPr="00213A70">
        <w:rPr>
          <w:rFonts w:ascii="Arial" w:eastAsia="Calibri" w:hAnsi="Arial" w:cs="Arial"/>
          <w:szCs w:val="24"/>
          <w:lang w:eastAsia="en-US"/>
        </w:rPr>
        <w:tab/>
        <w:t>Зграда за сушење гипса са складиштем</w:t>
      </w:r>
    </w:p>
    <w:p w14:paraId="3288D7FC" w14:textId="77777777" w:rsidR="001407EF" w:rsidRPr="00213A70" w:rsidRDefault="007F5E0D">
      <w:pPr>
        <w:suppressAutoHyphens w:val="0"/>
        <w:jc w:val="both"/>
        <w:rPr>
          <w:rFonts w:ascii="Arial" w:eastAsia="Calibri" w:hAnsi="Arial" w:cs="Arial"/>
          <w:szCs w:val="24"/>
          <w:lang w:eastAsia="en-US"/>
        </w:rPr>
      </w:pPr>
      <w:r w:rsidRPr="00213A70">
        <w:rPr>
          <w:rFonts w:ascii="Arial" w:eastAsia="Calibri" w:hAnsi="Arial" w:cs="Arial"/>
          <w:szCs w:val="24"/>
          <w:lang w:val="sr-Cyrl-RS" w:eastAsia="en-US"/>
        </w:rPr>
        <w:t xml:space="preserve">Фаза 4 - </w:t>
      </w:r>
      <w:r w:rsidR="001407EF" w:rsidRPr="00213A70">
        <w:rPr>
          <w:rFonts w:ascii="Arial" w:eastAsia="Calibri" w:hAnsi="Arial" w:cs="Arial"/>
          <w:szCs w:val="24"/>
          <w:lang w:eastAsia="en-US"/>
        </w:rPr>
        <w:t xml:space="preserve">Приоритет </w:t>
      </w:r>
      <w:r w:rsidR="001407EF" w:rsidRPr="00213A70">
        <w:rPr>
          <w:rFonts w:ascii="Arial" w:eastAsia="Calibri" w:hAnsi="Arial" w:cs="Arial"/>
          <w:szCs w:val="24"/>
          <w:lang w:val="sr-Latn-CS" w:eastAsia="en-US"/>
        </w:rPr>
        <w:t>IV:</w:t>
      </w:r>
    </w:p>
    <w:p w14:paraId="46D2AE1F"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2.4</w:t>
      </w:r>
      <w:r w:rsidRPr="00213A70">
        <w:rPr>
          <w:rFonts w:ascii="Arial" w:eastAsia="Calibri" w:hAnsi="Arial" w:cs="Arial"/>
          <w:szCs w:val="24"/>
          <w:lang w:eastAsia="en-US"/>
        </w:rPr>
        <w:tab/>
      </w:r>
      <w:proofErr w:type="spellStart"/>
      <w:r w:rsidRPr="00213A70">
        <w:rPr>
          <w:rFonts w:ascii="Arial" w:eastAsia="Calibri" w:hAnsi="Arial" w:cs="Arial"/>
          <w:szCs w:val="24"/>
          <w:lang w:eastAsia="en-US"/>
        </w:rPr>
        <w:t>Лифтовски</w:t>
      </w:r>
      <w:proofErr w:type="spellEnd"/>
      <w:r w:rsidRPr="00213A70">
        <w:rPr>
          <w:rFonts w:ascii="Arial" w:eastAsia="Calibri" w:hAnsi="Arial" w:cs="Arial"/>
          <w:szCs w:val="24"/>
          <w:lang w:eastAsia="en-US"/>
        </w:rPr>
        <w:t xml:space="preserve"> торањ</w:t>
      </w:r>
    </w:p>
    <w:p w14:paraId="1B6EB15B"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2.5</w:t>
      </w:r>
      <w:r w:rsidRPr="00213A70">
        <w:rPr>
          <w:rFonts w:ascii="Arial" w:eastAsia="Calibri" w:hAnsi="Arial" w:cs="Arial"/>
          <w:szCs w:val="24"/>
          <w:lang w:eastAsia="en-US"/>
        </w:rPr>
        <w:tab/>
        <w:t>Дизел агрегат</w:t>
      </w:r>
    </w:p>
    <w:p w14:paraId="0096BE96"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3.1</w:t>
      </w:r>
      <w:r w:rsidRPr="00213A70">
        <w:rPr>
          <w:rFonts w:ascii="Arial" w:eastAsia="Calibri" w:hAnsi="Arial" w:cs="Arial"/>
          <w:szCs w:val="24"/>
          <w:lang w:eastAsia="en-US"/>
        </w:rPr>
        <w:tab/>
      </w:r>
      <w:proofErr w:type="spellStart"/>
      <w:r w:rsidRPr="00213A70">
        <w:rPr>
          <w:rFonts w:ascii="Arial" w:eastAsia="Calibri" w:hAnsi="Arial" w:cs="Arial"/>
          <w:szCs w:val="24"/>
          <w:lang w:eastAsia="en-US"/>
        </w:rPr>
        <w:t>Електрофилтер</w:t>
      </w:r>
      <w:proofErr w:type="spellEnd"/>
    </w:p>
    <w:p w14:paraId="321A41C2"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3.2</w:t>
      </w:r>
      <w:r w:rsidRPr="00213A70">
        <w:rPr>
          <w:rFonts w:ascii="Arial" w:eastAsia="Calibri" w:hAnsi="Arial" w:cs="Arial"/>
          <w:szCs w:val="24"/>
          <w:lang w:eastAsia="en-US"/>
        </w:rPr>
        <w:tab/>
      </w:r>
      <w:proofErr w:type="spellStart"/>
      <w:r w:rsidRPr="00213A70">
        <w:rPr>
          <w:rFonts w:ascii="Arial" w:eastAsia="Calibri" w:hAnsi="Arial" w:cs="Arial"/>
          <w:szCs w:val="24"/>
          <w:lang w:eastAsia="en-US"/>
        </w:rPr>
        <w:t>Електрозграда</w:t>
      </w:r>
      <w:proofErr w:type="spellEnd"/>
      <w:r w:rsidRPr="00213A70">
        <w:rPr>
          <w:rFonts w:ascii="Arial" w:eastAsia="Calibri" w:hAnsi="Arial" w:cs="Arial"/>
          <w:szCs w:val="24"/>
          <w:lang w:eastAsia="en-US"/>
        </w:rPr>
        <w:t xml:space="preserve"> уз </w:t>
      </w:r>
      <w:proofErr w:type="spellStart"/>
      <w:r w:rsidRPr="00213A70">
        <w:rPr>
          <w:rFonts w:ascii="Arial" w:eastAsia="Calibri" w:hAnsi="Arial" w:cs="Arial"/>
          <w:szCs w:val="24"/>
          <w:lang w:eastAsia="en-US"/>
        </w:rPr>
        <w:t>електрофилтере</w:t>
      </w:r>
      <w:proofErr w:type="spellEnd"/>
    </w:p>
    <w:p w14:paraId="34596AF9"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4.3</w:t>
      </w:r>
      <w:r w:rsidRPr="00213A70">
        <w:rPr>
          <w:rFonts w:ascii="Arial" w:eastAsia="Calibri" w:hAnsi="Arial" w:cs="Arial"/>
          <w:szCs w:val="24"/>
          <w:lang w:eastAsia="en-US"/>
        </w:rPr>
        <w:tab/>
        <w:t xml:space="preserve">Влажни </w:t>
      </w:r>
      <w:proofErr w:type="spellStart"/>
      <w:r w:rsidRPr="00213A70">
        <w:rPr>
          <w:rFonts w:ascii="Arial" w:eastAsia="Calibri" w:hAnsi="Arial" w:cs="Arial"/>
          <w:szCs w:val="24"/>
          <w:lang w:eastAsia="en-US"/>
        </w:rPr>
        <w:t>електрофилтер</w:t>
      </w:r>
      <w:proofErr w:type="spellEnd"/>
      <w:r w:rsidRPr="00213A70">
        <w:rPr>
          <w:rFonts w:ascii="Arial" w:eastAsia="Calibri" w:hAnsi="Arial" w:cs="Arial"/>
          <w:szCs w:val="24"/>
          <w:lang w:eastAsia="en-US"/>
        </w:rPr>
        <w:tab/>
      </w:r>
    </w:p>
    <w:p w14:paraId="656999F9"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4.4.1</w:t>
      </w:r>
      <w:r w:rsidRPr="00213A70">
        <w:rPr>
          <w:rFonts w:ascii="Arial" w:eastAsia="Calibri" w:hAnsi="Arial" w:cs="Arial"/>
          <w:szCs w:val="24"/>
          <w:lang w:eastAsia="en-US"/>
        </w:rPr>
        <w:tab/>
        <w:t>Истоварна станица за кречњак</w:t>
      </w:r>
    </w:p>
    <w:p w14:paraId="1F44E0E7"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4.4.2</w:t>
      </w:r>
      <w:r w:rsidRPr="00213A70">
        <w:rPr>
          <w:rFonts w:ascii="Arial" w:eastAsia="Calibri" w:hAnsi="Arial" w:cs="Arial"/>
          <w:szCs w:val="24"/>
          <w:lang w:eastAsia="en-US"/>
        </w:rPr>
        <w:tab/>
        <w:t>Транспортери за кречњак</w:t>
      </w:r>
    </w:p>
    <w:p w14:paraId="3074CE3E"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4.4.3</w:t>
      </w:r>
      <w:r w:rsidRPr="00213A70">
        <w:rPr>
          <w:rFonts w:ascii="Arial" w:eastAsia="Calibri" w:hAnsi="Arial" w:cs="Arial"/>
          <w:szCs w:val="24"/>
          <w:lang w:eastAsia="en-US"/>
        </w:rPr>
        <w:tab/>
        <w:t>Складиште за кречњак</w:t>
      </w:r>
    </w:p>
    <w:p w14:paraId="0C18EF94"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4.4.4</w:t>
      </w:r>
      <w:r w:rsidRPr="00213A70">
        <w:rPr>
          <w:rFonts w:ascii="Arial" w:eastAsia="Calibri" w:hAnsi="Arial" w:cs="Arial"/>
          <w:szCs w:val="24"/>
          <w:lang w:eastAsia="en-US"/>
        </w:rPr>
        <w:tab/>
        <w:t>Објекат за млевење кречњака са дневним силосом</w:t>
      </w:r>
    </w:p>
    <w:p w14:paraId="33ABA615"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4.4</w:t>
      </w:r>
      <w:r w:rsidRPr="00213A70">
        <w:rPr>
          <w:rFonts w:ascii="Arial" w:eastAsia="Calibri" w:hAnsi="Arial" w:cs="Arial"/>
          <w:szCs w:val="24"/>
          <w:lang w:eastAsia="en-US"/>
        </w:rPr>
        <w:tab/>
        <w:t>Систем за кречњак</w:t>
      </w:r>
    </w:p>
    <w:p w14:paraId="5B0F38A3"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5</w:t>
      </w:r>
      <w:r w:rsidRPr="00213A70">
        <w:rPr>
          <w:rFonts w:ascii="Arial" w:eastAsia="Calibri" w:hAnsi="Arial" w:cs="Arial"/>
          <w:szCs w:val="24"/>
          <w:lang w:eastAsia="en-US"/>
        </w:rPr>
        <w:tab/>
        <w:t>Пумпна станица расхладне воде</w:t>
      </w:r>
    </w:p>
    <w:p w14:paraId="71FCAA37"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8.1</w:t>
      </w:r>
      <w:r w:rsidRPr="00213A70">
        <w:rPr>
          <w:rFonts w:ascii="Arial" w:eastAsia="Calibri" w:hAnsi="Arial" w:cs="Arial"/>
          <w:szCs w:val="24"/>
          <w:lang w:eastAsia="en-US"/>
        </w:rPr>
        <w:tab/>
        <w:t xml:space="preserve">Прелазна зграда </w:t>
      </w:r>
      <w:proofErr w:type="spellStart"/>
      <w:r w:rsidRPr="00213A70">
        <w:rPr>
          <w:rFonts w:ascii="Arial" w:eastAsia="Calibri" w:hAnsi="Arial" w:cs="Arial"/>
          <w:szCs w:val="24"/>
          <w:lang w:val="sr-Latn-CS" w:eastAsia="en-US"/>
        </w:rPr>
        <w:t>IVa</w:t>
      </w:r>
      <w:proofErr w:type="spellEnd"/>
    </w:p>
    <w:p w14:paraId="051AFA7E"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8.2</w:t>
      </w:r>
      <w:r w:rsidRPr="00213A70">
        <w:rPr>
          <w:rFonts w:ascii="Arial" w:eastAsia="Calibri" w:hAnsi="Arial" w:cs="Arial"/>
          <w:szCs w:val="24"/>
          <w:lang w:eastAsia="en-US"/>
        </w:rPr>
        <w:tab/>
        <w:t>Транспортни мост за угаљ</w:t>
      </w:r>
    </w:p>
    <w:p w14:paraId="770866A6"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9.1</w:t>
      </w:r>
      <w:r w:rsidRPr="00213A70">
        <w:rPr>
          <w:rFonts w:ascii="Arial" w:eastAsia="Calibri" w:hAnsi="Arial" w:cs="Arial"/>
          <w:szCs w:val="24"/>
          <w:lang w:eastAsia="en-US"/>
        </w:rPr>
        <w:tab/>
        <w:t>Компресорска станица</w:t>
      </w:r>
    </w:p>
    <w:p w14:paraId="1856D4F6"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9.2</w:t>
      </w:r>
      <w:r w:rsidRPr="00213A70">
        <w:rPr>
          <w:rFonts w:ascii="Arial" w:eastAsia="Calibri" w:hAnsi="Arial" w:cs="Arial"/>
          <w:szCs w:val="24"/>
          <w:lang w:eastAsia="en-US"/>
        </w:rPr>
        <w:tab/>
        <w:t>Траса цевовода унутрашњег транспорта</w:t>
      </w:r>
    </w:p>
    <w:p w14:paraId="56348F26"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9.3</w:t>
      </w:r>
      <w:r w:rsidRPr="00213A70">
        <w:rPr>
          <w:rFonts w:ascii="Arial" w:eastAsia="Calibri" w:hAnsi="Arial" w:cs="Arial"/>
          <w:szCs w:val="24"/>
          <w:lang w:eastAsia="en-US"/>
        </w:rPr>
        <w:tab/>
        <w:t>Силоси за пепео и шљаку</w:t>
      </w:r>
    </w:p>
    <w:p w14:paraId="39647DF8"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9.5</w:t>
      </w:r>
      <w:r w:rsidRPr="00213A70">
        <w:rPr>
          <w:rFonts w:ascii="Arial" w:eastAsia="Calibri" w:hAnsi="Arial" w:cs="Arial"/>
          <w:szCs w:val="24"/>
          <w:lang w:eastAsia="en-US"/>
        </w:rPr>
        <w:tab/>
      </w:r>
      <w:proofErr w:type="spellStart"/>
      <w:r w:rsidRPr="00213A70">
        <w:rPr>
          <w:rFonts w:ascii="Arial" w:eastAsia="Calibri" w:hAnsi="Arial" w:cs="Arial"/>
          <w:szCs w:val="24"/>
          <w:lang w:eastAsia="en-US"/>
        </w:rPr>
        <w:t>Угушћивач</w:t>
      </w:r>
      <w:proofErr w:type="spellEnd"/>
    </w:p>
    <w:p w14:paraId="5F4172C7"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val="sr-Latn-CS" w:eastAsia="en-US"/>
        </w:rPr>
        <w:t>D3/1</w:t>
      </w:r>
      <w:r w:rsidRPr="00213A70">
        <w:rPr>
          <w:rFonts w:ascii="Arial" w:eastAsia="Calibri" w:hAnsi="Arial" w:cs="Arial"/>
          <w:szCs w:val="24"/>
          <w:lang w:val="sr-Latn-CS" w:eastAsia="en-US"/>
        </w:rPr>
        <w:tab/>
      </w:r>
      <w:r w:rsidRPr="00213A70">
        <w:rPr>
          <w:rFonts w:ascii="Arial" w:eastAsia="Calibri" w:hAnsi="Arial" w:cs="Arial"/>
          <w:szCs w:val="24"/>
          <w:lang w:eastAsia="en-US"/>
        </w:rPr>
        <w:t>Зграда примарног дробљења угља</w:t>
      </w:r>
    </w:p>
    <w:p w14:paraId="6CDD1468"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val="sr-Latn-CS" w:eastAsia="en-US"/>
        </w:rPr>
        <w:t>D3/1</w:t>
      </w:r>
      <w:r w:rsidRPr="00213A70">
        <w:rPr>
          <w:rFonts w:ascii="Arial" w:eastAsia="Calibri" w:hAnsi="Arial" w:cs="Arial"/>
          <w:szCs w:val="24"/>
          <w:lang w:val="sr-Latn-CS" w:eastAsia="en-US"/>
        </w:rPr>
        <w:tab/>
      </w:r>
      <w:r w:rsidRPr="00213A70">
        <w:rPr>
          <w:rFonts w:ascii="Arial" w:eastAsia="Calibri" w:hAnsi="Arial" w:cs="Arial"/>
          <w:szCs w:val="24"/>
          <w:lang w:eastAsia="en-US"/>
        </w:rPr>
        <w:t>Зграда секундарног дробљења угља</w:t>
      </w:r>
    </w:p>
    <w:p w14:paraId="7864CAFF"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val="sr-Latn-CS" w:eastAsia="en-US"/>
        </w:rPr>
        <w:t>D3/</w:t>
      </w:r>
      <w:r w:rsidRPr="00213A70">
        <w:rPr>
          <w:rFonts w:ascii="Arial" w:eastAsia="Calibri" w:hAnsi="Arial" w:cs="Arial"/>
          <w:szCs w:val="24"/>
          <w:lang w:eastAsia="en-US"/>
        </w:rPr>
        <w:t>Т</w:t>
      </w:r>
      <w:r w:rsidRPr="00213A70">
        <w:rPr>
          <w:rFonts w:ascii="Arial" w:eastAsia="Calibri" w:hAnsi="Arial" w:cs="Arial"/>
          <w:szCs w:val="24"/>
          <w:lang w:val="sr-Latn-CS" w:eastAsia="en-US"/>
        </w:rPr>
        <w:t>1</w:t>
      </w:r>
      <w:r w:rsidRPr="00213A70">
        <w:rPr>
          <w:rFonts w:ascii="Arial" w:eastAsia="Calibri" w:hAnsi="Arial" w:cs="Arial"/>
          <w:szCs w:val="24"/>
          <w:lang w:val="sr-Latn-CS" w:eastAsia="en-US"/>
        </w:rPr>
        <w:tab/>
      </w:r>
      <w:r w:rsidRPr="00213A70">
        <w:rPr>
          <w:rFonts w:ascii="Arial" w:eastAsia="Calibri" w:hAnsi="Arial" w:cs="Arial"/>
          <w:szCs w:val="24"/>
          <w:lang w:eastAsia="en-US"/>
        </w:rPr>
        <w:t xml:space="preserve">Нова </w:t>
      </w:r>
      <w:proofErr w:type="spellStart"/>
      <w:r w:rsidRPr="00213A70">
        <w:rPr>
          <w:rFonts w:ascii="Arial" w:eastAsia="Calibri" w:hAnsi="Arial" w:cs="Arial"/>
          <w:szCs w:val="24"/>
          <w:lang w:eastAsia="en-US"/>
        </w:rPr>
        <w:t>пресипна</w:t>
      </w:r>
      <w:proofErr w:type="spellEnd"/>
      <w:r w:rsidRPr="00213A70">
        <w:rPr>
          <w:rFonts w:ascii="Arial" w:eastAsia="Calibri" w:hAnsi="Arial" w:cs="Arial"/>
          <w:szCs w:val="24"/>
          <w:lang w:eastAsia="en-US"/>
        </w:rPr>
        <w:t xml:space="preserve"> зграда</w:t>
      </w:r>
    </w:p>
    <w:p w14:paraId="4DCC8429" w14:textId="77777777" w:rsidR="001407EF" w:rsidRPr="00213A70" w:rsidRDefault="001407EF">
      <w:pPr>
        <w:numPr>
          <w:ilvl w:val="0"/>
          <w:numId w:val="21"/>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ab/>
        <w:t xml:space="preserve">Спољно </w:t>
      </w:r>
      <w:proofErr w:type="spellStart"/>
      <w:r w:rsidRPr="00213A70">
        <w:rPr>
          <w:rFonts w:ascii="Arial" w:eastAsia="Calibri" w:hAnsi="Arial" w:cs="Arial"/>
          <w:szCs w:val="24"/>
          <w:lang w:eastAsia="en-US"/>
        </w:rPr>
        <w:t>мазутно</w:t>
      </w:r>
      <w:proofErr w:type="spellEnd"/>
      <w:r w:rsidRPr="00213A70">
        <w:rPr>
          <w:rFonts w:ascii="Arial" w:eastAsia="Calibri" w:hAnsi="Arial" w:cs="Arial"/>
          <w:szCs w:val="24"/>
          <w:lang w:eastAsia="en-US"/>
        </w:rPr>
        <w:t xml:space="preserve"> постројење</w:t>
      </w:r>
    </w:p>
    <w:p w14:paraId="39F6E58C" w14:textId="77777777" w:rsidR="00184759" w:rsidRPr="001F2107" w:rsidRDefault="00184759">
      <w:pPr>
        <w:suppressAutoHyphens w:val="0"/>
        <w:jc w:val="both"/>
        <w:rPr>
          <w:rFonts w:ascii="Arial" w:eastAsia="Calibri" w:hAnsi="Arial" w:cs="Arial"/>
          <w:szCs w:val="24"/>
          <w:lang w:val="sr-Cyrl-RS" w:eastAsia="en-US"/>
        </w:rPr>
      </w:pPr>
    </w:p>
    <w:p w14:paraId="4FD0FEBB" w14:textId="77777777" w:rsidR="001407EF" w:rsidRPr="00213A70" w:rsidRDefault="001407EF" w:rsidP="001F2107">
      <w:pPr>
        <w:numPr>
          <w:ilvl w:val="0"/>
          <w:numId w:val="16"/>
        </w:numPr>
        <w:suppressAutoHyphens w:val="0"/>
        <w:spacing w:after="200" w:line="276" w:lineRule="auto"/>
        <w:contextualSpacing/>
        <w:jc w:val="both"/>
        <w:rPr>
          <w:rFonts w:ascii="Arial" w:eastAsia="Calibri" w:hAnsi="Arial" w:cs="Arial"/>
          <w:b/>
          <w:szCs w:val="24"/>
          <w:lang w:eastAsia="en-US"/>
        </w:rPr>
      </w:pPr>
      <w:r w:rsidRPr="00213A70">
        <w:rPr>
          <w:rFonts w:ascii="Arial" w:eastAsia="Calibri" w:hAnsi="Arial" w:cs="Arial"/>
          <w:b/>
          <w:szCs w:val="24"/>
          <w:lang w:eastAsia="en-US"/>
        </w:rPr>
        <w:t>ГРАФИЧКА ДОКУМЕНТАЦИЈА</w:t>
      </w:r>
      <w:r w:rsidRPr="00213A70">
        <w:rPr>
          <w:rFonts w:ascii="Arial" w:eastAsia="Calibri" w:hAnsi="Arial" w:cs="Arial"/>
          <w:b/>
          <w:szCs w:val="24"/>
          <w:lang w:val="sr-Latn-CS" w:eastAsia="en-US"/>
        </w:rPr>
        <w:t xml:space="preserve"> </w:t>
      </w:r>
    </w:p>
    <w:p w14:paraId="1FC921BB" w14:textId="77777777" w:rsidR="001407EF" w:rsidRPr="00213A70" w:rsidRDefault="001407EF" w:rsidP="001F2107">
      <w:pPr>
        <w:suppressAutoHyphens w:val="0"/>
        <w:contextualSpacing/>
        <w:jc w:val="both"/>
        <w:rPr>
          <w:rFonts w:ascii="Arial" w:eastAsia="Calibri" w:hAnsi="Arial" w:cs="Arial"/>
          <w:b/>
          <w:szCs w:val="24"/>
          <w:lang w:val="sr-Latn-CS" w:eastAsia="en-US"/>
        </w:rPr>
      </w:pPr>
    </w:p>
    <w:p w14:paraId="021FB597" w14:textId="77777777" w:rsidR="001407EF" w:rsidRPr="00213A70" w:rsidRDefault="002D6A77" w:rsidP="001F2107">
      <w:pPr>
        <w:suppressAutoHyphens w:val="0"/>
        <w:jc w:val="both"/>
        <w:rPr>
          <w:rFonts w:ascii="Arial" w:eastAsia="Calibri" w:hAnsi="Arial" w:cs="Arial"/>
          <w:szCs w:val="24"/>
          <w:lang w:val="sr-Cyrl-RS" w:eastAsia="en-US"/>
        </w:rPr>
      </w:pPr>
      <w:r w:rsidRPr="00213A70">
        <w:rPr>
          <w:rFonts w:ascii="Arial" w:eastAsia="Calibri" w:hAnsi="Arial" w:cs="Arial"/>
          <w:szCs w:val="24"/>
          <w:lang w:eastAsia="en-US"/>
        </w:rPr>
        <w:t>У прилогу се налаз</w:t>
      </w:r>
      <w:r w:rsidRPr="00213A70">
        <w:rPr>
          <w:rFonts w:ascii="Arial" w:eastAsia="Calibri" w:hAnsi="Arial" w:cs="Arial"/>
          <w:szCs w:val="24"/>
          <w:lang w:val="sr-Cyrl-RS" w:eastAsia="en-US"/>
        </w:rPr>
        <w:t>и</w:t>
      </w:r>
      <w:r w:rsidRPr="00213A70">
        <w:rPr>
          <w:rFonts w:ascii="Arial" w:eastAsia="Calibri" w:hAnsi="Arial" w:cs="Arial"/>
          <w:szCs w:val="24"/>
          <w:lang w:eastAsia="en-US"/>
        </w:rPr>
        <w:t xml:space="preserve"> </w:t>
      </w:r>
      <w:r w:rsidR="003A23C7" w:rsidRPr="00213A70">
        <w:rPr>
          <w:rFonts w:ascii="Arial" w:eastAsia="Calibri" w:hAnsi="Arial" w:cs="Arial"/>
          <w:szCs w:val="24"/>
          <w:lang w:eastAsia="en-US"/>
        </w:rPr>
        <w:t xml:space="preserve"> </w:t>
      </w:r>
      <w:r w:rsidR="003A23C7" w:rsidRPr="00213A70">
        <w:rPr>
          <w:rFonts w:ascii="Arial" w:eastAsia="Calibri" w:hAnsi="Arial" w:cs="Arial"/>
          <w:szCs w:val="24"/>
          <w:lang w:val="sr-Cyrl-RS" w:eastAsia="en-US"/>
        </w:rPr>
        <w:t>„С</w:t>
      </w:r>
      <w:proofErr w:type="spellStart"/>
      <w:r w:rsidRPr="00213A70">
        <w:rPr>
          <w:rFonts w:ascii="Arial" w:eastAsia="Calibri" w:hAnsi="Arial" w:cs="Arial"/>
          <w:szCs w:val="24"/>
          <w:lang w:eastAsia="en-US"/>
        </w:rPr>
        <w:t>итуациони</w:t>
      </w:r>
      <w:proofErr w:type="spellEnd"/>
      <w:r w:rsidRPr="00213A70">
        <w:rPr>
          <w:rFonts w:ascii="Arial" w:eastAsia="Calibri" w:hAnsi="Arial" w:cs="Arial"/>
          <w:szCs w:val="24"/>
          <w:lang w:eastAsia="en-US"/>
        </w:rPr>
        <w:t xml:space="preserve"> </w:t>
      </w:r>
      <w:proofErr w:type="spellStart"/>
      <w:r w:rsidRPr="00213A70">
        <w:rPr>
          <w:rFonts w:ascii="Arial" w:eastAsia="Calibri" w:hAnsi="Arial" w:cs="Arial"/>
          <w:szCs w:val="24"/>
          <w:lang w:eastAsia="en-US"/>
        </w:rPr>
        <w:t>пл</w:t>
      </w:r>
      <w:r w:rsidRPr="00213A70">
        <w:rPr>
          <w:rFonts w:ascii="Arial" w:eastAsia="Calibri" w:hAnsi="Arial" w:cs="Arial"/>
          <w:szCs w:val="24"/>
          <w:lang w:val="sr-Cyrl-RS" w:eastAsia="en-US"/>
        </w:rPr>
        <w:t>ан</w:t>
      </w:r>
      <w:proofErr w:type="spellEnd"/>
      <w:r w:rsidRPr="00213A70">
        <w:rPr>
          <w:rFonts w:ascii="Arial" w:eastAsia="Calibri" w:hAnsi="Arial" w:cs="Arial"/>
          <w:szCs w:val="24"/>
          <w:lang w:val="sr-Cyrl-RS" w:eastAsia="en-US"/>
        </w:rPr>
        <w:t xml:space="preserve"> ТЕ </w:t>
      </w:r>
      <w:proofErr w:type="spellStart"/>
      <w:r w:rsidRPr="00213A70">
        <w:rPr>
          <w:rFonts w:ascii="Arial" w:eastAsia="Calibri" w:hAnsi="Arial" w:cs="Arial"/>
          <w:szCs w:val="24"/>
          <w:lang w:val="sr-Cyrl-RS" w:eastAsia="en-US"/>
        </w:rPr>
        <w:t>Костолац</w:t>
      </w:r>
      <w:proofErr w:type="spellEnd"/>
      <w:r w:rsidRPr="00213A70">
        <w:rPr>
          <w:rFonts w:ascii="Arial" w:eastAsia="Calibri" w:hAnsi="Arial" w:cs="Arial"/>
          <w:szCs w:val="24"/>
          <w:lang w:val="sr-Cyrl-RS" w:eastAsia="en-US"/>
        </w:rPr>
        <w:t xml:space="preserve"> Б“ </w:t>
      </w:r>
      <w:r w:rsidR="003A23C7" w:rsidRPr="00213A70">
        <w:rPr>
          <w:rFonts w:ascii="Arial" w:eastAsia="Calibri" w:hAnsi="Arial" w:cs="Arial"/>
          <w:szCs w:val="24"/>
          <w:lang w:val="sr-Cyrl-RS" w:eastAsia="en-US"/>
        </w:rPr>
        <w:t>–Прилог 1</w:t>
      </w:r>
    </w:p>
    <w:p w14:paraId="15860D3E" w14:textId="77777777" w:rsidR="001407EF" w:rsidRPr="00213A70" w:rsidRDefault="001407EF" w:rsidP="001F2107">
      <w:pPr>
        <w:suppressAutoHyphens w:val="0"/>
        <w:jc w:val="both"/>
        <w:rPr>
          <w:rFonts w:ascii="Arial" w:eastAsia="Calibri" w:hAnsi="Arial" w:cs="Arial"/>
          <w:szCs w:val="24"/>
          <w:lang w:eastAsia="en-US"/>
        </w:rPr>
      </w:pPr>
    </w:p>
    <w:p w14:paraId="52B6BD85" w14:textId="77777777" w:rsidR="001407EF" w:rsidRPr="00213A70" w:rsidRDefault="001407EF" w:rsidP="001F2107">
      <w:pPr>
        <w:numPr>
          <w:ilvl w:val="0"/>
          <w:numId w:val="17"/>
        </w:numPr>
        <w:suppressAutoHyphens w:val="0"/>
        <w:spacing w:after="200" w:line="276" w:lineRule="auto"/>
        <w:contextualSpacing/>
        <w:jc w:val="both"/>
        <w:rPr>
          <w:rFonts w:ascii="Arial" w:eastAsia="Calibri" w:hAnsi="Arial" w:cs="Arial"/>
          <w:szCs w:val="24"/>
          <w:lang w:eastAsia="en-US"/>
        </w:rPr>
      </w:pPr>
      <w:r w:rsidRPr="00213A70">
        <w:rPr>
          <w:rFonts w:ascii="Arial" w:eastAsia="Calibri" w:hAnsi="Arial" w:cs="Arial"/>
          <w:szCs w:val="24"/>
          <w:lang w:eastAsia="en-US"/>
        </w:rPr>
        <w:t>Ситуација објеката са назначеним приоритетима.</w:t>
      </w:r>
    </w:p>
    <w:p w14:paraId="4791786C" w14:textId="77777777" w:rsidR="001407EF" w:rsidRPr="00213A70" w:rsidRDefault="001407EF" w:rsidP="001F2107">
      <w:pPr>
        <w:suppressAutoHyphens w:val="0"/>
        <w:jc w:val="both"/>
        <w:rPr>
          <w:rFonts w:ascii="Arial" w:eastAsia="Calibri" w:hAnsi="Arial" w:cs="Arial"/>
          <w:szCs w:val="24"/>
          <w:lang w:eastAsia="en-US"/>
        </w:rPr>
      </w:pPr>
    </w:p>
    <w:p w14:paraId="32C5B0A9" w14:textId="77777777" w:rsidR="001407EF" w:rsidRPr="00213A70" w:rsidRDefault="001407EF" w:rsidP="001F2107">
      <w:pPr>
        <w:numPr>
          <w:ilvl w:val="0"/>
          <w:numId w:val="16"/>
        </w:numPr>
        <w:suppressAutoHyphens w:val="0"/>
        <w:spacing w:after="200" w:line="276" w:lineRule="auto"/>
        <w:contextualSpacing/>
        <w:jc w:val="both"/>
        <w:rPr>
          <w:rFonts w:ascii="Arial" w:eastAsia="Calibri" w:hAnsi="Arial" w:cs="Arial"/>
          <w:b/>
          <w:szCs w:val="24"/>
          <w:lang w:eastAsia="en-US"/>
        </w:rPr>
      </w:pPr>
      <w:r w:rsidRPr="00213A70">
        <w:rPr>
          <w:rFonts w:ascii="Arial" w:eastAsia="Calibri" w:hAnsi="Arial" w:cs="Arial"/>
          <w:b/>
          <w:szCs w:val="24"/>
          <w:lang w:eastAsia="en-US"/>
        </w:rPr>
        <w:t>РОК ИЗВРШЕЊА</w:t>
      </w:r>
    </w:p>
    <w:p w14:paraId="65170CAC" w14:textId="77777777" w:rsidR="001407EF" w:rsidRPr="00213A70" w:rsidRDefault="001407EF" w:rsidP="001F2107">
      <w:pPr>
        <w:suppressAutoHyphens w:val="0"/>
        <w:jc w:val="both"/>
        <w:rPr>
          <w:rFonts w:ascii="Arial" w:eastAsia="Calibri" w:hAnsi="Arial" w:cs="Arial"/>
          <w:b/>
          <w:szCs w:val="24"/>
          <w:lang w:eastAsia="en-US"/>
        </w:rPr>
      </w:pPr>
    </w:p>
    <w:p w14:paraId="404E150D" w14:textId="77777777" w:rsidR="001407EF" w:rsidRPr="001F2107" w:rsidRDefault="001407EF" w:rsidP="001F2107">
      <w:pPr>
        <w:suppressAutoHyphens w:val="0"/>
        <w:jc w:val="both"/>
        <w:rPr>
          <w:rFonts w:ascii="Arial" w:eastAsia="Calibri" w:hAnsi="Arial" w:cs="Arial"/>
          <w:b/>
          <w:szCs w:val="24"/>
          <w:lang w:val="sr-Cyrl-RS" w:eastAsia="en-US"/>
        </w:rPr>
      </w:pPr>
      <w:r w:rsidRPr="00213A70">
        <w:rPr>
          <w:rFonts w:ascii="Arial" w:eastAsia="Calibri" w:hAnsi="Arial" w:cs="Arial"/>
          <w:szCs w:val="24"/>
          <w:u w:val="single"/>
          <w:lang w:eastAsia="en-US"/>
        </w:rPr>
        <w:t>Рок извршења</w:t>
      </w:r>
      <w:r w:rsidRPr="00213A70">
        <w:rPr>
          <w:rFonts w:ascii="Arial" w:eastAsia="Calibri" w:hAnsi="Arial" w:cs="Arial"/>
          <w:b/>
          <w:szCs w:val="24"/>
          <w:u w:val="single"/>
          <w:lang w:eastAsia="en-US"/>
        </w:rPr>
        <w:t>:</w:t>
      </w:r>
      <w:r w:rsidRPr="00213A70">
        <w:rPr>
          <w:rFonts w:ascii="Arial" w:eastAsia="Calibri" w:hAnsi="Arial" w:cs="Arial"/>
          <w:szCs w:val="24"/>
          <w:lang w:eastAsia="en-US"/>
        </w:rPr>
        <w:t xml:space="preserve"> Сагласно динамици извођења грађевинских радова са кинеским партнером и по горе наведеним приоритетима. Истражни радови ће се спровести </w:t>
      </w:r>
      <w:r w:rsidR="007F5E0D" w:rsidRPr="00213A70">
        <w:rPr>
          <w:rFonts w:ascii="Arial" w:eastAsia="Calibri" w:hAnsi="Arial" w:cs="Arial"/>
          <w:szCs w:val="24"/>
          <w:lang w:val="sr-Cyrl-RS" w:eastAsia="en-US"/>
        </w:rPr>
        <w:t>према следећој динамици</w:t>
      </w:r>
      <w:r w:rsidRPr="00213A70">
        <w:rPr>
          <w:rFonts w:ascii="Arial" w:eastAsia="Calibri" w:hAnsi="Arial" w:cs="Arial"/>
          <w:szCs w:val="24"/>
          <w:lang w:eastAsia="en-US"/>
        </w:rPr>
        <w:t xml:space="preserve">: 1,5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2015. године и 1,</w:t>
      </w:r>
      <w:r w:rsidRPr="00213A70">
        <w:rPr>
          <w:rFonts w:ascii="Arial" w:eastAsia="Calibri" w:hAnsi="Arial" w:cs="Arial"/>
          <w:szCs w:val="24"/>
          <w:lang w:val="sr-Latn-CS" w:eastAsia="en-US"/>
        </w:rPr>
        <w:t>0</w:t>
      </w:r>
      <w:r w:rsidRPr="00213A70">
        <w:rPr>
          <w:rFonts w:ascii="Arial" w:eastAsia="Calibri" w:hAnsi="Arial" w:cs="Arial"/>
          <w:szCs w:val="24"/>
          <w:lang w:eastAsia="en-US"/>
        </w:rPr>
        <w:t xml:space="preserve">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2016. године.</w:t>
      </w:r>
    </w:p>
    <w:p w14:paraId="0E8A6326" w14:textId="77777777" w:rsidR="001407EF" w:rsidRPr="001F2107" w:rsidRDefault="001407EF" w:rsidP="001F2107">
      <w:pPr>
        <w:jc w:val="both"/>
        <w:rPr>
          <w:rFonts w:ascii="Arial" w:hAnsi="Arial" w:cs="Arial"/>
          <w:szCs w:val="24"/>
          <w:lang w:val="sr-Latn-CS"/>
        </w:rPr>
      </w:pPr>
    </w:p>
    <w:p w14:paraId="6E0A70F5" w14:textId="77777777" w:rsidR="001B620E" w:rsidRPr="00213A70" w:rsidRDefault="001B620E" w:rsidP="00CB3166">
      <w:pPr>
        <w:pStyle w:val="Heading10"/>
        <w:numPr>
          <w:ilvl w:val="0"/>
          <w:numId w:val="3"/>
        </w:numPr>
        <w:jc w:val="both"/>
        <w:rPr>
          <w:rFonts w:cs="Arial"/>
          <w:sz w:val="24"/>
          <w:szCs w:val="24"/>
        </w:rPr>
      </w:pPr>
      <w:r w:rsidRPr="00213A70">
        <w:rPr>
          <w:rFonts w:cs="Arial"/>
          <w:bCs/>
          <w:sz w:val="24"/>
          <w:szCs w:val="24"/>
        </w:rPr>
        <w:t>УСЛОВИ ЗА УЧЕШЋЕ ИЗ ЧЛАНА 75. И 76. ЗАКОНА О ЈАВНИМ НАБАВКАМА И УПУТСТВО КАКО СЕ ДОКАЗУЈЕ ИСПУЊЕНОСТ ТИХ УСЛОВА</w:t>
      </w:r>
    </w:p>
    <w:p w14:paraId="219C6423" w14:textId="77777777" w:rsidR="001B620E" w:rsidRPr="001F2107" w:rsidRDefault="001B620E" w:rsidP="00165B1D">
      <w:pPr>
        <w:jc w:val="both"/>
        <w:rPr>
          <w:rFonts w:ascii="Arial" w:hAnsi="Arial" w:cs="Arial"/>
          <w:szCs w:val="24"/>
          <w:lang w:eastAsia="en-US" w:bidi="en-US"/>
        </w:rPr>
      </w:pPr>
    </w:p>
    <w:p w14:paraId="07BA5362" w14:textId="77777777" w:rsidR="007C169B" w:rsidRPr="001F2107" w:rsidRDefault="007C169B">
      <w:pPr>
        <w:jc w:val="both"/>
        <w:rPr>
          <w:rFonts w:ascii="Arial" w:hAnsi="Arial" w:cs="Arial"/>
          <w:b/>
          <w:szCs w:val="24"/>
          <w:lang w:val="sr-Latn-CS" w:eastAsia="en-US" w:bidi="en-US"/>
        </w:rPr>
      </w:pPr>
      <w:r w:rsidRPr="001F2107">
        <w:rPr>
          <w:rFonts w:ascii="Arial" w:hAnsi="Arial" w:cs="Arial"/>
          <w:b/>
          <w:szCs w:val="24"/>
          <w:lang w:val="sr-Latn-CS" w:eastAsia="en-US" w:bidi="en-US"/>
        </w:rPr>
        <w:t>4.1</w:t>
      </w:r>
      <w:r w:rsidRPr="001F2107">
        <w:rPr>
          <w:rFonts w:ascii="Arial" w:hAnsi="Arial" w:cs="Arial"/>
          <w:b/>
          <w:szCs w:val="24"/>
          <w:lang w:val="sr-Latn-CS" w:eastAsia="en-US" w:bidi="en-US"/>
        </w:rPr>
        <w:tab/>
        <w:t>ОБАВЕЗНИ УСЛОВИ ЗА УЧЕШЋЕ У ПОСТУПКУ ЈАВНЕ НАБАВКЕ</w:t>
      </w:r>
    </w:p>
    <w:p w14:paraId="121D80B7" w14:textId="77777777" w:rsidR="001B620E" w:rsidRPr="001F2107" w:rsidRDefault="001B620E">
      <w:pPr>
        <w:jc w:val="both"/>
        <w:rPr>
          <w:rFonts w:ascii="Arial" w:hAnsi="Arial" w:cs="Arial"/>
          <w:szCs w:val="24"/>
          <w:lang w:eastAsia="en-US" w:bidi="en-US"/>
        </w:rPr>
      </w:pPr>
    </w:p>
    <w:p w14:paraId="10DFA31B" w14:textId="77777777" w:rsidR="001B620E" w:rsidRPr="001F2107" w:rsidRDefault="001B620E">
      <w:pPr>
        <w:jc w:val="both"/>
        <w:rPr>
          <w:rFonts w:ascii="Arial" w:hAnsi="Arial" w:cs="Arial"/>
          <w:szCs w:val="24"/>
          <w:u w:val="single"/>
        </w:rPr>
      </w:pPr>
      <w:r w:rsidRPr="001F2107">
        <w:rPr>
          <w:rFonts w:ascii="Arial" w:hAnsi="Arial" w:cs="Arial"/>
          <w:szCs w:val="24"/>
          <w:u w:val="single"/>
        </w:rPr>
        <w:t xml:space="preserve">Понуђач мора испуњавати </w:t>
      </w:r>
      <w:r w:rsidRPr="001F2107">
        <w:rPr>
          <w:rFonts w:ascii="Arial" w:hAnsi="Arial" w:cs="Arial"/>
          <w:szCs w:val="24"/>
          <w:u w:val="single"/>
          <w:lang w:eastAsia="en-US" w:bidi="en-US"/>
        </w:rPr>
        <w:t>следеће обавезне услове за учешће у предметном поступку јавне набавке и то:</w:t>
      </w:r>
    </w:p>
    <w:p w14:paraId="6E81063E" w14:textId="77777777" w:rsidR="001B620E" w:rsidRPr="001F2107" w:rsidRDefault="001B620E">
      <w:pPr>
        <w:jc w:val="both"/>
        <w:rPr>
          <w:rFonts w:ascii="Arial" w:hAnsi="Arial" w:cs="Arial"/>
          <w:b/>
          <w:bCs/>
          <w:szCs w:val="24"/>
          <w:lang w:eastAsia="en-US" w:bidi="en-US"/>
        </w:rPr>
      </w:pPr>
      <w:r w:rsidRPr="001F2107">
        <w:rPr>
          <w:rFonts w:ascii="Arial" w:hAnsi="Arial" w:cs="Arial"/>
          <w:b/>
          <w:bCs/>
          <w:szCs w:val="24"/>
          <w:lang w:eastAsia="en-US" w:bidi="en-US"/>
        </w:rPr>
        <w:t xml:space="preserve"> </w:t>
      </w:r>
    </w:p>
    <w:p w14:paraId="66D964A5" w14:textId="77777777" w:rsidR="00D55E97" w:rsidRPr="001F2107" w:rsidRDefault="001B620E">
      <w:pPr>
        <w:tabs>
          <w:tab w:val="left" w:pos="360"/>
        </w:tabs>
        <w:jc w:val="both"/>
        <w:rPr>
          <w:rFonts w:ascii="Arial" w:hAnsi="Arial" w:cs="Arial"/>
          <w:szCs w:val="24"/>
          <w:lang w:val="sr-Cyrl-RS"/>
        </w:rPr>
      </w:pPr>
      <w:r w:rsidRPr="001F2107">
        <w:rPr>
          <w:rFonts w:ascii="Arial" w:hAnsi="Arial" w:cs="Arial"/>
          <w:szCs w:val="24"/>
          <w:lang w:val="ru-RU"/>
        </w:rPr>
        <w:t>1.</w:t>
      </w:r>
      <w:r w:rsidR="00CB3166" w:rsidRPr="001F2107">
        <w:rPr>
          <w:rFonts w:ascii="Arial" w:hAnsi="Arial" w:cs="Arial"/>
          <w:szCs w:val="24"/>
          <w:lang w:val="sr-Cyrl-RS"/>
        </w:rPr>
        <w:t>Д</w:t>
      </w:r>
      <w:r w:rsidRPr="001F2107">
        <w:rPr>
          <w:rFonts w:ascii="Arial" w:hAnsi="Arial" w:cs="Arial"/>
          <w:szCs w:val="24"/>
          <w:lang w:val="ru-RU"/>
        </w:rPr>
        <w:t xml:space="preserve">а је регистрован код надлежног органа, односно уписан у одговарајући регистар и </w:t>
      </w:r>
      <w:r w:rsidRPr="001F2107">
        <w:rPr>
          <w:rFonts w:ascii="Arial" w:hAnsi="Arial" w:cs="Arial"/>
          <w:szCs w:val="24"/>
          <w:u w:val="single"/>
          <w:lang w:val="ru-RU"/>
        </w:rPr>
        <w:t>као доказ</w:t>
      </w:r>
      <w:r w:rsidRPr="001F2107">
        <w:rPr>
          <w:rFonts w:ascii="Arial" w:hAnsi="Arial" w:cs="Arial"/>
          <w:szCs w:val="24"/>
          <w:lang w:val="ru-RU"/>
        </w:rPr>
        <w:t xml:space="preserve"> за правно лице потребно је доставити извод из регистра Агенције за привредне регистре Р</w:t>
      </w:r>
      <w:proofErr w:type="spellStart"/>
      <w:r w:rsidRPr="001F2107">
        <w:rPr>
          <w:rFonts w:ascii="Arial" w:hAnsi="Arial" w:cs="Arial"/>
          <w:szCs w:val="24"/>
        </w:rPr>
        <w:t>епублике</w:t>
      </w:r>
      <w:proofErr w:type="spellEnd"/>
      <w:r w:rsidRPr="001F2107">
        <w:rPr>
          <w:rFonts w:ascii="Arial" w:hAnsi="Arial" w:cs="Arial"/>
          <w:szCs w:val="24"/>
        </w:rPr>
        <w:t xml:space="preserve"> </w:t>
      </w:r>
      <w:r w:rsidRPr="001F2107">
        <w:rPr>
          <w:rFonts w:ascii="Arial" w:hAnsi="Arial" w:cs="Arial"/>
          <w:szCs w:val="24"/>
          <w:lang w:val="ru-RU"/>
        </w:rPr>
        <w:t>С</w:t>
      </w:r>
      <w:proofErr w:type="spellStart"/>
      <w:r w:rsidRPr="001F2107">
        <w:rPr>
          <w:rFonts w:ascii="Arial" w:hAnsi="Arial" w:cs="Arial"/>
          <w:szCs w:val="24"/>
        </w:rPr>
        <w:t>рбије</w:t>
      </w:r>
      <w:proofErr w:type="spellEnd"/>
      <w:r w:rsidR="00D55E97" w:rsidRPr="001F2107">
        <w:rPr>
          <w:rFonts w:ascii="Arial" w:hAnsi="Arial" w:cs="Arial"/>
          <w:szCs w:val="24"/>
        </w:rPr>
        <w:t>;</w:t>
      </w:r>
    </w:p>
    <w:p w14:paraId="3CF6EBFA" w14:textId="77777777" w:rsidR="001B620E" w:rsidRPr="001F2107" w:rsidRDefault="001B620E">
      <w:pPr>
        <w:tabs>
          <w:tab w:val="left" w:pos="360"/>
        </w:tabs>
        <w:jc w:val="both"/>
        <w:rPr>
          <w:rFonts w:ascii="Arial" w:hAnsi="Arial" w:cs="Arial"/>
          <w:szCs w:val="24"/>
          <w:lang w:eastAsia="sr-Latn-CS"/>
        </w:rPr>
      </w:pPr>
      <w:r w:rsidRPr="001F2107">
        <w:rPr>
          <w:rFonts w:ascii="Arial" w:hAnsi="Arial" w:cs="Arial"/>
          <w:szCs w:val="24"/>
          <w:lang w:val="ru-RU" w:eastAsia="en-US" w:bidi="en-US"/>
        </w:rPr>
        <w:t>2.</w:t>
      </w:r>
      <w:r w:rsidR="00A56012">
        <w:rPr>
          <w:rFonts w:ascii="Arial" w:hAnsi="Arial" w:cs="Arial"/>
          <w:szCs w:val="24"/>
          <w:lang w:val="ru-RU" w:eastAsia="en-US" w:bidi="en-US"/>
        </w:rPr>
        <w:t xml:space="preserve"> </w:t>
      </w:r>
      <w:r w:rsidR="00CB3166" w:rsidRPr="001F2107">
        <w:rPr>
          <w:rFonts w:ascii="Arial" w:hAnsi="Arial" w:cs="Arial"/>
          <w:szCs w:val="24"/>
          <w:lang w:val="sr-Cyrl-RS"/>
        </w:rPr>
        <w:t>Д</w:t>
      </w:r>
      <w:r w:rsidRPr="001F2107">
        <w:rPr>
          <w:rFonts w:ascii="Arial" w:hAnsi="Arial" w:cs="Arial"/>
          <w:szCs w:val="24"/>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F2107">
        <w:rPr>
          <w:rFonts w:ascii="Arial" w:hAnsi="Arial" w:cs="Arial"/>
          <w:szCs w:val="24"/>
          <w:lang w:val="ru-RU" w:eastAsia="en-US" w:bidi="en-US"/>
        </w:rPr>
        <w:t xml:space="preserve">и </w:t>
      </w:r>
      <w:r w:rsidRPr="001F2107">
        <w:rPr>
          <w:rFonts w:ascii="Arial" w:hAnsi="Arial" w:cs="Arial"/>
          <w:szCs w:val="24"/>
          <w:u w:val="single"/>
          <w:lang w:val="ru-RU" w:eastAsia="en-US" w:bidi="en-US"/>
        </w:rPr>
        <w:t>као доказ</w:t>
      </w:r>
      <w:r w:rsidRPr="001F2107">
        <w:rPr>
          <w:rFonts w:ascii="Arial" w:hAnsi="Arial" w:cs="Arial"/>
          <w:szCs w:val="24"/>
          <w:lang w:val="ru-RU" w:eastAsia="en-US" w:bidi="en-US"/>
        </w:rPr>
        <w:t xml:space="preserve"> за правно лице је потребно доставити </w:t>
      </w:r>
      <w:r w:rsidRPr="001F2107">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D55E97" w:rsidRPr="001F2107">
        <w:rPr>
          <w:rFonts w:ascii="Arial" w:hAnsi="Arial" w:cs="Arial"/>
          <w:szCs w:val="24"/>
          <w:lang w:eastAsia="sr-Latn-CS"/>
        </w:rPr>
        <w:t>ања мита, кривично дело преваре:</w:t>
      </w:r>
    </w:p>
    <w:p w14:paraId="67C7AE15" w14:textId="77777777" w:rsidR="001B620E" w:rsidRPr="001F2107" w:rsidRDefault="001B620E">
      <w:pPr>
        <w:numPr>
          <w:ilvl w:val="0"/>
          <w:numId w:val="9"/>
        </w:numPr>
        <w:suppressAutoHyphens w:val="0"/>
        <w:jc w:val="both"/>
        <w:rPr>
          <w:rFonts w:ascii="Arial" w:hAnsi="Arial" w:cs="Arial"/>
          <w:i/>
          <w:szCs w:val="24"/>
          <w:lang w:val="ru-RU"/>
        </w:rPr>
      </w:pPr>
      <w:r w:rsidRPr="001F2107">
        <w:rPr>
          <w:rFonts w:ascii="Arial" w:hAnsi="Arial" w:cs="Arial"/>
          <w:i/>
          <w:szCs w:val="24"/>
          <w:lang w:val="ru-RU"/>
        </w:rPr>
        <w:t xml:space="preserve">извод из казнене евиденције </w:t>
      </w:r>
      <w:r w:rsidR="00A6708E" w:rsidRPr="001F2107">
        <w:rPr>
          <w:rFonts w:ascii="Arial" w:hAnsi="Arial" w:cs="Arial"/>
          <w:i/>
          <w:szCs w:val="24"/>
          <w:lang w:val="ru-RU"/>
        </w:rPr>
        <w:t>надлежног</w:t>
      </w:r>
      <w:r w:rsidRPr="001F2107">
        <w:rPr>
          <w:rFonts w:ascii="Arial" w:hAnsi="Arial" w:cs="Arial"/>
          <w:i/>
          <w:szCs w:val="24"/>
          <w:lang w:val="ru-RU"/>
        </w:rPr>
        <w:t xml:space="preserve"> суда </w:t>
      </w:r>
      <w:r w:rsidR="004911B1" w:rsidRPr="001F2107">
        <w:rPr>
          <w:rFonts w:ascii="Arial" w:hAnsi="Arial" w:cs="Arial"/>
          <w:i/>
          <w:szCs w:val="24"/>
          <w:lang w:val="en-US"/>
        </w:rPr>
        <w:t>(</w:t>
      </w:r>
      <w:proofErr w:type="spellStart"/>
      <w:r w:rsidR="004911B1" w:rsidRPr="001F2107">
        <w:rPr>
          <w:rFonts w:ascii="Arial" w:hAnsi="Arial" w:cs="Arial"/>
          <w:i/>
          <w:szCs w:val="24"/>
          <w:lang w:val="en-US"/>
        </w:rPr>
        <w:t>Основни</w:t>
      </w:r>
      <w:proofErr w:type="spellEnd"/>
      <w:r w:rsidR="004911B1" w:rsidRPr="001F2107">
        <w:rPr>
          <w:rFonts w:ascii="Arial" w:hAnsi="Arial" w:cs="Arial"/>
          <w:i/>
          <w:szCs w:val="24"/>
          <w:lang w:val="en-US"/>
        </w:rPr>
        <w:t xml:space="preserve"> и </w:t>
      </w:r>
      <w:proofErr w:type="spellStart"/>
      <w:r w:rsidR="004911B1" w:rsidRPr="001F2107">
        <w:rPr>
          <w:rFonts w:ascii="Arial" w:hAnsi="Arial" w:cs="Arial"/>
          <w:i/>
          <w:szCs w:val="24"/>
          <w:lang w:val="en-US"/>
        </w:rPr>
        <w:t>Виши</w:t>
      </w:r>
      <w:proofErr w:type="spellEnd"/>
      <w:r w:rsidR="004911B1" w:rsidRPr="001F2107">
        <w:rPr>
          <w:rFonts w:ascii="Arial" w:hAnsi="Arial" w:cs="Arial"/>
          <w:i/>
          <w:szCs w:val="24"/>
          <w:lang w:val="en-US"/>
        </w:rPr>
        <w:t xml:space="preserve"> </w:t>
      </w:r>
      <w:proofErr w:type="spellStart"/>
      <w:r w:rsidR="004911B1" w:rsidRPr="001F2107">
        <w:rPr>
          <w:rFonts w:ascii="Arial" w:hAnsi="Arial" w:cs="Arial"/>
          <w:i/>
          <w:szCs w:val="24"/>
          <w:lang w:val="en-US"/>
        </w:rPr>
        <w:t>суд</w:t>
      </w:r>
      <w:proofErr w:type="spellEnd"/>
      <w:r w:rsidR="004911B1" w:rsidRPr="001F2107">
        <w:rPr>
          <w:rFonts w:ascii="Arial" w:hAnsi="Arial" w:cs="Arial"/>
          <w:i/>
          <w:szCs w:val="24"/>
          <w:lang w:val="en-US"/>
        </w:rPr>
        <w:t xml:space="preserve">) </w:t>
      </w:r>
      <w:r w:rsidRPr="001F2107">
        <w:rPr>
          <w:rFonts w:ascii="Arial" w:hAnsi="Arial" w:cs="Arial"/>
          <w:i/>
          <w:szCs w:val="24"/>
          <w:lang w:val="ru-RU"/>
        </w:rPr>
        <w:t>на чијем је подручју седиште домаћег правног лица;</w:t>
      </w:r>
    </w:p>
    <w:p w14:paraId="726E5AC8" w14:textId="77777777" w:rsidR="001B620E" w:rsidRPr="001F2107" w:rsidRDefault="001B620E">
      <w:pPr>
        <w:numPr>
          <w:ilvl w:val="0"/>
          <w:numId w:val="9"/>
        </w:numPr>
        <w:suppressAutoHyphens w:val="0"/>
        <w:jc w:val="both"/>
        <w:rPr>
          <w:rFonts w:ascii="Arial" w:hAnsi="Arial" w:cs="Arial"/>
          <w:i/>
          <w:szCs w:val="24"/>
          <w:lang w:val="ru-RU"/>
        </w:rPr>
      </w:pPr>
      <w:r w:rsidRPr="001F2107">
        <w:rPr>
          <w:rFonts w:ascii="Arial" w:hAnsi="Arial" w:cs="Arial"/>
          <w:i/>
          <w:szCs w:val="24"/>
          <w:lang w:val="ru-RU"/>
        </w:rPr>
        <w:t>извод из казнене евиденције Посебног одељења (за организовани криминал) Вишег суда у Београду;</w:t>
      </w:r>
    </w:p>
    <w:p w14:paraId="0E9D8DDD" w14:textId="77777777" w:rsidR="001B620E" w:rsidRPr="001F2107" w:rsidRDefault="001B620E">
      <w:pPr>
        <w:numPr>
          <w:ilvl w:val="0"/>
          <w:numId w:val="9"/>
        </w:numPr>
        <w:suppressAutoHyphens w:val="0"/>
        <w:jc w:val="both"/>
        <w:rPr>
          <w:rFonts w:ascii="Arial" w:hAnsi="Arial" w:cs="Arial"/>
          <w:i/>
          <w:szCs w:val="24"/>
          <w:lang w:val="ru-RU"/>
        </w:rPr>
      </w:pPr>
      <w:r w:rsidRPr="001F2107">
        <w:rPr>
          <w:rFonts w:ascii="Arial" w:hAnsi="Arial" w:cs="Arial"/>
          <w:i/>
          <w:szCs w:val="24"/>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D581DA4" w14:textId="77777777" w:rsidR="001B620E" w:rsidRPr="001F2107" w:rsidRDefault="001B620E">
      <w:pPr>
        <w:ind w:left="720"/>
        <w:jc w:val="both"/>
        <w:rPr>
          <w:rFonts w:ascii="Arial" w:hAnsi="Arial" w:cs="Arial"/>
          <w:szCs w:val="24"/>
          <w:lang w:val="ru-RU"/>
        </w:rPr>
      </w:pPr>
      <w:r w:rsidRPr="001F2107">
        <w:rPr>
          <w:rFonts w:ascii="Arial" w:hAnsi="Arial" w:cs="Arial"/>
          <w:szCs w:val="24"/>
          <w:lang w:val="ru-RU"/>
        </w:rPr>
        <w:t xml:space="preserve">Ако је више законских заступника за сваког </w:t>
      </w:r>
      <w:r w:rsidR="00D55E97" w:rsidRPr="001F2107">
        <w:rPr>
          <w:rFonts w:ascii="Arial" w:hAnsi="Arial" w:cs="Arial"/>
          <w:szCs w:val="24"/>
          <w:lang w:val="ru-RU"/>
        </w:rPr>
        <w:t>с</w:t>
      </w:r>
      <w:r w:rsidRPr="001F2107">
        <w:rPr>
          <w:rFonts w:ascii="Arial" w:hAnsi="Arial" w:cs="Arial"/>
          <w:szCs w:val="24"/>
        </w:rPr>
        <w:t xml:space="preserve">e </w:t>
      </w:r>
      <w:r w:rsidRPr="001F2107">
        <w:rPr>
          <w:rFonts w:ascii="Arial" w:hAnsi="Arial" w:cs="Arial"/>
          <w:szCs w:val="24"/>
          <w:lang w:val="ru-RU"/>
        </w:rPr>
        <w:t>доставља уверење из казнене евиденције.</w:t>
      </w:r>
    </w:p>
    <w:p w14:paraId="48760BEC" w14:textId="77777777" w:rsidR="001B620E" w:rsidRPr="001F2107" w:rsidRDefault="001B620E">
      <w:pPr>
        <w:tabs>
          <w:tab w:val="left" w:pos="360"/>
        </w:tabs>
        <w:jc w:val="both"/>
        <w:rPr>
          <w:rFonts w:ascii="Arial" w:hAnsi="Arial" w:cs="Arial"/>
          <w:szCs w:val="24"/>
          <w:lang w:val="sr-Cyrl-RS" w:eastAsia="en-US" w:bidi="en-US"/>
        </w:rPr>
      </w:pPr>
      <w:r w:rsidRPr="001F2107">
        <w:rPr>
          <w:rFonts w:ascii="Arial" w:hAnsi="Arial" w:cs="Arial"/>
          <w:b/>
          <w:szCs w:val="24"/>
          <w:lang w:eastAsia="en-US" w:bidi="en-US"/>
        </w:rPr>
        <w:t xml:space="preserve">(докази не старији од два месеца пре отварања понуда) </w:t>
      </w:r>
    </w:p>
    <w:p w14:paraId="73B4336C" w14:textId="77777777" w:rsidR="00A6708E" w:rsidRPr="001F2107" w:rsidRDefault="0073794B">
      <w:pPr>
        <w:tabs>
          <w:tab w:val="left" w:pos="360"/>
        </w:tabs>
        <w:jc w:val="both"/>
        <w:rPr>
          <w:rFonts w:ascii="Arial" w:hAnsi="Arial" w:cs="Arial"/>
          <w:szCs w:val="24"/>
          <w:lang w:eastAsia="sr-Latn-CS"/>
        </w:rPr>
      </w:pPr>
      <w:r w:rsidRPr="001F2107">
        <w:rPr>
          <w:rFonts w:ascii="Arial" w:hAnsi="Arial" w:cs="Arial"/>
          <w:szCs w:val="24"/>
          <w:lang w:val="ru-RU" w:eastAsia="en-US" w:bidi="en-US"/>
        </w:rPr>
        <w:t>3.</w:t>
      </w:r>
      <w:r w:rsidR="001B620E" w:rsidRPr="001F2107">
        <w:rPr>
          <w:rFonts w:ascii="Arial" w:hAnsi="Arial" w:cs="Arial"/>
          <w:szCs w:val="24"/>
          <w:lang w:val="ru-RU" w:eastAsia="en-US" w:bidi="en-US"/>
        </w:rPr>
        <w:t xml:space="preserve"> </w:t>
      </w:r>
      <w:r w:rsidR="00CB3166" w:rsidRPr="001F2107">
        <w:rPr>
          <w:rFonts w:ascii="Arial" w:hAnsi="Arial" w:cs="Arial"/>
          <w:szCs w:val="24"/>
          <w:lang w:val="sr-Cyrl-RS"/>
        </w:rPr>
        <w:t>Д</w:t>
      </w:r>
      <w:r w:rsidR="001B620E" w:rsidRPr="001F2107">
        <w:rPr>
          <w:rFonts w:ascii="Arial" w:hAnsi="Arial" w:cs="Arial"/>
          <w:szCs w:val="24"/>
        </w:rPr>
        <w:t>а му није изречена мера забране обављања делатности, која је на снази у време објављивања позива за подношење понуда</w:t>
      </w:r>
      <w:r w:rsidR="001B620E" w:rsidRPr="001F2107">
        <w:rPr>
          <w:rFonts w:ascii="Arial" w:hAnsi="Arial" w:cs="Arial"/>
          <w:szCs w:val="24"/>
          <w:lang w:val="ru-RU" w:eastAsia="en-US" w:bidi="en-US"/>
        </w:rPr>
        <w:t xml:space="preserve">, и </w:t>
      </w:r>
      <w:r w:rsidR="001B620E" w:rsidRPr="001F2107">
        <w:rPr>
          <w:rFonts w:ascii="Arial" w:hAnsi="Arial" w:cs="Arial"/>
          <w:szCs w:val="24"/>
          <w:u w:val="single"/>
          <w:lang w:val="ru-RU" w:eastAsia="en-US" w:bidi="en-US"/>
        </w:rPr>
        <w:t>као доказ</w:t>
      </w:r>
      <w:r w:rsidR="001B620E" w:rsidRPr="001F2107">
        <w:rPr>
          <w:rFonts w:ascii="Arial" w:hAnsi="Arial" w:cs="Arial"/>
          <w:szCs w:val="24"/>
          <w:lang w:val="ru-RU" w:eastAsia="en-US" w:bidi="en-US"/>
        </w:rPr>
        <w:t xml:space="preserve"> за правно лице потребно је доставити </w:t>
      </w:r>
      <w:r w:rsidR="003D68C6" w:rsidRPr="001F2107">
        <w:rPr>
          <w:rFonts w:ascii="Arial" w:hAnsi="Arial" w:cs="Arial"/>
          <w:szCs w:val="24"/>
          <w:lang w:eastAsia="sr-Latn-CS"/>
        </w:rPr>
        <w:t>потврде П</w:t>
      </w:r>
      <w:r w:rsidR="001B620E" w:rsidRPr="001F2107">
        <w:rPr>
          <w:rFonts w:ascii="Arial" w:hAnsi="Arial" w:cs="Arial"/>
          <w:szCs w:val="24"/>
          <w:lang w:eastAsia="sr-Latn-CS"/>
        </w:rPr>
        <w:t xml:space="preserve">ривредног и </w:t>
      </w:r>
      <w:r w:rsidR="003D68C6" w:rsidRPr="001F2107">
        <w:rPr>
          <w:rFonts w:ascii="Arial" w:hAnsi="Arial" w:cs="Arial"/>
          <w:szCs w:val="24"/>
          <w:lang w:eastAsia="sr-Latn-CS"/>
        </w:rPr>
        <w:t>П</w:t>
      </w:r>
      <w:r w:rsidR="001B620E" w:rsidRPr="001F2107">
        <w:rPr>
          <w:rFonts w:ascii="Arial" w:hAnsi="Arial" w:cs="Arial"/>
          <w:szCs w:val="24"/>
          <w:lang w:eastAsia="sr-Latn-CS"/>
        </w:rPr>
        <w:t>рекршајног суда да му није изречена мера забране обављања делатности, или потврд</w:t>
      </w:r>
      <w:r w:rsidR="003D68C6" w:rsidRPr="001F2107">
        <w:rPr>
          <w:rFonts w:ascii="Arial" w:hAnsi="Arial" w:cs="Arial"/>
          <w:szCs w:val="24"/>
          <w:lang w:eastAsia="sr-Latn-CS"/>
        </w:rPr>
        <w:t>у</w:t>
      </w:r>
      <w:r w:rsidR="001B620E" w:rsidRPr="001F2107">
        <w:rPr>
          <w:rFonts w:ascii="Arial" w:hAnsi="Arial" w:cs="Arial"/>
          <w:szCs w:val="24"/>
          <w:lang w:eastAsia="sr-Latn-C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D55E97" w:rsidRPr="001F2107">
        <w:rPr>
          <w:rFonts w:ascii="Arial" w:hAnsi="Arial" w:cs="Arial"/>
          <w:szCs w:val="24"/>
        </w:rPr>
        <w:t xml:space="preserve"> која је на снази у време објављивања</w:t>
      </w:r>
      <w:r w:rsidR="003D68C6" w:rsidRPr="001F2107">
        <w:rPr>
          <w:rFonts w:ascii="Arial" w:hAnsi="Arial" w:cs="Arial"/>
          <w:szCs w:val="24"/>
        </w:rPr>
        <w:t xml:space="preserve"> (слања)</w:t>
      </w:r>
      <w:r w:rsidR="00D55E97" w:rsidRPr="001F2107">
        <w:rPr>
          <w:rFonts w:ascii="Arial" w:hAnsi="Arial" w:cs="Arial"/>
          <w:szCs w:val="24"/>
        </w:rPr>
        <w:t xml:space="preserve"> позива за подношење понуда</w:t>
      </w:r>
      <w:r w:rsidR="00A6708E" w:rsidRPr="001F2107">
        <w:rPr>
          <w:rFonts w:ascii="Arial" w:hAnsi="Arial" w:cs="Arial"/>
          <w:szCs w:val="24"/>
          <w:lang w:eastAsia="sr-Latn-CS"/>
        </w:rPr>
        <w:t>;</w:t>
      </w:r>
    </w:p>
    <w:p w14:paraId="6325BC81" w14:textId="77777777" w:rsidR="001B620E" w:rsidRPr="001F2107" w:rsidRDefault="001B620E">
      <w:pPr>
        <w:tabs>
          <w:tab w:val="left" w:pos="360"/>
        </w:tabs>
        <w:jc w:val="both"/>
        <w:rPr>
          <w:rFonts w:ascii="Arial" w:hAnsi="Arial" w:cs="Arial"/>
          <w:szCs w:val="24"/>
          <w:lang w:val="ru-RU" w:eastAsia="en-US" w:bidi="en-US"/>
        </w:rPr>
      </w:pPr>
      <w:r w:rsidRPr="001F2107">
        <w:rPr>
          <w:rFonts w:ascii="Arial" w:hAnsi="Arial" w:cs="Arial"/>
          <w:b/>
          <w:szCs w:val="24"/>
          <w:lang w:eastAsia="en-US" w:bidi="en-US"/>
        </w:rPr>
        <w:t xml:space="preserve">(докази издати након </w:t>
      </w:r>
      <w:r w:rsidR="00E319B6" w:rsidRPr="001F2107">
        <w:rPr>
          <w:rFonts w:ascii="Arial" w:hAnsi="Arial" w:cs="Arial"/>
          <w:b/>
          <w:szCs w:val="24"/>
          <w:lang w:eastAsia="en-US" w:bidi="en-US"/>
        </w:rPr>
        <w:t>слања</w:t>
      </w:r>
      <w:r w:rsidRPr="001F2107">
        <w:rPr>
          <w:rFonts w:ascii="Arial" w:hAnsi="Arial" w:cs="Arial"/>
          <w:b/>
          <w:szCs w:val="24"/>
          <w:lang w:eastAsia="en-US" w:bidi="en-US"/>
        </w:rPr>
        <w:t xml:space="preserve"> позива за подношење понуда) </w:t>
      </w:r>
    </w:p>
    <w:p w14:paraId="39BD8DE2" w14:textId="77777777" w:rsidR="001B620E" w:rsidRPr="001F2107" w:rsidRDefault="0073794B">
      <w:pPr>
        <w:tabs>
          <w:tab w:val="left" w:pos="360"/>
        </w:tabs>
        <w:jc w:val="both"/>
        <w:rPr>
          <w:rFonts w:ascii="Arial" w:hAnsi="Arial" w:cs="Arial"/>
          <w:szCs w:val="24"/>
          <w:lang w:eastAsia="en-US" w:bidi="en-US"/>
        </w:rPr>
      </w:pPr>
      <w:r w:rsidRPr="001F2107">
        <w:rPr>
          <w:rFonts w:ascii="Arial" w:hAnsi="Arial" w:cs="Arial"/>
          <w:szCs w:val="24"/>
          <w:lang w:val="ru-RU" w:eastAsia="en-US" w:bidi="en-US"/>
        </w:rPr>
        <w:lastRenderedPageBreak/>
        <w:t>4.</w:t>
      </w:r>
      <w:r w:rsidR="00A56012">
        <w:rPr>
          <w:rFonts w:ascii="Arial" w:hAnsi="Arial" w:cs="Arial"/>
          <w:szCs w:val="24"/>
          <w:lang w:val="ru-RU" w:eastAsia="en-US" w:bidi="en-US"/>
        </w:rPr>
        <w:t xml:space="preserve"> </w:t>
      </w:r>
      <w:r w:rsidR="00CB3166" w:rsidRPr="001F2107">
        <w:rPr>
          <w:rFonts w:ascii="Arial" w:hAnsi="Arial" w:cs="Arial"/>
          <w:szCs w:val="24"/>
          <w:lang w:val="sr-Cyrl-RS"/>
        </w:rPr>
        <w:t>Д</w:t>
      </w:r>
      <w:r w:rsidR="001B620E" w:rsidRPr="001F2107">
        <w:rPr>
          <w:rFonts w:ascii="Arial" w:hAnsi="Arial" w:cs="Arial"/>
          <w:szCs w:val="24"/>
        </w:rPr>
        <w:t xml:space="preserve">а је измирио доспеле порезе, доприносе и друге јавне дажбине у складу са прописима Републике Србије </w:t>
      </w:r>
      <w:r w:rsidR="001B620E" w:rsidRPr="001F2107">
        <w:rPr>
          <w:rFonts w:ascii="Arial" w:hAnsi="Arial" w:cs="Arial"/>
          <w:szCs w:val="24"/>
          <w:lang w:eastAsia="en-US" w:bidi="en-US"/>
        </w:rPr>
        <w:t xml:space="preserve">и </w:t>
      </w:r>
      <w:r w:rsidR="001B620E" w:rsidRPr="001F2107">
        <w:rPr>
          <w:rFonts w:ascii="Arial" w:hAnsi="Arial" w:cs="Arial"/>
          <w:szCs w:val="24"/>
          <w:u w:val="single"/>
          <w:lang w:eastAsia="en-US" w:bidi="en-US"/>
        </w:rPr>
        <w:t xml:space="preserve">као доказ </w:t>
      </w:r>
      <w:r w:rsidR="001B620E" w:rsidRPr="001F2107">
        <w:rPr>
          <w:rFonts w:ascii="Arial" w:hAnsi="Arial" w:cs="Arial"/>
          <w:szCs w:val="24"/>
          <w:lang w:eastAsia="en-US" w:bidi="en-US"/>
        </w:rPr>
        <w:t xml:space="preserve">за правно лице потребно је доставити </w:t>
      </w:r>
      <w:r w:rsidR="001B620E" w:rsidRPr="001F2107">
        <w:rPr>
          <w:rFonts w:ascii="Arial" w:hAnsi="Arial" w:cs="Arial"/>
          <w:szCs w:val="24"/>
          <w:lang w:eastAsia="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F0465A" w:rsidRPr="001F2107">
        <w:rPr>
          <w:rFonts w:ascii="Arial" w:hAnsi="Arial" w:cs="Arial"/>
          <w:szCs w:val="24"/>
          <w:lang w:eastAsia="sr-Latn-CS"/>
        </w:rPr>
        <w:t>;</w:t>
      </w:r>
    </w:p>
    <w:p w14:paraId="37F8FBF5" w14:textId="77777777" w:rsidR="00A61175" w:rsidRPr="001F2107" w:rsidRDefault="001B620E">
      <w:pPr>
        <w:tabs>
          <w:tab w:val="left" w:pos="360"/>
        </w:tabs>
        <w:jc w:val="both"/>
        <w:rPr>
          <w:rFonts w:ascii="Arial" w:hAnsi="Arial" w:cs="Arial"/>
          <w:b/>
          <w:szCs w:val="24"/>
          <w:lang w:val="sr-Cyrl-RS" w:eastAsia="en-US" w:bidi="en-US"/>
        </w:rPr>
      </w:pPr>
      <w:r w:rsidRPr="001F2107">
        <w:rPr>
          <w:rFonts w:ascii="Arial" w:hAnsi="Arial" w:cs="Arial"/>
          <w:b/>
          <w:szCs w:val="24"/>
          <w:lang w:eastAsia="en-US" w:bidi="en-US"/>
        </w:rPr>
        <w:t xml:space="preserve">(докази не старији од два месеца пре отварања понуда) </w:t>
      </w:r>
    </w:p>
    <w:p w14:paraId="65E6AC36" w14:textId="77777777" w:rsidR="00A61175" w:rsidRPr="001F2107" w:rsidRDefault="00A61175">
      <w:pPr>
        <w:tabs>
          <w:tab w:val="left" w:pos="360"/>
        </w:tabs>
        <w:jc w:val="both"/>
        <w:rPr>
          <w:rFonts w:ascii="Arial" w:hAnsi="Arial" w:cs="Arial"/>
          <w:szCs w:val="24"/>
          <w:lang w:val="sr-Cyrl-RS" w:eastAsia="sr-Latn-CS"/>
        </w:rPr>
      </w:pPr>
      <w:r w:rsidRPr="001F2107">
        <w:rPr>
          <w:rFonts w:ascii="Arial" w:hAnsi="Arial" w:cs="Arial"/>
          <w:szCs w:val="24"/>
          <w:lang w:val="en-US" w:eastAsia="en-US" w:bidi="en-US"/>
        </w:rPr>
        <w:t>5</w:t>
      </w:r>
      <w:r w:rsidR="0073794B" w:rsidRPr="001F2107">
        <w:rPr>
          <w:rFonts w:ascii="Arial" w:hAnsi="Arial" w:cs="Arial"/>
          <w:szCs w:val="24"/>
          <w:lang w:val="ru-RU" w:eastAsia="en-US" w:bidi="en-US"/>
        </w:rPr>
        <w:t>.</w:t>
      </w:r>
      <w:r w:rsidR="00CB3166" w:rsidRPr="001F2107">
        <w:rPr>
          <w:rFonts w:ascii="Arial" w:hAnsi="Arial" w:cs="Arial"/>
          <w:szCs w:val="24"/>
          <w:lang w:val="ru-RU" w:eastAsia="en-US" w:bidi="en-US"/>
        </w:rPr>
        <w:t xml:space="preserve"> </w:t>
      </w:r>
      <w:r w:rsidR="00CB3166" w:rsidRPr="001F2107">
        <w:rPr>
          <w:rFonts w:ascii="Arial" w:hAnsi="Arial" w:cs="Arial"/>
          <w:szCs w:val="24"/>
          <w:lang w:val="sr-Cyrl-RS" w:eastAsia="sr-Latn-CS"/>
        </w:rPr>
        <w:t>Д</w:t>
      </w:r>
      <w:r w:rsidRPr="001F2107">
        <w:rPr>
          <w:rFonts w:ascii="Arial" w:hAnsi="Arial" w:cs="Arial"/>
          <w:szCs w:val="24"/>
          <w:lang w:eastAsia="sr-Latn-CS"/>
        </w:rPr>
        <w:t xml:space="preserve">а </w:t>
      </w:r>
      <w:proofErr w:type="gramStart"/>
      <w:r w:rsidRPr="001F2107">
        <w:rPr>
          <w:rFonts w:ascii="Arial" w:hAnsi="Arial" w:cs="Arial"/>
          <w:szCs w:val="24"/>
          <w:lang w:eastAsia="sr-Latn-CS"/>
        </w:rPr>
        <w:t>има  дозволу</w:t>
      </w:r>
      <w:proofErr w:type="gramEnd"/>
      <w:r w:rsidRPr="001F2107">
        <w:rPr>
          <w:rFonts w:ascii="Arial" w:hAnsi="Arial" w:cs="Arial"/>
          <w:szCs w:val="24"/>
          <w:lang w:eastAsia="sr-Latn-CS"/>
        </w:rPr>
        <w:t xml:space="preserve"> надлежног органа </w:t>
      </w:r>
      <w:r w:rsidR="00CB3166" w:rsidRPr="001F2107">
        <w:rPr>
          <w:rFonts w:ascii="Arial" w:hAnsi="Arial" w:cs="Arial"/>
          <w:szCs w:val="24"/>
          <w:lang w:val="sr-Cyrl-RS" w:eastAsia="sr-Latn-CS"/>
        </w:rPr>
        <w:t xml:space="preserve">да може да настави заштитна археолошка истраживања на локалитету </w:t>
      </w:r>
      <w:proofErr w:type="spellStart"/>
      <w:r w:rsidR="00CB3166" w:rsidRPr="001F2107">
        <w:rPr>
          <w:rFonts w:ascii="Arial" w:hAnsi="Arial" w:cs="Arial"/>
          <w:szCs w:val="24"/>
          <w:lang w:val="sr-Cyrl-RS" w:eastAsia="sr-Latn-CS"/>
        </w:rPr>
        <w:t>Виминацијум</w:t>
      </w:r>
      <w:proofErr w:type="spellEnd"/>
      <w:r w:rsidR="00CB3166" w:rsidRPr="001F2107">
        <w:rPr>
          <w:rFonts w:ascii="Arial" w:hAnsi="Arial" w:cs="Arial"/>
          <w:szCs w:val="24"/>
          <w:lang w:val="sr-Cyrl-RS" w:eastAsia="sr-Latn-CS"/>
        </w:rPr>
        <w:t>, општина Пожаревац,</w:t>
      </w:r>
      <w:r w:rsidRPr="001F2107">
        <w:rPr>
          <w:rFonts w:ascii="Arial" w:hAnsi="Arial" w:cs="Arial"/>
          <w:szCs w:val="24"/>
          <w:lang w:eastAsia="sr-Latn-CS"/>
        </w:rPr>
        <w:t xml:space="preserve"> која је предмет јавне набавке</w:t>
      </w:r>
      <w:r w:rsidR="0073794B" w:rsidRPr="001F2107">
        <w:rPr>
          <w:rFonts w:ascii="Arial" w:hAnsi="Arial" w:cs="Arial"/>
          <w:szCs w:val="24"/>
          <w:lang w:val="sr-Cyrl-RS" w:eastAsia="sr-Latn-CS"/>
        </w:rPr>
        <w:t xml:space="preserve"> – </w:t>
      </w:r>
      <w:r w:rsidR="00CB3166" w:rsidRPr="001F2107">
        <w:rPr>
          <w:rFonts w:ascii="Arial" w:hAnsi="Arial" w:cs="Arial"/>
          <w:szCs w:val="24"/>
          <w:lang w:val="sr-Cyrl-RS" w:eastAsia="sr-Latn-CS"/>
        </w:rPr>
        <w:t>Р</w:t>
      </w:r>
      <w:r w:rsidR="00FE121C" w:rsidRPr="001F2107">
        <w:rPr>
          <w:rFonts w:ascii="Arial" w:hAnsi="Arial" w:cs="Arial"/>
          <w:szCs w:val="24"/>
          <w:lang w:val="sr-Cyrl-RS" w:eastAsia="sr-Latn-CS"/>
        </w:rPr>
        <w:t xml:space="preserve">ешење </w:t>
      </w:r>
      <w:r w:rsidR="0073794B" w:rsidRPr="001F2107">
        <w:rPr>
          <w:rFonts w:ascii="Arial" w:hAnsi="Arial" w:cs="Arial"/>
          <w:szCs w:val="24"/>
          <w:lang w:val="sr-Cyrl-RS" w:eastAsia="sr-Latn-CS"/>
        </w:rPr>
        <w:t>Министарства културе и информисања</w:t>
      </w:r>
    </w:p>
    <w:p w14:paraId="5D697506" w14:textId="77777777" w:rsidR="001B620E" w:rsidRPr="001F2107" w:rsidRDefault="001B620E">
      <w:pPr>
        <w:jc w:val="both"/>
        <w:rPr>
          <w:rFonts w:ascii="Arial" w:hAnsi="Arial" w:cs="Arial"/>
          <w:szCs w:val="24"/>
          <w:lang w:val="en-US" w:eastAsia="sr-Latn-CS"/>
        </w:rPr>
      </w:pPr>
    </w:p>
    <w:p w14:paraId="31BB461D" w14:textId="77777777" w:rsidR="001B620E" w:rsidRPr="001F2107" w:rsidRDefault="001B620E">
      <w:pPr>
        <w:jc w:val="both"/>
        <w:rPr>
          <w:rFonts w:ascii="Arial" w:hAnsi="Arial" w:cs="Arial"/>
          <w:b/>
          <w:bCs/>
          <w:szCs w:val="24"/>
          <w:u w:val="single"/>
          <w:lang w:eastAsia="en-US" w:bidi="en-US"/>
        </w:rPr>
      </w:pPr>
      <w:r w:rsidRPr="001F2107">
        <w:rPr>
          <w:rFonts w:ascii="Arial" w:hAnsi="Arial" w:cs="Arial"/>
          <w:b/>
          <w:bCs/>
          <w:szCs w:val="24"/>
          <w:u w:val="single"/>
          <w:lang w:eastAsia="en-US" w:bidi="en-US"/>
        </w:rPr>
        <w:t>Испуњеност услова из члана 75. став 2. Закона</w:t>
      </w:r>
    </w:p>
    <w:p w14:paraId="787DA5B1" w14:textId="77777777" w:rsidR="001B620E" w:rsidRPr="001F2107" w:rsidRDefault="001B620E">
      <w:pPr>
        <w:jc w:val="both"/>
        <w:rPr>
          <w:rFonts w:ascii="Arial" w:hAnsi="Arial" w:cs="Arial"/>
          <w:b/>
          <w:bCs/>
          <w:szCs w:val="24"/>
          <w:u w:val="single"/>
          <w:lang w:eastAsia="en-US" w:bidi="en-US"/>
        </w:rPr>
      </w:pPr>
    </w:p>
    <w:p w14:paraId="074A6B5E" w14:textId="77777777" w:rsidR="001B620E" w:rsidRPr="001F2107" w:rsidRDefault="001B620E">
      <w:pPr>
        <w:jc w:val="both"/>
        <w:rPr>
          <w:rFonts w:ascii="Arial" w:hAnsi="Arial" w:cs="Arial"/>
          <w:szCs w:val="24"/>
        </w:rPr>
      </w:pPr>
      <w:r w:rsidRPr="001F2107">
        <w:rPr>
          <w:rFonts w:ascii="Arial" w:hAnsi="Arial" w:cs="Arial"/>
          <w:szCs w:val="24"/>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4D05B68F" w14:textId="77777777" w:rsidR="001B620E" w:rsidRPr="001F2107" w:rsidRDefault="001B620E">
      <w:pPr>
        <w:jc w:val="both"/>
        <w:rPr>
          <w:rFonts w:ascii="Arial" w:hAnsi="Arial" w:cs="Arial"/>
          <w:szCs w:val="24"/>
        </w:rPr>
      </w:pPr>
    </w:p>
    <w:p w14:paraId="6F397BBD" w14:textId="77777777" w:rsidR="001B620E" w:rsidRPr="001F2107" w:rsidRDefault="001B620E">
      <w:pPr>
        <w:jc w:val="both"/>
        <w:rPr>
          <w:rFonts w:ascii="Arial" w:hAnsi="Arial" w:cs="Arial"/>
          <w:szCs w:val="24"/>
        </w:rPr>
      </w:pPr>
      <w:r w:rsidRPr="001F2107">
        <w:rPr>
          <w:rFonts w:ascii="Arial" w:hAnsi="Arial" w:cs="Arial"/>
          <w:szCs w:val="24"/>
        </w:rPr>
        <w:t>У вези са овим условом понуђач у пон</w:t>
      </w:r>
      <w:r w:rsidR="00836C4C" w:rsidRPr="001F2107">
        <w:rPr>
          <w:rFonts w:ascii="Arial" w:hAnsi="Arial" w:cs="Arial"/>
          <w:szCs w:val="24"/>
        </w:rPr>
        <w:t xml:space="preserve">уди подноси Изјаву у складу са Обрасцем </w:t>
      </w:r>
      <w:r w:rsidR="00C666A8">
        <w:rPr>
          <w:rFonts w:ascii="Arial" w:hAnsi="Arial" w:cs="Arial"/>
          <w:szCs w:val="24"/>
          <w:lang w:val="sr-Cyrl-RS"/>
        </w:rPr>
        <w:t>3</w:t>
      </w:r>
      <w:r w:rsidR="00836C4C" w:rsidRPr="001F2107">
        <w:rPr>
          <w:rFonts w:ascii="Arial" w:hAnsi="Arial" w:cs="Arial"/>
          <w:szCs w:val="24"/>
        </w:rPr>
        <w:t xml:space="preserve">. из </w:t>
      </w:r>
      <w:r w:rsidRPr="001F2107">
        <w:rPr>
          <w:rFonts w:ascii="Arial" w:hAnsi="Arial" w:cs="Arial"/>
          <w:szCs w:val="24"/>
        </w:rPr>
        <w:t>конкурсне документације.</w:t>
      </w:r>
    </w:p>
    <w:p w14:paraId="0B4D022A" w14:textId="77777777" w:rsidR="001B620E" w:rsidRPr="001F2107" w:rsidRDefault="001B620E">
      <w:pPr>
        <w:jc w:val="both"/>
        <w:rPr>
          <w:rFonts w:ascii="Arial" w:hAnsi="Arial" w:cs="Arial"/>
          <w:b/>
          <w:bCs/>
          <w:szCs w:val="24"/>
          <w:u w:val="single"/>
          <w:lang w:eastAsia="en-US" w:bidi="en-US"/>
        </w:rPr>
      </w:pPr>
    </w:p>
    <w:p w14:paraId="2458CC84" w14:textId="77777777" w:rsidR="007C169B" w:rsidRPr="001F2107" w:rsidRDefault="007C169B">
      <w:pPr>
        <w:pStyle w:val="Heading2"/>
        <w:tabs>
          <w:tab w:val="left" w:pos="709"/>
        </w:tabs>
        <w:rPr>
          <w:rFonts w:cs="Arial"/>
          <w:sz w:val="24"/>
          <w:szCs w:val="24"/>
        </w:rPr>
      </w:pPr>
      <w:r w:rsidRPr="001F2107">
        <w:rPr>
          <w:rFonts w:cs="Arial"/>
          <w:sz w:val="24"/>
          <w:szCs w:val="24"/>
        </w:rPr>
        <w:t>4.2.</w:t>
      </w:r>
      <w:r w:rsidRPr="001F2107">
        <w:rPr>
          <w:rFonts w:cs="Arial"/>
          <w:sz w:val="24"/>
          <w:szCs w:val="24"/>
        </w:rPr>
        <w:tab/>
        <w:t>ДОДАТНИ УСЛОВИ ЗА УЧЕШЋЕ У ПОСТУПКУ ЈАВНЕ НАБАВКЕ</w:t>
      </w:r>
    </w:p>
    <w:p w14:paraId="7DAAB3D3" w14:textId="77777777" w:rsidR="00BA137F" w:rsidRPr="001F2107" w:rsidRDefault="00BA137F">
      <w:pPr>
        <w:suppressAutoHyphens w:val="0"/>
        <w:autoSpaceDE w:val="0"/>
        <w:autoSpaceDN w:val="0"/>
        <w:adjustRightInd w:val="0"/>
        <w:jc w:val="both"/>
        <w:rPr>
          <w:rFonts w:ascii="Arial" w:hAnsi="Arial" w:cs="Arial"/>
          <w:szCs w:val="24"/>
          <w:lang w:val="ru-RU"/>
        </w:rPr>
      </w:pPr>
    </w:p>
    <w:p w14:paraId="18C1979F" w14:textId="77777777" w:rsidR="00133760" w:rsidRPr="001F2107" w:rsidRDefault="002F4015">
      <w:pPr>
        <w:suppressAutoHyphens w:val="0"/>
        <w:autoSpaceDE w:val="0"/>
        <w:autoSpaceDN w:val="0"/>
        <w:adjustRightInd w:val="0"/>
        <w:jc w:val="both"/>
        <w:rPr>
          <w:rFonts w:ascii="Arial" w:hAnsi="Arial" w:cs="Arial"/>
          <w:szCs w:val="24"/>
          <w:lang w:val="ru-RU"/>
        </w:rPr>
      </w:pPr>
      <w:r w:rsidRPr="00213A70">
        <w:rPr>
          <w:rFonts w:ascii="Arial" w:hAnsi="Arial" w:cs="Arial"/>
          <w:szCs w:val="24"/>
          <w:lang w:val="ru-RU"/>
        </w:rPr>
        <w:t xml:space="preserve">Понуђач у поступку јавне набавке мора доказати да </w:t>
      </w:r>
      <w:proofErr w:type="spellStart"/>
      <w:r w:rsidRPr="00213A70">
        <w:rPr>
          <w:rFonts w:ascii="Arial" w:hAnsi="Arial" w:cs="Arial"/>
          <w:szCs w:val="24"/>
        </w:rPr>
        <w:t>распола</w:t>
      </w:r>
      <w:r w:rsidR="00F67575" w:rsidRPr="00213A70">
        <w:rPr>
          <w:rFonts w:ascii="Arial" w:hAnsi="Arial" w:cs="Arial"/>
          <w:szCs w:val="24"/>
          <w:lang w:val="sr-Cyrl-RS"/>
        </w:rPr>
        <w:t>же</w:t>
      </w:r>
      <w:proofErr w:type="spellEnd"/>
      <w:r w:rsidR="00F67575" w:rsidRPr="00213A70">
        <w:rPr>
          <w:rFonts w:ascii="Arial" w:hAnsi="Arial" w:cs="Arial"/>
          <w:szCs w:val="24"/>
          <w:lang w:val="sr-Cyrl-RS"/>
        </w:rPr>
        <w:t xml:space="preserve"> д</w:t>
      </w:r>
      <w:r w:rsidR="00F67575" w:rsidRPr="00213A70">
        <w:rPr>
          <w:rFonts w:ascii="Arial" w:hAnsi="Arial" w:cs="Arial"/>
          <w:b/>
          <w:w w:val="103"/>
          <w:szCs w:val="24"/>
          <w:lang w:val="ru-RU"/>
        </w:rPr>
        <w:t xml:space="preserve">овољним </w:t>
      </w:r>
      <w:r w:rsidR="00F67575" w:rsidRPr="00213A70">
        <w:rPr>
          <w:rFonts w:ascii="Arial" w:hAnsi="Arial" w:cs="Arial"/>
          <w:b/>
          <w:spacing w:val="-1"/>
          <w:szCs w:val="24"/>
          <w:lang w:val="ru-RU"/>
        </w:rPr>
        <w:t xml:space="preserve">кадровским капацитетом, тј </w:t>
      </w:r>
      <w:r w:rsidR="00F67575" w:rsidRPr="00213A70">
        <w:rPr>
          <w:rFonts w:ascii="Arial" w:hAnsi="Arial" w:cs="Arial"/>
          <w:color w:val="000000"/>
          <w:szCs w:val="24"/>
          <w:lang w:val="sr-Cyrl-RS"/>
        </w:rPr>
        <w:t xml:space="preserve">да је у могућности да ангажује потребне кадрове за извршење </w:t>
      </w:r>
      <w:proofErr w:type="spellStart"/>
      <w:r w:rsidR="00F67575" w:rsidRPr="00213A70">
        <w:rPr>
          <w:rFonts w:ascii="Arial" w:hAnsi="Arial" w:cs="Arial"/>
          <w:color w:val="000000"/>
          <w:szCs w:val="24"/>
          <w:lang w:val="sr-Cyrl-RS"/>
        </w:rPr>
        <w:t>предмњетне</w:t>
      </w:r>
      <w:proofErr w:type="spellEnd"/>
      <w:r w:rsidR="00F67575" w:rsidRPr="00213A70">
        <w:rPr>
          <w:rFonts w:ascii="Arial" w:hAnsi="Arial" w:cs="Arial"/>
          <w:color w:val="000000"/>
          <w:szCs w:val="24"/>
          <w:lang w:val="sr-Cyrl-RS"/>
        </w:rPr>
        <w:t xml:space="preserve"> услуге, по основу радног односа или неког другог облика ангажовања ван радног односа </w:t>
      </w:r>
      <w:proofErr w:type="spellStart"/>
      <w:r w:rsidR="00F67575" w:rsidRPr="00213A70">
        <w:rPr>
          <w:rFonts w:ascii="Arial" w:hAnsi="Arial" w:cs="Arial"/>
          <w:color w:val="000000"/>
          <w:szCs w:val="24"/>
          <w:lang w:val="sr-Cyrl-RS"/>
        </w:rPr>
        <w:t>предвиђеног</w:t>
      </w:r>
      <w:proofErr w:type="spellEnd"/>
      <w:r w:rsidR="00F67575" w:rsidRPr="00213A70">
        <w:rPr>
          <w:rFonts w:ascii="Arial" w:hAnsi="Arial" w:cs="Arial"/>
          <w:color w:val="000000"/>
          <w:szCs w:val="24"/>
          <w:lang w:val="sr-Cyrl-RS"/>
        </w:rPr>
        <w:t xml:space="preserve"> члановима 197-202 Закона о раду </w:t>
      </w:r>
      <w:r w:rsidR="00F67575" w:rsidRPr="00213A70">
        <w:rPr>
          <w:rFonts w:ascii="Arial" w:hAnsi="Arial" w:cs="Arial"/>
          <w:szCs w:val="24"/>
          <w:lang w:val="ru-RU"/>
        </w:rPr>
        <w:t>од којих</w:t>
      </w:r>
      <w:r w:rsidR="00F67575" w:rsidRPr="00213A70">
        <w:rPr>
          <w:rFonts w:ascii="Arial" w:hAnsi="Arial" w:cs="Arial"/>
          <w:b/>
          <w:spacing w:val="-1"/>
          <w:szCs w:val="24"/>
          <w:lang w:val="ru-RU"/>
        </w:rPr>
        <w:t>:</w:t>
      </w:r>
    </w:p>
    <w:p w14:paraId="55E26CE0" w14:textId="77777777" w:rsidR="00F67575" w:rsidRPr="00213A70" w:rsidRDefault="00920A23">
      <w:pPr>
        <w:pStyle w:val="ListParagraph"/>
        <w:numPr>
          <w:ilvl w:val="0"/>
          <w:numId w:val="24"/>
        </w:numPr>
        <w:jc w:val="both"/>
        <w:rPr>
          <w:rFonts w:ascii="Arial" w:hAnsi="Arial" w:cs="Arial"/>
          <w:color w:val="000000"/>
          <w:sz w:val="24"/>
          <w:szCs w:val="24"/>
          <w:lang w:val="sr-Cyrl-RS"/>
        </w:rPr>
      </w:pPr>
      <w:r w:rsidRPr="00213A70">
        <w:rPr>
          <w:rFonts w:ascii="Arial" w:hAnsi="Arial" w:cs="Arial"/>
          <w:color w:val="000000"/>
          <w:sz w:val="24"/>
          <w:szCs w:val="24"/>
          <w:lang w:val="sr-Cyrl-RS"/>
        </w:rPr>
        <w:t>најмање</w:t>
      </w:r>
      <w:r w:rsidR="00F6359A" w:rsidRPr="00213A70">
        <w:rPr>
          <w:rFonts w:ascii="Arial" w:hAnsi="Arial" w:cs="Arial"/>
          <w:color w:val="000000"/>
          <w:sz w:val="24"/>
          <w:szCs w:val="24"/>
          <w:lang w:val="sr-Cyrl-RS"/>
        </w:rPr>
        <w:t xml:space="preserve">: </w:t>
      </w:r>
      <w:r w:rsidR="00F67575" w:rsidRPr="00213A70">
        <w:rPr>
          <w:rFonts w:ascii="Arial" w:hAnsi="Arial" w:cs="Arial"/>
          <w:color w:val="000000"/>
          <w:sz w:val="24"/>
          <w:szCs w:val="24"/>
          <w:lang w:val="sr-Cyrl-RS"/>
        </w:rPr>
        <w:t xml:space="preserve">30 запослених/ангажованих који су оспособљени за обављање предметне </w:t>
      </w:r>
      <w:proofErr w:type="spellStart"/>
      <w:r w:rsidR="00F67575" w:rsidRPr="00213A70">
        <w:rPr>
          <w:rFonts w:ascii="Arial" w:hAnsi="Arial" w:cs="Arial"/>
          <w:color w:val="000000"/>
          <w:sz w:val="24"/>
          <w:szCs w:val="24"/>
          <w:lang w:val="sr-Cyrl-RS"/>
        </w:rPr>
        <w:t>углуге</w:t>
      </w:r>
      <w:proofErr w:type="spellEnd"/>
      <w:r w:rsidR="00F67575" w:rsidRPr="00213A70">
        <w:rPr>
          <w:rFonts w:ascii="Arial" w:hAnsi="Arial" w:cs="Arial"/>
          <w:color w:val="000000"/>
          <w:sz w:val="24"/>
          <w:szCs w:val="24"/>
          <w:lang w:val="sr-Cyrl-RS"/>
        </w:rPr>
        <w:t xml:space="preserve"> и то:</w:t>
      </w:r>
    </w:p>
    <w:p w14:paraId="6A77BD77" w14:textId="77777777" w:rsidR="00165B1D" w:rsidRPr="00213A70" w:rsidRDefault="00F67575">
      <w:pPr>
        <w:pStyle w:val="ListParagraph"/>
        <w:numPr>
          <w:ilvl w:val="0"/>
          <w:numId w:val="24"/>
        </w:numPr>
        <w:jc w:val="both"/>
        <w:rPr>
          <w:rFonts w:ascii="Arial" w:hAnsi="Arial" w:cs="Arial"/>
          <w:color w:val="000000"/>
          <w:sz w:val="24"/>
          <w:szCs w:val="24"/>
          <w:lang w:val="sr-Cyrl-RS"/>
        </w:rPr>
      </w:pPr>
      <w:r w:rsidRPr="00213A70">
        <w:rPr>
          <w:rFonts w:ascii="Arial" w:hAnsi="Arial" w:cs="Arial"/>
          <w:color w:val="000000"/>
          <w:sz w:val="24"/>
          <w:szCs w:val="24"/>
          <w:lang w:val="sr-Cyrl-RS"/>
        </w:rPr>
        <w:t>2</w:t>
      </w:r>
      <w:r w:rsidR="00F6359A" w:rsidRPr="00213A70">
        <w:rPr>
          <w:rFonts w:ascii="Arial" w:hAnsi="Arial" w:cs="Arial"/>
          <w:color w:val="000000"/>
          <w:sz w:val="24"/>
          <w:szCs w:val="24"/>
          <w:lang w:val="sr-Cyrl-RS"/>
        </w:rPr>
        <w:t xml:space="preserve">0 археолога – доктора </w:t>
      </w:r>
      <w:r w:rsidR="00E4691D" w:rsidRPr="00213A70">
        <w:rPr>
          <w:rFonts w:ascii="Arial" w:hAnsi="Arial" w:cs="Arial"/>
          <w:color w:val="000000"/>
          <w:sz w:val="24"/>
          <w:szCs w:val="24"/>
          <w:lang w:val="sr-Cyrl-RS"/>
        </w:rPr>
        <w:t>наука,</w:t>
      </w:r>
    </w:p>
    <w:p w14:paraId="0EAC743F" w14:textId="77777777" w:rsidR="00005950" w:rsidRDefault="00165B1D" w:rsidP="001F2107">
      <w:pPr>
        <w:pStyle w:val="ListParagraph"/>
        <w:numPr>
          <w:ilvl w:val="0"/>
          <w:numId w:val="24"/>
        </w:numPr>
        <w:spacing w:after="0" w:line="240" w:lineRule="auto"/>
        <w:jc w:val="both"/>
        <w:rPr>
          <w:rFonts w:ascii="Arial" w:hAnsi="Arial" w:cs="Arial"/>
          <w:color w:val="000000"/>
          <w:sz w:val="24"/>
          <w:szCs w:val="24"/>
          <w:lang w:val="sr-Cyrl-RS"/>
        </w:rPr>
      </w:pPr>
      <w:r w:rsidRPr="00213A70">
        <w:rPr>
          <w:rFonts w:ascii="Arial" w:hAnsi="Arial" w:cs="Arial"/>
          <w:color w:val="000000"/>
          <w:sz w:val="24"/>
          <w:szCs w:val="24"/>
          <w:lang w:val="sr-Cyrl-RS"/>
        </w:rPr>
        <w:t xml:space="preserve">најмање по једног </w:t>
      </w:r>
      <w:r w:rsidR="00E4691D" w:rsidRPr="00213A70">
        <w:rPr>
          <w:rFonts w:ascii="Arial" w:hAnsi="Arial" w:cs="Arial"/>
          <w:color w:val="000000"/>
          <w:sz w:val="24"/>
          <w:szCs w:val="24"/>
          <w:lang w:val="sr-Cyrl-RS"/>
        </w:rPr>
        <w:t xml:space="preserve"> </w:t>
      </w:r>
      <w:r w:rsidR="00133760" w:rsidRPr="001F2107">
        <w:rPr>
          <w:rFonts w:ascii="Arial" w:hAnsi="Arial" w:cs="Arial"/>
          <w:color w:val="000000"/>
          <w:sz w:val="24"/>
          <w:szCs w:val="24"/>
          <w:lang w:val="sr-Cyrl-RS"/>
        </w:rPr>
        <w:t>е</w:t>
      </w:r>
      <w:r w:rsidR="00E4691D" w:rsidRPr="001F2107">
        <w:rPr>
          <w:rFonts w:ascii="Arial" w:hAnsi="Arial" w:cs="Arial"/>
          <w:color w:val="000000"/>
          <w:sz w:val="24"/>
          <w:szCs w:val="24"/>
          <w:lang w:val="sr-Cyrl-RS"/>
        </w:rPr>
        <w:t>лектро</w:t>
      </w:r>
      <w:r w:rsidR="00337954" w:rsidRPr="001F2107">
        <w:rPr>
          <w:rFonts w:ascii="Arial" w:hAnsi="Arial" w:cs="Arial"/>
          <w:color w:val="000000"/>
          <w:sz w:val="24"/>
          <w:szCs w:val="24"/>
          <w:lang w:val="sr-Cyrl-RS"/>
        </w:rPr>
        <w:t>инжењер</w:t>
      </w:r>
      <w:r w:rsidRPr="001F2107">
        <w:rPr>
          <w:rFonts w:ascii="Arial" w:hAnsi="Arial" w:cs="Arial"/>
          <w:color w:val="000000"/>
          <w:sz w:val="24"/>
          <w:szCs w:val="24"/>
          <w:lang w:val="sr-Cyrl-RS"/>
        </w:rPr>
        <w:t>а</w:t>
      </w:r>
      <w:r w:rsidR="00133760" w:rsidRPr="001F2107">
        <w:rPr>
          <w:rFonts w:ascii="Arial" w:hAnsi="Arial" w:cs="Arial"/>
          <w:color w:val="000000"/>
          <w:sz w:val="24"/>
          <w:szCs w:val="24"/>
          <w:lang w:val="sr-Cyrl-RS"/>
        </w:rPr>
        <w:t xml:space="preserve">, </w:t>
      </w:r>
      <w:proofErr w:type="spellStart"/>
      <w:r w:rsidR="00133760" w:rsidRPr="001F2107">
        <w:rPr>
          <w:rFonts w:ascii="Arial" w:hAnsi="Arial" w:cs="Arial"/>
          <w:color w:val="000000"/>
          <w:sz w:val="24"/>
          <w:szCs w:val="24"/>
          <w:lang w:val="sr-Cyrl-RS"/>
        </w:rPr>
        <w:t>г</w:t>
      </w:r>
      <w:r w:rsidR="00E4691D" w:rsidRPr="001F2107">
        <w:rPr>
          <w:rFonts w:ascii="Arial" w:hAnsi="Arial" w:cs="Arial"/>
          <w:color w:val="000000"/>
          <w:sz w:val="24"/>
          <w:szCs w:val="24"/>
          <w:lang w:val="sr-Cyrl-RS"/>
        </w:rPr>
        <w:t>ео</w:t>
      </w:r>
      <w:r w:rsidR="00337954" w:rsidRPr="001F2107">
        <w:rPr>
          <w:rFonts w:ascii="Arial" w:hAnsi="Arial" w:cs="Arial"/>
          <w:color w:val="000000"/>
          <w:sz w:val="24"/>
          <w:szCs w:val="24"/>
          <w:lang w:val="sr-Cyrl-RS"/>
        </w:rPr>
        <w:t>морфолог</w:t>
      </w:r>
      <w:r w:rsidRPr="001F2107">
        <w:rPr>
          <w:rFonts w:ascii="Arial" w:hAnsi="Arial" w:cs="Arial"/>
          <w:color w:val="000000"/>
          <w:sz w:val="24"/>
          <w:szCs w:val="24"/>
          <w:lang w:val="sr-Cyrl-RS"/>
        </w:rPr>
        <w:t>а</w:t>
      </w:r>
      <w:proofErr w:type="spellEnd"/>
      <w:r w:rsidR="00E4691D" w:rsidRPr="001F2107">
        <w:rPr>
          <w:rFonts w:ascii="Arial" w:hAnsi="Arial" w:cs="Arial"/>
          <w:color w:val="000000"/>
          <w:sz w:val="24"/>
          <w:szCs w:val="24"/>
          <w:lang w:val="sr-Cyrl-RS"/>
        </w:rPr>
        <w:t xml:space="preserve">, </w:t>
      </w:r>
      <w:proofErr w:type="spellStart"/>
      <w:r w:rsidR="00133760" w:rsidRPr="001F2107">
        <w:rPr>
          <w:rFonts w:ascii="Arial" w:hAnsi="Arial" w:cs="Arial"/>
          <w:color w:val="000000"/>
          <w:sz w:val="24"/>
          <w:szCs w:val="24"/>
          <w:lang w:val="sr-Cyrl-RS"/>
        </w:rPr>
        <w:t>п</w:t>
      </w:r>
      <w:r w:rsidR="00337954" w:rsidRPr="001F2107">
        <w:rPr>
          <w:rFonts w:ascii="Arial" w:hAnsi="Arial" w:cs="Arial"/>
          <w:color w:val="000000"/>
          <w:sz w:val="24"/>
          <w:szCs w:val="24"/>
          <w:lang w:val="sr-Cyrl-RS"/>
        </w:rPr>
        <w:t>етролог</w:t>
      </w:r>
      <w:r w:rsidRPr="001F2107">
        <w:rPr>
          <w:rFonts w:ascii="Arial" w:hAnsi="Arial" w:cs="Arial"/>
          <w:color w:val="000000"/>
          <w:sz w:val="24"/>
          <w:szCs w:val="24"/>
          <w:lang w:val="sr-Cyrl-RS"/>
        </w:rPr>
        <w:t>а</w:t>
      </w:r>
      <w:proofErr w:type="spellEnd"/>
      <w:r w:rsidR="00E4691D" w:rsidRPr="001F2107">
        <w:rPr>
          <w:rFonts w:ascii="Arial" w:hAnsi="Arial" w:cs="Arial"/>
          <w:color w:val="000000"/>
          <w:sz w:val="24"/>
          <w:szCs w:val="24"/>
          <w:lang w:val="sr-Cyrl-RS"/>
        </w:rPr>
        <w:t>,</w:t>
      </w:r>
      <w:r w:rsidR="00353EB5" w:rsidRPr="001F2107">
        <w:rPr>
          <w:rFonts w:ascii="Arial" w:hAnsi="Arial" w:cs="Arial"/>
          <w:color w:val="000000"/>
          <w:sz w:val="24"/>
          <w:szCs w:val="24"/>
          <w:lang w:val="sr-Cyrl-RS"/>
        </w:rPr>
        <w:t xml:space="preserve"> </w:t>
      </w:r>
      <w:r w:rsidR="00133760" w:rsidRPr="001F2107">
        <w:rPr>
          <w:rFonts w:ascii="Arial" w:hAnsi="Arial" w:cs="Arial"/>
          <w:color w:val="000000"/>
          <w:sz w:val="24"/>
          <w:szCs w:val="24"/>
          <w:lang w:val="sr-Cyrl-RS"/>
        </w:rPr>
        <w:t>а</w:t>
      </w:r>
      <w:r w:rsidR="00337954" w:rsidRPr="001F2107">
        <w:rPr>
          <w:rFonts w:ascii="Arial" w:hAnsi="Arial" w:cs="Arial"/>
          <w:color w:val="000000"/>
          <w:sz w:val="24"/>
          <w:szCs w:val="24"/>
          <w:lang w:val="sr-Cyrl-RS"/>
        </w:rPr>
        <w:t>рхитект</w:t>
      </w:r>
      <w:r w:rsidRPr="001F2107">
        <w:rPr>
          <w:rFonts w:ascii="Arial" w:hAnsi="Arial" w:cs="Arial"/>
          <w:color w:val="000000"/>
          <w:sz w:val="24"/>
          <w:szCs w:val="24"/>
          <w:lang w:val="sr-Cyrl-RS"/>
        </w:rPr>
        <w:t>е</w:t>
      </w:r>
      <w:r w:rsidR="00133760" w:rsidRPr="001F2107">
        <w:rPr>
          <w:rFonts w:ascii="Arial" w:hAnsi="Arial" w:cs="Arial"/>
          <w:color w:val="000000"/>
          <w:sz w:val="24"/>
          <w:szCs w:val="24"/>
          <w:lang w:val="sr-Cyrl-RS"/>
        </w:rPr>
        <w:t>, математичар</w:t>
      </w:r>
      <w:r w:rsidRPr="001F2107">
        <w:rPr>
          <w:rFonts w:ascii="Arial" w:hAnsi="Arial" w:cs="Arial"/>
          <w:color w:val="000000"/>
          <w:sz w:val="24"/>
          <w:szCs w:val="24"/>
          <w:lang w:val="sr-Cyrl-RS"/>
        </w:rPr>
        <w:t>а</w:t>
      </w:r>
      <w:r w:rsidR="00133760" w:rsidRPr="001F2107">
        <w:rPr>
          <w:rFonts w:ascii="Arial" w:hAnsi="Arial" w:cs="Arial"/>
          <w:color w:val="000000"/>
          <w:sz w:val="24"/>
          <w:szCs w:val="24"/>
          <w:lang w:val="sr-Cyrl-RS"/>
        </w:rPr>
        <w:t>, с</w:t>
      </w:r>
      <w:r w:rsidR="00337954" w:rsidRPr="001F2107">
        <w:rPr>
          <w:rFonts w:ascii="Arial" w:hAnsi="Arial" w:cs="Arial"/>
          <w:color w:val="000000"/>
          <w:sz w:val="24"/>
          <w:szCs w:val="24"/>
          <w:lang w:val="sr-Cyrl-RS"/>
        </w:rPr>
        <w:t>ликар</w:t>
      </w:r>
      <w:r w:rsidRPr="001F2107">
        <w:rPr>
          <w:rFonts w:ascii="Arial" w:hAnsi="Arial" w:cs="Arial"/>
          <w:color w:val="000000"/>
          <w:sz w:val="24"/>
          <w:szCs w:val="24"/>
          <w:lang w:val="sr-Cyrl-RS"/>
        </w:rPr>
        <w:t>а</w:t>
      </w:r>
      <w:r w:rsidR="00133760" w:rsidRPr="001F2107">
        <w:rPr>
          <w:rFonts w:ascii="Arial" w:hAnsi="Arial" w:cs="Arial"/>
          <w:color w:val="000000"/>
          <w:sz w:val="24"/>
          <w:szCs w:val="24"/>
          <w:lang w:val="sr-Cyrl-RS"/>
        </w:rPr>
        <w:t>-</w:t>
      </w:r>
      <w:r w:rsidR="00337954" w:rsidRPr="001F2107">
        <w:rPr>
          <w:rFonts w:ascii="Arial" w:hAnsi="Arial" w:cs="Arial"/>
          <w:color w:val="000000"/>
          <w:sz w:val="24"/>
          <w:szCs w:val="24"/>
          <w:lang w:val="sr-Cyrl-RS"/>
        </w:rPr>
        <w:t>ко</w:t>
      </w:r>
      <w:r w:rsidR="00E4691D" w:rsidRPr="001F2107">
        <w:rPr>
          <w:rFonts w:ascii="Arial" w:hAnsi="Arial" w:cs="Arial"/>
          <w:color w:val="000000"/>
          <w:sz w:val="24"/>
          <w:szCs w:val="24"/>
          <w:lang w:val="sr-Cyrl-RS"/>
        </w:rPr>
        <w:t>н</w:t>
      </w:r>
      <w:r w:rsidR="00337954" w:rsidRPr="001F2107">
        <w:rPr>
          <w:rFonts w:ascii="Arial" w:hAnsi="Arial" w:cs="Arial"/>
          <w:color w:val="000000"/>
          <w:sz w:val="24"/>
          <w:szCs w:val="24"/>
          <w:lang w:val="sr-Cyrl-RS"/>
        </w:rPr>
        <w:t>зерватор</w:t>
      </w:r>
      <w:r w:rsidR="00E4691D" w:rsidRPr="001F2107">
        <w:rPr>
          <w:rFonts w:ascii="Arial" w:hAnsi="Arial" w:cs="Arial"/>
          <w:color w:val="000000"/>
          <w:sz w:val="24"/>
          <w:szCs w:val="24"/>
          <w:lang w:val="sr-Cyrl-RS"/>
        </w:rPr>
        <w:t xml:space="preserve">, </w:t>
      </w:r>
      <w:r w:rsidR="00133760" w:rsidRPr="001F2107">
        <w:rPr>
          <w:rFonts w:ascii="Arial" w:hAnsi="Arial" w:cs="Arial"/>
          <w:color w:val="000000"/>
          <w:sz w:val="24"/>
          <w:szCs w:val="24"/>
          <w:lang w:val="sr-Cyrl-RS"/>
        </w:rPr>
        <w:t>г</w:t>
      </w:r>
      <w:r w:rsidR="00337954" w:rsidRPr="001F2107">
        <w:rPr>
          <w:rFonts w:ascii="Arial" w:hAnsi="Arial" w:cs="Arial"/>
          <w:color w:val="000000"/>
          <w:sz w:val="24"/>
          <w:szCs w:val="24"/>
          <w:lang w:val="sr-Cyrl-RS"/>
        </w:rPr>
        <w:t>еофизичар</w:t>
      </w:r>
      <w:r w:rsidRPr="001F2107">
        <w:rPr>
          <w:rFonts w:ascii="Arial" w:hAnsi="Arial" w:cs="Arial"/>
          <w:color w:val="000000"/>
          <w:sz w:val="24"/>
          <w:szCs w:val="24"/>
          <w:lang w:val="sr-Cyrl-RS"/>
        </w:rPr>
        <w:t>а</w:t>
      </w:r>
      <w:r w:rsidR="00E4691D" w:rsidRPr="001F2107">
        <w:rPr>
          <w:rFonts w:ascii="Arial" w:hAnsi="Arial" w:cs="Arial"/>
          <w:color w:val="000000"/>
          <w:sz w:val="24"/>
          <w:szCs w:val="24"/>
          <w:lang w:val="sr-Cyrl-RS"/>
        </w:rPr>
        <w:t xml:space="preserve">, </w:t>
      </w:r>
      <w:r w:rsidR="00133760" w:rsidRPr="001F2107">
        <w:rPr>
          <w:rFonts w:ascii="Arial" w:hAnsi="Arial" w:cs="Arial"/>
          <w:color w:val="000000"/>
          <w:sz w:val="24"/>
          <w:szCs w:val="24"/>
          <w:lang w:val="sr-Cyrl-RS"/>
        </w:rPr>
        <w:t>ц</w:t>
      </w:r>
      <w:r w:rsidR="00337954" w:rsidRPr="001F2107">
        <w:rPr>
          <w:rFonts w:ascii="Arial" w:hAnsi="Arial" w:cs="Arial"/>
          <w:color w:val="000000"/>
          <w:sz w:val="24"/>
          <w:szCs w:val="24"/>
          <w:lang w:val="sr-Cyrl-RS"/>
        </w:rPr>
        <w:t>ртач</w:t>
      </w:r>
      <w:r w:rsidRPr="001F2107">
        <w:rPr>
          <w:rFonts w:ascii="Arial" w:hAnsi="Arial" w:cs="Arial"/>
          <w:color w:val="000000"/>
          <w:sz w:val="24"/>
          <w:szCs w:val="24"/>
          <w:lang w:val="sr-Cyrl-RS"/>
        </w:rPr>
        <w:t>а</w:t>
      </w:r>
      <w:r w:rsidR="00133760" w:rsidRPr="001F2107">
        <w:rPr>
          <w:rFonts w:ascii="Arial" w:hAnsi="Arial" w:cs="Arial"/>
          <w:color w:val="000000"/>
          <w:sz w:val="24"/>
          <w:szCs w:val="24"/>
          <w:lang w:val="sr-Cyrl-RS"/>
        </w:rPr>
        <w:t>, ф</w:t>
      </w:r>
      <w:r w:rsidR="00E4691D" w:rsidRPr="001F2107">
        <w:rPr>
          <w:rFonts w:ascii="Arial" w:hAnsi="Arial" w:cs="Arial"/>
          <w:color w:val="000000"/>
          <w:sz w:val="24"/>
          <w:szCs w:val="24"/>
          <w:lang w:val="sr-Cyrl-RS"/>
        </w:rPr>
        <w:t>отограф</w:t>
      </w:r>
      <w:r w:rsidRPr="001F2107">
        <w:rPr>
          <w:rFonts w:ascii="Arial" w:hAnsi="Arial" w:cs="Arial"/>
          <w:color w:val="000000"/>
          <w:sz w:val="24"/>
          <w:szCs w:val="24"/>
          <w:lang w:val="sr-Cyrl-RS"/>
        </w:rPr>
        <w:t>а</w:t>
      </w:r>
      <w:r w:rsidR="00353EB5" w:rsidRPr="001F2107">
        <w:rPr>
          <w:rFonts w:ascii="Arial" w:hAnsi="Arial" w:cs="Arial"/>
          <w:color w:val="000000"/>
          <w:sz w:val="24"/>
          <w:szCs w:val="24"/>
          <w:lang w:val="sr-Cyrl-RS"/>
        </w:rPr>
        <w:t>,</w:t>
      </w:r>
      <w:r w:rsidR="00133760" w:rsidRPr="001F2107">
        <w:rPr>
          <w:rFonts w:ascii="Arial" w:hAnsi="Arial" w:cs="Arial"/>
          <w:color w:val="000000"/>
          <w:sz w:val="24"/>
          <w:szCs w:val="24"/>
          <w:lang w:val="sr-Cyrl-RS"/>
        </w:rPr>
        <w:t xml:space="preserve"> с</w:t>
      </w:r>
      <w:r w:rsidR="00337954" w:rsidRPr="001F2107">
        <w:rPr>
          <w:rFonts w:ascii="Arial" w:hAnsi="Arial" w:cs="Arial"/>
          <w:color w:val="000000"/>
          <w:sz w:val="24"/>
          <w:szCs w:val="24"/>
          <w:lang w:val="sr-Cyrl-RS"/>
        </w:rPr>
        <w:t>ценограф</w:t>
      </w:r>
      <w:r w:rsidRPr="001F2107">
        <w:rPr>
          <w:rFonts w:ascii="Arial" w:hAnsi="Arial" w:cs="Arial"/>
          <w:color w:val="000000"/>
          <w:sz w:val="24"/>
          <w:szCs w:val="24"/>
          <w:lang w:val="sr-Cyrl-RS"/>
        </w:rPr>
        <w:t>а</w:t>
      </w:r>
      <w:r w:rsidR="00E4691D" w:rsidRPr="001F2107">
        <w:rPr>
          <w:rFonts w:ascii="Arial" w:hAnsi="Arial" w:cs="Arial"/>
          <w:color w:val="000000"/>
          <w:sz w:val="24"/>
          <w:szCs w:val="24"/>
          <w:lang w:val="sr-Cyrl-RS"/>
        </w:rPr>
        <w:t xml:space="preserve">, </w:t>
      </w:r>
      <w:proofErr w:type="spellStart"/>
      <w:r w:rsidR="00133760" w:rsidRPr="001F2107">
        <w:rPr>
          <w:rFonts w:ascii="Arial" w:hAnsi="Arial" w:cs="Arial"/>
          <w:color w:val="000000"/>
          <w:sz w:val="24"/>
          <w:szCs w:val="24"/>
          <w:lang w:val="sr-Cyrl-RS"/>
        </w:rPr>
        <w:t>а</w:t>
      </w:r>
      <w:r w:rsidR="00337954" w:rsidRPr="001F2107">
        <w:rPr>
          <w:rFonts w:ascii="Arial" w:hAnsi="Arial" w:cs="Arial"/>
          <w:color w:val="000000"/>
          <w:sz w:val="24"/>
          <w:szCs w:val="24"/>
          <w:lang w:val="sr-Cyrl-RS"/>
        </w:rPr>
        <w:t>рхео</w:t>
      </w:r>
      <w:proofErr w:type="spellEnd"/>
      <w:r w:rsidR="00133760" w:rsidRPr="001F2107">
        <w:rPr>
          <w:rFonts w:ascii="Arial" w:hAnsi="Arial" w:cs="Arial"/>
          <w:color w:val="000000"/>
          <w:sz w:val="24"/>
          <w:szCs w:val="24"/>
          <w:lang w:val="sr-Cyrl-RS"/>
        </w:rPr>
        <w:t xml:space="preserve"> </w:t>
      </w:r>
      <w:r w:rsidRPr="001F2107">
        <w:rPr>
          <w:rFonts w:ascii="Arial" w:hAnsi="Arial" w:cs="Arial"/>
          <w:color w:val="000000"/>
          <w:sz w:val="24"/>
          <w:szCs w:val="24"/>
          <w:lang w:val="sr-Cyrl-RS"/>
        </w:rPr>
        <w:t>–</w:t>
      </w:r>
      <w:r w:rsidR="00337954" w:rsidRPr="001F2107">
        <w:rPr>
          <w:rFonts w:ascii="Arial" w:hAnsi="Arial" w:cs="Arial"/>
          <w:color w:val="000000"/>
          <w:sz w:val="24"/>
          <w:szCs w:val="24"/>
          <w:lang w:val="sr-Cyrl-RS"/>
        </w:rPr>
        <w:t xml:space="preserve"> зоолог</w:t>
      </w:r>
      <w:r w:rsidRPr="00213A70">
        <w:rPr>
          <w:rFonts w:ascii="Arial" w:hAnsi="Arial" w:cs="Arial"/>
          <w:color w:val="000000"/>
          <w:sz w:val="24"/>
          <w:szCs w:val="24"/>
          <w:lang w:val="sr-Cyrl-RS"/>
        </w:rPr>
        <w:t>а и др.</w:t>
      </w:r>
      <w:r w:rsidR="00E4691D" w:rsidRPr="00213A70">
        <w:rPr>
          <w:rFonts w:ascii="Arial" w:hAnsi="Arial" w:cs="Arial"/>
          <w:color w:val="000000"/>
          <w:sz w:val="24"/>
          <w:szCs w:val="24"/>
          <w:lang w:val="sr-Cyrl-RS"/>
        </w:rPr>
        <w:t>)</w:t>
      </w:r>
      <w:r w:rsidR="00BA137F" w:rsidRPr="00213A70">
        <w:rPr>
          <w:rFonts w:ascii="Arial" w:hAnsi="Arial" w:cs="Arial"/>
          <w:color w:val="000000"/>
          <w:sz w:val="24"/>
          <w:szCs w:val="24"/>
          <w:lang w:val="sr-Cyrl-RS"/>
        </w:rPr>
        <w:t>.</w:t>
      </w:r>
    </w:p>
    <w:p w14:paraId="08F44B97" w14:textId="77777777" w:rsidR="00A56012" w:rsidRPr="00213A70" w:rsidRDefault="00A56012" w:rsidP="001F2107">
      <w:pPr>
        <w:pStyle w:val="ListParagraph"/>
        <w:spacing w:after="0" w:line="240" w:lineRule="auto"/>
        <w:jc w:val="both"/>
        <w:rPr>
          <w:rFonts w:ascii="Arial" w:hAnsi="Arial" w:cs="Arial"/>
          <w:color w:val="000000"/>
          <w:sz w:val="24"/>
          <w:szCs w:val="24"/>
          <w:lang w:val="sr-Cyrl-RS"/>
        </w:rPr>
      </w:pPr>
    </w:p>
    <w:p w14:paraId="1F0483E6" w14:textId="77777777" w:rsidR="00005950" w:rsidRPr="00213A70" w:rsidRDefault="00005950">
      <w:pPr>
        <w:tabs>
          <w:tab w:val="left" w:pos="426"/>
        </w:tabs>
        <w:jc w:val="both"/>
        <w:rPr>
          <w:rFonts w:ascii="Arial" w:hAnsi="Arial" w:cs="Arial"/>
          <w:szCs w:val="24"/>
        </w:rPr>
      </w:pPr>
      <w:r w:rsidRPr="00213A70">
        <w:rPr>
          <w:rFonts w:ascii="Arial" w:hAnsi="Arial" w:cs="Arial"/>
          <w:szCs w:val="24"/>
        </w:rPr>
        <w:t>Доказ</w:t>
      </w:r>
      <w:r w:rsidRPr="00213A70">
        <w:rPr>
          <w:rFonts w:ascii="Arial" w:hAnsi="Arial" w:cs="Arial"/>
          <w:szCs w:val="24"/>
          <w:lang w:val="sr-Cyrl-RS"/>
        </w:rPr>
        <w:t>и које понуђач мора да достави за</w:t>
      </w:r>
      <w:r w:rsidRPr="00213A70">
        <w:rPr>
          <w:rFonts w:ascii="Arial" w:hAnsi="Arial" w:cs="Arial"/>
          <w:szCs w:val="24"/>
        </w:rPr>
        <w:t xml:space="preserve">  </w:t>
      </w:r>
      <w:proofErr w:type="spellStart"/>
      <w:r w:rsidRPr="00213A70">
        <w:rPr>
          <w:rFonts w:ascii="Arial" w:hAnsi="Arial" w:cs="Arial"/>
          <w:szCs w:val="24"/>
        </w:rPr>
        <w:t>кадровск</w:t>
      </w:r>
      <w:proofErr w:type="spellEnd"/>
      <w:r w:rsidRPr="00213A70">
        <w:rPr>
          <w:rFonts w:ascii="Arial" w:hAnsi="Arial" w:cs="Arial"/>
          <w:szCs w:val="24"/>
          <w:lang w:val="sr-Cyrl-RS"/>
        </w:rPr>
        <w:t>и</w:t>
      </w:r>
      <w:r w:rsidRPr="00213A70">
        <w:rPr>
          <w:rFonts w:ascii="Arial" w:hAnsi="Arial" w:cs="Arial"/>
          <w:szCs w:val="24"/>
        </w:rPr>
        <w:t xml:space="preserve"> капацитет:</w:t>
      </w:r>
    </w:p>
    <w:p w14:paraId="0B44D032" w14:textId="77777777" w:rsidR="00005950" w:rsidRPr="00213A70" w:rsidRDefault="00005950">
      <w:pPr>
        <w:jc w:val="both"/>
        <w:rPr>
          <w:rFonts w:ascii="Arial" w:hAnsi="Arial" w:cs="Arial"/>
          <w:szCs w:val="24"/>
        </w:rPr>
      </w:pPr>
    </w:p>
    <w:p w14:paraId="69F3C622" w14:textId="77777777" w:rsidR="00005950" w:rsidRPr="001F2107" w:rsidRDefault="00005950" w:rsidP="001F2107">
      <w:pPr>
        <w:pStyle w:val="ListParagraph"/>
        <w:numPr>
          <w:ilvl w:val="0"/>
          <w:numId w:val="34"/>
        </w:numPr>
        <w:spacing w:after="0" w:line="240" w:lineRule="auto"/>
        <w:jc w:val="both"/>
        <w:rPr>
          <w:rFonts w:ascii="Arial" w:hAnsi="Arial" w:cs="Arial"/>
          <w:szCs w:val="24"/>
          <w:lang w:val="sr-Cyrl-RS"/>
        </w:rPr>
      </w:pPr>
      <w:r w:rsidRPr="001F2107">
        <w:rPr>
          <w:rFonts w:ascii="Arial" w:hAnsi="Arial" w:cs="Arial"/>
          <w:szCs w:val="24"/>
          <w:lang w:val="sr-Cyrl-RS"/>
        </w:rPr>
        <w:t>Изјава о кадровском капацитету (попуњен, потписан и оверен образац број __ из конкурсне документације),</w:t>
      </w:r>
    </w:p>
    <w:p w14:paraId="4804FA7E" w14:textId="77777777" w:rsidR="00005950" w:rsidRPr="001F2107" w:rsidRDefault="00005950" w:rsidP="001F2107">
      <w:pPr>
        <w:pStyle w:val="ListParagraph"/>
        <w:numPr>
          <w:ilvl w:val="0"/>
          <w:numId w:val="34"/>
        </w:numPr>
        <w:spacing w:after="0" w:line="240" w:lineRule="auto"/>
        <w:jc w:val="both"/>
        <w:rPr>
          <w:rFonts w:ascii="Arial" w:hAnsi="Arial" w:cs="Arial"/>
          <w:szCs w:val="24"/>
          <w:lang w:val="sr-Cyrl-RS"/>
        </w:rPr>
      </w:pPr>
      <w:r w:rsidRPr="001F2107">
        <w:rPr>
          <w:rFonts w:ascii="Arial" w:hAnsi="Arial" w:cs="Arial"/>
          <w:sz w:val="24"/>
          <w:szCs w:val="24"/>
          <w:lang w:val="sr-Cyrl-RS"/>
        </w:rPr>
        <w:t>Фотокопија М образаца за лица у радном односу или Копија уговора о ангажовању (за лица ангажована ван радног односа).</w:t>
      </w:r>
    </w:p>
    <w:p w14:paraId="020A7C15" w14:textId="77777777" w:rsidR="00554CD0" w:rsidRPr="001F2107" w:rsidRDefault="00554CD0">
      <w:pPr>
        <w:jc w:val="both"/>
        <w:rPr>
          <w:rFonts w:ascii="Arial" w:hAnsi="Arial" w:cs="Arial"/>
          <w:b/>
          <w:bCs/>
          <w:szCs w:val="24"/>
          <w:u w:val="single"/>
          <w:lang w:eastAsia="en-US" w:bidi="en-US"/>
        </w:rPr>
      </w:pPr>
    </w:p>
    <w:p w14:paraId="6746EFF8" w14:textId="77777777" w:rsidR="001B620E" w:rsidRPr="001F2107" w:rsidRDefault="001B620E">
      <w:pPr>
        <w:jc w:val="both"/>
        <w:rPr>
          <w:rFonts w:ascii="Arial" w:hAnsi="Arial" w:cs="Arial"/>
          <w:szCs w:val="24"/>
          <w:lang w:eastAsia="en-US" w:bidi="en-US"/>
        </w:rPr>
      </w:pPr>
      <w:r w:rsidRPr="001F2107">
        <w:rPr>
          <w:rFonts w:ascii="Arial" w:hAnsi="Arial" w:cs="Arial"/>
          <w:b/>
          <w:bCs/>
          <w:szCs w:val="24"/>
          <w:u w:val="single"/>
          <w:lang w:eastAsia="en-US" w:bidi="en-US"/>
        </w:rPr>
        <w:t>Начин достављања доказа:</w:t>
      </w:r>
      <w:r w:rsidRPr="001F2107">
        <w:rPr>
          <w:rFonts w:ascii="Arial" w:hAnsi="Arial" w:cs="Arial"/>
          <w:b/>
          <w:bCs/>
          <w:szCs w:val="24"/>
          <w:lang w:eastAsia="en-US" w:bidi="en-US"/>
        </w:rPr>
        <w:t xml:space="preserve"> </w:t>
      </w:r>
      <w:r w:rsidRPr="001F2107">
        <w:rPr>
          <w:rFonts w:ascii="Arial" w:hAnsi="Arial" w:cs="Arial"/>
          <w:szCs w:val="24"/>
          <w:lang w:eastAsia="en-US" w:bidi="en-US"/>
        </w:rPr>
        <w:t xml:space="preserve"> </w:t>
      </w:r>
    </w:p>
    <w:p w14:paraId="2770DBBB" w14:textId="77777777" w:rsidR="001B620E" w:rsidRPr="001F2107" w:rsidRDefault="001B620E">
      <w:pPr>
        <w:jc w:val="both"/>
        <w:rPr>
          <w:rFonts w:ascii="Arial" w:hAnsi="Arial" w:cs="Arial"/>
          <w:szCs w:val="24"/>
        </w:rPr>
      </w:pPr>
    </w:p>
    <w:p w14:paraId="2FAA6F39" w14:textId="77777777" w:rsidR="001B620E" w:rsidRPr="001F2107" w:rsidRDefault="001B620E">
      <w:pPr>
        <w:jc w:val="both"/>
        <w:rPr>
          <w:rFonts w:ascii="Arial" w:hAnsi="Arial" w:cs="Arial"/>
          <w:szCs w:val="24"/>
        </w:rPr>
      </w:pPr>
      <w:r w:rsidRPr="001F2107">
        <w:rPr>
          <w:rFonts w:ascii="Arial" w:hAnsi="Arial" w:cs="Arial"/>
          <w:szCs w:val="24"/>
        </w:rPr>
        <w:t xml:space="preserve">Докази о испуњености услова могу се достављати у </w:t>
      </w:r>
      <w:proofErr w:type="spellStart"/>
      <w:r w:rsidRPr="001F2107">
        <w:rPr>
          <w:rFonts w:ascii="Arial" w:hAnsi="Arial" w:cs="Arial"/>
          <w:szCs w:val="24"/>
        </w:rPr>
        <w:t>неовереним</w:t>
      </w:r>
      <w:proofErr w:type="spellEnd"/>
      <w:r w:rsidRPr="001F2107">
        <w:rPr>
          <w:rFonts w:ascii="Arial" w:hAnsi="Arial" w:cs="Arial"/>
          <w:szCs w:val="24"/>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79B2D4" w14:textId="77777777" w:rsidR="001B620E" w:rsidRPr="001F2107" w:rsidRDefault="001B620E">
      <w:pPr>
        <w:jc w:val="both"/>
        <w:rPr>
          <w:rFonts w:ascii="Arial" w:hAnsi="Arial" w:cs="Arial"/>
          <w:szCs w:val="24"/>
        </w:rPr>
      </w:pPr>
    </w:p>
    <w:p w14:paraId="2FCE2FAE" w14:textId="77777777" w:rsidR="001B620E" w:rsidRPr="001F2107" w:rsidRDefault="001B620E">
      <w:pPr>
        <w:jc w:val="both"/>
        <w:rPr>
          <w:rFonts w:ascii="Arial" w:hAnsi="Arial" w:cs="Arial"/>
          <w:szCs w:val="24"/>
        </w:rPr>
      </w:pPr>
      <w:r w:rsidRPr="001F210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407F6B0" w14:textId="77777777" w:rsidR="001B620E" w:rsidRPr="001F2107" w:rsidRDefault="001B620E">
      <w:pPr>
        <w:tabs>
          <w:tab w:val="left" w:pos="360"/>
        </w:tabs>
        <w:jc w:val="both"/>
        <w:rPr>
          <w:rFonts w:ascii="Arial" w:hAnsi="Arial" w:cs="Arial"/>
          <w:szCs w:val="24"/>
        </w:rPr>
      </w:pPr>
    </w:p>
    <w:p w14:paraId="108F7490" w14:textId="77777777" w:rsidR="002323E6" w:rsidRPr="00213A70" w:rsidRDefault="002323E6">
      <w:pPr>
        <w:pStyle w:val="ListParagraph"/>
        <w:tabs>
          <w:tab w:val="left" w:pos="680"/>
        </w:tabs>
        <w:spacing w:after="0" w:line="240" w:lineRule="auto"/>
        <w:ind w:left="0"/>
        <w:jc w:val="both"/>
        <w:rPr>
          <w:rFonts w:ascii="Arial" w:hAnsi="Arial" w:cs="Arial"/>
          <w:sz w:val="24"/>
          <w:szCs w:val="24"/>
        </w:rPr>
      </w:pPr>
      <w:proofErr w:type="spellStart"/>
      <w:r w:rsidRPr="00213A70">
        <w:rPr>
          <w:rFonts w:ascii="Arial" w:eastAsia="TimesNewRomanPS-BoldMT" w:hAnsi="Arial" w:cs="Arial"/>
          <w:bCs/>
          <w:sz w:val="24"/>
          <w:szCs w:val="24"/>
        </w:rPr>
        <w:lastRenderedPageBreak/>
        <w:t>Понуђач</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који</w:t>
      </w:r>
      <w:proofErr w:type="spellEnd"/>
      <w:r w:rsidRPr="00213A70">
        <w:rPr>
          <w:rFonts w:ascii="Arial" w:eastAsia="TimesNewRomanPS-BoldMT" w:hAnsi="Arial" w:cs="Arial"/>
          <w:bCs/>
          <w:sz w:val="24"/>
          <w:szCs w:val="24"/>
        </w:rPr>
        <w:t xml:space="preserve"> </w:t>
      </w:r>
      <w:r w:rsidR="0013570E" w:rsidRPr="00213A70">
        <w:rPr>
          <w:rFonts w:ascii="Arial" w:eastAsia="TimesNewRomanPS-BoldMT" w:hAnsi="Arial" w:cs="Arial"/>
          <w:bCs/>
          <w:sz w:val="24"/>
          <w:szCs w:val="24"/>
          <w:lang w:val="sr-Cyrl-CS"/>
        </w:rPr>
        <w:t>је</w:t>
      </w:r>
      <w:r w:rsidR="0013570E" w:rsidRPr="00213A70">
        <w:rPr>
          <w:rFonts w:ascii="Arial" w:eastAsia="TimesNewRomanPS-BoldMT" w:hAnsi="Arial" w:cs="Arial"/>
          <w:bCs/>
          <w:sz w:val="24"/>
          <w:szCs w:val="24"/>
        </w:rPr>
        <w:t xml:space="preserve"> </w:t>
      </w:r>
      <w:proofErr w:type="spellStart"/>
      <w:r w:rsidR="0013570E" w:rsidRPr="00213A70">
        <w:rPr>
          <w:rFonts w:ascii="Arial" w:eastAsia="TimesNewRomanPS-BoldMT" w:hAnsi="Arial" w:cs="Arial"/>
          <w:bCs/>
          <w:sz w:val="24"/>
          <w:szCs w:val="24"/>
        </w:rPr>
        <w:t>регистрован</w:t>
      </w:r>
      <w:proofErr w:type="spellEnd"/>
      <w:r w:rsidRPr="00213A70">
        <w:rPr>
          <w:rFonts w:ascii="Arial" w:eastAsia="TimesNewRomanPS-BoldMT" w:hAnsi="Arial" w:cs="Arial"/>
          <w:bCs/>
          <w:sz w:val="24"/>
          <w:szCs w:val="24"/>
        </w:rPr>
        <w:t xml:space="preserve"> у </w:t>
      </w:r>
      <w:proofErr w:type="spellStart"/>
      <w:r w:rsidRPr="00213A70">
        <w:rPr>
          <w:rFonts w:ascii="Arial" w:eastAsia="TimesNewRomanPS-BoldMT" w:hAnsi="Arial" w:cs="Arial"/>
          <w:bCs/>
          <w:sz w:val="24"/>
          <w:szCs w:val="24"/>
        </w:rPr>
        <w:t>регистру</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који</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води</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Агенција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за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привредне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регистре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не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морају</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да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доставе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доказ</w:t>
      </w:r>
      <w:proofErr w:type="spellEnd"/>
      <w:r w:rsidRPr="00213A70">
        <w:rPr>
          <w:rFonts w:ascii="Arial" w:eastAsia="TimesNewRomanPS-BoldMT" w:hAnsi="Arial" w:cs="Arial"/>
          <w:bCs/>
          <w:sz w:val="24"/>
          <w:szCs w:val="24"/>
        </w:rPr>
        <w:t xml:space="preserve"> </w:t>
      </w:r>
      <w:r w:rsidRPr="00213A70">
        <w:rPr>
          <w:rFonts w:ascii="Arial" w:eastAsia="TimesNewRomanPS-BoldMT" w:hAnsi="Arial" w:cs="Arial"/>
          <w:bCs/>
          <w:sz w:val="24"/>
          <w:szCs w:val="24"/>
          <w:lang w:val="sr-Cyrl-CS"/>
        </w:rPr>
        <w:t>из чл. 75. став. 1. тачка 1) И</w:t>
      </w:r>
      <w:proofErr w:type="spellStart"/>
      <w:r w:rsidRPr="00213A70">
        <w:rPr>
          <w:rFonts w:ascii="Arial" w:eastAsia="TimesNewRomanPS-BoldMT" w:hAnsi="Arial" w:cs="Arial"/>
          <w:bCs/>
          <w:sz w:val="24"/>
          <w:szCs w:val="24"/>
        </w:rPr>
        <w:t>звод</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из</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регистра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Агенције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за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привредне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регистре</w:t>
      </w:r>
      <w:proofErr w:type="spellEnd"/>
      <w:r w:rsidRPr="00213A70">
        <w:rPr>
          <w:rFonts w:ascii="Arial" w:eastAsia="TimesNewRomanPS-BoldMT" w:hAnsi="Arial" w:cs="Arial"/>
          <w:bCs/>
          <w:sz w:val="24"/>
          <w:szCs w:val="24"/>
        </w:rPr>
        <w:t xml:space="preserve">, </w:t>
      </w:r>
      <w:r w:rsidRPr="00213A70">
        <w:rPr>
          <w:rFonts w:ascii="Arial" w:eastAsia="TimesNewRomanPS-BoldMT" w:hAnsi="Arial" w:cs="Arial"/>
          <w:bCs/>
          <w:sz w:val="24"/>
          <w:szCs w:val="24"/>
          <w:lang w:val="sr-Cyrl-CS"/>
        </w:rPr>
        <w:t xml:space="preserve">који </w:t>
      </w:r>
      <w:proofErr w:type="spellStart"/>
      <w:r w:rsidRPr="00213A70">
        <w:rPr>
          <w:rFonts w:ascii="Arial" w:eastAsia="TimesNewRomanPS-BoldMT" w:hAnsi="Arial" w:cs="Arial"/>
          <w:bCs/>
          <w:sz w:val="24"/>
          <w:szCs w:val="24"/>
        </w:rPr>
        <w:t>је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јавно</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доступан</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на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интернет</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страници</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Агенције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за</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привредне</w:t>
      </w:r>
      <w:proofErr w:type="spellEnd"/>
      <w:r w:rsidRPr="00213A70">
        <w:rPr>
          <w:rFonts w:ascii="Arial" w:eastAsia="TimesNewRomanPS-BoldMT" w:hAnsi="Arial" w:cs="Arial"/>
          <w:bCs/>
          <w:sz w:val="24"/>
          <w:szCs w:val="24"/>
        </w:rPr>
        <w:t xml:space="preserve"> </w:t>
      </w:r>
      <w:proofErr w:type="spellStart"/>
      <w:r w:rsidRPr="00213A70">
        <w:rPr>
          <w:rFonts w:ascii="Arial" w:eastAsia="TimesNewRomanPS-BoldMT" w:hAnsi="Arial" w:cs="Arial"/>
          <w:bCs/>
          <w:sz w:val="24"/>
          <w:szCs w:val="24"/>
        </w:rPr>
        <w:t>регистре</w:t>
      </w:r>
      <w:proofErr w:type="spellEnd"/>
      <w:r w:rsidRPr="00213A70">
        <w:rPr>
          <w:rFonts w:ascii="Arial" w:eastAsia="TimesNewRomanPS-BoldMT" w:hAnsi="Arial" w:cs="Arial"/>
          <w:bCs/>
          <w:sz w:val="24"/>
          <w:szCs w:val="24"/>
        </w:rPr>
        <w:t>.</w:t>
      </w:r>
    </w:p>
    <w:p w14:paraId="6A777BBF" w14:textId="77777777" w:rsidR="002323E6" w:rsidRPr="00213A70" w:rsidRDefault="002323E6">
      <w:pPr>
        <w:pStyle w:val="ListParagraph"/>
        <w:tabs>
          <w:tab w:val="left" w:pos="680"/>
        </w:tabs>
        <w:spacing w:after="0" w:line="240" w:lineRule="auto"/>
        <w:ind w:left="0"/>
        <w:jc w:val="both"/>
        <w:rPr>
          <w:rFonts w:ascii="Arial" w:hAnsi="Arial" w:cs="Arial"/>
          <w:sz w:val="24"/>
          <w:szCs w:val="24"/>
        </w:rPr>
      </w:pPr>
    </w:p>
    <w:p w14:paraId="04D33A83" w14:textId="77777777" w:rsidR="002646CA" w:rsidRPr="00213A70" w:rsidRDefault="002646CA">
      <w:pPr>
        <w:jc w:val="both"/>
        <w:rPr>
          <w:rFonts w:ascii="Arial" w:hAnsi="Arial" w:cs="Arial"/>
          <w:b/>
          <w:szCs w:val="24"/>
        </w:rPr>
      </w:pPr>
      <w:r w:rsidRPr="00213A70">
        <w:rPr>
          <w:rFonts w:ascii="Arial" w:hAnsi="Arial" w:cs="Arial"/>
          <w:b/>
          <w:szCs w:val="24"/>
        </w:rPr>
        <w:t>Понуђач уписан у Регистар понуђача није дуж</w:t>
      </w:r>
      <w:r w:rsidR="00D55E97" w:rsidRPr="00213A70">
        <w:rPr>
          <w:rFonts w:ascii="Arial" w:hAnsi="Arial" w:cs="Arial"/>
          <w:b/>
          <w:szCs w:val="24"/>
        </w:rPr>
        <w:t>а</w:t>
      </w:r>
      <w:r w:rsidRPr="00213A70">
        <w:rPr>
          <w:rFonts w:ascii="Arial" w:hAnsi="Arial" w:cs="Arial"/>
          <w:b/>
          <w:szCs w:val="24"/>
        </w:rPr>
        <w:t>н да приликом подношења понуде, доказује испуњеност обавезних услова. Регистар понуђача је доступан на интернет страници</w:t>
      </w:r>
      <w:r w:rsidRPr="00213A70">
        <w:rPr>
          <w:rFonts w:ascii="Arial" w:eastAsia="TimesNewRomanPS-BoldMT" w:hAnsi="Arial" w:cs="Arial"/>
          <w:b/>
          <w:bCs/>
          <w:szCs w:val="24"/>
        </w:rPr>
        <w:t xml:space="preserve"> Агенције за привредне регистре</w:t>
      </w:r>
      <w:r w:rsidRPr="00213A70">
        <w:rPr>
          <w:rFonts w:ascii="Arial" w:hAnsi="Arial" w:cs="Arial"/>
          <w:b/>
          <w:szCs w:val="24"/>
        </w:rPr>
        <w:t>.</w:t>
      </w:r>
    </w:p>
    <w:p w14:paraId="36786B30" w14:textId="77777777" w:rsidR="002646CA" w:rsidRPr="00213A70" w:rsidRDefault="002646CA">
      <w:pPr>
        <w:jc w:val="both"/>
        <w:rPr>
          <w:rFonts w:ascii="Arial" w:eastAsia="TimesNewRomanPS-BoldMT" w:hAnsi="Arial" w:cs="Arial"/>
          <w:bCs/>
          <w:szCs w:val="24"/>
        </w:rPr>
      </w:pPr>
    </w:p>
    <w:p w14:paraId="44B4E1BC" w14:textId="77777777" w:rsidR="002323E6" w:rsidRPr="00213A70" w:rsidRDefault="002323E6">
      <w:pPr>
        <w:jc w:val="both"/>
        <w:rPr>
          <w:rFonts w:ascii="Arial" w:eastAsia="TimesNewRomanPS-BoldMT" w:hAnsi="Arial" w:cs="Arial"/>
          <w:bCs/>
          <w:szCs w:val="24"/>
        </w:rPr>
      </w:pPr>
      <w:r w:rsidRPr="00213A70">
        <w:rPr>
          <w:rFonts w:ascii="Arial" w:eastAsia="TimesNewRomanPS-BoldMT" w:hAnsi="Arial"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A44C635" w14:textId="77777777" w:rsidR="002323E6" w:rsidRPr="00213A70" w:rsidRDefault="002323E6">
      <w:pPr>
        <w:jc w:val="both"/>
        <w:rPr>
          <w:rFonts w:ascii="Arial" w:eastAsia="TimesNewRomanPS-BoldMT" w:hAnsi="Arial" w:cs="Arial"/>
          <w:bCs/>
          <w:szCs w:val="24"/>
        </w:rPr>
      </w:pPr>
    </w:p>
    <w:p w14:paraId="6B74C215" w14:textId="77777777" w:rsidR="001B620E" w:rsidRPr="001F2107" w:rsidRDefault="001B620E">
      <w:pPr>
        <w:jc w:val="both"/>
        <w:rPr>
          <w:rFonts w:ascii="Arial" w:hAnsi="Arial" w:cs="Arial"/>
          <w:szCs w:val="24"/>
        </w:rPr>
      </w:pPr>
      <w:r w:rsidRPr="001F210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9468FDE" w14:textId="77777777" w:rsidR="002323E6" w:rsidRPr="00213A70" w:rsidRDefault="002323E6">
      <w:pPr>
        <w:ind w:left="1440"/>
        <w:jc w:val="both"/>
        <w:rPr>
          <w:rFonts w:ascii="Arial" w:hAnsi="Arial" w:cs="Arial"/>
          <w:szCs w:val="24"/>
        </w:rPr>
      </w:pPr>
    </w:p>
    <w:p w14:paraId="230A3BC0" w14:textId="77777777" w:rsidR="002323E6" w:rsidRPr="00213A70" w:rsidRDefault="002323E6">
      <w:pPr>
        <w:jc w:val="both"/>
        <w:rPr>
          <w:rFonts w:ascii="Arial" w:hAnsi="Arial" w:cs="Arial"/>
          <w:szCs w:val="24"/>
        </w:rPr>
      </w:pPr>
      <w:r w:rsidRPr="001F2107">
        <w:rPr>
          <w:rFonts w:ascii="Arial" w:hAnsi="Arial" w:cs="Arial"/>
          <w:szCs w:val="24"/>
        </w:rPr>
        <w:t xml:space="preserve">Понуђач је дужан да без одлагања писмено обавести </w:t>
      </w:r>
      <w:r w:rsidR="00172ECA" w:rsidRPr="001F2107">
        <w:rPr>
          <w:rFonts w:ascii="Arial" w:hAnsi="Arial" w:cs="Arial"/>
          <w:szCs w:val="24"/>
        </w:rPr>
        <w:t>Н</w:t>
      </w:r>
      <w:r w:rsidRPr="001F2107">
        <w:rPr>
          <w:rFonts w:ascii="Arial" w:hAnsi="Arial" w:cs="Arial"/>
          <w:szCs w:val="24"/>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37D3A" w:rsidRPr="001F2107">
        <w:rPr>
          <w:rFonts w:ascii="Arial" w:hAnsi="Arial" w:cs="Arial"/>
          <w:szCs w:val="24"/>
        </w:rPr>
        <w:t>.</w:t>
      </w:r>
    </w:p>
    <w:p w14:paraId="5AA2F137" w14:textId="77777777" w:rsidR="002323E6" w:rsidRPr="00213A70" w:rsidRDefault="002323E6">
      <w:pPr>
        <w:jc w:val="both"/>
        <w:rPr>
          <w:rFonts w:ascii="Arial" w:hAnsi="Arial" w:cs="Arial"/>
          <w:szCs w:val="24"/>
        </w:rPr>
      </w:pPr>
    </w:p>
    <w:p w14:paraId="380CBB39" w14:textId="77777777" w:rsidR="002646CA" w:rsidRPr="001F2107" w:rsidRDefault="002646CA">
      <w:pPr>
        <w:suppressAutoHyphens w:val="0"/>
        <w:jc w:val="both"/>
        <w:rPr>
          <w:rFonts w:ascii="Arial" w:hAnsi="Arial" w:cs="Arial"/>
          <w:szCs w:val="24"/>
        </w:rPr>
      </w:pPr>
      <w:r w:rsidRPr="001F2107">
        <w:rPr>
          <w:rFonts w:ascii="Arial" w:hAnsi="Arial" w:cs="Arial"/>
          <w:szCs w:val="24"/>
        </w:rPr>
        <w:t>У случају сумње у ис</w:t>
      </w:r>
      <w:r w:rsidR="000770B1" w:rsidRPr="001F2107">
        <w:rPr>
          <w:rFonts w:ascii="Arial" w:hAnsi="Arial" w:cs="Arial"/>
          <w:szCs w:val="24"/>
        </w:rPr>
        <w:t xml:space="preserve">тинитост достављених података, </w:t>
      </w:r>
      <w:r w:rsidR="00172ECA" w:rsidRPr="001F2107">
        <w:rPr>
          <w:rFonts w:ascii="Arial" w:hAnsi="Arial" w:cs="Arial"/>
          <w:szCs w:val="24"/>
        </w:rPr>
        <w:t>Н</w:t>
      </w:r>
      <w:r w:rsidRPr="001F2107">
        <w:rPr>
          <w:rFonts w:ascii="Arial" w:hAnsi="Arial" w:cs="Arial"/>
          <w:szCs w:val="24"/>
        </w:rPr>
        <w:t xml:space="preserve">аручилац задржава право провере на основу релевантних доказа. </w:t>
      </w:r>
      <w:r w:rsidR="000770B1" w:rsidRPr="001F2107">
        <w:rPr>
          <w:rFonts w:ascii="Arial" w:hAnsi="Arial" w:cs="Arial"/>
          <w:szCs w:val="24"/>
        </w:rPr>
        <w:t xml:space="preserve">Уколико </w:t>
      </w:r>
      <w:r w:rsidR="00172ECA" w:rsidRPr="001F2107">
        <w:rPr>
          <w:rFonts w:ascii="Arial" w:hAnsi="Arial" w:cs="Arial"/>
          <w:szCs w:val="24"/>
        </w:rPr>
        <w:t>Н</w:t>
      </w:r>
      <w:r w:rsidR="000770B1" w:rsidRPr="001F2107">
        <w:rPr>
          <w:rFonts w:ascii="Arial" w:hAnsi="Arial" w:cs="Arial"/>
          <w:szCs w:val="24"/>
        </w:rPr>
        <w:t>аручилац утврди да је п</w:t>
      </w:r>
      <w:r w:rsidRPr="001F2107">
        <w:rPr>
          <w:rFonts w:ascii="Arial" w:hAnsi="Arial" w:cs="Arial"/>
          <w:szCs w:val="24"/>
        </w:rPr>
        <w:t xml:space="preserve">онуђач приказивао неистините податке или да </w:t>
      </w:r>
      <w:r w:rsidR="000770B1" w:rsidRPr="001F2107">
        <w:rPr>
          <w:rFonts w:ascii="Arial" w:hAnsi="Arial" w:cs="Arial"/>
          <w:szCs w:val="24"/>
        </w:rPr>
        <w:t>су документа лажна, понуда тог п</w:t>
      </w:r>
      <w:r w:rsidRPr="001F2107">
        <w:rPr>
          <w:rFonts w:ascii="Arial" w:hAnsi="Arial" w:cs="Arial"/>
          <w:szCs w:val="24"/>
        </w:rPr>
        <w:t>онуђача ће се сматрати неприхватљивом и биће одбијена.</w:t>
      </w:r>
    </w:p>
    <w:p w14:paraId="5B77574B" w14:textId="77777777" w:rsidR="00EF7E67" w:rsidRPr="00213A70" w:rsidRDefault="00EF7E67" w:rsidP="00CB3166">
      <w:pPr>
        <w:suppressAutoHyphens w:val="0"/>
        <w:spacing w:after="200"/>
        <w:contextualSpacing/>
        <w:jc w:val="both"/>
        <w:rPr>
          <w:rFonts w:ascii="Arial" w:eastAsia="Calibri" w:hAnsi="Arial" w:cs="Arial"/>
          <w:b/>
          <w:szCs w:val="24"/>
          <w:lang w:val="sr-Cyrl-RS" w:eastAsia="en-US"/>
        </w:rPr>
      </w:pPr>
    </w:p>
    <w:p w14:paraId="0C5CAD12" w14:textId="77777777" w:rsidR="004C6FC2" w:rsidRPr="00213A70" w:rsidRDefault="004C6FC2" w:rsidP="00CB3166">
      <w:pPr>
        <w:suppressAutoHyphens w:val="0"/>
        <w:spacing w:after="200"/>
        <w:contextualSpacing/>
        <w:jc w:val="both"/>
        <w:rPr>
          <w:rFonts w:ascii="Arial" w:eastAsia="Calibri" w:hAnsi="Arial" w:cs="Arial"/>
          <w:b/>
          <w:szCs w:val="24"/>
          <w:u w:val="single"/>
          <w:lang w:val="sr-Cyrl-RS" w:eastAsia="en-US"/>
        </w:rPr>
      </w:pPr>
      <w:r w:rsidRPr="00213A70">
        <w:rPr>
          <w:rFonts w:ascii="Arial" w:eastAsia="Calibri" w:hAnsi="Arial" w:cs="Arial"/>
          <w:b/>
          <w:szCs w:val="24"/>
          <w:lang w:val="sr-Cyrl-RS" w:eastAsia="en-US"/>
        </w:rPr>
        <w:t xml:space="preserve">4.3. </w:t>
      </w:r>
      <w:r w:rsidRPr="00213A70">
        <w:rPr>
          <w:rFonts w:ascii="Arial" w:eastAsia="Calibri" w:hAnsi="Arial" w:cs="Arial"/>
          <w:b/>
          <w:szCs w:val="24"/>
          <w:lang w:val="sr-Cyrl-RS" w:eastAsia="en-US"/>
        </w:rPr>
        <w:tab/>
      </w:r>
      <w:r w:rsidRPr="00213A70">
        <w:rPr>
          <w:rFonts w:ascii="Arial" w:eastAsia="Calibri" w:hAnsi="Arial" w:cs="Arial"/>
          <w:b/>
          <w:szCs w:val="24"/>
          <w:u w:val="single"/>
          <w:lang w:val="sr-Cyrl-RS" w:eastAsia="en-US"/>
        </w:rPr>
        <w:t>Подаци о државном органу или организацији где се могу благовремено добити исправни подаци о пореским обавезама, заштити животне средине, заштити при запошљавању, условима рада и др.</w:t>
      </w:r>
    </w:p>
    <w:p w14:paraId="5A683054" w14:textId="77777777" w:rsidR="004C6FC2" w:rsidRPr="00213A70" w:rsidRDefault="004C6FC2" w:rsidP="00165B1D">
      <w:pPr>
        <w:suppressAutoHyphens w:val="0"/>
        <w:spacing w:after="200"/>
        <w:ind w:left="720"/>
        <w:contextualSpacing/>
        <w:jc w:val="both"/>
        <w:rPr>
          <w:rFonts w:ascii="Arial" w:eastAsia="Calibri" w:hAnsi="Arial" w:cs="Arial"/>
          <w:szCs w:val="24"/>
          <w:lang w:val="sr-Cyrl-RS" w:eastAsia="en-US"/>
        </w:rPr>
      </w:pPr>
    </w:p>
    <w:p w14:paraId="6A12E778" w14:textId="77777777" w:rsidR="004C6FC2" w:rsidRPr="00213A70" w:rsidRDefault="004C6FC2" w:rsidP="001F2107">
      <w:pPr>
        <w:numPr>
          <w:ilvl w:val="0"/>
          <w:numId w:val="22"/>
        </w:numPr>
        <w:tabs>
          <w:tab w:val="left" w:pos="0"/>
        </w:tabs>
        <w:suppressAutoHyphens w:val="0"/>
        <w:ind w:left="810" w:hanging="810"/>
        <w:contextualSpacing/>
        <w:jc w:val="both"/>
        <w:rPr>
          <w:rFonts w:ascii="Arial" w:eastAsia="Calibri" w:hAnsi="Arial" w:cs="Arial"/>
          <w:i/>
          <w:szCs w:val="24"/>
          <w:lang w:val="sr-Cyrl-RS" w:eastAsia="en-US"/>
        </w:rPr>
      </w:pPr>
      <w:r w:rsidRPr="00213A70">
        <w:rPr>
          <w:rFonts w:ascii="Arial" w:eastAsia="Calibri" w:hAnsi="Arial" w:cs="Arial"/>
          <w:i/>
          <w:szCs w:val="24"/>
          <w:lang w:val="sr-Cyrl-RS" w:eastAsia="en-US"/>
        </w:rPr>
        <w:t>Пореска управа Републике Србије</w:t>
      </w:r>
    </w:p>
    <w:p w14:paraId="7246E871" w14:textId="77777777" w:rsidR="004C6FC2" w:rsidRPr="00213A70" w:rsidRDefault="004C6FC2" w:rsidP="001F2107">
      <w:pPr>
        <w:tabs>
          <w:tab w:val="left" w:pos="0"/>
        </w:tabs>
        <w:suppressAutoHyphens w:val="0"/>
        <w:ind w:left="720"/>
        <w:contextualSpacing/>
        <w:jc w:val="both"/>
        <w:rPr>
          <w:rFonts w:ascii="Arial" w:eastAsia="Calibri" w:hAnsi="Arial" w:cs="Arial"/>
          <w:i/>
          <w:szCs w:val="24"/>
          <w:lang w:val="sr-Cyrl-RS" w:eastAsia="en-US"/>
        </w:rPr>
      </w:pPr>
      <w:r w:rsidRPr="00213A70">
        <w:rPr>
          <w:rFonts w:ascii="Arial" w:eastAsia="Calibri" w:hAnsi="Arial" w:cs="Arial"/>
          <w:i/>
          <w:szCs w:val="24"/>
          <w:lang w:val="sr-Cyrl-RS" w:eastAsia="en-US"/>
        </w:rPr>
        <w:t xml:space="preserve">Министарство финансија – Пореска управа, Саве </w:t>
      </w:r>
      <w:proofErr w:type="spellStart"/>
      <w:r w:rsidRPr="00213A70">
        <w:rPr>
          <w:rFonts w:ascii="Arial" w:eastAsia="Calibri" w:hAnsi="Arial" w:cs="Arial"/>
          <w:i/>
          <w:szCs w:val="24"/>
          <w:lang w:val="sr-Cyrl-RS" w:eastAsia="en-US"/>
        </w:rPr>
        <w:t>Машковића</w:t>
      </w:r>
      <w:proofErr w:type="spellEnd"/>
      <w:r w:rsidRPr="00213A70">
        <w:rPr>
          <w:rFonts w:ascii="Arial" w:eastAsia="Calibri" w:hAnsi="Arial" w:cs="Arial"/>
          <w:i/>
          <w:szCs w:val="24"/>
          <w:lang w:val="sr-Cyrl-RS" w:eastAsia="en-US"/>
        </w:rPr>
        <w:t xml:space="preserve"> 3-5, Београд</w:t>
      </w:r>
      <w:r w:rsidRPr="00213A70">
        <w:rPr>
          <w:rFonts w:ascii="Arial" w:eastAsia="Calibri" w:hAnsi="Arial" w:cs="Arial"/>
          <w:i/>
          <w:szCs w:val="24"/>
          <w:lang w:val="en-US" w:eastAsia="en-US"/>
        </w:rPr>
        <w:t xml:space="preserve">, </w:t>
      </w:r>
      <w:r w:rsidRPr="00213A70">
        <w:rPr>
          <w:rFonts w:ascii="Arial" w:eastAsia="Calibri" w:hAnsi="Arial" w:cs="Arial"/>
          <w:i/>
          <w:szCs w:val="24"/>
          <w:lang w:val="sr-Cyrl-RS" w:eastAsia="en-US"/>
        </w:rPr>
        <w:t xml:space="preserve">интернет адреса: </w:t>
      </w:r>
      <w:hyperlink r:id="rId25" w:history="1">
        <w:r w:rsidRPr="00213A70">
          <w:rPr>
            <w:rFonts w:ascii="Arial" w:eastAsia="Calibri" w:hAnsi="Arial" w:cs="Arial"/>
            <w:i/>
            <w:color w:val="0000FF"/>
            <w:szCs w:val="24"/>
            <w:u w:val="single"/>
            <w:lang w:val="en-US" w:eastAsia="en-US"/>
          </w:rPr>
          <w:t>www.poreskauprava.gov.rs</w:t>
        </w:r>
      </w:hyperlink>
      <w:r w:rsidRPr="00213A70">
        <w:rPr>
          <w:rFonts w:ascii="Arial" w:eastAsia="Calibri" w:hAnsi="Arial" w:cs="Arial"/>
          <w:i/>
          <w:szCs w:val="24"/>
          <w:lang w:val="en-US" w:eastAsia="en-US"/>
        </w:rPr>
        <w:t xml:space="preserve"> </w:t>
      </w:r>
    </w:p>
    <w:p w14:paraId="25502EF0" w14:textId="77777777" w:rsidR="004C6FC2" w:rsidRPr="00213A70" w:rsidRDefault="004C6FC2" w:rsidP="001F2107">
      <w:pPr>
        <w:numPr>
          <w:ilvl w:val="0"/>
          <w:numId w:val="22"/>
        </w:numPr>
        <w:tabs>
          <w:tab w:val="left" w:pos="0"/>
        </w:tabs>
        <w:suppressAutoHyphens w:val="0"/>
        <w:ind w:left="810" w:hanging="810"/>
        <w:contextualSpacing/>
        <w:jc w:val="both"/>
        <w:rPr>
          <w:rFonts w:ascii="Arial" w:eastAsia="Calibri" w:hAnsi="Arial" w:cs="Arial"/>
          <w:i/>
          <w:szCs w:val="24"/>
          <w:lang w:val="sr-Cyrl-RS" w:eastAsia="en-US"/>
        </w:rPr>
      </w:pPr>
      <w:r w:rsidRPr="00213A70">
        <w:rPr>
          <w:rFonts w:ascii="Arial" w:eastAsia="Calibri" w:hAnsi="Arial" w:cs="Arial"/>
          <w:i/>
          <w:szCs w:val="24"/>
          <w:lang w:val="sr-Cyrl-RS" w:eastAsia="en-US"/>
        </w:rPr>
        <w:t xml:space="preserve">Заштита животне средине – Министарство </w:t>
      </w:r>
      <w:r w:rsidR="00EF668C" w:rsidRPr="00213A70">
        <w:rPr>
          <w:rFonts w:ascii="Arial" w:eastAsia="Calibri" w:hAnsi="Arial" w:cs="Arial"/>
          <w:i/>
          <w:szCs w:val="24"/>
          <w:lang w:val="sr-Cyrl-RS" w:eastAsia="en-US"/>
        </w:rPr>
        <w:t>пољопривреде и заштите животне средине</w:t>
      </w:r>
      <w:r w:rsidRPr="00213A70">
        <w:rPr>
          <w:rFonts w:ascii="Arial" w:eastAsia="Calibri" w:hAnsi="Arial" w:cs="Arial"/>
          <w:i/>
          <w:szCs w:val="24"/>
          <w:lang w:val="sr-Cyrl-RS" w:eastAsia="en-US"/>
        </w:rPr>
        <w:t>,</w:t>
      </w:r>
    </w:p>
    <w:p w14:paraId="102578A5" w14:textId="77777777" w:rsidR="004C6FC2" w:rsidRPr="00213A70" w:rsidRDefault="004C6FC2" w:rsidP="001F2107">
      <w:pPr>
        <w:tabs>
          <w:tab w:val="left" w:pos="0"/>
        </w:tabs>
        <w:suppressAutoHyphens w:val="0"/>
        <w:ind w:left="810"/>
        <w:contextualSpacing/>
        <w:jc w:val="both"/>
        <w:rPr>
          <w:rFonts w:ascii="Arial" w:eastAsia="Calibri" w:hAnsi="Arial" w:cs="Arial"/>
          <w:i/>
          <w:szCs w:val="24"/>
          <w:lang w:val="sr-Cyrl-RS" w:eastAsia="en-US"/>
        </w:rPr>
      </w:pPr>
      <w:r w:rsidRPr="00213A70">
        <w:rPr>
          <w:rFonts w:ascii="Arial" w:eastAsia="Calibri" w:hAnsi="Arial" w:cs="Arial"/>
          <w:i/>
          <w:szCs w:val="24"/>
          <w:lang w:val="sr-Cyrl-RS" w:eastAsia="en-US"/>
        </w:rPr>
        <w:t xml:space="preserve">Немањина 22-26, Београд, интернет адреса: </w:t>
      </w:r>
      <w:hyperlink r:id="rId26" w:history="1">
        <w:r w:rsidR="00EF668C" w:rsidRPr="00213A70">
          <w:rPr>
            <w:rStyle w:val="Hyperlink"/>
            <w:rFonts w:ascii="Arial" w:eastAsia="Calibri" w:hAnsi="Arial" w:cs="Arial"/>
            <w:i/>
            <w:szCs w:val="24"/>
            <w:lang w:val="en-US" w:eastAsia="en-US"/>
          </w:rPr>
          <w:t>www.m</w:t>
        </w:r>
        <w:r w:rsidR="00EF668C" w:rsidRPr="00213A70">
          <w:rPr>
            <w:rStyle w:val="Hyperlink"/>
            <w:rFonts w:ascii="Arial" w:eastAsia="Calibri" w:hAnsi="Arial" w:cs="Arial"/>
            <w:i/>
            <w:szCs w:val="24"/>
            <w:lang w:val="sr-Latn-RS" w:eastAsia="en-US"/>
          </w:rPr>
          <w:t>p</w:t>
        </w:r>
        <w:r w:rsidR="00EF668C" w:rsidRPr="00213A70">
          <w:rPr>
            <w:rStyle w:val="Hyperlink"/>
            <w:rFonts w:ascii="Arial" w:eastAsia="Calibri" w:hAnsi="Arial" w:cs="Arial"/>
            <w:i/>
            <w:szCs w:val="24"/>
            <w:lang w:val="en-US" w:eastAsia="en-US"/>
          </w:rPr>
          <w:t>zzs.gov.rs</w:t>
        </w:r>
      </w:hyperlink>
      <w:r w:rsidRPr="00213A70">
        <w:rPr>
          <w:rFonts w:ascii="Arial" w:eastAsia="Calibri" w:hAnsi="Arial" w:cs="Arial"/>
          <w:i/>
          <w:szCs w:val="24"/>
          <w:lang w:val="en-US" w:eastAsia="en-US"/>
        </w:rPr>
        <w:t xml:space="preserve"> </w:t>
      </w:r>
    </w:p>
    <w:p w14:paraId="0892020D" w14:textId="77777777" w:rsidR="004C6FC2" w:rsidRPr="00213A70" w:rsidRDefault="004C6FC2" w:rsidP="001F2107">
      <w:pPr>
        <w:numPr>
          <w:ilvl w:val="0"/>
          <w:numId w:val="22"/>
        </w:numPr>
        <w:tabs>
          <w:tab w:val="left" w:pos="0"/>
        </w:tabs>
        <w:suppressAutoHyphens w:val="0"/>
        <w:ind w:left="810" w:hanging="810"/>
        <w:contextualSpacing/>
        <w:jc w:val="both"/>
        <w:rPr>
          <w:rFonts w:ascii="Arial" w:eastAsia="Calibri" w:hAnsi="Arial" w:cs="Arial"/>
          <w:i/>
          <w:szCs w:val="24"/>
          <w:lang w:val="en-US" w:eastAsia="en-US"/>
        </w:rPr>
      </w:pPr>
      <w:r w:rsidRPr="00213A70">
        <w:rPr>
          <w:rFonts w:ascii="Arial" w:eastAsia="Calibri" w:hAnsi="Arial" w:cs="Arial"/>
          <w:i/>
          <w:szCs w:val="24"/>
          <w:lang w:val="sr-Cyrl-RS" w:eastAsia="en-US"/>
        </w:rPr>
        <w:t xml:space="preserve">Заштита при запошљавању и условима рада – Министарство за рад, запошљавање, борачка и социјална питања, Немањина 22-26, Београд, интернет адреса: </w:t>
      </w:r>
      <w:hyperlink r:id="rId27" w:history="1">
        <w:r w:rsidRPr="00213A70">
          <w:rPr>
            <w:rFonts w:ascii="Arial" w:eastAsia="Calibri" w:hAnsi="Arial" w:cs="Arial"/>
            <w:i/>
            <w:color w:val="0000FF"/>
            <w:szCs w:val="24"/>
            <w:u w:val="single"/>
            <w:lang w:val="en-US" w:eastAsia="en-US"/>
          </w:rPr>
          <w:t>www.minrzs.gov.rs</w:t>
        </w:r>
      </w:hyperlink>
      <w:r w:rsidRPr="00213A70">
        <w:rPr>
          <w:rFonts w:ascii="Arial" w:eastAsia="Calibri" w:hAnsi="Arial" w:cs="Arial"/>
          <w:i/>
          <w:szCs w:val="24"/>
          <w:lang w:val="en-US" w:eastAsia="en-US"/>
        </w:rPr>
        <w:t xml:space="preserve"> </w:t>
      </w:r>
    </w:p>
    <w:p w14:paraId="6465515C" w14:textId="77777777" w:rsidR="00423E17" w:rsidRPr="00213A70" w:rsidRDefault="00DB3FA6" w:rsidP="001F2107">
      <w:pPr>
        <w:suppressAutoHyphens w:val="0"/>
        <w:jc w:val="both"/>
        <w:rPr>
          <w:rFonts w:ascii="Arial" w:hAnsi="Arial" w:cs="Arial"/>
          <w:szCs w:val="24"/>
        </w:rPr>
      </w:pPr>
      <w:r w:rsidRPr="00213A70">
        <w:rPr>
          <w:rFonts w:ascii="Arial" w:hAnsi="Arial" w:cs="Arial"/>
          <w:szCs w:val="24"/>
        </w:rPr>
        <w:br w:type="page"/>
      </w:r>
    </w:p>
    <w:p w14:paraId="1DEF2FCF" w14:textId="77777777" w:rsidR="001B620E" w:rsidRPr="00213A70" w:rsidRDefault="001B620E" w:rsidP="00CB3166">
      <w:pPr>
        <w:pStyle w:val="Heading10"/>
        <w:numPr>
          <w:ilvl w:val="0"/>
          <w:numId w:val="3"/>
        </w:numPr>
        <w:jc w:val="both"/>
        <w:rPr>
          <w:rFonts w:cs="Arial"/>
          <w:sz w:val="24"/>
          <w:szCs w:val="24"/>
        </w:rPr>
      </w:pPr>
      <w:r w:rsidRPr="00213A70">
        <w:rPr>
          <w:rFonts w:cs="Arial"/>
          <w:sz w:val="24"/>
          <w:szCs w:val="24"/>
        </w:rPr>
        <w:lastRenderedPageBreak/>
        <w:t>ЕЛЕМЕНТИ УГОВОРА О КОЈИМА ЋЕ СЕ ПРЕГОВАРАТИ И НАЧИН ПРЕГОВАРАЊА</w:t>
      </w:r>
    </w:p>
    <w:p w14:paraId="7C09D590" w14:textId="77777777" w:rsidR="003D6292" w:rsidRPr="001F2107" w:rsidRDefault="003D6292" w:rsidP="001F2107">
      <w:pPr>
        <w:jc w:val="both"/>
        <w:rPr>
          <w:rFonts w:ascii="Arial" w:hAnsi="Arial" w:cs="Arial"/>
          <w:szCs w:val="24"/>
        </w:rPr>
      </w:pPr>
    </w:p>
    <w:p w14:paraId="2052EC73" w14:textId="77777777" w:rsidR="004911B1" w:rsidRPr="001F2107" w:rsidRDefault="004911B1" w:rsidP="00CB3166">
      <w:pPr>
        <w:ind w:right="7"/>
        <w:jc w:val="both"/>
        <w:rPr>
          <w:rFonts w:ascii="Arial" w:hAnsi="Arial" w:cs="Arial"/>
          <w:szCs w:val="24"/>
        </w:rPr>
      </w:pPr>
    </w:p>
    <w:p w14:paraId="2845CA6D" w14:textId="77777777" w:rsidR="00144AAE" w:rsidRPr="001F2107" w:rsidRDefault="00144AAE" w:rsidP="00165B1D">
      <w:pPr>
        <w:ind w:right="7"/>
        <w:jc w:val="both"/>
        <w:rPr>
          <w:rFonts w:ascii="Arial" w:hAnsi="Arial" w:cs="Arial"/>
          <w:szCs w:val="24"/>
        </w:rPr>
      </w:pPr>
      <w:r w:rsidRPr="001F2107">
        <w:rPr>
          <w:rFonts w:ascii="Arial" w:hAnsi="Arial" w:cs="Arial"/>
          <w:szCs w:val="24"/>
        </w:rPr>
        <w:t>Одмах по спроведеном поступку отварања понуда спровешће се поступак преговарања.</w:t>
      </w:r>
    </w:p>
    <w:p w14:paraId="1873787D" w14:textId="77777777" w:rsidR="00144AAE" w:rsidRPr="001F2107" w:rsidRDefault="00144AAE">
      <w:pPr>
        <w:ind w:right="7"/>
        <w:jc w:val="both"/>
        <w:rPr>
          <w:rFonts w:ascii="Arial" w:hAnsi="Arial" w:cs="Arial"/>
          <w:szCs w:val="24"/>
        </w:rPr>
      </w:pPr>
    </w:p>
    <w:p w14:paraId="20E2126D" w14:textId="77777777" w:rsidR="00144AAE" w:rsidRPr="001F2107" w:rsidRDefault="00144AAE">
      <w:pPr>
        <w:jc w:val="both"/>
        <w:rPr>
          <w:rFonts w:ascii="Arial" w:hAnsi="Arial" w:cs="Arial"/>
          <w:szCs w:val="24"/>
        </w:rPr>
      </w:pPr>
      <w:r w:rsidRPr="001F2107">
        <w:rPr>
          <w:rFonts w:ascii="Arial" w:hAnsi="Arial" w:cs="Arial"/>
          <w:szCs w:val="24"/>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14:paraId="1BE9B039" w14:textId="77777777" w:rsidR="00144AAE" w:rsidRPr="001F2107" w:rsidRDefault="00144AAE">
      <w:pPr>
        <w:ind w:right="7"/>
        <w:jc w:val="both"/>
        <w:rPr>
          <w:rFonts w:ascii="Arial" w:hAnsi="Arial" w:cs="Arial"/>
          <w:szCs w:val="24"/>
          <w:lang w:val="en-US"/>
        </w:rPr>
      </w:pPr>
    </w:p>
    <w:p w14:paraId="6F1A3F44" w14:textId="77777777" w:rsidR="00144AAE" w:rsidRPr="001F2107" w:rsidRDefault="00144AAE">
      <w:pPr>
        <w:ind w:right="7"/>
        <w:jc w:val="both"/>
        <w:rPr>
          <w:rFonts w:ascii="Arial" w:hAnsi="Arial" w:cs="Arial"/>
          <w:bCs/>
          <w:szCs w:val="24"/>
          <w:lang w:val="en-US"/>
        </w:rPr>
      </w:pPr>
      <w:r w:rsidRPr="001F2107">
        <w:rPr>
          <w:rFonts w:ascii="Arial" w:hAnsi="Arial" w:cs="Arial"/>
          <w:szCs w:val="24"/>
          <w:lang w:val="ru-RU"/>
        </w:rPr>
        <w:t>Елемент о којем ће се п</w:t>
      </w:r>
      <w:proofErr w:type="spellStart"/>
      <w:r w:rsidRPr="001F2107">
        <w:rPr>
          <w:rFonts w:ascii="Arial" w:hAnsi="Arial" w:cs="Arial"/>
          <w:szCs w:val="24"/>
        </w:rPr>
        <w:t>реговарати</w:t>
      </w:r>
      <w:proofErr w:type="spellEnd"/>
      <w:r w:rsidRPr="001F2107">
        <w:rPr>
          <w:rFonts w:ascii="Arial" w:hAnsi="Arial" w:cs="Arial"/>
          <w:szCs w:val="24"/>
        </w:rPr>
        <w:t xml:space="preserve"> је понуђена цена</w:t>
      </w:r>
      <w:r w:rsidR="003F391F" w:rsidRPr="00213A70">
        <w:rPr>
          <w:rFonts w:ascii="Arial" w:hAnsi="Arial" w:cs="Arial"/>
          <w:szCs w:val="24"/>
        </w:rPr>
        <w:t>.</w:t>
      </w:r>
    </w:p>
    <w:p w14:paraId="5CF9F542" w14:textId="77777777" w:rsidR="003F391F" w:rsidRPr="001F2107" w:rsidRDefault="003F391F">
      <w:pPr>
        <w:jc w:val="both"/>
        <w:rPr>
          <w:rFonts w:ascii="Arial" w:hAnsi="Arial" w:cs="Arial"/>
          <w:bCs/>
          <w:szCs w:val="24"/>
          <w:lang w:val="ru-RU"/>
        </w:rPr>
      </w:pPr>
    </w:p>
    <w:p w14:paraId="7C42D1FE" w14:textId="77777777" w:rsidR="00144AAE" w:rsidRPr="001F2107" w:rsidRDefault="00144AAE">
      <w:pPr>
        <w:jc w:val="both"/>
        <w:rPr>
          <w:rFonts w:ascii="Arial" w:hAnsi="Arial" w:cs="Arial"/>
          <w:bCs/>
          <w:szCs w:val="24"/>
          <w:lang w:val="ru-RU"/>
        </w:rPr>
      </w:pPr>
      <w:r w:rsidRPr="001F2107">
        <w:rPr>
          <w:rFonts w:ascii="Arial" w:hAnsi="Arial" w:cs="Arial"/>
          <w:bCs/>
          <w:szCs w:val="24"/>
          <w:lang w:val="ru-RU"/>
        </w:rPr>
        <w:t>Понуђена цена као елемент по којом ће се преговарати, не може бити већа од упоредиве тржишне цене.</w:t>
      </w:r>
    </w:p>
    <w:p w14:paraId="2A7F087E" w14:textId="77777777" w:rsidR="0013570E" w:rsidRPr="001F2107" w:rsidRDefault="0013570E">
      <w:pPr>
        <w:jc w:val="both"/>
        <w:rPr>
          <w:rFonts w:ascii="Arial" w:hAnsi="Arial" w:cs="Arial"/>
          <w:bCs/>
          <w:szCs w:val="24"/>
          <w:lang w:val="ru-RU"/>
        </w:rPr>
      </w:pPr>
    </w:p>
    <w:p w14:paraId="66759021" w14:textId="77777777" w:rsidR="00144AAE" w:rsidRPr="001F2107" w:rsidRDefault="0013570E">
      <w:pPr>
        <w:jc w:val="both"/>
        <w:rPr>
          <w:rFonts w:ascii="Arial" w:hAnsi="Arial" w:cs="Arial"/>
          <w:bCs/>
          <w:szCs w:val="24"/>
          <w:lang w:val="ru-RU"/>
        </w:rPr>
      </w:pPr>
      <w:r w:rsidRPr="001F2107">
        <w:rPr>
          <w:rFonts w:ascii="Arial" w:hAnsi="Arial" w:cs="Arial"/>
          <w:bCs/>
          <w:szCs w:val="24"/>
          <w:lang w:val="ru-RU"/>
        </w:rPr>
        <w:t xml:space="preserve">Понуђена цена у поступку преговарања не може бити већа од понуђене цене у </w:t>
      </w:r>
      <w:r w:rsidR="004911B1" w:rsidRPr="001F2107">
        <w:rPr>
          <w:rFonts w:ascii="Arial" w:hAnsi="Arial" w:cs="Arial"/>
          <w:szCs w:val="24"/>
        </w:rPr>
        <w:t>достављеној писаној понуди – Обрасцу понуде</w:t>
      </w:r>
      <w:r w:rsidR="00B07C2E">
        <w:rPr>
          <w:rFonts w:ascii="Arial" w:hAnsi="Arial" w:cs="Arial"/>
          <w:szCs w:val="24"/>
          <w:lang w:val="sr-Cyrl-RS"/>
        </w:rPr>
        <w:t xml:space="preserve"> (Образац 2)</w:t>
      </w:r>
      <w:r w:rsidRPr="001F2107">
        <w:rPr>
          <w:rFonts w:ascii="Arial" w:hAnsi="Arial" w:cs="Arial"/>
          <w:bCs/>
          <w:szCs w:val="24"/>
          <w:lang w:val="ru-RU"/>
        </w:rPr>
        <w:t>.</w:t>
      </w:r>
    </w:p>
    <w:p w14:paraId="47273155" w14:textId="77777777" w:rsidR="00144AAE" w:rsidRPr="001F2107" w:rsidRDefault="00144AAE">
      <w:pPr>
        <w:jc w:val="both"/>
        <w:rPr>
          <w:rFonts w:ascii="Arial" w:hAnsi="Arial" w:cs="Arial"/>
          <w:szCs w:val="24"/>
        </w:rPr>
      </w:pPr>
    </w:p>
    <w:p w14:paraId="459C6092" w14:textId="77777777" w:rsidR="00144AAE" w:rsidRPr="001F2107" w:rsidRDefault="00144AAE">
      <w:pPr>
        <w:jc w:val="both"/>
        <w:rPr>
          <w:rFonts w:ascii="Arial" w:hAnsi="Arial" w:cs="Arial"/>
          <w:szCs w:val="24"/>
          <w:lang w:val="en-US"/>
        </w:rPr>
      </w:pPr>
      <w:r w:rsidRPr="001F2107">
        <w:rPr>
          <w:rFonts w:ascii="Arial" w:hAnsi="Arial" w:cs="Arial"/>
          <w:szCs w:val="24"/>
        </w:rPr>
        <w:t xml:space="preserve">Само преговарање ће се спровести на следећи начин: </w:t>
      </w:r>
    </w:p>
    <w:p w14:paraId="1B31A0F3" w14:textId="77777777" w:rsidR="00144AAE" w:rsidRPr="001F2107" w:rsidRDefault="00144AAE">
      <w:pPr>
        <w:numPr>
          <w:ilvl w:val="0"/>
          <w:numId w:val="10"/>
        </w:numPr>
        <w:jc w:val="both"/>
        <w:rPr>
          <w:rFonts w:ascii="Arial" w:hAnsi="Arial" w:cs="Arial"/>
          <w:szCs w:val="24"/>
        </w:rPr>
      </w:pPr>
      <w:r w:rsidRPr="001F2107">
        <w:rPr>
          <w:rFonts w:ascii="Arial" w:hAnsi="Arial" w:cs="Arial"/>
          <w:szCs w:val="24"/>
        </w:rPr>
        <w:t>представнику понуђача, за којега је предато овлашћење за преговарање, ће бити дата могућност да се усмено изјашњава о елементу за преговарање</w:t>
      </w:r>
      <w:r w:rsidRPr="001F2107">
        <w:rPr>
          <w:rFonts w:ascii="Arial" w:hAnsi="Arial" w:cs="Arial"/>
          <w:szCs w:val="24"/>
          <w:lang w:val="en-US"/>
        </w:rPr>
        <w:t>.</w:t>
      </w:r>
      <w:r w:rsidRPr="001F2107">
        <w:rPr>
          <w:rFonts w:ascii="Arial" w:hAnsi="Arial" w:cs="Arial"/>
          <w:szCs w:val="24"/>
        </w:rPr>
        <w:t xml:space="preserve"> </w:t>
      </w:r>
    </w:p>
    <w:p w14:paraId="59F850EF" w14:textId="77777777" w:rsidR="004911B1" w:rsidRPr="001F2107" w:rsidRDefault="004911B1">
      <w:pPr>
        <w:numPr>
          <w:ilvl w:val="0"/>
          <w:numId w:val="10"/>
        </w:numPr>
        <w:jc w:val="both"/>
        <w:rPr>
          <w:rFonts w:ascii="Arial" w:hAnsi="Arial" w:cs="Arial"/>
          <w:szCs w:val="24"/>
        </w:rPr>
      </w:pPr>
      <w:r w:rsidRPr="001F2107">
        <w:rPr>
          <w:rFonts w:ascii="Arial" w:hAnsi="Arial" w:cs="Arial"/>
          <w:szCs w:val="24"/>
        </w:rPr>
        <w:t xml:space="preserve">поступак преговарања ће се провести у два круга. </w:t>
      </w:r>
    </w:p>
    <w:p w14:paraId="2645C5AE" w14:textId="77777777" w:rsidR="00144AAE" w:rsidRPr="001F2107" w:rsidRDefault="004911B1">
      <w:pPr>
        <w:numPr>
          <w:ilvl w:val="0"/>
          <w:numId w:val="10"/>
        </w:numPr>
        <w:jc w:val="both"/>
        <w:rPr>
          <w:rFonts w:ascii="Arial" w:hAnsi="Arial" w:cs="Arial"/>
          <w:szCs w:val="24"/>
        </w:rPr>
      </w:pPr>
      <w:r w:rsidRPr="001F2107">
        <w:rPr>
          <w:rFonts w:ascii="Arial" w:hAnsi="Arial" w:cs="Arial"/>
          <w:szCs w:val="24"/>
        </w:rPr>
        <w:t>понуђач може најкасније у другом кругу преговарања да понуди своју коначну цену.</w:t>
      </w:r>
    </w:p>
    <w:p w14:paraId="5DBD6A6B" w14:textId="77777777" w:rsidR="004911B1" w:rsidRPr="001F2107" w:rsidRDefault="004911B1">
      <w:pPr>
        <w:tabs>
          <w:tab w:val="left" w:pos="709"/>
        </w:tabs>
        <w:jc w:val="both"/>
        <w:rPr>
          <w:rFonts w:ascii="Arial" w:hAnsi="Arial" w:cs="Arial"/>
          <w:szCs w:val="24"/>
        </w:rPr>
      </w:pPr>
    </w:p>
    <w:p w14:paraId="46A86C47" w14:textId="77777777" w:rsidR="00144AAE" w:rsidRPr="001F2107" w:rsidRDefault="00144AAE">
      <w:pPr>
        <w:tabs>
          <w:tab w:val="left" w:pos="709"/>
        </w:tabs>
        <w:jc w:val="both"/>
        <w:rPr>
          <w:rFonts w:ascii="Arial" w:hAnsi="Arial" w:cs="Arial"/>
          <w:szCs w:val="24"/>
        </w:rPr>
      </w:pPr>
      <w:r w:rsidRPr="001F2107">
        <w:rPr>
          <w:rFonts w:ascii="Arial" w:hAnsi="Arial" w:cs="Arial"/>
          <w:szCs w:val="24"/>
        </w:rPr>
        <w:t>Вредновање понуде за понуђача који је доставио прихватљиву понуду, а не учествује у поступку преговарања</w:t>
      </w:r>
      <w:r w:rsidRPr="001F2107">
        <w:rPr>
          <w:rFonts w:ascii="Arial" w:hAnsi="Arial" w:cs="Arial"/>
          <w:szCs w:val="24"/>
          <w:lang w:val="sr-Latn-CS"/>
        </w:rPr>
        <w:t>,</w:t>
      </w:r>
      <w:r w:rsidRPr="001F2107">
        <w:rPr>
          <w:rFonts w:ascii="Arial" w:hAnsi="Arial" w:cs="Arial"/>
          <w:szCs w:val="24"/>
        </w:rPr>
        <w:t xml:space="preserve"> извршиће се на основу понуђене цене из достављене писане понуде – Обрасца понуде.</w:t>
      </w:r>
    </w:p>
    <w:p w14:paraId="464EBEBA" w14:textId="77777777" w:rsidR="00144AAE" w:rsidRPr="001F2107" w:rsidRDefault="00144AAE">
      <w:pPr>
        <w:jc w:val="both"/>
        <w:rPr>
          <w:rFonts w:ascii="Arial" w:hAnsi="Arial" w:cs="Arial"/>
          <w:szCs w:val="24"/>
          <w:lang w:val="en-US"/>
        </w:rPr>
      </w:pPr>
    </w:p>
    <w:p w14:paraId="55F7C4BA" w14:textId="77777777" w:rsidR="00144AAE" w:rsidRPr="001F2107" w:rsidRDefault="00144AAE">
      <w:pPr>
        <w:jc w:val="both"/>
        <w:rPr>
          <w:rFonts w:ascii="Arial" w:hAnsi="Arial" w:cs="Arial"/>
          <w:szCs w:val="24"/>
        </w:rPr>
      </w:pPr>
      <w:r w:rsidRPr="001F2107">
        <w:rPr>
          <w:rFonts w:ascii="Arial" w:hAnsi="Arial" w:cs="Arial"/>
          <w:szCs w:val="24"/>
        </w:rPr>
        <w:t xml:space="preserve">О поступку преговарања води се Записник о </w:t>
      </w:r>
      <w:proofErr w:type="spellStart"/>
      <w:r w:rsidRPr="001F2107">
        <w:rPr>
          <w:rFonts w:ascii="Arial" w:hAnsi="Arial" w:cs="Arial"/>
          <w:szCs w:val="24"/>
        </w:rPr>
        <w:t>пр</w:t>
      </w:r>
      <w:proofErr w:type="spellEnd"/>
      <w:r w:rsidRPr="001F2107">
        <w:rPr>
          <w:rFonts w:ascii="Arial" w:hAnsi="Arial" w:cs="Arial"/>
          <w:szCs w:val="24"/>
          <w:lang w:val="sr-Cyrl-BA"/>
        </w:rPr>
        <w:t>е</w:t>
      </w:r>
      <w:proofErr w:type="spellStart"/>
      <w:r w:rsidRPr="001F2107">
        <w:rPr>
          <w:rFonts w:ascii="Arial" w:hAnsi="Arial" w:cs="Arial"/>
          <w:szCs w:val="24"/>
        </w:rPr>
        <w:t>говарању</w:t>
      </w:r>
      <w:proofErr w:type="spellEnd"/>
      <w:r w:rsidRPr="001F2107">
        <w:rPr>
          <w:rFonts w:ascii="Arial" w:hAnsi="Arial" w:cs="Arial"/>
          <w:szCs w:val="24"/>
        </w:rPr>
        <w:t>.</w:t>
      </w:r>
    </w:p>
    <w:p w14:paraId="1D4307A3" w14:textId="77777777" w:rsidR="001B620E" w:rsidRPr="00213A70" w:rsidRDefault="001B620E" w:rsidP="001F2107">
      <w:pPr>
        <w:jc w:val="both"/>
        <w:rPr>
          <w:rFonts w:ascii="Arial" w:hAnsi="Arial" w:cs="Arial"/>
          <w:szCs w:val="24"/>
        </w:rPr>
      </w:pPr>
    </w:p>
    <w:p w14:paraId="2F88B98E" w14:textId="77777777" w:rsidR="00C22B8B" w:rsidRPr="00213A70" w:rsidRDefault="00C22B8B" w:rsidP="001F2107">
      <w:pPr>
        <w:suppressAutoHyphens w:val="0"/>
        <w:jc w:val="both"/>
        <w:rPr>
          <w:rFonts w:ascii="Arial" w:hAnsi="Arial" w:cs="Arial"/>
          <w:szCs w:val="24"/>
        </w:rPr>
      </w:pPr>
      <w:r w:rsidRPr="00213A70">
        <w:rPr>
          <w:rFonts w:ascii="Arial" w:hAnsi="Arial" w:cs="Arial"/>
          <w:szCs w:val="24"/>
        </w:rPr>
        <w:br w:type="page"/>
      </w:r>
    </w:p>
    <w:p w14:paraId="2B433F0D" w14:textId="77777777" w:rsidR="00925102" w:rsidRPr="00213A70" w:rsidRDefault="004C2BB8" w:rsidP="001F2107">
      <w:pPr>
        <w:pStyle w:val="Heading10"/>
        <w:numPr>
          <w:ilvl w:val="0"/>
          <w:numId w:val="3"/>
        </w:numPr>
        <w:jc w:val="both"/>
        <w:rPr>
          <w:rFonts w:cs="Arial"/>
          <w:sz w:val="24"/>
          <w:szCs w:val="24"/>
        </w:rPr>
      </w:pPr>
      <w:r w:rsidRPr="00213A70">
        <w:rPr>
          <w:rFonts w:cs="Arial"/>
          <w:sz w:val="24"/>
          <w:szCs w:val="24"/>
        </w:rPr>
        <w:lastRenderedPageBreak/>
        <w:t>УПУТСТВО ПОНУЂАЧ</w:t>
      </w:r>
      <w:r w:rsidR="007649C8" w:rsidRPr="00213A70">
        <w:rPr>
          <w:rFonts w:cs="Arial"/>
          <w:sz w:val="24"/>
          <w:szCs w:val="24"/>
        </w:rPr>
        <w:t>И</w:t>
      </w:r>
      <w:r w:rsidRPr="00213A70">
        <w:rPr>
          <w:rFonts w:cs="Arial"/>
          <w:sz w:val="24"/>
          <w:szCs w:val="24"/>
        </w:rPr>
        <w:t xml:space="preserve">МА </w:t>
      </w:r>
      <w:bookmarkEnd w:id="169"/>
      <w:bookmarkEnd w:id="170"/>
      <w:r w:rsidR="001B620E" w:rsidRPr="00213A70">
        <w:rPr>
          <w:rFonts w:cs="Arial"/>
          <w:sz w:val="24"/>
          <w:szCs w:val="24"/>
        </w:rPr>
        <w:t>КАКО ДА САЧИНЕ ПОНУДУ</w:t>
      </w:r>
    </w:p>
    <w:p w14:paraId="4DD68D9E" w14:textId="77777777" w:rsidR="00593434" w:rsidRPr="00213A70" w:rsidRDefault="00593434" w:rsidP="00CB3166">
      <w:pPr>
        <w:jc w:val="both"/>
        <w:rPr>
          <w:rFonts w:ascii="Arial" w:hAnsi="Arial" w:cs="Arial"/>
          <w:szCs w:val="24"/>
        </w:rPr>
      </w:pPr>
    </w:p>
    <w:p w14:paraId="3B03D392" w14:textId="77777777" w:rsidR="004C2BB8" w:rsidRPr="00213A70" w:rsidRDefault="00786594" w:rsidP="00165B1D">
      <w:pPr>
        <w:ind w:firstLine="720"/>
        <w:jc w:val="both"/>
        <w:rPr>
          <w:rFonts w:ascii="Arial" w:hAnsi="Arial" w:cs="Arial"/>
          <w:szCs w:val="24"/>
        </w:rPr>
      </w:pPr>
      <w:r w:rsidRPr="00213A70">
        <w:rPr>
          <w:rFonts w:ascii="Arial" w:hAnsi="Arial" w:cs="Arial"/>
          <w:szCs w:val="24"/>
        </w:rPr>
        <w:t xml:space="preserve">Конкурсна документација садржи </w:t>
      </w:r>
      <w:r w:rsidR="004C2BB8" w:rsidRPr="00213A70">
        <w:rPr>
          <w:rFonts w:ascii="Arial" w:hAnsi="Arial" w:cs="Arial"/>
          <w:szCs w:val="24"/>
        </w:rPr>
        <w:t xml:space="preserve">Упутство понуђачима како да сачине понуду </w:t>
      </w:r>
      <w:r w:rsidRPr="00213A70">
        <w:rPr>
          <w:rFonts w:ascii="Arial" w:hAnsi="Arial" w:cs="Arial"/>
          <w:szCs w:val="24"/>
        </w:rPr>
        <w:t>и потребне</w:t>
      </w:r>
      <w:r w:rsidR="004C2BB8" w:rsidRPr="00213A70">
        <w:rPr>
          <w:rFonts w:ascii="Arial" w:hAnsi="Arial" w:cs="Arial"/>
          <w:szCs w:val="24"/>
        </w:rPr>
        <w:t xml:space="preserve"> податке о захтевима </w:t>
      </w:r>
      <w:r w:rsidR="00935B7F" w:rsidRPr="00213A70">
        <w:rPr>
          <w:rFonts w:ascii="Arial" w:hAnsi="Arial" w:cs="Arial"/>
          <w:szCs w:val="24"/>
        </w:rPr>
        <w:t>Наручиоца</w:t>
      </w:r>
      <w:r w:rsidR="004C2BB8" w:rsidRPr="00213A70">
        <w:rPr>
          <w:rFonts w:ascii="Arial" w:hAnsi="Arial" w:cs="Arial"/>
          <w:szCs w:val="24"/>
        </w:rPr>
        <w:t xml:space="preserve"> у погледу садржине понуде, као и услове под којима се спроводи поступак </w:t>
      </w:r>
      <w:r w:rsidR="006375A3" w:rsidRPr="00213A70">
        <w:rPr>
          <w:rFonts w:ascii="Arial" w:hAnsi="Arial" w:cs="Arial"/>
          <w:szCs w:val="24"/>
        </w:rPr>
        <w:t>избора најповољније понуде</w:t>
      </w:r>
      <w:r w:rsidR="0038206D" w:rsidRPr="00213A70">
        <w:rPr>
          <w:rFonts w:ascii="Arial" w:hAnsi="Arial" w:cs="Arial"/>
          <w:szCs w:val="24"/>
        </w:rPr>
        <w:t xml:space="preserve"> у поступку јавне набавке</w:t>
      </w:r>
      <w:r w:rsidR="004C2BB8" w:rsidRPr="00213A70">
        <w:rPr>
          <w:rFonts w:ascii="Arial" w:hAnsi="Arial" w:cs="Arial"/>
          <w:szCs w:val="24"/>
        </w:rPr>
        <w:t>.</w:t>
      </w:r>
    </w:p>
    <w:p w14:paraId="1CD85478" w14:textId="77777777" w:rsidR="004C2BB8" w:rsidRPr="00213A70" w:rsidRDefault="004C2BB8">
      <w:pPr>
        <w:ind w:firstLine="720"/>
        <w:jc w:val="both"/>
        <w:rPr>
          <w:rFonts w:ascii="Arial" w:hAnsi="Arial" w:cs="Arial"/>
          <w:szCs w:val="24"/>
        </w:rPr>
      </w:pPr>
      <w:r w:rsidRPr="00213A70">
        <w:rPr>
          <w:rFonts w:ascii="Arial" w:hAnsi="Arial" w:cs="Arial"/>
          <w:szCs w:val="24"/>
        </w:rPr>
        <w:t xml:space="preserve">Понуђач мора </w:t>
      </w:r>
      <w:r w:rsidR="00132A42" w:rsidRPr="00213A70">
        <w:rPr>
          <w:rFonts w:ascii="Arial" w:hAnsi="Arial" w:cs="Arial"/>
          <w:szCs w:val="24"/>
        </w:rPr>
        <w:t xml:space="preserve">да </w:t>
      </w:r>
      <w:r w:rsidRPr="00213A70">
        <w:rPr>
          <w:rFonts w:ascii="Arial" w:hAnsi="Arial" w:cs="Arial"/>
          <w:szCs w:val="24"/>
        </w:rPr>
        <w:t xml:space="preserve">испуњава све </w:t>
      </w:r>
      <w:r w:rsidR="00132A42" w:rsidRPr="00213A70">
        <w:rPr>
          <w:rFonts w:ascii="Arial" w:hAnsi="Arial" w:cs="Arial"/>
          <w:szCs w:val="24"/>
        </w:rPr>
        <w:t xml:space="preserve">услове одређене </w:t>
      </w:r>
      <w:r w:rsidRPr="00213A70">
        <w:rPr>
          <w:rFonts w:ascii="Arial" w:hAnsi="Arial" w:cs="Arial"/>
          <w:szCs w:val="24"/>
        </w:rPr>
        <w:t>Законом</w:t>
      </w:r>
      <w:r w:rsidR="00693989" w:rsidRPr="00213A70">
        <w:rPr>
          <w:rFonts w:ascii="Arial" w:hAnsi="Arial" w:cs="Arial"/>
          <w:szCs w:val="24"/>
        </w:rPr>
        <w:t xml:space="preserve"> о јавним набавкама</w:t>
      </w:r>
      <w:r w:rsidR="00740167" w:rsidRPr="00213A70">
        <w:rPr>
          <w:rFonts w:ascii="Arial" w:hAnsi="Arial" w:cs="Arial"/>
          <w:szCs w:val="24"/>
        </w:rPr>
        <w:t xml:space="preserve"> (у даљем тексту: </w:t>
      </w:r>
      <w:r w:rsidR="00864009" w:rsidRPr="00213A70">
        <w:rPr>
          <w:rFonts w:ascii="Arial" w:hAnsi="Arial" w:cs="Arial"/>
          <w:szCs w:val="24"/>
        </w:rPr>
        <w:t>Закон)</w:t>
      </w:r>
      <w:r w:rsidRPr="00213A70">
        <w:rPr>
          <w:rFonts w:ascii="Arial" w:hAnsi="Arial" w:cs="Arial"/>
          <w:szCs w:val="24"/>
        </w:rPr>
        <w:t xml:space="preserve"> </w:t>
      </w:r>
      <w:r w:rsidR="0038206D" w:rsidRPr="00213A70">
        <w:rPr>
          <w:rFonts w:ascii="Arial" w:hAnsi="Arial" w:cs="Arial"/>
          <w:szCs w:val="24"/>
        </w:rPr>
        <w:t xml:space="preserve">и </w:t>
      </w:r>
      <w:r w:rsidR="00DE485E" w:rsidRPr="00213A70">
        <w:rPr>
          <w:rFonts w:ascii="Arial" w:hAnsi="Arial" w:cs="Arial"/>
          <w:szCs w:val="24"/>
        </w:rPr>
        <w:t>к</w:t>
      </w:r>
      <w:r w:rsidR="00652D55" w:rsidRPr="00213A70">
        <w:rPr>
          <w:rFonts w:ascii="Arial" w:hAnsi="Arial" w:cs="Arial"/>
          <w:szCs w:val="24"/>
        </w:rPr>
        <w:t xml:space="preserve">онкурсном </w:t>
      </w:r>
      <w:r w:rsidR="0038206D" w:rsidRPr="00213A70">
        <w:rPr>
          <w:rFonts w:ascii="Arial" w:hAnsi="Arial" w:cs="Arial"/>
          <w:szCs w:val="24"/>
        </w:rPr>
        <w:t>документацијом</w:t>
      </w:r>
      <w:r w:rsidR="00864009" w:rsidRPr="00213A70">
        <w:rPr>
          <w:rFonts w:ascii="Arial" w:hAnsi="Arial" w:cs="Arial"/>
          <w:szCs w:val="24"/>
        </w:rPr>
        <w:t>. П</w:t>
      </w:r>
      <w:r w:rsidRPr="00213A70">
        <w:rPr>
          <w:rFonts w:ascii="Arial" w:hAnsi="Arial" w:cs="Arial"/>
          <w:szCs w:val="24"/>
        </w:rPr>
        <w:t>онуд</w:t>
      </w:r>
      <w:r w:rsidR="00864009" w:rsidRPr="00213A70">
        <w:rPr>
          <w:rFonts w:ascii="Arial" w:hAnsi="Arial" w:cs="Arial"/>
          <w:szCs w:val="24"/>
        </w:rPr>
        <w:t>а се</w:t>
      </w:r>
      <w:r w:rsidRPr="00213A70">
        <w:rPr>
          <w:rFonts w:ascii="Arial" w:hAnsi="Arial" w:cs="Arial"/>
          <w:szCs w:val="24"/>
        </w:rPr>
        <w:t xml:space="preserve"> припрема и доставља</w:t>
      </w:r>
      <w:r w:rsidR="00864009" w:rsidRPr="00213A70">
        <w:rPr>
          <w:rFonts w:ascii="Arial" w:hAnsi="Arial" w:cs="Arial"/>
          <w:szCs w:val="24"/>
        </w:rPr>
        <w:t xml:space="preserve"> на основу позива</w:t>
      </w:r>
      <w:r w:rsidR="00F57B8E" w:rsidRPr="00213A70">
        <w:rPr>
          <w:rFonts w:ascii="Arial" w:hAnsi="Arial" w:cs="Arial"/>
          <w:szCs w:val="24"/>
        </w:rPr>
        <w:t xml:space="preserve">, </w:t>
      </w:r>
      <w:r w:rsidR="00864009" w:rsidRPr="00213A70">
        <w:rPr>
          <w:rFonts w:ascii="Arial" w:hAnsi="Arial" w:cs="Arial"/>
          <w:szCs w:val="24"/>
        </w:rPr>
        <w:t xml:space="preserve">у складу са </w:t>
      </w:r>
      <w:r w:rsidR="00265169" w:rsidRPr="00213A70">
        <w:rPr>
          <w:rFonts w:ascii="Arial" w:hAnsi="Arial" w:cs="Arial"/>
          <w:szCs w:val="24"/>
        </w:rPr>
        <w:t>к</w:t>
      </w:r>
      <w:r w:rsidR="00864009" w:rsidRPr="00213A70">
        <w:rPr>
          <w:rFonts w:ascii="Arial" w:hAnsi="Arial" w:cs="Arial"/>
          <w:szCs w:val="24"/>
        </w:rPr>
        <w:t>онкурсном документацијом,</w:t>
      </w:r>
      <w:r w:rsidR="00F57B8E" w:rsidRPr="00213A70">
        <w:rPr>
          <w:rFonts w:ascii="Arial" w:hAnsi="Arial" w:cs="Arial"/>
          <w:szCs w:val="24"/>
        </w:rPr>
        <w:t xml:space="preserve"> у</w:t>
      </w:r>
      <w:r w:rsidRPr="00213A70">
        <w:rPr>
          <w:rFonts w:ascii="Arial" w:hAnsi="Arial" w:cs="Arial"/>
          <w:szCs w:val="24"/>
        </w:rPr>
        <w:t xml:space="preserve"> супротном, понуда се одбија</w:t>
      </w:r>
      <w:r w:rsidR="0038206D" w:rsidRPr="00213A70">
        <w:rPr>
          <w:rFonts w:ascii="Arial" w:hAnsi="Arial" w:cs="Arial"/>
          <w:szCs w:val="24"/>
        </w:rPr>
        <w:t xml:space="preserve"> као </w:t>
      </w:r>
      <w:r w:rsidR="00DE485E" w:rsidRPr="00213A70">
        <w:rPr>
          <w:rFonts w:ascii="Arial" w:hAnsi="Arial" w:cs="Arial"/>
          <w:szCs w:val="24"/>
        </w:rPr>
        <w:t>неприхватљива</w:t>
      </w:r>
      <w:r w:rsidR="0038206D" w:rsidRPr="00213A70">
        <w:rPr>
          <w:rFonts w:ascii="Arial" w:hAnsi="Arial" w:cs="Arial"/>
          <w:szCs w:val="24"/>
        </w:rPr>
        <w:t>.</w:t>
      </w:r>
    </w:p>
    <w:p w14:paraId="322D3D90" w14:textId="77777777" w:rsidR="0071137E" w:rsidRPr="00213A70" w:rsidRDefault="005E122D">
      <w:pPr>
        <w:ind w:firstLine="720"/>
        <w:jc w:val="both"/>
        <w:rPr>
          <w:rFonts w:ascii="Arial" w:hAnsi="Arial" w:cs="Arial"/>
          <w:szCs w:val="24"/>
        </w:rPr>
      </w:pPr>
      <w:r w:rsidRPr="00213A70">
        <w:rPr>
          <w:rFonts w:ascii="Arial" w:hAnsi="Arial" w:cs="Arial"/>
          <w:szCs w:val="24"/>
        </w:rPr>
        <w:t xml:space="preserve">Врста, </w:t>
      </w:r>
      <w:r w:rsidR="00DE485E" w:rsidRPr="00213A70">
        <w:rPr>
          <w:rFonts w:ascii="Arial" w:hAnsi="Arial" w:cs="Arial"/>
          <w:szCs w:val="24"/>
        </w:rPr>
        <w:t>техничке карактеристике</w:t>
      </w:r>
      <w:r w:rsidR="00F90EEC" w:rsidRPr="00213A70">
        <w:rPr>
          <w:rFonts w:ascii="Arial" w:hAnsi="Arial" w:cs="Arial"/>
          <w:szCs w:val="24"/>
        </w:rPr>
        <w:t xml:space="preserve"> и спецификација </w:t>
      </w:r>
      <w:r w:rsidR="00BA430D" w:rsidRPr="00213A70">
        <w:rPr>
          <w:rFonts w:ascii="Arial" w:hAnsi="Arial" w:cs="Arial"/>
          <w:szCs w:val="24"/>
        </w:rPr>
        <w:t>предмет</w:t>
      </w:r>
      <w:r w:rsidR="00F90EEC" w:rsidRPr="00213A70">
        <w:rPr>
          <w:rFonts w:ascii="Arial" w:hAnsi="Arial" w:cs="Arial"/>
          <w:szCs w:val="24"/>
        </w:rPr>
        <w:t>а</w:t>
      </w:r>
      <w:r w:rsidR="00BA430D" w:rsidRPr="00213A70">
        <w:rPr>
          <w:rFonts w:ascii="Arial" w:hAnsi="Arial" w:cs="Arial"/>
          <w:szCs w:val="24"/>
        </w:rPr>
        <w:t xml:space="preserve"> јавне набавке</w:t>
      </w:r>
      <w:r w:rsidR="00151F32" w:rsidRPr="00213A70">
        <w:rPr>
          <w:rFonts w:ascii="Arial" w:hAnsi="Arial" w:cs="Arial"/>
          <w:szCs w:val="24"/>
        </w:rPr>
        <w:t xml:space="preserve"> </w:t>
      </w:r>
      <w:r w:rsidR="00132A42" w:rsidRPr="00213A70">
        <w:rPr>
          <w:rFonts w:ascii="Arial" w:hAnsi="Arial" w:cs="Arial"/>
          <w:szCs w:val="24"/>
        </w:rPr>
        <w:t xml:space="preserve">дата </w:t>
      </w:r>
      <w:r w:rsidR="00151F32" w:rsidRPr="00213A70">
        <w:rPr>
          <w:rFonts w:ascii="Arial" w:hAnsi="Arial" w:cs="Arial"/>
          <w:szCs w:val="24"/>
        </w:rPr>
        <w:t>је</w:t>
      </w:r>
      <w:r w:rsidR="00AF36B1" w:rsidRPr="00213A70">
        <w:rPr>
          <w:rFonts w:ascii="Arial" w:hAnsi="Arial" w:cs="Arial"/>
          <w:szCs w:val="24"/>
        </w:rPr>
        <w:t xml:space="preserve"> у </w:t>
      </w:r>
      <w:r w:rsidR="00132A42" w:rsidRPr="00213A70">
        <w:rPr>
          <w:rFonts w:ascii="Arial" w:hAnsi="Arial" w:cs="Arial"/>
          <w:szCs w:val="24"/>
        </w:rPr>
        <w:t>Одељку</w:t>
      </w:r>
      <w:r w:rsidR="00AF36B1" w:rsidRPr="00213A70">
        <w:rPr>
          <w:rFonts w:ascii="Arial" w:hAnsi="Arial" w:cs="Arial"/>
          <w:szCs w:val="24"/>
        </w:rPr>
        <w:t xml:space="preserve"> </w:t>
      </w:r>
      <w:r w:rsidR="001B620E" w:rsidRPr="00213A70">
        <w:rPr>
          <w:rFonts w:ascii="Arial" w:hAnsi="Arial" w:cs="Arial"/>
          <w:szCs w:val="24"/>
        </w:rPr>
        <w:t>3</w:t>
      </w:r>
      <w:r w:rsidR="002E1A43" w:rsidRPr="001F2107">
        <w:rPr>
          <w:rFonts w:ascii="Arial" w:hAnsi="Arial" w:cs="Arial"/>
          <w:szCs w:val="24"/>
          <w:lang w:val="sr-Latn-CS"/>
        </w:rPr>
        <w:t xml:space="preserve">. </w:t>
      </w:r>
      <w:r w:rsidR="00265169" w:rsidRPr="00213A70">
        <w:rPr>
          <w:rFonts w:ascii="Arial" w:hAnsi="Arial" w:cs="Arial"/>
          <w:szCs w:val="24"/>
        </w:rPr>
        <w:t>ко</w:t>
      </w:r>
      <w:r w:rsidR="00AF36B1" w:rsidRPr="00213A70">
        <w:rPr>
          <w:rFonts w:ascii="Arial" w:hAnsi="Arial" w:cs="Arial"/>
          <w:szCs w:val="24"/>
        </w:rPr>
        <w:t>нкурсне документације</w:t>
      </w:r>
      <w:r w:rsidR="005C4F53" w:rsidRPr="00213A70">
        <w:rPr>
          <w:rFonts w:ascii="Arial" w:hAnsi="Arial" w:cs="Arial"/>
          <w:szCs w:val="24"/>
        </w:rPr>
        <w:t>.</w:t>
      </w:r>
    </w:p>
    <w:p w14:paraId="0C9F791C" w14:textId="77777777" w:rsidR="00B03D2B" w:rsidRPr="00213A70" w:rsidRDefault="00B03D2B">
      <w:pPr>
        <w:pStyle w:val="Heading2"/>
        <w:rPr>
          <w:rFonts w:cs="Arial"/>
          <w:sz w:val="24"/>
          <w:szCs w:val="24"/>
        </w:rPr>
      </w:pPr>
      <w:bookmarkStart w:id="171" w:name="_Toc297798705"/>
    </w:p>
    <w:p w14:paraId="5CF5D8B3" w14:textId="77777777" w:rsidR="004973F2" w:rsidRPr="00213A70" w:rsidRDefault="001B620E">
      <w:pPr>
        <w:pStyle w:val="Heading2"/>
        <w:rPr>
          <w:rFonts w:cs="Arial"/>
          <w:sz w:val="24"/>
          <w:szCs w:val="24"/>
        </w:rPr>
      </w:pPr>
      <w:r w:rsidRPr="00213A70">
        <w:rPr>
          <w:rFonts w:cs="Arial"/>
          <w:sz w:val="24"/>
          <w:szCs w:val="24"/>
        </w:rPr>
        <w:t>6</w:t>
      </w:r>
      <w:r w:rsidR="00A444CB" w:rsidRPr="00213A70">
        <w:rPr>
          <w:rFonts w:cs="Arial"/>
          <w:sz w:val="24"/>
          <w:szCs w:val="24"/>
        </w:rPr>
        <w:t>.1</w:t>
      </w:r>
      <w:r w:rsidR="00593434" w:rsidRPr="00213A70">
        <w:rPr>
          <w:rFonts w:cs="Arial"/>
          <w:sz w:val="24"/>
          <w:szCs w:val="24"/>
        </w:rPr>
        <w:tab/>
      </w:r>
      <w:r w:rsidR="004973F2" w:rsidRPr="00213A70">
        <w:rPr>
          <w:rFonts w:cs="Arial"/>
          <w:sz w:val="24"/>
          <w:szCs w:val="24"/>
        </w:rPr>
        <w:t>ПОДАЦИ О ЈЕЗИКУ У ПОСТУПКУ ЈАВНЕ НАБАВКЕ</w:t>
      </w:r>
    </w:p>
    <w:p w14:paraId="5E872756" w14:textId="77777777" w:rsidR="004973F2" w:rsidRPr="00213A70" w:rsidRDefault="004973F2" w:rsidP="001F2107">
      <w:pPr>
        <w:jc w:val="both"/>
        <w:rPr>
          <w:rFonts w:ascii="Arial" w:hAnsi="Arial" w:cs="Arial"/>
          <w:szCs w:val="24"/>
        </w:rPr>
      </w:pPr>
    </w:p>
    <w:p w14:paraId="01FD060E" w14:textId="77777777" w:rsidR="00602EB9" w:rsidRPr="001F2107" w:rsidRDefault="004973F2" w:rsidP="00CB3166">
      <w:pPr>
        <w:ind w:firstLine="709"/>
        <w:jc w:val="both"/>
        <w:rPr>
          <w:rFonts w:ascii="Arial" w:hAnsi="Arial" w:cs="Arial"/>
          <w:szCs w:val="24"/>
        </w:rPr>
      </w:pPr>
      <w:r w:rsidRPr="00213A70">
        <w:rPr>
          <w:rFonts w:ascii="Arial" w:hAnsi="Arial" w:cs="Arial"/>
          <w:szCs w:val="24"/>
        </w:rPr>
        <w:tab/>
      </w:r>
      <w:r w:rsidR="00602EB9" w:rsidRPr="001F2107">
        <w:rPr>
          <w:rFonts w:ascii="Arial" w:hAnsi="Arial" w:cs="Arial"/>
          <w:szCs w:val="24"/>
        </w:rPr>
        <w:t xml:space="preserve">Наручилац је припремио конкурсну документацију на српском водиће поступак јавне набавке на српском језику. </w:t>
      </w:r>
    </w:p>
    <w:p w14:paraId="62DE0B92" w14:textId="77777777" w:rsidR="00602EB9" w:rsidRPr="001F2107" w:rsidRDefault="00602EB9" w:rsidP="00165B1D">
      <w:pPr>
        <w:ind w:firstLine="709"/>
        <w:jc w:val="both"/>
        <w:rPr>
          <w:rFonts w:ascii="Arial" w:hAnsi="Arial" w:cs="Arial"/>
          <w:szCs w:val="24"/>
        </w:rPr>
      </w:pPr>
      <w:r w:rsidRPr="001F2107">
        <w:rPr>
          <w:rFonts w:ascii="Arial" w:hAnsi="Arial" w:cs="Arial"/>
          <w:szCs w:val="24"/>
        </w:rPr>
        <w:t xml:space="preserve">Понуда са свим прилозима мора бити сачињена, на српском језику. Ако је неки доказ или документ </w:t>
      </w:r>
      <w:r w:rsidR="00984A61" w:rsidRPr="001F2107">
        <w:rPr>
          <w:rFonts w:ascii="Arial" w:hAnsi="Arial" w:cs="Arial"/>
          <w:szCs w:val="24"/>
        </w:rPr>
        <w:t>на</w:t>
      </w:r>
      <w:r w:rsidRPr="001F2107">
        <w:rPr>
          <w:rFonts w:ascii="Arial" w:hAnsi="Arial" w:cs="Arial"/>
          <w:szCs w:val="24"/>
        </w:rPr>
        <w:t xml:space="preserve"> страном језику, исти мора бити преведен на српски језик и оверен од стране овлашћеног преводиоца. </w:t>
      </w:r>
    </w:p>
    <w:p w14:paraId="7B6EBAA0" w14:textId="77777777" w:rsidR="00602EB9" w:rsidRPr="001F2107" w:rsidRDefault="00602EB9">
      <w:pPr>
        <w:ind w:firstLine="709"/>
        <w:jc w:val="both"/>
        <w:rPr>
          <w:rFonts w:ascii="Arial" w:hAnsi="Arial" w:cs="Arial"/>
          <w:szCs w:val="24"/>
        </w:rPr>
      </w:pPr>
      <w:r w:rsidRPr="001F2107">
        <w:rPr>
          <w:rFonts w:ascii="Arial" w:hAnsi="Arial" w:cs="Arial"/>
          <w:szCs w:val="24"/>
        </w:rPr>
        <w:t>Ако понуда са свим прилозима није сачињена на српском језику, понуда ће бити одбијена, као неприхватљива.</w:t>
      </w:r>
    </w:p>
    <w:p w14:paraId="61FA941E" w14:textId="77777777" w:rsidR="004973F2" w:rsidRPr="00213A70" w:rsidRDefault="004973F2">
      <w:pPr>
        <w:tabs>
          <w:tab w:val="left" w:pos="709"/>
        </w:tabs>
        <w:jc w:val="both"/>
        <w:rPr>
          <w:rFonts w:ascii="Arial" w:hAnsi="Arial" w:cs="Arial"/>
          <w:szCs w:val="24"/>
        </w:rPr>
      </w:pPr>
    </w:p>
    <w:p w14:paraId="651136D0" w14:textId="77777777" w:rsidR="00A444CB" w:rsidRPr="00213A70" w:rsidRDefault="001B620E">
      <w:pPr>
        <w:pStyle w:val="Heading2"/>
        <w:rPr>
          <w:rFonts w:cs="Arial"/>
          <w:sz w:val="24"/>
          <w:szCs w:val="24"/>
        </w:rPr>
      </w:pPr>
      <w:r w:rsidRPr="00213A70">
        <w:rPr>
          <w:rFonts w:cs="Arial"/>
          <w:sz w:val="24"/>
          <w:szCs w:val="24"/>
        </w:rPr>
        <w:t>6</w:t>
      </w:r>
      <w:r w:rsidR="004973F2" w:rsidRPr="00213A70">
        <w:rPr>
          <w:rFonts w:cs="Arial"/>
          <w:sz w:val="24"/>
          <w:szCs w:val="24"/>
        </w:rPr>
        <w:t xml:space="preserve">.2 </w:t>
      </w:r>
      <w:r w:rsidR="004973F2" w:rsidRPr="00213A70">
        <w:rPr>
          <w:rFonts w:cs="Arial"/>
          <w:sz w:val="24"/>
          <w:szCs w:val="24"/>
        </w:rPr>
        <w:tab/>
      </w:r>
      <w:bookmarkEnd w:id="171"/>
      <w:r w:rsidR="00724B29" w:rsidRPr="00213A70">
        <w:rPr>
          <w:rFonts w:cs="Arial"/>
          <w:sz w:val="24"/>
          <w:szCs w:val="24"/>
          <w:lang w:val="ru-RU"/>
        </w:rPr>
        <w:t xml:space="preserve">УПУТСТВО О НАЧИНУ ПОПУЊАВАЊА ОБРАЗАЦА </w:t>
      </w:r>
      <w:r w:rsidR="00724B29" w:rsidRPr="00213A70">
        <w:rPr>
          <w:rFonts w:cs="Arial"/>
          <w:sz w:val="24"/>
          <w:szCs w:val="24"/>
        </w:rPr>
        <w:t>И ПОСЕБНИ ЗАХТЕВИ У ПОГЛЕДУ НАЧИНА НА КОЈИ ПОНУДА МОРА ДА БУДЕ САЧИЊЕНА</w:t>
      </w:r>
    </w:p>
    <w:p w14:paraId="6070A353" w14:textId="77777777" w:rsidR="00A444CB" w:rsidRPr="00213A70" w:rsidRDefault="00A444CB" w:rsidP="001F2107">
      <w:pPr>
        <w:jc w:val="both"/>
        <w:rPr>
          <w:rFonts w:ascii="Arial" w:hAnsi="Arial" w:cs="Arial"/>
          <w:szCs w:val="24"/>
        </w:rPr>
      </w:pPr>
    </w:p>
    <w:p w14:paraId="5C369838" w14:textId="77777777" w:rsidR="00A444CB" w:rsidRPr="00213A70" w:rsidRDefault="00C0078C" w:rsidP="00CB3166">
      <w:pPr>
        <w:ind w:firstLine="709"/>
        <w:jc w:val="both"/>
        <w:rPr>
          <w:rFonts w:ascii="Arial" w:hAnsi="Arial" w:cs="Arial"/>
          <w:szCs w:val="24"/>
        </w:rPr>
      </w:pPr>
      <w:r w:rsidRPr="00213A70">
        <w:rPr>
          <w:rFonts w:ascii="Arial" w:hAnsi="Arial" w:cs="Arial"/>
          <w:szCs w:val="24"/>
        </w:rPr>
        <w:t>Понуђач је обавезан да сачини п</w:t>
      </w:r>
      <w:r w:rsidR="00A444CB" w:rsidRPr="00213A70">
        <w:rPr>
          <w:rFonts w:ascii="Arial" w:hAnsi="Arial" w:cs="Arial"/>
          <w:szCs w:val="24"/>
        </w:rPr>
        <w:t>онуд</w:t>
      </w:r>
      <w:r w:rsidRPr="00213A70">
        <w:rPr>
          <w:rFonts w:ascii="Arial" w:hAnsi="Arial" w:cs="Arial"/>
          <w:szCs w:val="24"/>
        </w:rPr>
        <w:t>у</w:t>
      </w:r>
      <w:r w:rsidR="009E29C5" w:rsidRPr="00213A70">
        <w:rPr>
          <w:rFonts w:ascii="Arial" w:hAnsi="Arial" w:cs="Arial"/>
          <w:szCs w:val="24"/>
        </w:rPr>
        <w:t xml:space="preserve"> </w:t>
      </w:r>
      <w:r w:rsidR="00A444CB" w:rsidRPr="00213A70">
        <w:rPr>
          <w:rFonts w:ascii="Arial" w:hAnsi="Arial" w:cs="Arial"/>
          <w:szCs w:val="24"/>
        </w:rPr>
        <w:t>тако што</w:t>
      </w:r>
      <w:r w:rsidRPr="00213A70">
        <w:rPr>
          <w:rFonts w:ascii="Arial" w:hAnsi="Arial" w:cs="Arial"/>
          <w:szCs w:val="24"/>
        </w:rPr>
        <w:t xml:space="preserve">, јасно и недвосмислено, читко </w:t>
      </w:r>
      <w:r w:rsidR="00C25A16" w:rsidRPr="00213A70">
        <w:rPr>
          <w:rFonts w:ascii="Arial" w:hAnsi="Arial" w:cs="Arial"/>
          <w:szCs w:val="24"/>
        </w:rPr>
        <w:t xml:space="preserve">својеручно, </w:t>
      </w:r>
      <w:r w:rsidRPr="00213A70">
        <w:rPr>
          <w:rFonts w:ascii="Arial" w:hAnsi="Arial" w:cs="Arial"/>
          <w:szCs w:val="24"/>
        </w:rPr>
        <w:t>откуцано на рачунару или писаћој машини,</w:t>
      </w:r>
      <w:r w:rsidR="009E29C5" w:rsidRPr="00213A70">
        <w:rPr>
          <w:rFonts w:ascii="Arial" w:hAnsi="Arial" w:cs="Arial"/>
          <w:szCs w:val="24"/>
        </w:rPr>
        <w:t xml:space="preserve"> </w:t>
      </w:r>
      <w:r w:rsidR="00A444CB" w:rsidRPr="00213A70">
        <w:rPr>
          <w:rFonts w:ascii="Arial" w:hAnsi="Arial" w:cs="Arial"/>
          <w:szCs w:val="24"/>
        </w:rPr>
        <w:t>уписује тражене податке у обрасце</w:t>
      </w:r>
      <w:r w:rsidR="004B0E05" w:rsidRPr="00213A70">
        <w:rPr>
          <w:rFonts w:ascii="Arial" w:hAnsi="Arial" w:cs="Arial"/>
          <w:szCs w:val="24"/>
        </w:rPr>
        <w:t xml:space="preserve"> или према обрасцима</w:t>
      </w:r>
      <w:r w:rsidR="00A444CB" w:rsidRPr="00213A70">
        <w:rPr>
          <w:rFonts w:ascii="Arial" w:hAnsi="Arial" w:cs="Arial"/>
          <w:szCs w:val="24"/>
        </w:rPr>
        <w:t xml:space="preserve"> који су саставни део </w:t>
      </w:r>
      <w:r w:rsidR="00265169" w:rsidRPr="00213A70">
        <w:rPr>
          <w:rFonts w:ascii="Arial" w:hAnsi="Arial" w:cs="Arial"/>
          <w:szCs w:val="24"/>
        </w:rPr>
        <w:t>к</w:t>
      </w:r>
      <w:r w:rsidR="00A444CB" w:rsidRPr="00213A70">
        <w:rPr>
          <w:rFonts w:ascii="Arial" w:hAnsi="Arial" w:cs="Arial"/>
          <w:szCs w:val="24"/>
        </w:rPr>
        <w:t>онкурсне документације</w:t>
      </w:r>
      <w:r w:rsidRPr="00213A70">
        <w:rPr>
          <w:rFonts w:ascii="Arial" w:hAnsi="Arial" w:cs="Arial"/>
          <w:szCs w:val="24"/>
        </w:rPr>
        <w:t xml:space="preserve"> и оверава је печатом и потписом овлашћеног лица</w:t>
      </w:r>
      <w:r w:rsidR="00602EB9" w:rsidRPr="00213A70">
        <w:rPr>
          <w:rFonts w:ascii="Arial" w:hAnsi="Arial" w:cs="Arial"/>
          <w:szCs w:val="24"/>
        </w:rPr>
        <w:t xml:space="preserve"> за заступање понуђача</w:t>
      </w:r>
      <w:r w:rsidRPr="00213A70">
        <w:rPr>
          <w:rFonts w:ascii="Arial" w:hAnsi="Arial" w:cs="Arial"/>
          <w:szCs w:val="24"/>
        </w:rPr>
        <w:t>.</w:t>
      </w:r>
    </w:p>
    <w:p w14:paraId="357A79DB" w14:textId="77777777" w:rsidR="00FD5EDF" w:rsidRPr="001F2107" w:rsidRDefault="009C458B" w:rsidP="00165B1D">
      <w:pPr>
        <w:tabs>
          <w:tab w:val="left" w:pos="709"/>
        </w:tabs>
        <w:jc w:val="both"/>
        <w:rPr>
          <w:rFonts w:ascii="Arial" w:hAnsi="Arial" w:cs="Arial"/>
          <w:szCs w:val="24"/>
        </w:rPr>
      </w:pPr>
      <w:r w:rsidRPr="001F2107">
        <w:rPr>
          <w:rFonts w:ascii="Arial" w:hAnsi="Arial" w:cs="Arial"/>
          <w:szCs w:val="24"/>
        </w:rPr>
        <w:tab/>
      </w:r>
      <w:r w:rsidR="00FD5EDF" w:rsidRPr="001F2107">
        <w:rPr>
          <w:rFonts w:ascii="Arial" w:hAnsi="Arial" w:cs="Arial"/>
          <w:szCs w:val="24"/>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14:paraId="36A19469" w14:textId="77777777" w:rsidR="009C458B" w:rsidRPr="001F2107" w:rsidRDefault="00FD5EDF">
      <w:pPr>
        <w:tabs>
          <w:tab w:val="left" w:pos="709"/>
        </w:tabs>
        <w:jc w:val="both"/>
        <w:rPr>
          <w:rFonts w:ascii="Arial" w:hAnsi="Arial" w:cs="Arial"/>
          <w:b/>
          <w:szCs w:val="24"/>
          <w:lang w:val="ru-RU"/>
        </w:rPr>
      </w:pPr>
      <w:r w:rsidRPr="001F2107">
        <w:rPr>
          <w:rFonts w:ascii="Arial" w:hAnsi="Arial" w:cs="Arial"/>
          <w:szCs w:val="24"/>
          <w:lang w:val="en-US"/>
        </w:rPr>
        <w:tab/>
        <w:t>A</w:t>
      </w:r>
      <w:r w:rsidRPr="001F2107">
        <w:rPr>
          <w:rFonts w:ascii="Arial" w:hAnsi="Arial" w:cs="Arial"/>
          <w:szCs w:val="24"/>
        </w:rPr>
        <w:t>ко</w:t>
      </w:r>
      <w:r w:rsidR="009C458B" w:rsidRPr="001F2107">
        <w:rPr>
          <w:rFonts w:ascii="Arial" w:hAnsi="Arial" w:cs="Arial"/>
          <w:szCs w:val="24"/>
        </w:rPr>
        <w:t xml:space="preserve"> лице овлашћено за потписивање понуде и/или потписивање уговора није уписано као заступник понуђача </w:t>
      </w:r>
      <w:r w:rsidR="00602EB9" w:rsidRPr="001F2107">
        <w:rPr>
          <w:rFonts w:ascii="Arial" w:hAnsi="Arial" w:cs="Arial"/>
          <w:szCs w:val="24"/>
        </w:rPr>
        <w:t>у регистру надлежног органа</w:t>
      </w:r>
      <w:r w:rsidR="009C458B" w:rsidRPr="001F2107">
        <w:rPr>
          <w:rFonts w:ascii="Arial" w:hAnsi="Arial" w:cs="Arial"/>
          <w:szCs w:val="24"/>
        </w:rPr>
        <w:t xml:space="preserve">, потребно је у понуди доставити овлашћење за заступање, односно потписивање понуде и/или потписивање уговора за то лице. </w:t>
      </w:r>
      <w:r w:rsidR="009C458B" w:rsidRPr="001F2107">
        <w:rPr>
          <w:rFonts w:ascii="Arial" w:hAnsi="Arial" w:cs="Arial"/>
          <w:b/>
          <w:szCs w:val="24"/>
          <w:lang w:val="ru-RU"/>
        </w:rPr>
        <w:t xml:space="preserve"> </w:t>
      </w:r>
    </w:p>
    <w:p w14:paraId="6FC74F6B" w14:textId="77777777" w:rsidR="00132A42" w:rsidRPr="00213A70" w:rsidRDefault="00A444CB">
      <w:pPr>
        <w:ind w:firstLine="709"/>
        <w:jc w:val="both"/>
        <w:rPr>
          <w:rFonts w:ascii="Arial" w:hAnsi="Arial" w:cs="Arial"/>
          <w:szCs w:val="24"/>
        </w:rPr>
      </w:pPr>
      <w:r w:rsidRPr="00213A70">
        <w:rPr>
          <w:rFonts w:ascii="Arial" w:hAnsi="Arial" w:cs="Arial"/>
          <w:szCs w:val="24"/>
        </w:rPr>
        <w:t xml:space="preserve">Понуђач </w:t>
      </w:r>
      <w:r w:rsidR="00C00D1C" w:rsidRPr="00213A70">
        <w:rPr>
          <w:rFonts w:ascii="Arial" w:hAnsi="Arial" w:cs="Arial"/>
          <w:szCs w:val="24"/>
        </w:rPr>
        <w:t xml:space="preserve">је обавезан да у </w:t>
      </w:r>
      <w:r w:rsidR="0038206D" w:rsidRPr="00213A70">
        <w:rPr>
          <w:rFonts w:ascii="Arial" w:hAnsi="Arial" w:cs="Arial"/>
          <w:szCs w:val="24"/>
        </w:rPr>
        <w:t xml:space="preserve">Обрасцу </w:t>
      </w:r>
      <w:r w:rsidR="00C00D1C" w:rsidRPr="00213A70">
        <w:rPr>
          <w:rFonts w:ascii="Arial" w:hAnsi="Arial" w:cs="Arial"/>
          <w:szCs w:val="24"/>
        </w:rPr>
        <w:t>понуд</w:t>
      </w:r>
      <w:r w:rsidR="0038206D" w:rsidRPr="00213A70">
        <w:rPr>
          <w:rFonts w:ascii="Arial" w:hAnsi="Arial" w:cs="Arial"/>
          <w:szCs w:val="24"/>
        </w:rPr>
        <w:t>е</w:t>
      </w:r>
      <w:r w:rsidR="00C00D1C" w:rsidRPr="00213A70">
        <w:rPr>
          <w:rFonts w:ascii="Arial" w:hAnsi="Arial" w:cs="Arial"/>
          <w:szCs w:val="24"/>
        </w:rPr>
        <w:t xml:space="preserve"> наведе:</w:t>
      </w:r>
      <w:r w:rsidR="00BD0C2F" w:rsidRPr="00213A70">
        <w:rPr>
          <w:rFonts w:ascii="Arial" w:hAnsi="Arial" w:cs="Arial"/>
          <w:szCs w:val="24"/>
        </w:rPr>
        <w:t xml:space="preserve"> </w:t>
      </w:r>
      <w:r w:rsidR="00C00D1C" w:rsidRPr="00213A70">
        <w:rPr>
          <w:rFonts w:ascii="Arial" w:hAnsi="Arial" w:cs="Arial"/>
          <w:szCs w:val="24"/>
        </w:rPr>
        <w:t>укупну цену</w:t>
      </w:r>
      <w:r w:rsidR="00911D29" w:rsidRPr="00213A70">
        <w:rPr>
          <w:rFonts w:ascii="Arial" w:hAnsi="Arial" w:cs="Arial"/>
          <w:szCs w:val="24"/>
        </w:rPr>
        <w:t xml:space="preserve"> без </w:t>
      </w:r>
      <w:r w:rsidR="00C00D1C" w:rsidRPr="00213A70">
        <w:rPr>
          <w:rFonts w:ascii="Arial" w:hAnsi="Arial" w:cs="Arial"/>
          <w:szCs w:val="24"/>
        </w:rPr>
        <w:t>ПДВ-а</w:t>
      </w:r>
      <w:r w:rsidR="0084157B" w:rsidRPr="00213A70">
        <w:rPr>
          <w:rFonts w:ascii="Arial" w:hAnsi="Arial" w:cs="Arial"/>
          <w:szCs w:val="24"/>
        </w:rPr>
        <w:t>,</w:t>
      </w:r>
      <w:r w:rsidR="004312D3" w:rsidRPr="00213A70">
        <w:rPr>
          <w:rFonts w:ascii="Arial" w:hAnsi="Arial" w:cs="Arial"/>
          <w:szCs w:val="24"/>
        </w:rPr>
        <w:t xml:space="preserve"> рок важењ</w:t>
      </w:r>
      <w:r w:rsidR="00735FD8" w:rsidRPr="00213A70">
        <w:rPr>
          <w:rFonts w:ascii="Arial" w:hAnsi="Arial" w:cs="Arial"/>
          <w:szCs w:val="24"/>
        </w:rPr>
        <w:t>а понуде,</w:t>
      </w:r>
      <w:r w:rsidR="0084157B" w:rsidRPr="00213A70">
        <w:rPr>
          <w:rFonts w:ascii="Arial" w:hAnsi="Arial" w:cs="Arial"/>
          <w:szCs w:val="24"/>
        </w:rPr>
        <w:t xml:space="preserve"> к</w:t>
      </w:r>
      <w:r w:rsidR="004312D3" w:rsidRPr="00213A70">
        <w:rPr>
          <w:rFonts w:ascii="Arial" w:hAnsi="Arial" w:cs="Arial"/>
          <w:szCs w:val="24"/>
        </w:rPr>
        <w:t>ао и остале елементе из Обрасца понуде</w:t>
      </w:r>
      <w:r w:rsidR="00BC4E75" w:rsidRPr="00213A70">
        <w:rPr>
          <w:rFonts w:ascii="Arial" w:hAnsi="Arial" w:cs="Arial"/>
          <w:szCs w:val="24"/>
        </w:rPr>
        <w:t>.</w:t>
      </w:r>
    </w:p>
    <w:p w14:paraId="4C3E9C74" w14:textId="77777777" w:rsidR="004973F2" w:rsidRPr="00213A70" w:rsidRDefault="00417EBA">
      <w:pPr>
        <w:tabs>
          <w:tab w:val="num" w:pos="709"/>
        </w:tabs>
        <w:jc w:val="both"/>
        <w:rPr>
          <w:rFonts w:ascii="Arial" w:hAnsi="Arial" w:cs="Arial"/>
          <w:szCs w:val="24"/>
        </w:rPr>
      </w:pPr>
      <w:r w:rsidRPr="00213A70">
        <w:rPr>
          <w:rFonts w:ascii="Arial" w:hAnsi="Arial" w:cs="Arial"/>
          <w:szCs w:val="24"/>
        </w:rPr>
        <w:tab/>
      </w:r>
      <w:r w:rsidR="004973F2" w:rsidRPr="00213A70">
        <w:rPr>
          <w:rFonts w:ascii="Arial" w:hAnsi="Arial" w:cs="Arial"/>
          <w:szCs w:val="24"/>
        </w:rPr>
        <w:tab/>
        <w:t xml:space="preserve">Сви документи, поднети у понуди треба да буду повезани </w:t>
      </w:r>
      <w:r w:rsidR="005B1AB9" w:rsidRPr="00213A70">
        <w:rPr>
          <w:rFonts w:ascii="Arial" w:hAnsi="Arial" w:cs="Arial"/>
          <w:szCs w:val="24"/>
        </w:rPr>
        <w:t>канапом</w:t>
      </w:r>
      <w:r w:rsidR="004973F2" w:rsidRPr="00213A70">
        <w:rPr>
          <w:rFonts w:ascii="Arial" w:hAnsi="Arial" w:cs="Arial"/>
          <w:szCs w:val="24"/>
        </w:rPr>
        <w:t xml:space="preserve"> у целину и запечаћени (воском</w:t>
      </w:r>
      <w:r w:rsidR="00617477" w:rsidRPr="00213A70">
        <w:rPr>
          <w:rFonts w:ascii="Arial" w:hAnsi="Arial" w:cs="Arial"/>
          <w:szCs w:val="24"/>
        </w:rPr>
        <w:t>) или на неки други начин</w:t>
      </w:r>
      <w:r w:rsidR="004973F2" w:rsidRPr="00213A70">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904ED3A" w14:textId="77777777" w:rsidR="00CF77C6" w:rsidRPr="001F2107" w:rsidRDefault="004973F2">
      <w:pPr>
        <w:tabs>
          <w:tab w:val="num" w:pos="709"/>
        </w:tabs>
        <w:jc w:val="both"/>
        <w:rPr>
          <w:rFonts w:ascii="Arial" w:hAnsi="Arial" w:cs="Arial"/>
          <w:b/>
          <w:szCs w:val="24"/>
        </w:rPr>
      </w:pPr>
      <w:r w:rsidRPr="00213A70">
        <w:rPr>
          <w:rFonts w:ascii="Arial" w:hAnsi="Arial" w:cs="Arial"/>
          <w:szCs w:val="24"/>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3570E" w:rsidRPr="00213A70">
        <w:rPr>
          <w:rFonts w:ascii="Arial" w:hAnsi="Arial" w:cs="Arial"/>
          <w:szCs w:val="24"/>
        </w:rPr>
        <w:t xml:space="preserve">Балканска 13 </w:t>
      </w:r>
      <w:r w:rsidR="00C25A16" w:rsidRPr="00213A70">
        <w:rPr>
          <w:rFonts w:ascii="Arial" w:hAnsi="Arial" w:cs="Arial"/>
          <w:szCs w:val="24"/>
        </w:rPr>
        <w:t xml:space="preserve">- писарница </w:t>
      </w:r>
      <w:r w:rsidR="00CF77C6" w:rsidRPr="001F2107">
        <w:rPr>
          <w:rFonts w:ascii="Arial" w:hAnsi="Arial" w:cs="Arial"/>
          <w:szCs w:val="24"/>
        </w:rPr>
        <w:t xml:space="preserve">- са назнаком: </w:t>
      </w:r>
      <w:r w:rsidR="00CF77C6" w:rsidRPr="00213A70">
        <w:rPr>
          <w:rFonts w:ascii="Arial" w:hAnsi="Arial" w:cs="Arial"/>
          <w:b/>
          <w:szCs w:val="24"/>
        </w:rPr>
        <w:t>„</w:t>
      </w:r>
      <w:r w:rsidR="0013570E" w:rsidRPr="001F2107">
        <w:rPr>
          <w:rFonts w:ascii="Arial" w:eastAsia="TimesNewRomanPS-BoldMT" w:hAnsi="Arial" w:cs="Arial"/>
          <w:b/>
          <w:bCs/>
          <w:szCs w:val="24"/>
        </w:rPr>
        <w:t>Понуда за јавну набавку</w:t>
      </w:r>
      <w:r w:rsidR="00133CE4" w:rsidRPr="001F2107">
        <w:rPr>
          <w:rFonts w:ascii="Arial" w:hAnsi="Arial" w:cs="Arial"/>
          <w:b/>
          <w:szCs w:val="24"/>
        </w:rPr>
        <w:t xml:space="preserve"> услугу:</w:t>
      </w:r>
      <w:r w:rsidR="00133CE4" w:rsidRPr="001F2107">
        <w:rPr>
          <w:rFonts w:ascii="Arial" w:hAnsi="Arial" w:cs="Arial"/>
          <w:b/>
          <w:szCs w:val="24"/>
          <w:lang w:val="sr-Cyrl-RS"/>
        </w:rPr>
        <w:t xml:space="preserve"> </w:t>
      </w:r>
      <w:r w:rsidR="0013570E" w:rsidRPr="001F2107">
        <w:rPr>
          <w:rFonts w:ascii="Arial" w:hAnsi="Arial" w:cs="Arial"/>
          <w:b/>
          <w:szCs w:val="24"/>
        </w:rPr>
        <w:t>„</w:t>
      </w:r>
      <w:r w:rsidR="00E27611" w:rsidRPr="001F2107">
        <w:rPr>
          <w:rFonts w:ascii="Arial" w:hAnsi="Arial" w:cs="Arial"/>
          <w:b/>
          <w:szCs w:val="24"/>
          <w:lang w:val="sr-Cyrl-RS"/>
        </w:rPr>
        <w:t xml:space="preserve">Пројекат ТЕ </w:t>
      </w:r>
      <w:proofErr w:type="spellStart"/>
      <w:r w:rsidR="00E27611" w:rsidRPr="001F2107">
        <w:rPr>
          <w:rFonts w:ascii="Arial" w:hAnsi="Arial" w:cs="Arial"/>
          <w:b/>
          <w:szCs w:val="24"/>
          <w:lang w:val="sr-Cyrl-RS"/>
        </w:rPr>
        <w:t>Костолац</w:t>
      </w:r>
      <w:proofErr w:type="spellEnd"/>
      <w:r w:rsidR="00E27611" w:rsidRPr="001F2107">
        <w:rPr>
          <w:rFonts w:ascii="Arial" w:hAnsi="Arial" w:cs="Arial"/>
          <w:b/>
          <w:szCs w:val="24"/>
          <w:lang w:val="sr-Cyrl-RS"/>
        </w:rPr>
        <w:t xml:space="preserve"> Б3: Археолошка истраживања локације ТЕ </w:t>
      </w:r>
      <w:proofErr w:type="spellStart"/>
      <w:r w:rsidR="00E27611" w:rsidRPr="001F2107">
        <w:rPr>
          <w:rFonts w:ascii="Arial" w:hAnsi="Arial" w:cs="Arial"/>
          <w:b/>
          <w:szCs w:val="24"/>
          <w:lang w:val="sr-Cyrl-RS"/>
        </w:rPr>
        <w:t>Костолац</w:t>
      </w:r>
      <w:proofErr w:type="spellEnd"/>
      <w:r w:rsidR="00E27611" w:rsidRPr="001F2107">
        <w:rPr>
          <w:rFonts w:ascii="Arial" w:hAnsi="Arial" w:cs="Arial"/>
          <w:b/>
          <w:szCs w:val="24"/>
          <w:lang w:val="sr-Cyrl-RS"/>
        </w:rPr>
        <w:t xml:space="preserve"> Б3</w:t>
      </w:r>
      <w:r w:rsidR="0013570E" w:rsidRPr="001F2107">
        <w:rPr>
          <w:rFonts w:ascii="Arial" w:hAnsi="Arial" w:cs="Arial"/>
          <w:b/>
          <w:szCs w:val="24"/>
        </w:rPr>
        <w:t xml:space="preserve">“, </w:t>
      </w:r>
      <w:r w:rsidR="00E27611" w:rsidRPr="001F2107">
        <w:rPr>
          <w:rFonts w:ascii="Arial" w:eastAsia="TimesNewRomanPS-BoldMT" w:hAnsi="Arial" w:cs="Arial"/>
          <w:b/>
          <w:bCs/>
          <w:szCs w:val="24"/>
        </w:rPr>
        <w:t>ЈН бр. 4</w:t>
      </w:r>
      <w:r w:rsidR="0013570E" w:rsidRPr="001F2107">
        <w:rPr>
          <w:rFonts w:ascii="Arial" w:eastAsia="TimesNewRomanPS-BoldMT" w:hAnsi="Arial" w:cs="Arial"/>
          <w:b/>
          <w:bCs/>
          <w:szCs w:val="24"/>
        </w:rPr>
        <w:t>2/15/ДСИ</w:t>
      </w:r>
      <w:r w:rsidR="0013570E" w:rsidRPr="001F2107">
        <w:rPr>
          <w:rFonts w:ascii="Arial" w:hAnsi="Arial" w:cs="Arial"/>
          <w:b/>
          <w:i/>
          <w:iCs/>
          <w:szCs w:val="24"/>
        </w:rPr>
        <w:t xml:space="preserve"> </w:t>
      </w:r>
      <w:r w:rsidR="0013570E" w:rsidRPr="001F2107">
        <w:rPr>
          <w:rFonts w:ascii="Arial" w:eastAsia="TimesNewRomanPSMT" w:hAnsi="Arial" w:cs="Arial"/>
          <w:b/>
          <w:bCs/>
          <w:szCs w:val="24"/>
        </w:rPr>
        <w:t xml:space="preserve">- </w:t>
      </w:r>
      <w:r w:rsidR="0013570E" w:rsidRPr="001F2107">
        <w:rPr>
          <w:rFonts w:ascii="Arial" w:eastAsia="TimesNewRomanPS-BoldMT" w:hAnsi="Arial" w:cs="Arial"/>
          <w:b/>
          <w:bCs/>
          <w:szCs w:val="24"/>
        </w:rPr>
        <w:t>НЕ ОТВАРАТИ</w:t>
      </w:r>
      <w:r w:rsidR="00CF77C6" w:rsidRPr="00213A70">
        <w:rPr>
          <w:rFonts w:ascii="Arial" w:hAnsi="Arial" w:cs="Arial"/>
          <w:b/>
          <w:szCs w:val="24"/>
        </w:rPr>
        <w:t xml:space="preserve">“. </w:t>
      </w:r>
    </w:p>
    <w:p w14:paraId="6D0D90CD" w14:textId="77777777" w:rsidR="004973F2" w:rsidRPr="00213A70" w:rsidRDefault="004973F2">
      <w:pPr>
        <w:ind w:firstLine="708"/>
        <w:jc w:val="both"/>
        <w:rPr>
          <w:rFonts w:ascii="Arial" w:hAnsi="Arial" w:cs="Arial"/>
          <w:szCs w:val="24"/>
        </w:rPr>
      </w:pPr>
      <w:r w:rsidRPr="00213A70">
        <w:rPr>
          <w:rFonts w:ascii="Arial" w:hAnsi="Arial" w:cs="Arial"/>
          <w:szCs w:val="24"/>
        </w:rPr>
        <w:t>На полеђини коверте обавезно се уписује тачан назив и адреса понуђача.</w:t>
      </w:r>
    </w:p>
    <w:p w14:paraId="3C78F44C" w14:textId="77777777" w:rsidR="00AE2EF5" w:rsidRPr="00213A70" w:rsidRDefault="00724B29">
      <w:pPr>
        <w:tabs>
          <w:tab w:val="left" w:pos="709"/>
        </w:tabs>
        <w:jc w:val="both"/>
        <w:rPr>
          <w:rFonts w:ascii="Arial" w:hAnsi="Arial" w:cs="Arial"/>
          <w:szCs w:val="24"/>
        </w:rPr>
      </w:pPr>
      <w:r w:rsidRPr="001F2107">
        <w:rPr>
          <w:rFonts w:ascii="Arial" w:hAnsi="Arial" w:cs="Arial"/>
          <w:szCs w:val="24"/>
        </w:rPr>
        <w:tab/>
      </w:r>
    </w:p>
    <w:p w14:paraId="0740C9C6" w14:textId="77777777" w:rsidR="00C601FC" w:rsidRPr="00213A70" w:rsidRDefault="00C601FC">
      <w:pPr>
        <w:pStyle w:val="Heading2"/>
        <w:ind w:left="0" w:firstLine="0"/>
        <w:rPr>
          <w:rFonts w:cs="Arial"/>
          <w:sz w:val="24"/>
          <w:szCs w:val="24"/>
        </w:rPr>
      </w:pPr>
      <w:bookmarkStart w:id="172" w:name="_Toc297798706"/>
    </w:p>
    <w:p w14:paraId="5B897351" w14:textId="77777777" w:rsidR="004312D3" w:rsidRPr="00213A70" w:rsidRDefault="001B620E">
      <w:pPr>
        <w:pStyle w:val="Heading2"/>
        <w:ind w:left="0" w:firstLine="0"/>
        <w:rPr>
          <w:rFonts w:cs="Arial"/>
          <w:sz w:val="24"/>
          <w:szCs w:val="24"/>
        </w:rPr>
      </w:pPr>
      <w:r w:rsidRPr="00213A70">
        <w:rPr>
          <w:rFonts w:cs="Arial"/>
          <w:sz w:val="24"/>
          <w:szCs w:val="24"/>
        </w:rPr>
        <w:lastRenderedPageBreak/>
        <w:t>6</w:t>
      </w:r>
      <w:r w:rsidR="004973F2" w:rsidRPr="00213A70">
        <w:rPr>
          <w:rFonts w:cs="Arial"/>
          <w:sz w:val="24"/>
          <w:szCs w:val="24"/>
        </w:rPr>
        <w:t>.3</w:t>
      </w:r>
      <w:r w:rsidR="002C6229" w:rsidRPr="00213A70">
        <w:rPr>
          <w:rFonts w:cs="Arial"/>
          <w:sz w:val="24"/>
          <w:szCs w:val="24"/>
        </w:rPr>
        <w:t xml:space="preserve"> </w:t>
      </w:r>
      <w:r w:rsidR="002C6229" w:rsidRPr="00213A70">
        <w:rPr>
          <w:rFonts w:cs="Arial"/>
          <w:sz w:val="24"/>
          <w:szCs w:val="24"/>
        </w:rPr>
        <w:tab/>
      </w:r>
      <w:r w:rsidR="00DB3ECF" w:rsidRPr="00213A70">
        <w:rPr>
          <w:rFonts w:cs="Arial"/>
          <w:sz w:val="24"/>
          <w:szCs w:val="24"/>
        </w:rPr>
        <w:t>ПОДНОШЕЊЕ</w:t>
      </w:r>
      <w:bookmarkEnd w:id="172"/>
      <w:r w:rsidR="004973F2" w:rsidRPr="00213A70">
        <w:rPr>
          <w:rFonts w:cs="Arial"/>
          <w:sz w:val="24"/>
          <w:szCs w:val="24"/>
        </w:rPr>
        <w:t>, ИЗМЕНА, ДОПУНА И ОПОЗИВ ПОНУДЕ</w:t>
      </w:r>
    </w:p>
    <w:p w14:paraId="4319C1B8" w14:textId="77777777" w:rsidR="00D14065" w:rsidRPr="00213A70" w:rsidRDefault="002C6229">
      <w:pPr>
        <w:tabs>
          <w:tab w:val="num" w:pos="709"/>
        </w:tabs>
        <w:jc w:val="both"/>
        <w:rPr>
          <w:rFonts w:ascii="Arial" w:hAnsi="Arial" w:cs="Arial"/>
          <w:szCs w:val="24"/>
        </w:rPr>
      </w:pPr>
      <w:r w:rsidRPr="00213A70">
        <w:rPr>
          <w:rFonts w:ascii="Arial" w:hAnsi="Arial" w:cs="Arial"/>
          <w:szCs w:val="24"/>
        </w:rPr>
        <w:tab/>
      </w:r>
    </w:p>
    <w:p w14:paraId="4E297AC6" w14:textId="77777777" w:rsidR="0013570E" w:rsidRPr="00213A70" w:rsidRDefault="002C6229">
      <w:pPr>
        <w:tabs>
          <w:tab w:val="num" w:pos="709"/>
        </w:tabs>
        <w:jc w:val="both"/>
        <w:rPr>
          <w:rFonts w:ascii="Arial" w:hAnsi="Arial" w:cs="Arial"/>
          <w:szCs w:val="24"/>
        </w:rPr>
      </w:pPr>
      <w:r w:rsidRPr="00213A70">
        <w:rPr>
          <w:rFonts w:ascii="Arial" w:hAnsi="Arial" w:cs="Arial"/>
          <w:szCs w:val="24"/>
        </w:rPr>
        <w:tab/>
      </w:r>
      <w:r w:rsidR="00C34B7A" w:rsidRPr="00213A70">
        <w:rPr>
          <w:rFonts w:ascii="Arial" w:hAnsi="Arial" w:cs="Arial"/>
          <w:szCs w:val="24"/>
        </w:rPr>
        <w:t>Понуђач</w:t>
      </w:r>
      <w:r w:rsidR="00C561A1" w:rsidRPr="00213A70">
        <w:rPr>
          <w:rFonts w:ascii="Arial" w:hAnsi="Arial" w:cs="Arial"/>
          <w:szCs w:val="24"/>
        </w:rPr>
        <w:t xml:space="preserve"> може поднети само једну понуду</w:t>
      </w:r>
      <w:r w:rsidR="0013570E" w:rsidRPr="00213A70">
        <w:rPr>
          <w:rFonts w:ascii="Arial" w:hAnsi="Arial" w:cs="Arial"/>
          <w:szCs w:val="24"/>
        </w:rPr>
        <w:t xml:space="preserve"> </w:t>
      </w:r>
    </w:p>
    <w:p w14:paraId="2857C9FC" w14:textId="77777777" w:rsidR="00973585" w:rsidRPr="00213A70" w:rsidRDefault="0013570E">
      <w:pPr>
        <w:tabs>
          <w:tab w:val="num" w:pos="709"/>
        </w:tabs>
        <w:jc w:val="both"/>
        <w:rPr>
          <w:rFonts w:ascii="Arial" w:hAnsi="Arial" w:cs="Arial"/>
          <w:szCs w:val="24"/>
        </w:rPr>
      </w:pPr>
      <w:r w:rsidRPr="00213A70">
        <w:rPr>
          <w:rFonts w:ascii="Arial" w:hAnsi="Arial" w:cs="Arial"/>
          <w:szCs w:val="24"/>
        </w:rPr>
        <w:tab/>
        <w:t>Позвани понуђач може поднети понуду само самостално</w:t>
      </w:r>
      <w:r w:rsidR="004E1B58" w:rsidRPr="00213A70">
        <w:rPr>
          <w:rFonts w:ascii="Arial" w:hAnsi="Arial" w:cs="Arial"/>
          <w:szCs w:val="24"/>
        </w:rPr>
        <w:t>.</w:t>
      </w:r>
    </w:p>
    <w:p w14:paraId="4AEC8A09" w14:textId="77777777" w:rsidR="00CF77C6" w:rsidRPr="001F2107" w:rsidRDefault="0013570E">
      <w:pPr>
        <w:tabs>
          <w:tab w:val="num" w:pos="709"/>
        </w:tabs>
        <w:jc w:val="both"/>
        <w:rPr>
          <w:rFonts w:ascii="Arial" w:hAnsi="Arial" w:cs="Arial"/>
          <w:szCs w:val="24"/>
        </w:rPr>
      </w:pPr>
      <w:r w:rsidRPr="00213A70">
        <w:rPr>
          <w:rFonts w:ascii="Arial" w:hAnsi="Arial" w:cs="Arial"/>
          <w:b/>
          <w:szCs w:val="24"/>
        </w:rPr>
        <w:tab/>
      </w:r>
      <w:r w:rsidR="002C6229" w:rsidRPr="00213A70">
        <w:rPr>
          <w:rFonts w:ascii="Arial" w:hAnsi="Arial" w:cs="Arial"/>
          <w:szCs w:val="24"/>
        </w:rPr>
        <w:tab/>
      </w:r>
      <w:r w:rsidR="00C34B7A" w:rsidRPr="00213A70">
        <w:rPr>
          <w:rFonts w:ascii="Arial" w:hAnsi="Arial" w:cs="Arial"/>
          <w:szCs w:val="24"/>
        </w:rPr>
        <w:t>У року за подношење</w:t>
      </w:r>
      <w:r w:rsidR="00ED5CEC" w:rsidRPr="00213A70">
        <w:rPr>
          <w:rFonts w:ascii="Arial" w:hAnsi="Arial" w:cs="Arial"/>
          <w:szCs w:val="24"/>
        </w:rPr>
        <w:t xml:space="preserve"> понуде </w:t>
      </w:r>
      <w:r w:rsidR="00973585" w:rsidRPr="00213A70">
        <w:rPr>
          <w:rFonts w:ascii="Arial" w:hAnsi="Arial" w:cs="Arial"/>
          <w:szCs w:val="24"/>
        </w:rPr>
        <w:t>п</w:t>
      </w:r>
      <w:r w:rsidR="00C34B7A" w:rsidRPr="00213A70">
        <w:rPr>
          <w:rFonts w:ascii="Arial" w:hAnsi="Arial" w:cs="Arial"/>
          <w:szCs w:val="24"/>
        </w:rPr>
        <w:t>онуђач може да измени или допуни већ поднету понуду пис</w:t>
      </w:r>
      <w:r w:rsidR="007569B5" w:rsidRPr="00213A70">
        <w:rPr>
          <w:rFonts w:ascii="Arial" w:hAnsi="Arial" w:cs="Arial"/>
          <w:szCs w:val="24"/>
        </w:rPr>
        <w:t>аним</w:t>
      </w:r>
      <w:r w:rsidR="00C34B7A" w:rsidRPr="00213A70">
        <w:rPr>
          <w:rFonts w:ascii="Arial" w:hAnsi="Arial" w:cs="Arial"/>
          <w:szCs w:val="24"/>
        </w:rPr>
        <w:t xml:space="preserve"> путем</w:t>
      </w:r>
      <w:r w:rsidR="0085124B" w:rsidRPr="00213A70">
        <w:rPr>
          <w:rFonts w:ascii="Arial" w:hAnsi="Arial" w:cs="Arial"/>
          <w:szCs w:val="24"/>
        </w:rPr>
        <w:t>,</w:t>
      </w:r>
      <w:r w:rsidR="00C34B7A" w:rsidRPr="00213A70">
        <w:rPr>
          <w:rFonts w:ascii="Arial" w:hAnsi="Arial" w:cs="Arial"/>
          <w:szCs w:val="24"/>
        </w:rPr>
        <w:t xml:space="preserve"> на адресу </w:t>
      </w:r>
      <w:r w:rsidR="00ED5CEC" w:rsidRPr="00213A70">
        <w:rPr>
          <w:rFonts w:ascii="Arial" w:hAnsi="Arial" w:cs="Arial"/>
          <w:szCs w:val="24"/>
        </w:rPr>
        <w:t xml:space="preserve">Наручиоца, са назнаком </w:t>
      </w:r>
      <w:r w:rsidR="005C4F53" w:rsidRPr="00213A70">
        <w:rPr>
          <w:rFonts w:ascii="Arial" w:hAnsi="Arial" w:cs="Arial"/>
          <w:szCs w:val="24"/>
        </w:rPr>
        <w:t>„</w:t>
      </w:r>
      <w:r w:rsidR="00ED5CEC" w:rsidRPr="00213A70">
        <w:rPr>
          <w:rFonts w:ascii="Arial" w:hAnsi="Arial" w:cs="Arial"/>
          <w:szCs w:val="24"/>
        </w:rPr>
        <w:t>ИЗМЕНА – ДОПУНА - Понуде за јавну набавку</w:t>
      </w:r>
      <w:r w:rsidR="00457A99" w:rsidRPr="00213A70">
        <w:rPr>
          <w:rFonts w:ascii="Arial" w:hAnsi="Arial" w:cs="Arial"/>
          <w:szCs w:val="24"/>
        </w:rPr>
        <w:t xml:space="preserve"> </w:t>
      </w:r>
      <w:r w:rsidR="00E27611" w:rsidRPr="00213A70">
        <w:rPr>
          <w:rFonts w:ascii="Arial" w:hAnsi="Arial" w:cs="Arial"/>
          <w:szCs w:val="24"/>
          <w:lang w:val="ru-RU"/>
        </w:rPr>
        <w:t>услуга</w:t>
      </w:r>
      <w:r w:rsidRPr="001F2107">
        <w:rPr>
          <w:rFonts w:ascii="Arial" w:hAnsi="Arial" w:cs="Arial"/>
          <w:szCs w:val="24"/>
        </w:rPr>
        <w:t>: „</w:t>
      </w:r>
      <w:r w:rsidR="00E27611" w:rsidRPr="001F2107">
        <w:rPr>
          <w:rFonts w:ascii="Arial" w:hAnsi="Arial" w:cs="Arial"/>
          <w:b/>
          <w:szCs w:val="24"/>
          <w:lang w:val="sr-Cyrl-RS"/>
        </w:rPr>
        <w:t xml:space="preserve">Пројекат ТЕ </w:t>
      </w:r>
      <w:proofErr w:type="spellStart"/>
      <w:r w:rsidR="00E27611" w:rsidRPr="001F2107">
        <w:rPr>
          <w:rFonts w:ascii="Arial" w:hAnsi="Arial" w:cs="Arial"/>
          <w:b/>
          <w:szCs w:val="24"/>
          <w:lang w:val="sr-Cyrl-RS"/>
        </w:rPr>
        <w:t>Костолац</w:t>
      </w:r>
      <w:proofErr w:type="spellEnd"/>
      <w:r w:rsidR="00E27611" w:rsidRPr="001F2107">
        <w:rPr>
          <w:rFonts w:ascii="Arial" w:hAnsi="Arial" w:cs="Arial"/>
          <w:b/>
          <w:szCs w:val="24"/>
          <w:lang w:val="sr-Cyrl-RS"/>
        </w:rPr>
        <w:t xml:space="preserve"> Б3: Археолошка истраживања локације ТЕ </w:t>
      </w:r>
      <w:proofErr w:type="spellStart"/>
      <w:r w:rsidR="00E27611" w:rsidRPr="001F2107">
        <w:rPr>
          <w:rFonts w:ascii="Arial" w:hAnsi="Arial" w:cs="Arial"/>
          <w:b/>
          <w:szCs w:val="24"/>
          <w:lang w:val="sr-Cyrl-RS"/>
        </w:rPr>
        <w:t>Костолац</w:t>
      </w:r>
      <w:proofErr w:type="spellEnd"/>
      <w:r w:rsidRPr="001F2107">
        <w:rPr>
          <w:rFonts w:ascii="Arial" w:hAnsi="Arial" w:cs="Arial"/>
          <w:szCs w:val="24"/>
        </w:rPr>
        <w:t xml:space="preserve">“, </w:t>
      </w:r>
      <w:r w:rsidRPr="001F2107">
        <w:rPr>
          <w:rFonts w:ascii="Arial" w:eastAsia="TimesNewRomanPS-BoldMT" w:hAnsi="Arial" w:cs="Arial"/>
          <w:bCs/>
          <w:szCs w:val="24"/>
        </w:rPr>
        <w:t xml:space="preserve">ЈН бр. </w:t>
      </w:r>
      <w:r w:rsidR="00E27611" w:rsidRPr="001F2107">
        <w:rPr>
          <w:rFonts w:ascii="Arial" w:eastAsia="TimesNewRomanPS-BoldMT" w:hAnsi="Arial" w:cs="Arial"/>
          <w:bCs/>
          <w:szCs w:val="24"/>
        </w:rPr>
        <w:t>4</w:t>
      </w:r>
      <w:r w:rsidRPr="001F2107">
        <w:rPr>
          <w:rFonts w:ascii="Arial" w:eastAsia="TimesNewRomanPS-BoldMT" w:hAnsi="Arial" w:cs="Arial"/>
          <w:bCs/>
          <w:szCs w:val="24"/>
        </w:rPr>
        <w:t>2/15/ДСИ</w:t>
      </w:r>
      <w:r w:rsidRPr="001F2107">
        <w:rPr>
          <w:rFonts w:ascii="Arial" w:hAnsi="Arial" w:cs="Arial"/>
          <w:i/>
          <w:iCs/>
          <w:szCs w:val="24"/>
        </w:rPr>
        <w:t xml:space="preserve"> </w:t>
      </w:r>
      <w:r w:rsidRPr="001F2107">
        <w:rPr>
          <w:rFonts w:ascii="Arial" w:eastAsia="TimesNewRomanPSMT" w:hAnsi="Arial" w:cs="Arial"/>
          <w:bCs/>
          <w:szCs w:val="24"/>
        </w:rPr>
        <w:t xml:space="preserve">- </w:t>
      </w:r>
      <w:r w:rsidRPr="001F2107">
        <w:rPr>
          <w:rFonts w:ascii="Arial" w:eastAsia="TimesNewRomanPS-BoldMT" w:hAnsi="Arial" w:cs="Arial"/>
          <w:bCs/>
          <w:szCs w:val="24"/>
        </w:rPr>
        <w:t>НЕ ОТВАРАТИ</w:t>
      </w:r>
      <w:r w:rsidR="00CF77C6" w:rsidRPr="001F2107">
        <w:rPr>
          <w:rFonts w:ascii="Arial" w:hAnsi="Arial" w:cs="Arial"/>
          <w:szCs w:val="24"/>
        </w:rPr>
        <w:t>“.</w:t>
      </w:r>
    </w:p>
    <w:p w14:paraId="6F784BAA" w14:textId="77777777" w:rsidR="002C6229" w:rsidRPr="00213A70" w:rsidRDefault="008C3FCB">
      <w:pPr>
        <w:tabs>
          <w:tab w:val="num" w:pos="709"/>
        </w:tabs>
        <w:jc w:val="both"/>
        <w:rPr>
          <w:rFonts w:ascii="Arial" w:hAnsi="Arial" w:cs="Arial"/>
          <w:szCs w:val="24"/>
        </w:rPr>
      </w:pPr>
      <w:r w:rsidRPr="00213A70">
        <w:rPr>
          <w:rFonts w:ascii="Arial" w:hAnsi="Arial" w:cs="Arial"/>
          <w:szCs w:val="24"/>
        </w:rPr>
        <w:tab/>
      </w:r>
      <w:r w:rsidR="003E6C0E" w:rsidRPr="00213A70">
        <w:rPr>
          <w:rFonts w:ascii="Arial" w:hAnsi="Arial" w:cs="Arial"/>
          <w:szCs w:val="24"/>
        </w:rPr>
        <w:t>У случају измене или допуне</w:t>
      </w:r>
      <w:r w:rsidR="00973585" w:rsidRPr="00213A70">
        <w:rPr>
          <w:rFonts w:ascii="Arial" w:hAnsi="Arial" w:cs="Arial"/>
          <w:szCs w:val="24"/>
        </w:rPr>
        <w:t xml:space="preserve"> достављене понуде</w:t>
      </w:r>
      <w:r w:rsidR="003E6C0E" w:rsidRPr="00213A70">
        <w:rPr>
          <w:rFonts w:ascii="Arial" w:hAnsi="Arial" w:cs="Arial"/>
          <w:szCs w:val="24"/>
        </w:rPr>
        <w:t xml:space="preserve">, Наручилац ће </w:t>
      </w:r>
      <w:r w:rsidR="00973585" w:rsidRPr="00213A70">
        <w:rPr>
          <w:rFonts w:ascii="Arial" w:hAnsi="Arial" w:cs="Arial"/>
          <w:szCs w:val="24"/>
        </w:rPr>
        <w:t>приликом</w:t>
      </w:r>
      <w:r w:rsidR="003E6C0E" w:rsidRPr="00213A70">
        <w:rPr>
          <w:rFonts w:ascii="Arial" w:hAnsi="Arial" w:cs="Arial"/>
          <w:szCs w:val="24"/>
        </w:rPr>
        <w:t xml:space="preserve"> стручне оцене понуде узети у обзир измене и допуне само ако су извршене у целини </w:t>
      </w:r>
      <w:r w:rsidR="00973585" w:rsidRPr="00213A70">
        <w:rPr>
          <w:rFonts w:ascii="Arial" w:hAnsi="Arial" w:cs="Arial"/>
          <w:szCs w:val="24"/>
        </w:rPr>
        <w:t xml:space="preserve">и </w:t>
      </w:r>
      <w:r w:rsidR="003E6C0E" w:rsidRPr="00213A70">
        <w:rPr>
          <w:rFonts w:ascii="Arial" w:hAnsi="Arial" w:cs="Arial"/>
          <w:szCs w:val="24"/>
        </w:rPr>
        <w:t>према обрасцу на кој</w:t>
      </w:r>
      <w:r w:rsidR="00973585" w:rsidRPr="00213A70">
        <w:rPr>
          <w:rFonts w:ascii="Arial" w:hAnsi="Arial" w:cs="Arial"/>
          <w:szCs w:val="24"/>
        </w:rPr>
        <w:t>и</w:t>
      </w:r>
      <w:r w:rsidR="003E6C0E" w:rsidRPr="00213A70">
        <w:rPr>
          <w:rFonts w:ascii="Arial" w:hAnsi="Arial" w:cs="Arial"/>
          <w:szCs w:val="24"/>
        </w:rPr>
        <w:t xml:space="preserve"> се</w:t>
      </w:r>
      <w:r w:rsidR="009F0D52" w:rsidRPr="00213A70">
        <w:rPr>
          <w:rFonts w:ascii="Arial" w:hAnsi="Arial" w:cs="Arial"/>
          <w:szCs w:val="24"/>
        </w:rPr>
        <w:t>, у већ достављеној понуди,</w:t>
      </w:r>
      <w:r w:rsidR="003E6C0E" w:rsidRPr="00213A70">
        <w:rPr>
          <w:rFonts w:ascii="Arial" w:hAnsi="Arial" w:cs="Arial"/>
          <w:szCs w:val="24"/>
        </w:rPr>
        <w:t xml:space="preserve"> </w:t>
      </w:r>
      <w:r w:rsidR="00973585" w:rsidRPr="00213A70">
        <w:rPr>
          <w:rFonts w:ascii="Arial" w:hAnsi="Arial" w:cs="Arial"/>
          <w:szCs w:val="24"/>
        </w:rPr>
        <w:t xml:space="preserve">измена или допуна </w:t>
      </w:r>
      <w:r w:rsidR="003E6C0E" w:rsidRPr="00213A70">
        <w:rPr>
          <w:rFonts w:ascii="Arial" w:hAnsi="Arial" w:cs="Arial"/>
          <w:szCs w:val="24"/>
        </w:rPr>
        <w:t>о</w:t>
      </w:r>
      <w:r w:rsidR="005C4F53" w:rsidRPr="00213A70">
        <w:rPr>
          <w:rFonts w:ascii="Arial" w:hAnsi="Arial" w:cs="Arial"/>
          <w:szCs w:val="24"/>
        </w:rPr>
        <w:t>днос</w:t>
      </w:r>
      <w:r w:rsidR="00973585" w:rsidRPr="00213A70">
        <w:rPr>
          <w:rFonts w:ascii="Arial" w:hAnsi="Arial" w:cs="Arial"/>
          <w:szCs w:val="24"/>
        </w:rPr>
        <w:t>и</w:t>
      </w:r>
      <w:r w:rsidR="005C4F53" w:rsidRPr="00213A70">
        <w:rPr>
          <w:rFonts w:ascii="Arial" w:hAnsi="Arial" w:cs="Arial"/>
          <w:szCs w:val="24"/>
        </w:rPr>
        <w:t>.</w:t>
      </w:r>
    </w:p>
    <w:p w14:paraId="74FBB523" w14:textId="77777777" w:rsidR="008C3FCB" w:rsidRPr="001F2107" w:rsidRDefault="008C3FCB">
      <w:pPr>
        <w:tabs>
          <w:tab w:val="num" w:pos="709"/>
        </w:tabs>
        <w:jc w:val="both"/>
        <w:rPr>
          <w:rFonts w:ascii="Arial" w:hAnsi="Arial" w:cs="Arial"/>
          <w:szCs w:val="24"/>
        </w:rPr>
      </w:pPr>
      <w:r w:rsidRPr="00213A70">
        <w:rPr>
          <w:rFonts w:ascii="Arial" w:hAnsi="Arial" w:cs="Arial"/>
          <w:szCs w:val="24"/>
        </w:rPr>
        <w:tab/>
      </w:r>
      <w:r w:rsidR="00ED5CEC" w:rsidRPr="00213A70">
        <w:rPr>
          <w:rFonts w:ascii="Arial" w:hAnsi="Arial" w:cs="Arial"/>
          <w:szCs w:val="24"/>
        </w:rPr>
        <w:t>У року за подношење понуде понуђач може да опозове поднету понуду пис</w:t>
      </w:r>
      <w:r w:rsidR="007569B5" w:rsidRPr="00213A70">
        <w:rPr>
          <w:rFonts w:ascii="Arial" w:hAnsi="Arial" w:cs="Arial"/>
          <w:szCs w:val="24"/>
        </w:rPr>
        <w:t>аним</w:t>
      </w:r>
      <w:r w:rsidR="00ED5CEC" w:rsidRPr="00213A70">
        <w:rPr>
          <w:rFonts w:ascii="Arial" w:hAnsi="Arial" w:cs="Arial"/>
          <w:szCs w:val="24"/>
        </w:rPr>
        <w:t xml:space="preserve"> путем</w:t>
      </w:r>
      <w:r w:rsidR="0085124B" w:rsidRPr="00213A70">
        <w:rPr>
          <w:rFonts w:ascii="Arial" w:hAnsi="Arial" w:cs="Arial"/>
          <w:szCs w:val="24"/>
        </w:rPr>
        <w:t>,</w:t>
      </w:r>
      <w:r w:rsidR="00ED5CEC" w:rsidRPr="00213A70">
        <w:rPr>
          <w:rFonts w:ascii="Arial" w:hAnsi="Arial" w:cs="Arial"/>
          <w:szCs w:val="24"/>
        </w:rPr>
        <w:t xml:space="preserve"> на адресу Наручиоца, са назнаком </w:t>
      </w:r>
      <w:r w:rsidR="005C4F53" w:rsidRPr="00213A70">
        <w:rPr>
          <w:rFonts w:ascii="Arial" w:hAnsi="Arial" w:cs="Arial"/>
          <w:szCs w:val="24"/>
        </w:rPr>
        <w:t>„</w:t>
      </w:r>
      <w:r w:rsidR="00ED5CEC" w:rsidRPr="00213A70">
        <w:rPr>
          <w:rFonts w:ascii="Arial" w:hAnsi="Arial" w:cs="Arial"/>
          <w:szCs w:val="24"/>
        </w:rPr>
        <w:t xml:space="preserve">ОПОЗИВ - Понуде за јавну набавку </w:t>
      </w:r>
      <w:r w:rsidR="00EE35D9" w:rsidRPr="00213A70">
        <w:rPr>
          <w:rFonts w:ascii="Arial" w:hAnsi="Arial" w:cs="Arial"/>
          <w:szCs w:val="24"/>
          <w:lang w:val="ru-RU"/>
        </w:rPr>
        <w:t xml:space="preserve">услуга </w:t>
      </w:r>
      <w:r w:rsidR="0013570E" w:rsidRPr="001F2107">
        <w:rPr>
          <w:rFonts w:ascii="Arial" w:hAnsi="Arial" w:cs="Arial"/>
          <w:szCs w:val="24"/>
        </w:rPr>
        <w:t>: „</w:t>
      </w:r>
      <w:r w:rsidR="00E27611" w:rsidRPr="001F2107">
        <w:rPr>
          <w:rFonts w:ascii="Arial" w:hAnsi="Arial" w:cs="Arial"/>
          <w:b/>
          <w:szCs w:val="24"/>
          <w:lang w:val="sr-Cyrl-RS"/>
        </w:rPr>
        <w:t xml:space="preserve">Пројекат ТЕ </w:t>
      </w:r>
      <w:proofErr w:type="spellStart"/>
      <w:r w:rsidR="00E27611" w:rsidRPr="001F2107">
        <w:rPr>
          <w:rFonts w:ascii="Arial" w:hAnsi="Arial" w:cs="Arial"/>
          <w:b/>
          <w:szCs w:val="24"/>
          <w:lang w:val="sr-Cyrl-RS"/>
        </w:rPr>
        <w:t>Костолац</w:t>
      </w:r>
      <w:proofErr w:type="spellEnd"/>
      <w:r w:rsidR="00E27611" w:rsidRPr="001F2107">
        <w:rPr>
          <w:rFonts w:ascii="Arial" w:hAnsi="Arial" w:cs="Arial"/>
          <w:b/>
          <w:szCs w:val="24"/>
          <w:lang w:val="sr-Cyrl-RS"/>
        </w:rPr>
        <w:t xml:space="preserve"> Б3: Археолошка истраживања локације ТЕ </w:t>
      </w:r>
      <w:proofErr w:type="spellStart"/>
      <w:r w:rsidR="00E27611" w:rsidRPr="001F2107">
        <w:rPr>
          <w:rFonts w:ascii="Arial" w:hAnsi="Arial" w:cs="Arial"/>
          <w:b/>
          <w:szCs w:val="24"/>
          <w:lang w:val="sr-Cyrl-RS"/>
        </w:rPr>
        <w:t>Костолац</w:t>
      </w:r>
      <w:proofErr w:type="spellEnd"/>
      <w:r w:rsidR="0013570E" w:rsidRPr="001F2107">
        <w:rPr>
          <w:rFonts w:ascii="Arial" w:hAnsi="Arial" w:cs="Arial"/>
          <w:szCs w:val="24"/>
        </w:rPr>
        <w:t xml:space="preserve">“, </w:t>
      </w:r>
      <w:r w:rsidR="00E27611" w:rsidRPr="001F2107">
        <w:rPr>
          <w:rFonts w:ascii="Arial" w:eastAsia="TimesNewRomanPS-BoldMT" w:hAnsi="Arial" w:cs="Arial"/>
          <w:bCs/>
          <w:szCs w:val="24"/>
        </w:rPr>
        <w:t>ЈН бр. 4</w:t>
      </w:r>
      <w:r w:rsidR="0013570E" w:rsidRPr="001F2107">
        <w:rPr>
          <w:rFonts w:ascii="Arial" w:eastAsia="TimesNewRomanPS-BoldMT" w:hAnsi="Arial" w:cs="Arial"/>
          <w:bCs/>
          <w:szCs w:val="24"/>
        </w:rPr>
        <w:t>2/15/ДСИ</w:t>
      </w:r>
      <w:r w:rsidR="0013570E" w:rsidRPr="001F2107">
        <w:rPr>
          <w:rFonts w:ascii="Arial" w:hAnsi="Arial" w:cs="Arial"/>
          <w:i/>
          <w:iCs/>
          <w:szCs w:val="24"/>
        </w:rPr>
        <w:t xml:space="preserve"> </w:t>
      </w:r>
      <w:r w:rsidR="0013570E" w:rsidRPr="001F2107">
        <w:rPr>
          <w:rFonts w:ascii="Arial" w:eastAsia="TimesNewRomanPSMT" w:hAnsi="Arial" w:cs="Arial"/>
          <w:bCs/>
          <w:szCs w:val="24"/>
        </w:rPr>
        <w:t xml:space="preserve">- </w:t>
      </w:r>
      <w:r w:rsidR="0013570E" w:rsidRPr="001F2107">
        <w:rPr>
          <w:rFonts w:ascii="Arial" w:eastAsia="TimesNewRomanPS-BoldMT" w:hAnsi="Arial" w:cs="Arial"/>
          <w:bCs/>
          <w:szCs w:val="24"/>
        </w:rPr>
        <w:t>НЕ ОТВАРАТИ</w:t>
      </w:r>
      <w:r w:rsidR="0013570E" w:rsidRPr="001F2107">
        <w:rPr>
          <w:rFonts w:ascii="Arial" w:hAnsi="Arial" w:cs="Arial"/>
          <w:szCs w:val="24"/>
        </w:rPr>
        <w:t>“</w:t>
      </w:r>
      <w:r w:rsidRPr="001F2107">
        <w:rPr>
          <w:rFonts w:ascii="Arial" w:hAnsi="Arial" w:cs="Arial"/>
          <w:szCs w:val="24"/>
        </w:rPr>
        <w:t>.</w:t>
      </w:r>
    </w:p>
    <w:p w14:paraId="7760EDA2" w14:textId="77777777" w:rsidR="00790505" w:rsidRPr="00213A70" w:rsidRDefault="00ED5CEC">
      <w:pPr>
        <w:ind w:firstLine="708"/>
        <w:jc w:val="both"/>
        <w:rPr>
          <w:rFonts w:ascii="Arial" w:hAnsi="Arial" w:cs="Arial"/>
          <w:szCs w:val="24"/>
        </w:rPr>
      </w:pPr>
      <w:r w:rsidRPr="00213A70">
        <w:rPr>
          <w:rFonts w:ascii="Arial" w:hAnsi="Arial" w:cs="Arial"/>
          <w:szCs w:val="24"/>
        </w:rPr>
        <w:t>У случају опозива</w:t>
      </w:r>
      <w:r w:rsidR="00973585" w:rsidRPr="00213A70">
        <w:rPr>
          <w:rFonts w:ascii="Arial" w:hAnsi="Arial" w:cs="Arial"/>
          <w:szCs w:val="24"/>
        </w:rPr>
        <w:t xml:space="preserve"> </w:t>
      </w:r>
      <w:r w:rsidR="00790505" w:rsidRPr="00213A70">
        <w:rPr>
          <w:rFonts w:ascii="Arial" w:hAnsi="Arial" w:cs="Arial"/>
          <w:szCs w:val="24"/>
        </w:rPr>
        <w:t xml:space="preserve">поднете </w:t>
      </w:r>
      <w:r w:rsidRPr="00213A70">
        <w:rPr>
          <w:rFonts w:ascii="Arial" w:hAnsi="Arial" w:cs="Arial"/>
          <w:szCs w:val="24"/>
        </w:rPr>
        <w:t>понуде</w:t>
      </w:r>
      <w:r w:rsidR="00F03072" w:rsidRPr="00213A70">
        <w:rPr>
          <w:rFonts w:ascii="Arial" w:hAnsi="Arial" w:cs="Arial"/>
          <w:szCs w:val="24"/>
        </w:rPr>
        <w:t xml:space="preserve"> пре истека рока за подношење понуда</w:t>
      </w:r>
      <w:r w:rsidRPr="00213A70">
        <w:rPr>
          <w:rFonts w:ascii="Arial" w:hAnsi="Arial" w:cs="Arial"/>
          <w:szCs w:val="24"/>
        </w:rPr>
        <w:t xml:space="preserve">, Наручилац </w:t>
      </w:r>
      <w:r w:rsidR="00790505" w:rsidRPr="00213A70">
        <w:rPr>
          <w:rFonts w:ascii="Arial" w:hAnsi="Arial" w:cs="Arial"/>
          <w:szCs w:val="24"/>
        </w:rPr>
        <w:t>такву</w:t>
      </w:r>
      <w:r w:rsidR="00F51F4A" w:rsidRPr="00213A70">
        <w:rPr>
          <w:rFonts w:ascii="Arial" w:hAnsi="Arial" w:cs="Arial"/>
          <w:szCs w:val="24"/>
        </w:rPr>
        <w:t xml:space="preserve"> </w:t>
      </w:r>
      <w:r w:rsidRPr="00213A70">
        <w:rPr>
          <w:rFonts w:ascii="Arial" w:hAnsi="Arial" w:cs="Arial"/>
          <w:szCs w:val="24"/>
        </w:rPr>
        <w:t xml:space="preserve">понуду неће </w:t>
      </w:r>
      <w:r w:rsidR="00F03072" w:rsidRPr="00213A70">
        <w:rPr>
          <w:rFonts w:ascii="Arial" w:hAnsi="Arial" w:cs="Arial"/>
          <w:szCs w:val="24"/>
        </w:rPr>
        <w:t>отварати</w:t>
      </w:r>
      <w:r w:rsidR="00815FC3" w:rsidRPr="00213A70">
        <w:rPr>
          <w:rFonts w:ascii="Arial" w:hAnsi="Arial" w:cs="Arial"/>
          <w:szCs w:val="24"/>
        </w:rPr>
        <w:t>, већ</w:t>
      </w:r>
      <w:r w:rsidR="005F4261" w:rsidRPr="00213A70">
        <w:rPr>
          <w:rFonts w:ascii="Arial" w:hAnsi="Arial" w:cs="Arial"/>
          <w:szCs w:val="24"/>
        </w:rPr>
        <w:t xml:space="preserve"> ће је </w:t>
      </w:r>
      <w:proofErr w:type="spellStart"/>
      <w:r w:rsidR="005F4261" w:rsidRPr="00213A70">
        <w:rPr>
          <w:rFonts w:ascii="Arial" w:hAnsi="Arial" w:cs="Arial"/>
          <w:szCs w:val="24"/>
        </w:rPr>
        <w:t>неотворену</w:t>
      </w:r>
      <w:proofErr w:type="spellEnd"/>
      <w:r w:rsidR="005F4261" w:rsidRPr="00213A70">
        <w:rPr>
          <w:rFonts w:ascii="Arial" w:hAnsi="Arial" w:cs="Arial"/>
          <w:szCs w:val="24"/>
        </w:rPr>
        <w:t xml:space="preserve"> вратити понуђачу.</w:t>
      </w:r>
      <w:r w:rsidR="00F03072" w:rsidRPr="00213A70">
        <w:rPr>
          <w:rFonts w:ascii="Arial" w:hAnsi="Arial" w:cs="Arial"/>
          <w:szCs w:val="24"/>
        </w:rPr>
        <w:t xml:space="preserve"> </w:t>
      </w:r>
    </w:p>
    <w:p w14:paraId="5C894BAC" w14:textId="77777777" w:rsidR="009D2B90" w:rsidRPr="00213A70" w:rsidRDefault="009D2B90" w:rsidP="001F2107">
      <w:pPr>
        <w:suppressAutoHyphens w:val="0"/>
        <w:jc w:val="both"/>
        <w:rPr>
          <w:rFonts w:ascii="Arial" w:hAnsi="Arial" w:cs="Arial"/>
          <w:b/>
          <w:szCs w:val="24"/>
        </w:rPr>
      </w:pPr>
      <w:bookmarkStart w:id="173" w:name="_Toc297798707"/>
    </w:p>
    <w:p w14:paraId="1A28EE03" w14:textId="77777777" w:rsidR="004973F2" w:rsidRPr="001F2107" w:rsidRDefault="001B620E" w:rsidP="00CB3166">
      <w:pPr>
        <w:pStyle w:val="Heading2"/>
        <w:rPr>
          <w:rFonts w:cs="Arial"/>
          <w:sz w:val="24"/>
          <w:szCs w:val="24"/>
        </w:rPr>
      </w:pPr>
      <w:r w:rsidRPr="00213A70">
        <w:rPr>
          <w:rFonts w:cs="Arial"/>
          <w:sz w:val="24"/>
          <w:szCs w:val="24"/>
        </w:rPr>
        <w:t>6</w:t>
      </w:r>
      <w:r w:rsidR="004973F2" w:rsidRPr="00213A70">
        <w:rPr>
          <w:rFonts w:cs="Arial"/>
          <w:sz w:val="24"/>
          <w:szCs w:val="24"/>
        </w:rPr>
        <w:t>.4</w:t>
      </w:r>
      <w:r w:rsidR="005C4F53" w:rsidRPr="00213A70">
        <w:rPr>
          <w:rFonts w:cs="Arial"/>
          <w:sz w:val="24"/>
          <w:szCs w:val="24"/>
        </w:rPr>
        <w:tab/>
      </w:r>
      <w:bookmarkEnd w:id="173"/>
      <w:r w:rsidR="004973F2" w:rsidRPr="00213A70">
        <w:rPr>
          <w:rFonts w:cs="Arial"/>
          <w:sz w:val="24"/>
          <w:szCs w:val="24"/>
        </w:rPr>
        <w:t>ПАРТИЈЕ</w:t>
      </w:r>
    </w:p>
    <w:p w14:paraId="2F3FAB7A" w14:textId="77777777" w:rsidR="004973F2" w:rsidRPr="00213A70" w:rsidRDefault="004973F2" w:rsidP="00165B1D">
      <w:pPr>
        <w:jc w:val="both"/>
        <w:rPr>
          <w:rFonts w:ascii="Arial" w:hAnsi="Arial" w:cs="Arial"/>
          <w:szCs w:val="24"/>
        </w:rPr>
      </w:pPr>
    </w:p>
    <w:p w14:paraId="38A23E9D" w14:textId="77777777" w:rsidR="004973F2" w:rsidRPr="00213A70" w:rsidRDefault="004973F2">
      <w:pPr>
        <w:ind w:firstLine="708"/>
        <w:jc w:val="both"/>
        <w:rPr>
          <w:rFonts w:ascii="Arial" w:hAnsi="Arial" w:cs="Arial"/>
          <w:szCs w:val="24"/>
        </w:rPr>
      </w:pPr>
      <w:r w:rsidRPr="00213A70">
        <w:rPr>
          <w:rFonts w:ascii="Arial" w:hAnsi="Arial" w:cs="Arial"/>
          <w:szCs w:val="24"/>
        </w:rPr>
        <w:t xml:space="preserve">Предметна јавна набавка </w:t>
      </w:r>
      <w:r w:rsidR="00CC2EED" w:rsidRPr="00213A70">
        <w:rPr>
          <w:rFonts w:ascii="Arial" w:hAnsi="Arial" w:cs="Arial"/>
          <w:szCs w:val="24"/>
        </w:rPr>
        <w:t>није обликована</w:t>
      </w:r>
      <w:r w:rsidRPr="00213A70">
        <w:rPr>
          <w:rFonts w:ascii="Arial" w:hAnsi="Arial" w:cs="Arial"/>
          <w:szCs w:val="24"/>
        </w:rPr>
        <w:t xml:space="preserve"> у више посебних целина (партија).</w:t>
      </w:r>
    </w:p>
    <w:p w14:paraId="4348D7F7" w14:textId="77777777" w:rsidR="00CD7631" w:rsidRPr="00213A70" w:rsidRDefault="00CD7631" w:rsidP="001F2107">
      <w:pPr>
        <w:jc w:val="both"/>
        <w:rPr>
          <w:rFonts w:ascii="Arial" w:hAnsi="Arial" w:cs="Arial"/>
          <w:szCs w:val="24"/>
        </w:rPr>
      </w:pPr>
    </w:p>
    <w:p w14:paraId="5C91EAC8" w14:textId="77777777" w:rsidR="004973F2" w:rsidRPr="00213A70" w:rsidRDefault="001B620E" w:rsidP="00CB3166">
      <w:pPr>
        <w:pStyle w:val="Heading2"/>
        <w:ind w:left="0" w:firstLine="0"/>
        <w:rPr>
          <w:rFonts w:cs="Arial"/>
          <w:sz w:val="24"/>
          <w:szCs w:val="24"/>
        </w:rPr>
      </w:pPr>
      <w:r w:rsidRPr="00213A70">
        <w:rPr>
          <w:rFonts w:cs="Arial"/>
          <w:sz w:val="24"/>
          <w:szCs w:val="24"/>
        </w:rPr>
        <w:t>6</w:t>
      </w:r>
      <w:r w:rsidR="004973F2" w:rsidRPr="00213A70">
        <w:rPr>
          <w:rFonts w:cs="Arial"/>
          <w:sz w:val="24"/>
          <w:szCs w:val="24"/>
        </w:rPr>
        <w:t>.5</w:t>
      </w:r>
      <w:r w:rsidR="004973F2" w:rsidRPr="00213A70">
        <w:rPr>
          <w:rFonts w:cs="Arial"/>
          <w:sz w:val="24"/>
          <w:szCs w:val="24"/>
        </w:rPr>
        <w:tab/>
        <w:t xml:space="preserve">ПОНУДА СА ВАРИЈАНТАМА </w:t>
      </w:r>
    </w:p>
    <w:p w14:paraId="64E8E281" w14:textId="77777777" w:rsidR="00CD7631" w:rsidRPr="00213A70" w:rsidRDefault="00CD7631" w:rsidP="001F2107">
      <w:pPr>
        <w:ind w:firstLine="708"/>
        <w:jc w:val="both"/>
        <w:rPr>
          <w:rFonts w:ascii="Arial" w:hAnsi="Arial" w:cs="Arial"/>
          <w:szCs w:val="24"/>
        </w:rPr>
      </w:pPr>
    </w:p>
    <w:p w14:paraId="554665A0" w14:textId="77777777" w:rsidR="006A6575" w:rsidRPr="00213A70" w:rsidRDefault="004973F2" w:rsidP="001F2107">
      <w:pPr>
        <w:ind w:firstLine="708"/>
        <w:jc w:val="both"/>
        <w:rPr>
          <w:rFonts w:ascii="Arial" w:hAnsi="Arial" w:cs="Arial"/>
          <w:szCs w:val="24"/>
        </w:rPr>
      </w:pPr>
      <w:r w:rsidRPr="00213A70">
        <w:rPr>
          <w:rFonts w:ascii="Arial" w:hAnsi="Arial" w:cs="Arial"/>
          <w:szCs w:val="24"/>
        </w:rPr>
        <w:t xml:space="preserve">Понуда са варијантама није дозвољена. </w:t>
      </w:r>
    </w:p>
    <w:p w14:paraId="08B58125" w14:textId="77777777" w:rsidR="00636C2C" w:rsidRPr="00213A70" w:rsidRDefault="00636C2C" w:rsidP="001F2107">
      <w:pPr>
        <w:ind w:firstLine="708"/>
        <w:jc w:val="both"/>
        <w:rPr>
          <w:rFonts w:ascii="Arial" w:hAnsi="Arial" w:cs="Arial"/>
          <w:szCs w:val="24"/>
        </w:rPr>
      </w:pPr>
    </w:p>
    <w:p w14:paraId="36283000" w14:textId="77777777" w:rsidR="004973F2" w:rsidRPr="00213A70" w:rsidRDefault="001B620E" w:rsidP="00CB3166">
      <w:pPr>
        <w:pStyle w:val="Heading2"/>
        <w:rPr>
          <w:rFonts w:cs="Arial"/>
          <w:sz w:val="24"/>
          <w:szCs w:val="24"/>
        </w:rPr>
      </w:pPr>
      <w:r w:rsidRPr="00213A70">
        <w:rPr>
          <w:rFonts w:cs="Arial"/>
          <w:sz w:val="24"/>
          <w:szCs w:val="24"/>
        </w:rPr>
        <w:t>6</w:t>
      </w:r>
      <w:r w:rsidR="004973F2" w:rsidRPr="00213A70">
        <w:rPr>
          <w:rFonts w:cs="Arial"/>
          <w:sz w:val="24"/>
          <w:szCs w:val="24"/>
        </w:rPr>
        <w:t>.6</w:t>
      </w:r>
      <w:r w:rsidR="004973F2" w:rsidRPr="001F2107">
        <w:rPr>
          <w:rFonts w:cs="Arial"/>
          <w:b w:val="0"/>
          <w:sz w:val="24"/>
          <w:szCs w:val="24"/>
        </w:rPr>
        <w:tab/>
      </w:r>
      <w:r w:rsidR="004973F2" w:rsidRPr="00213A70">
        <w:rPr>
          <w:rFonts w:cs="Arial"/>
          <w:sz w:val="24"/>
          <w:szCs w:val="24"/>
        </w:rPr>
        <w:t>РОК ЗА ПОДНОШЕЊЕ ПОНУДА И ОТВАРАЊЕ ПОНУДА</w:t>
      </w:r>
    </w:p>
    <w:p w14:paraId="3EC63562" w14:textId="77777777" w:rsidR="004973F2" w:rsidRPr="00213A70" w:rsidRDefault="004973F2" w:rsidP="00165B1D">
      <w:pPr>
        <w:tabs>
          <w:tab w:val="left" w:pos="993"/>
        </w:tabs>
        <w:jc w:val="both"/>
        <w:rPr>
          <w:rFonts w:ascii="Arial" w:hAnsi="Arial" w:cs="Arial"/>
          <w:szCs w:val="24"/>
        </w:rPr>
      </w:pPr>
    </w:p>
    <w:p w14:paraId="54FAD215" w14:textId="77777777" w:rsidR="004973F2" w:rsidRPr="001F2107" w:rsidRDefault="004973F2">
      <w:pPr>
        <w:jc w:val="both"/>
        <w:rPr>
          <w:rFonts w:ascii="Arial" w:hAnsi="Arial" w:cs="Arial"/>
          <w:szCs w:val="24"/>
        </w:rPr>
      </w:pPr>
      <w:r w:rsidRPr="00213A70">
        <w:rPr>
          <w:rFonts w:ascii="Arial" w:hAnsi="Arial" w:cs="Arial"/>
          <w:szCs w:val="24"/>
        </w:rPr>
        <w:tab/>
      </w:r>
      <w:r w:rsidR="002E1A43" w:rsidRPr="001F2107">
        <w:rPr>
          <w:rFonts w:ascii="Arial" w:hAnsi="Arial" w:cs="Arial"/>
          <w:szCs w:val="24"/>
        </w:rPr>
        <w:t xml:space="preserve">Благовременим се сматрају понуде које су примљене и оверене печатом пријема у писарници Наручиоца, </w:t>
      </w:r>
      <w:r w:rsidR="002E1A43" w:rsidRPr="001F2107">
        <w:rPr>
          <w:rFonts w:ascii="Arial" w:hAnsi="Arial" w:cs="Arial"/>
          <w:b/>
          <w:szCs w:val="24"/>
        </w:rPr>
        <w:t xml:space="preserve">најкасније до </w:t>
      </w:r>
      <w:r w:rsidR="000430B2" w:rsidRPr="001F2107">
        <w:rPr>
          <w:rFonts w:ascii="Arial" w:hAnsi="Arial" w:cs="Arial"/>
          <w:b/>
          <w:szCs w:val="24"/>
          <w:lang w:val="sr-Cyrl-RS"/>
        </w:rPr>
        <w:t>08</w:t>
      </w:r>
      <w:r w:rsidR="00894734" w:rsidRPr="001F2107">
        <w:rPr>
          <w:rFonts w:ascii="Arial" w:hAnsi="Arial" w:cs="Arial"/>
          <w:b/>
          <w:szCs w:val="24"/>
        </w:rPr>
        <w:t>.06</w:t>
      </w:r>
      <w:r w:rsidR="0013570E" w:rsidRPr="001F2107">
        <w:rPr>
          <w:rFonts w:ascii="Arial" w:hAnsi="Arial" w:cs="Arial"/>
          <w:b/>
          <w:szCs w:val="24"/>
        </w:rPr>
        <w:t>.2015</w:t>
      </w:r>
      <w:r w:rsidR="00724B29" w:rsidRPr="001F2107">
        <w:rPr>
          <w:rFonts w:ascii="Arial" w:hAnsi="Arial" w:cs="Arial"/>
          <w:b/>
          <w:szCs w:val="24"/>
        </w:rPr>
        <w:t xml:space="preserve">. године до </w:t>
      </w:r>
      <w:r w:rsidR="002E1A43" w:rsidRPr="001F2107">
        <w:rPr>
          <w:rFonts w:ascii="Arial" w:hAnsi="Arial" w:cs="Arial"/>
          <w:b/>
          <w:szCs w:val="24"/>
        </w:rPr>
        <w:t xml:space="preserve">12 </w:t>
      </w:r>
      <w:r w:rsidR="00C34C4B" w:rsidRPr="001F2107">
        <w:rPr>
          <w:rFonts w:ascii="Arial" w:hAnsi="Arial" w:cs="Arial"/>
          <w:b/>
          <w:szCs w:val="24"/>
        </w:rPr>
        <w:t>сати</w:t>
      </w:r>
      <w:r w:rsidRPr="00C25A28">
        <w:rPr>
          <w:rFonts w:ascii="Arial" w:hAnsi="Arial" w:cs="Arial"/>
          <w:szCs w:val="24"/>
        </w:rPr>
        <w:t>,</w:t>
      </w:r>
      <w:r w:rsidR="002E1A43" w:rsidRPr="001F2107">
        <w:rPr>
          <w:rFonts w:ascii="Arial" w:hAnsi="Arial" w:cs="Arial"/>
          <w:szCs w:val="24"/>
        </w:rPr>
        <w:t xml:space="preserve"> без обзира на начин на који су послате. </w:t>
      </w:r>
    </w:p>
    <w:p w14:paraId="355A5588" w14:textId="77777777" w:rsidR="004973F2" w:rsidRPr="00C25A28" w:rsidRDefault="004973F2">
      <w:pPr>
        <w:tabs>
          <w:tab w:val="left" w:pos="709"/>
        </w:tabs>
        <w:jc w:val="both"/>
        <w:rPr>
          <w:rFonts w:ascii="Arial" w:hAnsi="Arial" w:cs="Arial"/>
          <w:szCs w:val="24"/>
        </w:rPr>
      </w:pPr>
      <w:r w:rsidRPr="00C25A28">
        <w:rPr>
          <w:rFonts w:ascii="Arial" w:hAnsi="Arial" w:cs="Arial"/>
          <w:szCs w:val="24"/>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w:t>
      </w:r>
      <w:proofErr w:type="spellStart"/>
      <w:r w:rsidRPr="00C25A28">
        <w:rPr>
          <w:rFonts w:ascii="Arial" w:hAnsi="Arial" w:cs="Arial"/>
          <w:szCs w:val="24"/>
        </w:rPr>
        <w:t>неотворену</w:t>
      </w:r>
      <w:proofErr w:type="spellEnd"/>
      <w:r w:rsidRPr="00C25A28">
        <w:rPr>
          <w:rFonts w:ascii="Arial" w:hAnsi="Arial" w:cs="Arial"/>
          <w:szCs w:val="24"/>
        </w:rPr>
        <w:t xml:space="preserve"> понуђачу, са назнаком да је поднета неблаговремено.</w:t>
      </w:r>
    </w:p>
    <w:p w14:paraId="65901D71" w14:textId="77777777" w:rsidR="004973F2" w:rsidRPr="00213A70" w:rsidRDefault="004973F2">
      <w:pPr>
        <w:tabs>
          <w:tab w:val="left" w:pos="709"/>
        </w:tabs>
        <w:jc w:val="both"/>
        <w:rPr>
          <w:rFonts w:ascii="Arial" w:hAnsi="Arial" w:cs="Arial"/>
          <w:szCs w:val="24"/>
        </w:rPr>
      </w:pPr>
      <w:r w:rsidRPr="00C25A28">
        <w:rPr>
          <w:rFonts w:ascii="Arial" w:hAnsi="Arial" w:cs="Arial"/>
          <w:szCs w:val="24"/>
        </w:rPr>
        <w:tab/>
        <w:t xml:space="preserve">Комисија за јавне набавке ће благовремено поднете понуде јавно отворити дана </w:t>
      </w:r>
      <w:r w:rsidR="000430B2" w:rsidRPr="001F2107">
        <w:rPr>
          <w:rFonts w:ascii="Arial" w:hAnsi="Arial" w:cs="Arial"/>
          <w:b/>
          <w:szCs w:val="24"/>
          <w:lang w:val="sr-Cyrl-RS"/>
        </w:rPr>
        <w:t>08</w:t>
      </w:r>
      <w:r w:rsidR="00894734" w:rsidRPr="001F2107">
        <w:rPr>
          <w:rFonts w:ascii="Arial" w:hAnsi="Arial" w:cs="Arial"/>
          <w:b/>
          <w:szCs w:val="24"/>
        </w:rPr>
        <w:t>.06</w:t>
      </w:r>
      <w:r w:rsidR="0013570E" w:rsidRPr="001F2107">
        <w:rPr>
          <w:rFonts w:ascii="Arial" w:hAnsi="Arial" w:cs="Arial"/>
          <w:b/>
          <w:szCs w:val="24"/>
        </w:rPr>
        <w:t>.2015</w:t>
      </w:r>
      <w:r w:rsidRPr="001F2107">
        <w:rPr>
          <w:rFonts w:ascii="Arial" w:hAnsi="Arial" w:cs="Arial"/>
          <w:b/>
          <w:szCs w:val="24"/>
        </w:rPr>
        <w:t>. године у 1</w:t>
      </w:r>
      <w:r w:rsidR="002E1A43" w:rsidRPr="001F2107">
        <w:rPr>
          <w:rFonts w:ascii="Arial" w:hAnsi="Arial" w:cs="Arial"/>
          <w:b/>
          <w:szCs w:val="24"/>
        </w:rPr>
        <w:t>2</w:t>
      </w:r>
      <w:r w:rsidR="00C34C4B" w:rsidRPr="00C25A28">
        <w:rPr>
          <w:rFonts w:ascii="Arial" w:hAnsi="Arial" w:cs="Arial"/>
          <w:b/>
          <w:szCs w:val="24"/>
        </w:rPr>
        <w:t>,</w:t>
      </w:r>
      <w:r w:rsidR="0013570E" w:rsidRPr="00C25A28">
        <w:rPr>
          <w:rFonts w:ascii="Arial" w:hAnsi="Arial" w:cs="Arial"/>
          <w:b/>
          <w:szCs w:val="24"/>
        </w:rPr>
        <w:t>30</w:t>
      </w:r>
      <w:r w:rsidRPr="00C25A28">
        <w:rPr>
          <w:rFonts w:ascii="Arial" w:hAnsi="Arial" w:cs="Arial"/>
          <w:b/>
          <w:szCs w:val="24"/>
        </w:rPr>
        <w:t xml:space="preserve"> </w:t>
      </w:r>
      <w:r w:rsidR="00C34C4B" w:rsidRPr="00C25A28">
        <w:rPr>
          <w:rFonts w:ascii="Arial" w:hAnsi="Arial" w:cs="Arial"/>
          <w:b/>
          <w:szCs w:val="24"/>
        </w:rPr>
        <w:t>сати</w:t>
      </w:r>
      <w:r w:rsidRPr="00C25A28">
        <w:rPr>
          <w:rFonts w:ascii="Arial" w:hAnsi="Arial" w:cs="Arial"/>
          <w:szCs w:val="24"/>
        </w:rPr>
        <w:t xml:space="preserve"> у просторијама Јавног предузећа „Електропривреда Србије“, Београд, </w:t>
      </w:r>
      <w:r w:rsidR="0013570E" w:rsidRPr="00C25A28">
        <w:rPr>
          <w:rFonts w:ascii="Arial" w:hAnsi="Arial" w:cs="Arial"/>
          <w:szCs w:val="24"/>
        </w:rPr>
        <w:t>Балканска</w:t>
      </w:r>
      <w:r w:rsidR="0013570E" w:rsidRPr="00213A70">
        <w:rPr>
          <w:rFonts w:ascii="Arial" w:hAnsi="Arial" w:cs="Arial"/>
          <w:szCs w:val="24"/>
        </w:rPr>
        <w:t xml:space="preserve"> 13</w:t>
      </w:r>
      <w:r w:rsidRPr="00213A70">
        <w:rPr>
          <w:rFonts w:ascii="Arial" w:hAnsi="Arial" w:cs="Arial"/>
          <w:szCs w:val="24"/>
        </w:rPr>
        <w:t>.</w:t>
      </w:r>
    </w:p>
    <w:p w14:paraId="64C66C7D" w14:textId="77777777" w:rsidR="004973F2" w:rsidRPr="00213A70" w:rsidRDefault="004973F2">
      <w:pPr>
        <w:tabs>
          <w:tab w:val="left" w:pos="709"/>
        </w:tabs>
        <w:jc w:val="both"/>
        <w:rPr>
          <w:rFonts w:ascii="Arial" w:hAnsi="Arial" w:cs="Arial"/>
          <w:szCs w:val="24"/>
        </w:rPr>
      </w:pPr>
      <w:r w:rsidRPr="00213A70">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213A70">
        <w:rPr>
          <w:rFonts w:ascii="Arial" w:hAnsi="Arial" w:cs="Arial"/>
          <w:szCs w:val="24"/>
          <w:lang w:val="ru-RU"/>
        </w:rPr>
        <w:t xml:space="preserve"> </w:t>
      </w:r>
      <w:r w:rsidRPr="00213A70">
        <w:rPr>
          <w:rFonts w:ascii="Arial" w:hAnsi="Arial" w:cs="Arial"/>
          <w:szCs w:val="24"/>
        </w:rPr>
        <w:t xml:space="preserve">за учествовање у овом поступку, издато на меморандуму понуђача, заведено и оверено печатом и потписом овлашћеног лица </w:t>
      </w:r>
      <w:r w:rsidR="00247B3C" w:rsidRPr="00213A70">
        <w:rPr>
          <w:rFonts w:ascii="Arial" w:hAnsi="Arial" w:cs="Arial"/>
          <w:szCs w:val="24"/>
        </w:rPr>
        <w:t xml:space="preserve">за заступање </w:t>
      </w:r>
      <w:r w:rsidRPr="00213A70">
        <w:rPr>
          <w:rFonts w:ascii="Arial" w:hAnsi="Arial" w:cs="Arial"/>
          <w:szCs w:val="24"/>
        </w:rPr>
        <w:t>понуђача</w:t>
      </w:r>
      <w:r w:rsidRPr="00213A70">
        <w:rPr>
          <w:rFonts w:ascii="Arial" w:hAnsi="Arial" w:cs="Arial"/>
          <w:color w:val="000000"/>
          <w:szCs w:val="24"/>
        </w:rPr>
        <w:t>.</w:t>
      </w:r>
    </w:p>
    <w:p w14:paraId="2B3CDB97" w14:textId="77777777" w:rsidR="004973F2" w:rsidRPr="00213A70" w:rsidRDefault="004973F2">
      <w:pPr>
        <w:ind w:firstLine="710"/>
        <w:jc w:val="both"/>
        <w:rPr>
          <w:rFonts w:ascii="Arial" w:hAnsi="Arial" w:cs="Arial"/>
          <w:szCs w:val="24"/>
        </w:rPr>
      </w:pPr>
      <w:r w:rsidRPr="00213A70">
        <w:rPr>
          <w:rFonts w:ascii="Arial" w:hAnsi="Arial" w:cs="Arial"/>
          <w:szCs w:val="24"/>
        </w:rPr>
        <w:t>Комисија за јавну набавку води записник о отварању понуда у који се уносе подаци у складу са Законом.</w:t>
      </w:r>
    </w:p>
    <w:p w14:paraId="58C10413" w14:textId="77777777" w:rsidR="004973F2" w:rsidRPr="00213A70" w:rsidRDefault="004973F2">
      <w:pPr>
        <w:ind w:firstLine="710"/>
        <w:jc w:val="both"/>
        <w:rPr>
          <w:rFonts w:ascii="Arial" w:hAnsi="Arial" w:cs="Arial"/>
          <w:szCs w:val="24"/>
        </w:rPr>
      </w:pPr>
      <w:r w:rsidRPr="001F2107">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14:paraId="7FC62D08" w14:textId="77777777" w:rsidR="004973F2" w:rsidRPr="00213A70" w:rsidRDefault="001635BB">
      <w:pPr>
        <w:ind w:firstLine="709"/>
        <w:jc w:val="both"/>
        <w:rPr>
          <w:rFonts w:ascii="Arial" w:hAnsi="Arial" w:cs="Arial"/>
          <w:szCs w:val="24"/>
        </w:rPr>
      </w:pPr>
      <w:r w:rsidRPr="00213A70">
        <w:rPr>
          <w:rFonts w:ascii="Arial" w:hAnsi="Arial" w:cs="Arial"/>
          <w:szCs w:val="24"/>
        </w:rPr>
        <w:t>Наручилац ће у року од три</w:t>
      </w:r>
      <w:r w:rsidR="004973F2" w:rsidRPr="00213A70">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213A70">
        <w:rPr>
          <w:rFonts w:ascii="Arial" w:hAnsi="Arial" w:cs="Arial"/>
          <w:szCs w:val="24"/>
        </w:rPr>
        <w:t xml:space="preserve">записник о отварању понуда </w:t>
      </w:r>
      <w:r w:rsidR="004973F2" w:rsidRPr="00213A70">
        <w:rPr>
          <w:rFonts w:ascii="Arial" w:hAnsi="Arial" w:cs="Arial"/>
          <w:szCs w:val="24"/>
        </w:rPr>
        <w:t>понуђач</w:t>
      </w:r>
      <w:r w:rsidR="004911B1" w:rsidRPr="00213A70">
        <w:rPr>
          <w:rFonts w:ascii="Arial" w:hAnsi="Arial" w:cs="Arial"/>
          <w:szCs w:val="24"/>
        </w:rPr>
        <w:t>у/</w:t>
      </w:r>
      <w:r w:rsidR="004973F2" w:rsidRPr="00213A70">
        <w:rPr>
          <w:rFonts w:ascii="Arial" w:hAnsi="Arial" w:cs="Arial"/>
          <w:szCs w:val="24"/>
        </w:rPr>
        <w:t>има који нису учествовали у поступку отварања понуда.</w:t>
      </w:r>
    </w:p>
    <w:p w14:paraId="70BA8DD4" w14:textId="77777777" w:rsidR="00E20243" w:rsidRPr="00213A70" w:rsidRDefault="00E20243">
      <w:pPr>
        <w:pStyle w:val="Heading2"/>
        <w:rPr>
          <w:rFonts w:cs="Arial"/>
          <w:sz w:val="24"/>
          <w:szCs w:val="24"/>
          <w:lang w:val="sr-Cyrl-RS"/>
        </w:rPr>
      </w:pPr>
    </w:p>
    <w:p w14:paraId="3FDFFD05" w14:textId="77777777" w:rsidR="00E20243" w:rsidRPr="00213A70" w:rsidRDefault="00E20243">
      <w:pPr>
        <w:pStyle w:val="Heading2"/>
        <w:rPr>
          <w:rFonts w:cs="Arial"/>
          <w:sz w:val="24"/>
          <w:szCs w:val="24"/>
          <w:lang w:val="sr-Cyrl-RS"/>
        </w:rPr>
      </w:pPr>
    </w:p>
    <w:p w14:paraId="0EFA7E2A" w14:textId="77777777" w:rsidR="00E20243" w:rsidRPr="00213A70" w:rsidRDefault="00E20243">
      <w:pPr>
        <w:pStyle w:val="Heading2"/>
        <w:rPr>
          <w:rFonts w:cs="Arial"/>
          <w:sz w:val="24"/>
          <w:szCs w:val="24"/>
          <w:lang w:val="sr-Cyrl-RS"/>
        </w:rPr>
      </w:pPr>
    </w:p>
    <w:p w14:paraId="3AC6C077" w14:textId="77777777" w:rsidR="00840364" w:rsidRPr="00213A70" w:rsidRDefault="001B620E">
      <w:pPr>
        <w:pStyle w:val="Heading2"/>
        <w:rPr>
          <w:rFonts w:cs="Arial"/>
          <w:sz w:val="24"/>
          <w:szCs w:val="24"/>
        </w:rPr>
      </w:pPr>
      <w:r w:rsidRPr="00213A70">
        <w:rPr>
          <w:rFonts w:cs="Arial"/>
          <w:sz w:val="24"/>
          <w:szCs w:val="24"/>
        </w:rPr>
        <w:lastRenderedPageBreak/>
        <w:t>6</w:t>
      </w:r>
      <w:r w:rsidR="00840364" w:rsidRPr="00213A70">
        <w:rPr>
          <w:rFonts w:cs="Arial"/>
          <w:sz w:val="24"/>
          <w:szCs w:val="24"/>
        </w:rPr>
        <w:t>.7</w:t>
      </w:r>
      <w:r w:rsidR="00840364" w:rsidRPr="00213A70">
        <w:rPr>
          <w:rFonts w:cs="Arial"/>
          <w:sz w:val="24"/>
          <w:szCs w:val="24"/>
        </w:rPr>
        <w:tab/>
        <w:t>ПОДИЗВОЂАЧИ</w:t>
      </w:r>
    </w:p>
    <w:p w14:paraId="75D25956" w14:textId="77777777" w:rsidR="00840364" w:rsidRPr="00213A70" w:rsidRDefault="00840364" w:rsidP="001F2107">
      <w:pPr>
        <w:jc w:val="both"/>
        <w:rPr>
          <w:rFonts w:ascii="Arial" w:hAnsi="Arial" w:cs="Arial"/>
          <w:szCs w:val="24"/>
        </w:rPr>
      </w:pPr>
    </w:p>
    <w:p w14:paraId="21BA3CB8" w14:textId="77777777" w:rsidR="00735EC1" w:rsidRPr="001F2107" w:rsidRDefault="00735EC1" w:rsidP="00CB3166">
      <w:pPr>
        <w:ind w:firstLine="709"/>
        <w:jc w:val="both"/>
        <w:rPr>
          <w:rFonts w:ascii="Arial" w:hAnsi="Arial" w:cs="Arial"/>
          <w:szCs w:val="24"/>
        </w:rPr>
      </w:pPr>
      <w:r w:rsidRPr="00213A70">
        <w:rPr>
          <w:rFonts w:ascii="Arial" w:hAnsi="Arial" w:cs="Arial"/>
          <w:szCs w:val="24"/>
        </w:rPr>
        <w:tab/>
        <w:t>У овом поступку не постоји могућност учешћа подизвођача у понуди.</w:t>
      </w:r>
    </w:p>
    <w:p w14:paraId="00B817B8" w14:textId="77777777" w:rsidR="00840364" w:rsidRPr="00213A70" w:rsidRDefault="00840364" w:rsidP="00165B1D">
      <w:pPr>
        <w:tabs>
          <w:tab w:val="left" w:pos="360"/>
        </w:tabs>
        <w:jc w:val="both"/>
        <w:rPr>
          <w:rFonts w:ascii="Arial" w:hAnsi="Arial" w:cs="Arial"/>
          <w:szCs w:val="24"/>
          <w:lang w:val="en-US"/>
        </w:rPr>
      </w:pPr>
    </w:p>
    <w:p w14:paraId="31729C27" w14:textId="77777777" w:rsidR="00840364" w:rsidRPr="00213A70" w:rsidRDefault="001B620E">
      <w:pPr>
        <w:pStyle w:val="Heading2"/>
        <w:rPr>
          <w:rFonts w:cs="Arial"/>
          <w:sz w:val="24"/>
          <w:szCs w:val="24"/>
        </w:rPr>
      </w:pPr>
      <w:bookmarkStart w:id="174" w:name="_Toc297798721"/>
      <w:r w:rsidRPr="00213A70">
        <w:rPr>
          <w:rFonts w:cs="Arial"/>
          <w:sz w:val="24"/>
          <w:szCs w:val="24"/>
        </w:rPr>
        <w:t>6</w:t>
      </w:r>
      <w:r w:rsidR="001D4DC7" w:rsidRPr="00213A70">
        <w:rPr>
          <w:rFonts w:cs="Arial"/>
          <w:sz w:val="24"/>
          <w:szCs w:val="24"/>
        </w:rPr>
        <w:t xml:space="preserve">.8 </w:t>
      </w:r>
      <w:r w:rsidR="001D4DC7" w:rsidRPr="00213A70">
        <w:rPr>
          <w:rFonts w:cs="Arial"/>
          <w:sz w:val="24"/>
          <w:szCs w:val="24"/>
        </w:rPr>
        <w:tab/>
      </w:r>
      <w:r w:rsidR="00840364" w:rsidRPr="00213A70">
        <w:rPr>
          <w:rFonts w:cs="Arial"/>
          <w:sz w:val="24"/>
          <w:szCs w:val="24"/>
        </w:rPr>
        <w:t>ГРУПА ПОНУЂАЧА (ЗАЈЕДНИЧКА ПОНУДА)</w:t>
      </w:r>
      <w:bookmarkEnd w:id="174"/>
    </w:p>
    <w:p w14:paraId="14DD4163" w14:textId="77777777" w:rsidR="00840364" w:rsidRPr="00213A70" w:rsidRDefault="00840364" w:rsidP="001F2107">
      <w:pPr>
        <w:jc w:val="both"/>
        <w:rPr>
          <w:rFonts w:ascii="Arial" w:hAnsi="Arial" w:cs="Arial"/>
          <w:szCs w:val="24"/>
        </w:rPr>
      </w:pPr>
    </w:p>
    <w:p w14:paraId="0722414E" w14:textId="77777777" w:rsidR="001635BB" w:rsidRPr="00213A70" w:rsidRDefault="00247B3C" w:rsidP="00CB3166">
      <w:pPr>
        <w:jc w:val="both"/>
        <w:rPr>
          <w:rFonts w:ascii="Arial" w:hAnsi="Arial" w:cs="Arial"/>
          <w:szCs w:val="24"/>
        </w:rPr>
      </w:pPr>
      <w:bookmarkStart w:id="175" w:name="_Toc297798715"/>
      <w:r w:rsidRPr="00213A70">
        <w:rPr>
          <w:rFonts w:ascii="Arial" w:hAnsi="Arial" w:cs="Arial"/>
          <w:b/>
          <w:szCs w:val="24"/>
        </w:rPr>
        <w:tab/>
      </w:r>
      <w:r w:rsidRPr="00213A70">
        <w:rPr>
          <w:rFonts w:ascii="Arial" w:hAnsi="Arial" w:cs="Arial"/>
          <w:szCs w:val="24"/>
        </w:rPr>
        <w:t>У овом поступку не постоји могућност подношење заједничке понуде од стране групе понуђача.</w:t>
      </w:r>
    </w:p>
    <w:p w14:paraId="4830105C" w14:textId="77777777" w:rsidR="00247B3C" w:rsidRPr="00213A70" w:rsidRDefault="00247B3C" w:rsidP="001F2107">
      <w:pPr>
        <w:jc w:val="both"/>
        <w:rPr>
          <w:rFonts w:ascii="Arial" w:hAnsi="Arial" w:cs="Arial"/>
          <w:b/>
          <w:szCs w:val="24"/>
        </w:rPr>
      </w:pPr>
    </w:p>
    <w:p w14:paraId="76F07265" w14:textId="77777777" w:rsidR="001A72F2" w:rsidRPr="001F2107" w:rsidRDefault="001B620E" w:rsidP="001F2107">
      <w:pPr>
        <w:jc w:val="both"/>
        <w:rPr>
          <w:rFonts w:ascii="Arial" w:hAnsi="Arial" w:cs="Arial"/>
          <w:szCs w:val="24"/>
        </w:rPr>
      </w:pPr>
      <w:r w:rsidRPr="00213A70">
        <w:rPr>
          <w:rFonts w:ascii="Arial" w:hAnsi="Arial" w:cs="Arial"/>
          <w:b/>
          <w:szCs w:val="24"/>
        </w:rPr>
        <w:t>6</w:t>
      </w:r>
      <w:r w:rsidR="002E1A43" w:rsidRPr="001F2107">
        <w:rPr>
          <w:rFonts w:ascii="Arial" w:hAnsi="Arial" w:cs="Arial"/>
          <w:b/>
          <w:szCs w:val="24"/>
        </w:rPr>
        <w:t>.9</w:t>
      </w:r>
      <w:bookmarkStart w:id="176" w:name="_Toc297798716"/>
      <w:bookmarkEnd w:id="175"/>
      <w:r w:rsidR="002E1A43" w:rsidRPr="001F2107">
        <w:rPr>
          <w:rFonts w:ascii="Arial" w:hAnsi="Arial" w:cs="Arial"/>
          <w:b/>
          <w:szCs w:val="24"/>
        </w:rPr>
        <w:tab/>
        <w:t>НАЧИН И УСЛОВИ ПЛАЋАЊА</w:t>
      </w:r>
      <w:bookmarkEnd w:id="176"/>
    </w:p>
    <w:p w14:paraId="01619477" w14:textId="77777777" w:rsidR="00CB5E82" w:rsidRPr="00213A70" w:rsidRDefault="00CB5E82" w:rsidP="00CB3166">
      <w:pPr>
        <w:jc w:val="both"/>
        <w:rPr>
          <w:rFonts w:ascii="Arial" w:hAnsi="Arial" w:cs="Arial"/>
          <w:b/>
          <w:szCs w:val="24"/>
        </w:rPr>
      </w:pPr>
    </w:p>
    <w:p w14:paraId="178951CE" w14:textId="77777777" w:rsidR="0047588F" w:rsidRPr="00213A70" w:rsidRDefault="0013570E" w:rsidP="00165B1D">
      <w:pPr>
        <w:jc w:val="both"/>
        <w:rPr>
          <w:rFonts w:ascii="Arial" w:eastAsia="Calibri" w:hAnsi="Arial" w:cs="Arial"/>
          <w:szCs w:val="24"/>
          <w:lang w:val="sr-Cyrl-RS" w:eastAsia="en-US"/>
        </w:rPr>
      </w:pPr>
      <w:bookmarkStart w:id="177" w:name="_Toc297798717"/>
      <w:proofErr w:type="spellStart"/>
      <w:r w:rsidRPr="001F2107">
        <w:rPr>
          <w:rFonts w:ascii="Arial" w:hAnsi="Arial" w:cs="Arial"/>
          <w:iCs/>
          <w:szCs w:val="24"/>
          <w:lang w:val="sr-Latn-CS" w:eastAsia="en-US"/>
        </w:rPr>
        <w:t>Прихватљив</w:t>
      </w:r>
      <w:proofErr w:type="spellEnd"/>
      <w:r w:rsidRPr="001F2107">
        <w:rPr>
          <w:rFonts w:ascii="Arial" w:hAnsi="Arial" w:cs="Arial"/>
          <w:iCs/>
          <w:szCs w:val="24"/>
          <w:lang w:val="sr-Latn-CS" w:eastAsia="en-US"/>
        </w:rPr>
        <w:t xml:space="preserve"> </w:t>
      </w:r>
      <w:proofErr w:type="spellStart"/>
      <w:r w:rsidRPr="001F2107">
        <w:rPr>
          <w:rFonts w:ascii="Arial" w:hAnsi="Arial" w:cs="Arial"/>
          <w:iCs/>
          <w:szCs w:val="24"/>
          <w:lang w:val="sr-Latn-CS" w:eastAsia="en-US"/>
        </w:rPr>
        <w:t>начин</w:t>
      </w:r>
      <w:proofErr w:type="spellEnd"/>
      <w:r w:rsidRPr="001F2107">
        <w:rPr>
          <w:rFonts w:ascii="Arial" w:hAnsi="Arial" w:cs="Arial"/>
          <w:iCs/>
          <w:szCs w:val="24"/>
          <w:lang w:val="sr-Latn-CS" w:eastAsia="en-US"/>
        </w:rPr>
        <w:t xml:space="preserve"> </w:t>
      </w:r>
      <w:proofErr w:type="spellStart"/>
      <w:r w:rsidRPr="001F2107">
        <w:rPr>
          <w:rFonts w:ascii="Arial" w:hAnsi="Arial" w:cs="Arial"/>
          <w:iCs/>
          <w:szCs w:val="24"/>
          <w:lang w:val="sr-Latn-CS" w:eastAsia="en-US"/>
        </w:rPr>
        <w:t>плаћања</w:t>
      </w:r>
      <w:proofErr w:type="spellEnd"/>
      <w:r w:rsidRPr="001F2107">
        <w:rPr>
          <w:rFonts w:ascii="Arial" w:hAnsi="Arial" w:cs="Arial"/>
          <w:iCs/>
          <w:szCs w:val="24"/>
          <w:lang w:val="sr-Latn-CS" w:eastAsia="en-US"/>
        </w:rPr>
        <w:t xml:space="preserve"> </w:t>
      </w:r>
      <w:proofErr w:type="spellStart"/>
      <w:r w:rsidRPr="001F2107">
        <w:rPr>
          <w:rFonts w:ascii="Arial" w:hAnsi="Arial" w:cs="Arial"/>
          <w:iCs/>
          <w:szCs w:val="24"/>
          <w:lang w:val="sr-Latn-CS" w:eastAsia="en-US"/>
        </w:rPr>
        <w:t>за</w:t>
      </w:r>
      <w:proofErr w:type="spellEnd"/>
      <w:r w:rsidRPr="001F2107">
        <w:rPr>
          <w:rFonts w:ascii="Arial" w:hAnsi="Arial" w:cs="Arial"/>
          <w:iCs/>
          <w:szCs w:val="24"/>
          <w:lang w:val="sr-Latn-CS" w:eastAsia="en-US"/>
        </w:rPr>
        <w:t xml:space="preserve"> </w:t>
      </w:r>
      <w:proofErr w:type="spellStart"/>
      <w:r w:rsidRPr="001F2107">
        <w:rPr>
          <w:rFonts w:ascii="Arial" w:hAnsi="Arial" w:cs="Arial"/>
          <w:iCs/>
          <w:szCs w:val="24"/>
          <w:lang w:val="sr-Latn-CS" w:eastAsia="en-US"/>
        </w:rPr>
        <w:t>Наручиоца</w:t>
      </w:r>
      <w:proofErr w:type="spellEnd"/>
      <w:r w:rsidRPr="001F2107">
        <w:rPr>
          <w:rFonts w:ascii="Arial" w:hAnsi="Arial" w:cs="Arial"/>
          <w:iCs/>
          <w:szCs w:val="24"/>
          <w:lang w:val="sr-Latn-CS" w:eastAsia="en-US"/>
        </w:rPr>
        <w:t xml:space="preserve"> </w:t>
      </w:r>
      <w:proofErr w:type="spellStart"/>
      <w:r w:rsidRPr="001F2107">
        <w:rPr>
          <w:rFonts w:ascii="Arial" w:hAnsi="Arial" w:cs="Arial"/>
          <w:iCs/>
          <w:szCs w:val="24"/>
          <w:lang w:val="sr-Latn-CS" w:eastAsia="en-US"/>
        </w:rPr>
        <w:t>је</w:t>
      </w:r>
      <w:proofErr w:type="spellEnd"/>
      <w:r w:rsidRPr="001F2107">
        <w:rPr>
          <w:rFonts w:ascii="Arial" w:hAnsi="Arial" w:cs="Arial"/>
          <w:szCs w:val="24"/>
          <w:lang w:eastAsia="en-US"/>
        </w:rPr>
        <w:t>:</w:t>
      </w:r>
    </w:p>
    <w:p w14:paraId="0A1404A3" w14:textId="77777777" w:rsidR="0020495C" w:rsidRPr="00213A70" w:rsidRDefault="0020495C">
      <w:pPr>
        <w:jc w:val="both"/>
        <w:rPr>
          <w:rFonts w:ascii="Arial" w:eastAsia="Calibri" w:hAnsi="Arial" w:cs="Arial"/>
          <w:szCs w:val="24"/>
          <w:lang w:val="sr-Cyrl-RS" w:eastAsia="en-US"/>
        </w:rPr>
      </w:pPr>
    </w:p>
    <w:p w14:paraId="3D02940E" w14:textId="77777777" w:rsidR="0020495C" w:rsidRPr="001F2107" w:rsidRDefault="0020495C" w:rsidP="001F2107">
      <w:pPr>
        <w:pStyle w:val="ListParagraph"/>
        <w:numPr>
          <w:ilvl w:val="0"/>
          <w:numId w:val="22"/>
        </w:numPr>
        <w:ind w:left="851" w:hanging="284"/>
        <w:jc w:val="both"/>
        <w:rPr>
          <w:rFonts w:ascii="Arial" w:hAnsi="Arial" w:cs="Arial"/>
          <w:szCs w:val="24"/>
          <w:lang w:val="sr-Cyrl-RS"/>
        </w:rPr>
      </w:pPr>
      <w:proofErr w:type="spellStart"/>
      <w:r w:rsidRPr="00213A70">
        <w:rPr>
          <w:rFonts w:ascii="Arial" w:hAnsi="Arial" w:cs="Arial"/>
          <w:szCs w:val="24"/>
        </w:rPr>
        <w:t>сукцесивно</w:t>
      </w:r>
      <w:proofErr w:type="spellEnd"/>
      <w:r w:rsidRPr="00213A70">
        <w:rPr>
          <w:rFonts w:ascii="Arial" w:hAnsi="Arial" w:cs="Arial"/>
          <w:szCs w:val="24"/>
        </w:rPr>
        <w:t xml:space="preserve"> </w:t>
      </w:r>
      <w:proofErr w:type="spellStart"/>
      <w:r w:rsidRPr="00213A70">
        <w:rPr>
          <w:rFonts w:ascii="Arial" w:hAnsi="Arial" w:cs="Arial"/>
          <w:szCs w:val="24"/>
        </w:rPr>
        <w:t>по</w:t>
      </w:r>
      <w:proofErr w:type="spellEnd"/>
      <w:r w:rsidRPr="00213A70">
        <w:rPr>
          <w:rFonts w:ascii="Arial" w:hAnsi="Arial" w:cs="Arial"/>
          <w:szCs w:val="24"/>
        </w:rPr>
        <w:t xml:space="preserve"> </w:t>
      </w:r>
      <w:proofErr w:type="spellStart"/>
      <w:r w:rsidRPr="00213A70">
        <w:rPr>
          <w:rFonts w:ascii="Arial" w:hAnsi="Arial" w:cs="Arial"/>
          <w:szCs w:val="24"/>
        </w:rPr>
        <w:t>месецима</w:t>
      </w:r>
      <w:proofErr w:type="spellEnd"/>
      <w:r w:rsidRPr="00213A70">
        <w:rPr>
          <w:rFonts w:ascii="Arial" w:hAnsi="Arial" w:cs="Arial"/>
          <w:szCs w:val="24"/>
        </w:rPr>
        <w:t xml:space="preserve">, у </w:t>
      </w:r>
      <w:proofErr w:type="spellStart"/>
      <w:r w:rsidRPr="00213A70">
        <w:rPr>
          <w:rFonts w:ascii="Arial" w:hAnsi="Arial" w:cs="Arial"/>
          <w:szCs w:val="24"/>
        </w:rPr>
        <w:t>зависности</w:t>
      </w:r>
      <w:proofErr w:type="spellEnd"/>
      <w:r w:rsidRPr="00213A70">
        <w:rPr>
          <w:rFonts w:ascii="Arial" w:hAnsi="Arial" w:cs="Arial"/>
          <w:szCs w:val="24"/>
        </w:rPr>
        <w:t xml:space="preserve"> </w:t>
      </w:r>
      <w:proofErr w:type="spellStart"/>
      <w:r w:rsidRPr="00213A70">
        <w:rPr>
          <w:rFonts w:ascii="Arial" w:hAnsi="Arial" w:cs="Arial"/>
          <w:szCs w:val="24"/>
        </w:rPr>
        <w:t>од</w:t>
      </w:r>
      <w:proofErr w:type="spellEnd"/>
      <w:r w:rsidRPr="00213A70">
        <w:rPr>
          <w:rFonts w:ascii="Arial" w:hAnsi="Arial" w:cs="Arial"/>
          <w:szCs w:val="24"/>
        </w:rPr>
        <w:t xml:space="preserve"> </w:t>
      </w:r>
      <w:proofErr w:type="spellStart"/>
      <w:r w:rsidRPr="00213A70">
        <w:rPr>
          <w:rFonts w:ascii="Arial" w:hAnsi="Arial" w:cs="Arial"/>
          <w:szCs w:val="24"/>
        </w:rPr>
        <w:t>извршења</w:t>
      </w:r>
      <w:proofErr w:type="spellEnd"/>
      <w:r w:rsidRPr="00213A70">
        <w:rPr>
          <w:rFonts w:ascii="Arial" w:hAnsi="Arial" w:cs="Arial"/>
          <w:szCs w:val="24"/>
        </w:rPr>
        <w:t xml:space="preserve"> </w:t>
      </w:r>
      <w:proofErr w:type="spellStart"/>
      <w:r w:rsidRPr="00213A70">
        <w:rPr>
          <w:rFonts w:ascii="Arial" w:hAnsi="Arial" w:cs="Arial"/>
          <w:szCs w:val="24"/>
        </w:rPr>
        <w:t>уговорених</w:t>
      </w:r>
      <w:proofErr w:type="spellEnd"/>
      <w:r w:rsidRPr="00213A70">
        <w:rPr>
          <w:rFonts w:ascii="Arial" w:hAnsi="Arial" w:cs="Arial"/>
          <w:szCs w:val="24"/>
        </w:rPr>
        <w:t xml:space="preserve"> </w:t>
      </w:r>
      <w:proofErr w:type="spellStart"/>
      <w:r w:rsidRPr="00213A70">
        <w:rPr>
          <w:rFonts w:ascii="Arial" w:hAnsi="Arial" w:cs="Arial"/>
          <w:szCs w:val="24"/>
        </w:rPr>
        <w:t>услуга</w:t>
      </w:r>
      <w:proofErr w:type="spellEnd"/>
      <w:r w:rsidRPr="00213A70">
        <w:rPr>
          <w:rFonts w:ascii="Arial" w:hAnsi="Arial" w:cs="Arial"/>
          <w:szCs w:val="24"/>
        </w:rPr>
        <w:t xml:space="preserve"> у </w:t>
      </w:r>
      <w:proofErr w:type="spellStart"/>
      <w:r w:rsidRPr="00213A70">
        <w:rPr>
          <w:rFonts w:ascii="Arial" w:hAnsi="Arial" w:cs="Arial"/>
          <w:szCs w:val="24"/>
        </w:rPr>
        <w:t>једном</w:t>
      </w:r>
      <w:proofErr w:type="spellEnd"/>
      <w:r w:rsidRPr="00213A70">
        <w:rPr>
          <w:rFonts w:ascii="Arial" w:hAnsi="Arial" w:cs="Arial"/>
          <w:szCs w:val="24"/>
        </w:rPr>
        <w:t xml:space="preserve"> </w:t>
      </w:r>
      <w:proofErr w:type="spellStart"/>
      <w:r w:rsidRPr="00213A70">
        <w:rPr>
          <w:rFonts w:ascii="Arial" w:hAnsi="Arial" w:cs="Arial"/>
          <w:szCs w:val="24"/>
        </w:rPr>
        <w:t>месецу</w:t>
      </w:r>
      <w:proofErr w:type="spellEnd"/>
      <w:r w:rsidRPr="00213A70">
        <w:rPr>
          <w:rFonts w:ascii="Arial" w:hAnsi="Arial" w:cs="Arial"/>
          <w:szCs w:val="24"/>
        </w:rPr>
        <w:t xml:space="preserve">, у </w:t>
      </w:r>
      <w:proofErr w:type="spellStart"/>
      <w:r w:rsidRPr="00213A70">
        <w:rPr>
          <w:rFonts w:ascii="Arial" w:hAnsi="Arial" w:cs="Arial"/>
          <w:szCs w:val="24"/>
        </w:rPr>
        <w:t>року</w:t>
      </w:r>
      <w:proofErr w:type="spellEnd"/>
      <w:r w:rsidRPr="00213A70">
        <w:rPr>
          <w:rFonts w:ascii="Arial" w:hAnsi="Arial" w:cs="Arial"/>
          <w:szCs w:val="24"/>
        </w:rPr>
        <w:t xml:space="preserve"> </w:t>
      </w:r>
      <w:proofErr w:type="spellStart"/>
      <w:r w:rsidRPr="00213A70">
        <w:rPr>
          <w:rFonts w:ascii="Arial" w:hAnsi="Arial" w:cs="Arial"/>
          <w:szCs w:val="24"/>
        </w:rPr>
        <w:t>од</w:t>
      </w:r>
      <w:proofErr w:type="spellEnd"/>
      <w:r w:rsidRPr="00213A70">
        <w:rPr>
          <w:rFonts w:ascii="Arial" w:hAnsi="Arial" w:cs="Arial"/>
          <w:szCs w:val="24"/>
        </w:rPr>
        <w:t xml:space="preserve"> </w:t>
      </w:r>
      <w:r w:rsidRPr="00213A70">
        <w:rPr>
          <w:rFonts w:ascii="Arial" w:hAnsi="Arial" w:cs="Arial"/>
          <w:szCs w:val="24"/>
          <w:lang w:val="sr-Cyrl-RS"/>
        </w:rPr>
        <w:t>45 (</w:t>
      </w:r>
      <w:proofErr w:type="spellStart"/>
      <w:r w:rsidRPr="00213A70">
        <w:rPr>
          <w:rFonts w:ascii="Arial" w:hAnsi="Arial" w:cs="Arial"/>
          <w:szCs w:val="24"/>
          <w:lang w:val="sr-Cyrl-RS"/>
        </w:rPr>
        <w:t>четр</w:t>
      </w:r>
      <w:r w:rsidRPr="00213A70">
        <w:rPr>
          <w:rFonts w:ascii="Arial" w:hAnsi="Arial" w:cs="Arial"/>
          <w:szCs w:val="24"/>
        </w:rPr>
        <w:t>десет</w:t>
      </w:r>
      <w:proofErr w:type="spellEnd"/>
      <w:r w:rsidRPr="00213A70">
        <w:rPr>
          <w:rFonts w:ascii="Arial" w:hAnsi="Arial" w:cs="Arial"/>
          <w:szCs w:val="24"/>
          <w:lang w:val="sr-Cyrl-RS"/>
        </w:rPr>
        <w:t>пет</w:t>
      </w:r>
      <w:r w:rsidRPr="00213A70">
        <w:rPr>
          <w:rFonts w:ascii="Arial" w:hAnsi="Arial" w:cs="Arial"/>
          <w:szCs w:val="24"/>
        </w:rPr>
        <w:t xml:space="preserve">) </w:t>
      </w:r>
      <w:proofErr w:type="spellStart"/>
      <w:r w:rsidRPr="00213A70">
        <w:rPr>
          <w:rFonts w:ascii="Arial" w:hAnsi="Arial" w:cs="Arial"/>
          <w:szCs w:val="24"/>
        </w:rPr>
        <w:t>дана</w:t>
      </w:r>
      <w:proofErr w:type="spellEnd"/>
      <w:r w:rsidRPr="00213A70">
        <w:rPr>
          <w:rFonts w:ascii="Arial" w:hAnsi="Arial" w:cs="Arial"/>
          <w:szCs w:val="24"/>
        </w:rPr>
        <w:t xml:space="preserve"> </w:t>
      </w:r>
      <w:proofErr w:type="spellStart"/>
      <w:r w:rsidRPr="00213A70">
        <w:rPr>
          <w:rFonts w:ascii="Arial" w:hAnsi="Arial" w:cs="Arial"/>
          <w:szCs w:val="24"/>
        </w:rPr>
        <w:t>од</w:t>
      </w:r>
      <w:proofErr w:type="spellEnd"/>
      <w:r w:rsidRPr="00213A70">
        <w:rPr>
          <w:rFonts w:ascii="Arial" w:hAnsi="Arial" w:cs="Arial"/>
          <w:szCs w:val="24"/>
        </w:rPr>
        <w:t xml:space="preserve"> </w:t>
      </w:r>
      <w:proofErr w:type="spellStart"/>
      <w:r w:rsidRPr="00213A70">
        <w:rPr>
          <w:rFonts w:ascii="Arial" w:hAnsi="Arial" w:cs="Arial"/>
          <w:szCs w:val="24"/>
        </w:rPr>
        <w:t>дана</w:t>
      </w:r>
      <w:proofErr w:type="spellEnd"/>
      <w:r w:rsidRPr="00213A70">
        <w:rPr>
          <w:rFonts w:ascii="Arial" w:hAnsi="Arial" w:cs="Arial"/>
          <w:szCs w:val="24"/>
        </w:rPr>
        <w:t xml:space="preserve"> </w:t>
      </w:r>
      <w:proofErr w:type="spellStart"/>
      <w:r w:rsidRPr="00213A70">
        <w:rPr>
          <w:rFonts w:ascii="Arial" w:hAnsi="Arial" w:cs="Arial"/>
          <w:szCs w:val="24"/>
        </w:rPr>
        <w:t>пријема</w:t>
      </w:r>
      <w:proofErr w:type="spellEnd"/>
      <w:r w:rsidRPr="00213A70">
        <w:rPr>
          <w:rFonts w:ascii="Arial" w:hAnsi="Arial" w:cs="Arial"/>
          <w:szCs w:val="24"/>
        </w:rPr>
        <w:t xml:space="preserve"> </w:t>
      </w:r>
      <w:r w:rsidR="00BB3859">
        <w:rPr>
          <w:rFonts w:ascii="Arial" w:hAnsi="Arial" w:cs="Arial"/>
          <w:szCs w:val="24"/>
          <w:lang w:val="sr-Cyrl-RS"/>
        </w:rPr>
        <w:t xml:space="preserve">исправне </w:t>
      </w:r>
      <w:proofErr w:type="spellStart"/>
      <w:r w:rsidRPr="00213A70">
        <w:rPr>
          <w:rFonts w:ascii="Arial" w:hAnsi="Arial" w:cs="Arial"/>
          <w:szCs w:val="24"/>
        </w:rPr>
        <w:t>фактуре</w:t>
      </w:r>
      <w:proofErr w:type="spellEnd"/>
      <w:r w:rsidRPr="00213A70">
        <w:rPr>
          <w:rFonts w:ascii="Arial" w:hAnsi="Arial" w:cs="Arial"/>
          <w:szCs w:val="24"/>
        </w:rPr>
        <w:t xml:space="preserve">, </w:t>
      </w:r>
      <w:proofErr w:type="spellStart"/>
      <w:r w:rsidRPr="00213A70">
        <w:rPr>
          <w:rFonts w:ascii="Arial" w:hAnsi="Arial" w:cs="Arial"/>
          <w:szCs w:val="24"/>
        </w:rPr>
        <w:t>издате</w:t>
      </w:r>
      <w:proofErr w:type="spellEnd"/>
      <w:r w:rsidRPr="00213A70">
        <w:rPr>
          <w:rFonts w:ascii="Arial" w:hAnsi="Arial" w:cs="Arial"/>
          <w:szCs w:val="24"/>
        </w:rPr>
        <w:t xml:space="preserve"> </w:t>
      </w:r>
      <w:proofErr w:type="spellStart"/>
      <w:r w:rsidRPr="00213A70">
        <w:rPr>
          <w:rFonts w:ascii="Arial" w:hAnsi="Arial" w:cs="Arial"/>
          <w:szCs w:val="24"/>
        </w:rPr>
        <w:t>на</w:t>
      </w:r>
      <w:proofErr w:type="spellEnd"/>
      <w:r w:rsidRPr="00213A70">
        <w:rPr>
          <w:rFonts w:ascii="Arial" w:hAnsi="Arial" w:cs="Arial"/>
          <w:szCs w:val="24"/>
        </w:rPr>
        <w:t xml:space="preserve"> </w:t>
      </w:r>
      <w:proofErr w:type="spellStart"/>
      <w:r w:rsidRPr="00213A70">
        <w:rPr>
          <w:rFonts w:ascii="Arial" w:hAnsi="Arial" w:cs="Arial"/>
          <w:szCs w:val="24"/>
        </w:rPr>
        <w:t>основу</w:t>
      </w:r>
      <w:proofErr w:type="spellEnd"/>
      <w:r w:rsidRPr="00213A70">
        <w:rPr>
          <w:rFonts w:ascii="Arial" w:hAnsi="Arial" w:cs="Arial"/>
          <w:szCs w:val="24"/>
        </w:rPr>
        <w:t xml:space="preserve"> </w:t>
      </w:r>
      <w:proofErr w:type="spellStart"/>
      <w:r w:rsidRPr="00213A70">
        <w:rPr>
          <w:rFonts w:ascii="Arial" w:hAnsi="Arial" w:cs="Arial"/>
          <w:szCs w:val="24"/>
        </w:rPr>
        <w:t>прихваћених</w:t>
      </w:r>
      <w:proofErr w:type="spellEnd"/>
      <w:r w:rsidRPr="00213A70">
        <w:rPr>
          <w:rFonts w:ascii="Arial" w:hAnsi="Arial" w:cs="Arial"/>
          <w:szCs w:val="24"/>
        </w:rPr>
        <w:t xml:space="preserve"> и </w:t>
      </w:r>
      <w:proofErr w:type="spellStart"/>
      <w:r w:rsidRPr="00213A70">
        <w:rPr>
          <w:rFonts w:ascii="Arial" w:hAnsi="Arial" w:cs="Arial"/>
          <w:szCs w:val="24"/>
        </w:rPr>
        <w:t>одобрених</w:t>
      </w:r>
      <w:proofErr w:type="spellEnd"/>
      <w:r w:rsidRPr="00213A70">
        <w:rPr>
          <w:rFonts w:ascii="Arial" w:hAnsi="Arial" w:cs="Arial"/>
          <w:szCs w:val="24"/>
        </w:rPr>
        <w:t xml:space="preserve"> </w:t>
      </w:r>
      <w:proofErr w:type="spellStart"/>
      <w:r w:rsidRPr="00213A70">
        <w:rPr>
          <w:rFonts w:ascii="Arial" w:hAnsi="Arial" w:cs="Arial"/>
          <w:szCs w:val="24"/>
        </w:rPr>
        <w:t>месечних</w:t>
      </w:r>
      <w:proofErr w:type="spellEnd"/>
      <w:r w:rsidRPr="00213A70">
        <w:rPr>
          <w:rFonts w:ascii="Arial" w:hAnsi="Arial" w:cs="Arial"/>
          <w:szCs w:val="24"/>
        </w:rPr>
        <w:t xml:space="preserve"> </w:t>
      </w:r>
      <w:proofErr w:type="spellStart"/>
      <w:r w:rsidRPr="00213A70">
        <w:rPr>
          <w:rFonts w:ascii="Arial" w:hAnsi="Arial" w:cs="Arial"/>
          <w:szCs w:val="24"/>
        </w:rPr>
        <w:t>Извештаја</w:t>
      </w:r>
      <w:proofErr w:type="spellEnd"/>
    </w:p>
    <w:p w14:paraId="26F6AD13" w14:textId="77777777" w:rsidR="0020495C" w:rsidRPr="00213A70" w:rsidRDefault="0020495C" w:rsidP="001F2107">
      <w:pPr>
        <w:ind w:firstLine="567"/>
        <w:jc w:val="both"/>
        <w:rPr>
          <w:rFonts w:ascii="Arial" w:eastAsia="Calibri" w:hAnsi="Arial" w:cs="Arial"/>
          <w:szCs w:val="24"/>
          <w:lang w:eastAsia="en-US"/>
        </w:rPr>
      </w:pPr>
      <w:r w:rsidRPr="00213A70">
        <w:rPr>
          <w:rFonts w:ascii="Arial" w:eastAsia="Calibri" w:hAnsi="Arial" w:cs="Arial"/>
          <w:szCs w:val="24"/>
          <w:lang w:eastAsia="en-US"/>
        </w:rPr>
        <w:t xml:space="preserve">Понуђач коме се додели уговор доставља Наручиоцу месечни извештај о реализованим услугама извршеним у претходном месецу. </w:t>
      </w:r>
    </w:p>
    <w:p w14:paraId="605A74BD" w14:textId="77777777" w:rsidR="0020495C" w:rsidRPr="00213A70" w:rsidRDefault="0020495C">
      <w:pPr>
        <w:jc w:val="both"/>
        <w:rPr>
          <w:rFonts w:ascii="Arial" w:eastAsia="Calibri" w:hAnsi="Arial" w:cs="Arial"/>
          <w:szCs w:val="24"/>
          <w:lang w:eastAsia="en-US"/>
        </w:rPr>
      </w:pPr>
      <w:r w:rsidRPr="00213A70">
        <w:rPr>
          <w:rFonts w:ascii="Arial" w:eastAsia="Calibri" w:hAnsi="Arial" w:cs="Arial"/>
          <w:szCs w:val="24"/>
          <w:lang w:eastAsia="en-US"/>
        </w:rPr>
        <w:tab/>
        <w:t xml:space="preserve">Понуђач коме се додели уговор доставља Наручиоцу фактуру за део услуге који је реализовао по прихваћеном месечном извештају најкасније до осмог дана у месецу за претходни месец. </w:t>
      </w:r>
    </w:p>
    <w:p w14:paraId="093D5167" w14:textId="77777777" w:rsidR="002D3AAC" w:rsidRPr="00213A70" w:rsidRDefault="00A53578">
      <w:pPr>
        <w:jc w:val="both"/>
        <w:rPr>
          <w:rFonts w:ascii="Arial" w:eastAsia="Calibri" w:hAnsi="Arial" w:cs="Arial"/>
          <w:szCs w:val="24"/>
          <w:lang w:val="sr-Cyrl-RS" w:eastAsia="en-US"/>
        </w:rPr>
      </w:pPr>
      <w:r w:rsidRPr="00213A70">
        <w:rPr>
          <w:rFonts w:ascii="Arial" w:eastAsia="Calibri" w:hAnsi="Arial" w:cs="Arial"/>
          <w:szCs w:val="24"/>
          <w:lang w:eastAsia="en-US"/>
        </w:rPr>
        <w:tab/>
      </w:r>
      <w:r w:rsidR="0020495C" w:rsidRPr="00213A70">
        <w:rPr>
          <w:rFonts w:ascii="Arial" w:eastAsia="Calibri" w:hAnsi="Arial" w:cs="Arial"/>
          <w:szCs w:val="24"/>
          <w:lang w:eastAsia="en-US"/>
        </w:rPr>
        <w:t xml:space="preserve">Обрачун и исплату услуга Наручилац ће вршити у динарима понуђачу у року од </w:t>
      </w:r>
      <w:r w:rsidR="0020495C" w:rsidRPr="00213A70">
        <w:rPr>
          <w:rFonts w:ascii="Arial" w:eastAsia="Calibri" w:hAnsi="Arial" w:cs="Arial"/>
          <w:szCs w:val="24"/>
          <w:lang w:val="sr-Cyrl-RS" w:eastAsia="en-US"/>
        </w:rPr>
        <w:t>45</w:t>
      </w:r>
      <w:r w:rsidR="0020495C" w:rsidRPr="00213A70">
        <w:rPr>
          <w:rFonts w:ascii="Arial" w:eastAsia="Calibri" w:hAnsi="Arial" w:cs="Arial"/>
          <w:szCs w:val="24"/>
          <w:lang w:eastAsia="en-US"/>
        </w:rPr>
        <w:t xml:space="preserve"> дана од дана пријема </w:t>
      </w:r>
      <w:r w:rsidR="0020495C" w:rsidRPr="00213A70">
        <w:rPr>
          <w:rFonts w:ascii="Arial" w:eastAsia="Calibri" w:hAnsi="Arial" w:cs="Arial"/>
          <w:szCs w:val="24"/>
          <w:lang w:val="sr-Cyrl-RS" w:eastAsia="en-US"/>
        </w:rPr>
        <w:t xml:space="preserve">исправне </w:t>
      </w:r>
      <w:r w:rsidR="0020495C" w:rsidRPr="00213A70">
        <w:rPr>
          <w:rFonts w:ascii="Arial" w:eastAsia="Calibri" w:hAnsi="Arial" w:cs="Arial"/>
          <w:szCs w:val="24"/>
          <w:lang w:eastAsia="en-US"/>
        </w:rPr>
        <w:t>фактуре за сваки прихваћени и оверени месечни извештај, од стране овлашћеног представника Наручиоца.</w:t>
      </w:r>
    </w:p>
    <w:p w14:paraId="10688EA0" w14:textId="77777777" w:rsidR="0020495C" w:rsidRPr="00213A70" w:rsidRDefault="0020495C" w:rsidP="001F2107">
      <w:pPr>
        <w:ind w:firstLine="720"/>
        <w:jc w:val="both"/>
        <w:rPr>
          <w:rFonts w:ascii="Arial" w:eastAsia="Calibri" w:hAnsi="Arial" w:cs="Arial"/>
          <w:szCs w:val="24"/>
          <w:lang w:eastAsia="en-US"/>
        </w:rPr>
      </w:pPr>
      <w:r w:rsidRPr="00213A70">
        <w:rPr>
          <w:rFonts w:ascii="Arial" w:eastAsia="Calibri" w:hAnsi="Arial" w:cs="Arial"/>
          <w:szCs w:val="24"/>
          <w:lang w:eastAsia="en-US"/>
        </w:rPr>
        <w:t xml:space="preserve"> Месечни извештај садржи: преглед активности извршених у датом месецу и докумената, оквирни преглед преосталих активности до краја извршења Уговора.</w:t>
      </w:r>
      <w:r w:rsidRPr="00213A70">
        <w:rPr>
          <w:rFonts w:ascii="Arial" w:eastAsia="Calibri" w:hAnsi="Arial" w:cs="Arial"/>
          <w:szCs w:val="24"/>
          <w:lang w:eastAsia="en-US"/>
        </w:rPr>
        <w:tab/>
      </w:r>
    </w:p>
    <w:p w14:paraId="16343811" w14:textId="77777777" w:rsidR="00A53578" w:rsidRPr="00213A70" w:rsidRDefault="0020495C">
      <w:pPr>
        <w:jc w:val="both"/>
        <w:rPr>
          <w:rFonts w:ascii="Arial" w:eastAsia="Calibri" w:hAnsi="Arial" w:cs="Arial"/>
          <w:szCs w:val="24"/>
          <w:lang w:eastAsia="en-US"/>
        </w:rPr>
      </w:pPr>
      <w:r w:rsidRPr="00213A70">
        <w:rPr>
          <w:rFonts w:ascii="Arial" w:eastAsia="Calibri" w:hAnsi="Arial" w:cs="Arial"/>
          <w:szCs w:val="24"/>
          <w:lang w:eastAsia="en-US"/>
        </w:rPr>
        <w:tab/>
      </w:r>
      <w:r w:rsidR="00A53578" w:rsidRPr="00213A70">
        <w:rPr>
          <w:rFonts w:ascii="Arial" w:eastAsia="Calibri" w:hAnsi="Arial" w:cs="Arial"/>
          <w:szCs w:val="24"/>
          <w:lang w:eastAsia="en-US"/>
        </w:rPr>
        <w:t xml:space="preserve">Након реализације </w:t>
      </w:r>
      <w:r w:rsidR="00A53578" w:rsidRPr="00213A70">
        <w:rPr>
          <w:rFonts w:ascii="Arial" w:eastAsia="Calibri" w:hAnsi="Arial" w:cs="Arial"/>
          <w:szCs w:val="24"/>
          <w:lang w:val="sr-Cyrl-RS" w:eastAsia="en-US"/>
        </w:rPr>
        <w:t xml:space="preserve">свих </w:t>
      </w:r>
      <w:r w:rsidR="00A53578" w:rsidRPr="00213A70">
        <w:rPr>
          <w:rFonts w:ascii="Arial" w:eastAsia="Calibri" w:hAnsi="Arial" w:cs="Arial"/>
          <w:szCs w:val="24"/>
          <w:lang w:eastAsia="en-US"/>
        </w:rPr>
        <w:t>услуга утврђен</w:t>
      </w:r>
      <w:r w:rsidR="00A53578" w:rsidRPr="00213A70">
        <w:rPr>
          <w:rFonts w:ascii="Arial" w:eastAsia="Calibri" w:hAnsi="Arial" w:cs="Arial"/>
          <w:szCs w:val="24"/>
          <w:lang w:val="sr-Cyrl-RS" w:eastAsia="en-US"/>
        </w:rPr>
        <w:t>их</w:t>
      </w:r>
      <w:r w:rsidR="00A53578" w:rsidRPr="00213A70">
        <w:rPr>
          <w:rFonts w:ascii="Arial" w:eastAsia="Calibri" w:hAnsi="Arial" w:cs="Arial"/>
          <w:szCs w:val="24"/>
          <w:lang w:eastAsia="en-US"/>
        </w:rPr>
        <w:t xml:space="preserve"> Уговором понуђач доставља Наручиоцу </w:t>
      </w:r>
      <w:r w:rsidR="00A53578" w:rsidRPr="00213A70">
        <w:rPr>
          <w:rFonts w:ascii="Arial" w:eastAsia="Calibri" w:hAnsi="Arial" w:cs="Arial"/>
          <w:szCs w:val="24"/>
          <w:lang w:val="sr-Cyrl-RS" w:eastAsia="en-US"/>
        </w:rPr>
        <w:t>Коначни</w:t>
      </w:r>
      <w:r w:rsidR="00A53578" w:rsidRPr="00213A70">
        <w:rPr>
          <w:rFonts w:ascii="Arial" w:eastAsia="Calibri" w:hAnsi="Arial" w:cs="Arial"/>
          <w:szCs w:val="24"/>
          <w:lang w:eastAsia="en-US"/>
        </w:rPr>
        <w:t xml:space="preserve"> извештај.</w:t>
      </w:r>
    </w:p>
    <w:p w14:paraId="6C579088" w14:textId="77777777" w:rsidR="00941001" w:rsidRPr="001F2107" w:rsidRDefault="00A53578" w:rsidP="001F2107">
      <w:pPr>
        <w:jc w:val="both"/>
        <w:rPr>
          <w:rFonts w:ascii="Arial" w:hAnsi="Arial" w:cs="Arial"/>
          <w:szCs w:val="24"/>
          <w:lang w:eastAsia="en-US"/>
        </w:rPr>
      </w:pPr>
      <w:r w:rsidRPr="00213A70">
        <w:rPr>
          <w:rFonts w:ascii="Arial" w:eastAsia="Calibri" w:hAnsi="Arial" w:cs="Arial"/>
          <w:szCs w:val="24"/>
          <w:lang w:eastAsia="en-US"/>
        </w:rPr>
        <w:tab/>
        <w:t xml:space="preserve">Наручилац има право да након пријема </w:t>
      </w:r>
      <w:r w:rsidRPr="00213A70">
        <w:rPr>
          <w:rFonts w:ascii="Arial" w:eastAsia="Calibri" w:hAnsi="Arial" w:cs="Arial"/>
          <w:szCs w:val="24"/>
          <w:lang w:val="sr-Cyrl-RS" w:eastAsia="en-US"/>
        </w:rPr>
        <w:t>Коначног</w:t>
      </w:r>
      <w:r w:rsidRPr="00213A70">
        <w:rPr>
          <w:rFonts w:ascii="Arial" w:eastAsia="Calibri" w:hAnsi="Arial" w:cs="Arial"/>
          <w:szCs w:val="24"/>
          <w:lang w:eastAsia="en-US"/>
        </w:rPr>
        <w:t xml:space="preserve"> извештаја достави примедбе у писаном облику о реализацији свих активности, на исти </w:t>
      </w:r>
      <w:proofErr w:type="spellStart"/>
      <w:r w:rsidRPr="00213A70">
        <w:rPr>
          <w:rFonts w:ascii="Arial" w:eastAsia="Calibri" w:hAnsi="Arial" w:cs="Arial"/>
          <w:szCs w:val="24"/>
          <w:lang w:eastAsia="en-US"/>
        </w:rPr>
        <w:t>Пружаоцу</w:t>
      </w:r>
      <w:proofErr w:type="spellEnd"/>
      <w:r w:rsidRPr="00213A70">
        <w:rPr>
          <w:rFonts w:ascii="Arial" w:eastAsia="Calibri" w:hAnsi="Arial" w:cs="Arial"/>
          <w:szCs w:val="24"/>
          <w:lang w:eastAsia="en-US"/>
        </w:rPr>
        <w:t xml:space="preserve"> услуге или достављени Коначни извештај прихвати и одобри у писаном облику. </w:t>
      </w:r>
    </w:p>
    <w:p w14:paraId="76509F9F" w14:textId="77777777" w:rsidR="0013570E" w:rsidRPr="001F2107" w:rsidRDefault="0013570E" w:rsidP="001F2107">
      <w:pPr>
        <w:ind w:firstLine="720"/>
        <w:jc w:val="both"/>
        <w:rPr>
          <w:rFonts w:ascii="Arial" w:hAnsi="Arial" w:cs="Arial"/>
          <w:iCs/>
          <w:szCs w:val="24"/>
        </w:rPr>
      </w:pPr>
      <w:r w:rsidRPr="001F2107">
        <w:rPr>
          <w:rFonts w:ascii="Arial" w:hAnsi="Arial" w:cs="Arial"/>
          <w:iCs/>
          <w:szCs w:val="24"/>
          <w:lang w:val="am-ET"/>
        </w:rPr>
        <w:t>Ако понуђач понуди други начин плаћања, понуда ће бити одбијена као неприхватљива</w:t>
      </w:r>
      <w:r w:rsidRPr="001F2107">
        <w:rPr>
          <w:rFonts w:ascii="Arial" w:hAnsi="Arial" w:cs="Arial"/>
          <w:iCs/>
          <w:szCs w:val="24"/>
        </w:rPr>
        <w:t>.</w:t>
      </w:r>
    </w:p>
    <w:p w14:paraId="0E089E76" w14:textId="77777777" w:rsidR="00AC4BAF" w:rsidRPr="001F2107" w:rsidRDefault="00AC4BAF">
      <w:pPr>
        <w:ind w:firstLine="612"/>
        <w:jc w:val="both"/>
        <w:rPr>
          <w:rFonts w:ascii="Arial" w:hAnsi="Arial" w:cs="Arial"/>
          <w:iCs/>
          <w:szCs w:val="24"/>
          <w:highlight w:val="red"/>
        </w:rPr>
      </w:pPr>
    </w:p>
    <w:p w14:paraId="7BB3C68B" w14:textId="77777777" w:rsidR="003A5AD4" w:rsidRPr="00213A70" w:rsidRDefault="001B620E">
      <w:pPr>
        <w:pStyle w:val="Heading2"/>
        <w:ind w:left="0" w:firstLine="0"/>
        <w:rPr>
          <w:rFonts w:cs="Arial"/>
          <w:sz w:val="24"/>
          <w:szCs w:val="24"/>
        </w:rPr>
      </w:pPr>
      <w:r w:rsidRPr="00213A70">
        <w:rPr>
          <w:rFonts w:cs="Arial"/>
          <w:sz w:val="24"/>
          <w:szCs w:val="24"/>
        </w:rPr>
        <w:t>6</w:t>
      </w:r>
      <w:r w:rsidR="003A5AD4" w:rsidRPr="00213A70">
        <w:rPr>
          <w:rFonts w:cs="Arial"/>
          <w:sz w:val="24"/>
          <w:szCs w:val="24"/>
        </w:rPr>
        <w:t>.10   РОК ИЗВРШЕЊА УСЛУГЕ</w:t>
      </w:r>
      <w:bookmarkEnd w:id="177"/>
    </w:p>
    <w:p w14:paraId="3AD4ACBF" w14:textId="77777777" w:rsidR="000F26F9" w:rsidRPr="001F2107" w:rsidRDefault="000F26F9" w:rsidP="001F2107">
      <w:pPr>
        <w:jc w:val="both"/>
        <w:rPr>
          <w:rFonts w:ascii="Arial" w:hAnsi="Arial" w:cs="Arial"/>
          <w:szCs w:val="24"/>
        </w:rPr>
      </w:pPr>
    </w:p>
    <w:p w14:paraId="0BF3E4BF" w14:textId="77777777" w:rsidR="007C3045" w:rsidRPr="00213A70" w:rsidRDefault="007C3045" w:rsidP="001F2107">
      <w:pPr>
        <w:suppressAutoHyphens w:val="0"/>
        <w:jc w:val="both"/>
        <w:rPr>
          <w:rFonts w:ascii="Arial" w:eastAsia="Calibri" w:hAnsi="Arial" w:cs="Arial"/>
          <w:b/>
          <w:szCs w:val="24"/>
          <w:lang w:eastAsia="en-US"/>
        </w:rPr>
      </w:pPr>
      <w:r w:rsidRPr="00213A70">
        <w:rPr>
          <w:rFonts w:ascii="Arial" w:eastAsia="Calibri" w:hAnsi="Arial" w:cs="Arial"/>
          <w:szCs w:val="24"/>
          <w:lang w:eastAsia="en-US"/>
        </w:rPr>
        <w:t xml:space="preserve">Сагласно динамици извођења грађевинских радова са кинеским партнером и по горе наведеним приоритетима. Истражни радови ће се спровести фазно: 1,5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2015. године и 1,</w:t>
      </w:r>
      <w:r w:rsidRPr="00213A70">
        <w:rPr>
          <w:rFonts w:ascii="Arial" w:eastAsia="Calibri" w:hAnsi="Arial" w:cs="Arial"/>
          <w:szCs w:val="24"/>
          <w:lang w:val="sr-Latn-CS" w:eastAsia="en-US"/>
        </w:rPr>
        <w:t>0</w:t>
      </w:r>
      <w:r w:rsidRPr="00213A70">
        <w:rPr>
          <w:rFonts w:ascii="Arial" w:eastAsia="Calibri" w:hAnsi="Arial" w:cs="Arial"/>
          <w:szCs w:val="24"/>
          <w:lang w:eastAsia="en-US"/>
        </w:rPr>
        <w:t xml:space="preserve">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у току 2016. године.</w:t>
      </w:r>
    </w:p>
    <w:p w14:paraId="269B2032" w14:textId="77777777" w:rsidR="00AC4BAF" w:rsidRPr="00213A70" w:rsidRDefault="00AC4BAF" w:rsidP="00CB3166">
      <w:pPr>
        <w:pStyle w:val="Heading2"/>
        <w:ind w:left="0" w:firstLine="0"/>
        <w:rPr>
          <w:rFonts w:cs="Arial"/>
          <w:sz w:val="24"/>
          <w:szCs w:val="24"/>
        </w:rPr>
      </w:pPr>
      <w:bookmarkStart w:id="178" w:name="_Toc297798719"/>
    </w:p>
    <w:p w14:paraId="282EE978" w14:textId="77777777" w:rsidR="003A5AD4" w:rsidRPr="00213A70" w:rsidRDefault="001B620E" w:rsidP="00165B1D">
      <w:pPr>
        <w:pStyle w:val="Heading2"/>
        <w:ind w:left="0" w:firstLine="0"/>
        <w:rPr>
          <w:rFonts w:cs="Arial"/>
          <w:sz w:val="24"/>
          <w:szCs w:val="24"/>
        </w:rPr>
      </w:pPr>
      <w:r w:rsidRPr="00213A70">
        <w:rPr>
          <w:rFonts w:cs="Arial"/>
          <w:sz w:val="24"/>
          <w:szCs w:val="24"/>
        </w:rPr>
        <w:t>6</w:t>
      </w:r>
      <w:r w:rsidR="003A5AD4" w:rsidRPr="00213A70">
        <w:rPr>
          <w:rFonts w:cs="Arial"/>
          <w:sz w:val="24"/>
          <w:szCs w:val="24"/>
        </w:rPr>
        <w:t>.1</w:t>
      </w:r>
      <w:r w:rsidR="009A7AB6" w:rsidRPr="00213A70">
        <w:rPr>
          <w:rFonts w:cs="Arial"/>
          <w:sz w:val="24"/>
          <w:szCs w:val="24"/>
        </w:rPr>
        <w:t>1</w:t>
      </w:r>
      <w:r w:rsidR="003A5AD4" w:rsidRPr="00213A70">
        <w:rPr>
          <w:rFonts w:cs="Arial"/>
          <w:b w:val="0"/>
          <w:sz w:val="24"/>
          <w:szCs w:val="24"/>
        </w:rPr>
        <w:tab/>
      </w:r>
      <w:r w:rsidR="003A5AD4" w:rsidRPr="00213A70">
        <w:rPr>
          <w:rFonts w:cs="Arial"/>
          <w:sz w:val="24"/>
          <w:szCs w:val="24"/>
        </w:rPr>
        <w:t>ЦЕНА</w:t>
      </w:r>
    </w:p>
    <w:p w14:paraId="2ABF6920" w14:textId="77777777" w:rsidR="004911B1" w:rsidRPr="001F2107" w:rsidRDefault="004911B1">
      <w:pPr>
        <w:ind w:firstLine="720"/>
        <w:jc w:val="both"/>
        <w:rPr>
          <w:rFonts w:ascii="Arial" w:hAnsi="Arial" w:cs="Arial"/>
          <w:iCs/>
          <w:szCs w:val="24"/>
        </w:rPr>
      </w:pPr>
    </w:p>
    <w:p w14:paraId="0C30C3E0" w14:textId="77777777" w:rsidR="008759FB" w:rsidRPr="001F2107" w:rsidRDefault="008759FB">
      <w:pPr>
        <w:ind w:firstLine="720"/>
        <w:jc w:val="both"/>
        <w:rPr>
          <w:rFonts w:ascii="Arial" w:hAnsi="Arial" w:cs="Arial"/>
          <w:iCs/>
          <w:szCs w:val="24"/>
        </w:rPr>
      </w:pPr>
      <w:r w:rsidRPr="001F2107">
        <w:rPr>
          <w:rFonts w:ascii="Arial" w:hAnsi="Arial" w:cs="Arial"/>
          <w:iCs/>
          <w:szCs w:val="24"/>
        </w:rPr>
        <w:t xml:space="preserve">Цена мора бити исказана у динарима, са и </w:t>
      </w:r>
      <w:r w:rsidRPr="001F2107">
        <w:rPr>
          <w:rFonts w:ascii="Arial" w:hAnsi="Arial" w:cs="Arial"/>
          <w:iCs/>
          <w:color w:val="00000A"/>
          <w:szCs w:val="24"/>
        </w:rPr>
        <w:t>без пореза на додату вредност,</w:t>
      </w:r>
      <w:r w:rsidRPr="001F2107">
        <w:rPr>
          <w:rFonts w:ascii="Arial" w:hAnsi="Arial" w:cs="Arial"/>
          <w:color w:val="00000A"/>
          <w:szCs w:val="24"/>
        </w:rPr>
        <w:t xml:space="preserve"> </w:t>
      </w:r>
      <w:r w:rsidRPr="001F2107">
        <w:rPr>
          <w:rFonts w:ascii="Arial" w:hAnsi="Arial" w:cs="Arial"/>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5D71448" w14:textId="77777777" w:rsidR="008759FB" w:rsidRPr="001F2107" w:rsidRDefault="008759FB">
      <w:pPr>
        <w:ind w:firstLine="720"/>
        <w:jc w:val="both"/>
        <w:rPr>
          <w:rFonts w:ascii="Arial" w:hAnsi="Arial" w:cs="Arial"/>
          <w:szCs w:val="24"/>
        </w:rPr>
      </w:pPr>
      <w:r w:rsidRPr="001F2107">
        <w:rPr>
          <w:rFonts w:ascii="Arial" w:hAnsi="Arial" w:cs="Arial"/>
          <w:iCs/>
          <w:szCs w:val="24"/>
        </w:rPr>
        <w:t>Цена је фиксна и не може се мењати.</w:t>
      </w:r>
      <w:r w:rsidRPr="001F2107">
        <w:rPr>
          <w:rFonts w:ascii="Arial" w:hAnsi="Arial" w:cs="Arial"/>
          <w:szCs w:val="24"/>
        </w:rPr>
        <w:t xml:space="preserve"> </w:t>
      </w:r>
    </w:p>
    <w:p w14:paraId="6731F8ED" w14:textId="77777777" w:rsidR="00EE6D3B" w:rsidRPr="001F2107" w:rsidRDefault="008759FB">
      <w:pPr>
        <w:ind w:firstLine="709"/>
        <w:jc w:val="both"/>
        <w:rPr>
          <w:rFonts w:ascii="Arial" w:hAnsi="Arial" w:cs="Arial"/>
          <w:iCs/>
          <w:szCs w:val="24"/>
        </w:rPr>
      </w:pPr>
      <w:r w:rsidRPr="001F2107">
        <w:rPr>
          <w:rFonts w:ascii="Arial" w:hAnsi="Arial" w:cs="Arial"/>
          <w:szCs w:val="24"/>
        </w:rPr>
        <w:t>Ако је у понуди исказана неуобичајено ниска цена, наручилац ће поступити у складу са чланом 92. Закона.</w:t>
      </w:r>
    </w:p>
    <w:p w14:paraId="03279616" w14:textId="77777777" w:rsidR="003A5AD4" w:rsidRPr="00213A70" w:rsidRDefault="003A5AD4">
      <w:pPr>
        <w:tabs>
          <w:tab w:val="left" w:pos="709"/>
        </w:tabs>
        <w:jc w:val="both"/>
        <w:rPr>
          <w:rFonts w:ascii="Arial" w:hAnsi="Arial" w:cs="Arial"/>
          <w:szCs w:val="24"/>
        </w:rPr>
      </w:pPr>
    </w:p>
    <w:p w14:paraId="20B57261" w14:textId="77777777" w:rsidR="00C51E93" w:rsidRPr="00213A70" w:rsidRDefault="00C51E93">
      <w:pPr>
        <w:tabs>
          <w:tab w:val="left" w:pos="709"/>
        </w:tabs>
        <w:jc w:val="both"/>
        <w:rPr>
          <w:rFonts w:ascii="Arial" w:hAnsi="Arial" w:cs="Arial"/>
          <w:szCs w:val="24"/>
        </w:rPr>
      </w:pPr>
    </w:p>
    <w:p w14:paraId="6BF1C968" w14:textId="77777777" w:rsidR="00A23FE0" w:rsidRPr="00213A70" w:rsidRDefault="001B620E">
      <w:pPr>
        <w:pStyle w:val="Heading2"/>
        <w:rPr>
          <w:rFonts w:cs="Arial"/>
          <w:sz w:val="24"/>
          <w:szCs w:val="24"/>
        </w:rPr>
      </w:pPr>
      <w:r w:rsidRPr="00213A70">
        <w:rPr>
          <w:rFonts w:cs="Arial"/>
          <w:sz w:val="24"/>
          <w:szCs w:val="24"/>
        </w:rPr>
        <w:t>6</w:t>
      </w:r>
      <w:r w:rsidR="00A90931" w:rsidRPr="00213A70">
        <w:rPr>
          <w:rFonts w:cs="Arial"/>
          <w:sz w:val="24"/>
          <w:szCs w:val="24"/>
        </w:rPr>
        <w:t>.12</w:t>
      </w:r>
      <w:r w:rsidR="003A5AD4" w:rsidRPr="00213A70">
        <w:rPr>
          <w:rFonts w:cs="Arial"/>
          <w:sz w:val="24"/>
          <w:szCs w:val="24"/>
        </w:rPr>
        <w:tab/>
      </w:r>
      <w:bookmarkEnd w:id="178"/>
      <w:r w:rsidR="00BD5BB5" w:rsidRPr="00213A70">
        <w:rPr>
          <w:rFonts w:cs="Arial"/>
          <w:sz w:val="24"/>
          <w:szCs w:val="24"/>
        </w:rPr>
        <w:tab/>
      </w:r>
      <w:r w:rsidR="00A23FE0" w:rsidRPr="00213A70">
        <w:rPr>
          <w:rFonts w:cs="Arial"/>
          <w:sz w:val="24"/>
          <w:szCs w:val="24"/>
        </w:rPr>
        <w:t>ДОДАТНЕ ИНФОРМАЦИЈЕ И ПОЈАШЊЕЊА</w:t>
      </w:r>
    </w:p>
    <w:p w14:paraId="35C88747" w14:textId="77777777" w:rsidR="00A23FE0" w:rsidRPr="00213A70" w:rsidRDefault="00A23FE0" w:rsidP="001F2107">
      <w:pPr>
        <w:tabs>
          <w:tab w:val="center" w:pos="2268"/>
          <w:tab w:val="center" w:pos="7938"/>
        </w:tabs>
        <w:jc w:val="both"/>
        <w:rPr>
          <w:rFonts w:ascii="Arial" w:hAnsi="Arial" w:cs="Arial"/>
          <w:szCs w:val="24"/>
        </w:rPr>
      </w:pPr>
    </w:p>
    <w:p w14:paraId="68FA893B" w14:textId="77777777" w:rsidR="00A23FE0" w:rsidRPr="00213A70" w:rsidRDefault="00A23FE0" w:rsidP="00CB3166">
      <w:pPr>
        <w:ind w:firstLine="709"/>
        <w:jc w:val="both"/>
        <w:rPr>
          <w:rFonts w:ascii="Arial" w:hAnsi="Arial" w:cs="Arial"/>
          <w:szCs w:val="24"/>
        </w:rPr>
      </w:pPr>
      <w:r w:rsidRPr="00213A70">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213A70">
        <w:rPr>
          <w:rFonts w:ascii="Arial" w:hAnsi="Arial" w:cs="Arial"/>
          <w:szCs w:val="24"/>
          <w:lang w:val="ru-RU"/>
        </w:rPr>
        <w:t xml:space="preserve">ОБЈАШЊЕЊА – позив за јавну набавку </w:t>
      </w:r>
      <w:r w:rsidRPr="00213A70">
        <w:rPr>
          <w:rFonts w:ascii="Arial" w:hAnsi="Arial" w:cs="Arial"/>
          <w:szCs w:val="24"/>
        </w:rPr>
        <w:t xml:space="preserve">број </w:t>
      </w:r>
      <w:r w:rsidR="00E27611" w:rsidRPr="00213A70">
        <w:rPr>
          <w:rFonts w:ascii="Arial" w:hAnsi="Arial" w:cs="Arial"/>
          <w:color w:val="000000"/>
          <w:szCs w:val="24"/>
        </w:rPr>
        <w:t>4</w:t>
      </w:r>
      <w:r w:rsidR="00E53076" w:rsidRPr="00213A70">
        <w:rPr>
          <w:rFonts w:ascii="Arial" w:hAnsi="Arial" w:cs="Arial"/>
          <w:color w:val="000000"/>
          <w:szCs w:val="24"/>
        </w:rPr>
        <w:t>2/15/ДСИ</w:t>
      </w:r>
      <w:r w:rsidRPr="00213A70">
        <w:rPr>
          <w:rFonts w:ascii="Arial" w:hAnsi="Arial" w:cs="Arial"/>
          <w:szCs w:val="24"/>
        </w:rPr>
        <w:t>“ или електронским путем на е-</w:t>
      </w:r>
      <w:r w:rsidRPr="00213A70">
        <w:rPr>
          <w:rFonts w:ascii="Arial" w:hAnsi="Arial" w:cs="Arial"/>
          <w:szCs w:val="24"/>
          <w:lang w:val="en-US"/>
        </w:rPr>
        <w:t>mail</w:t>
      </w:r>
      <w:r w:rsidRPr="00213A70">
        <w:rPr>
          <w:rFonts w:ascii="Arial" w:hAnsi="Arial" w:cs="Arial"/>
          <w:szCs w:val="24"/>
        </w:rPr>
        <w:t xml:space="preserve"> адрес</w:t>
      </w:r>
      <w:r w:rsidR="002C08B9" w:rsidRPr="00213A70">
        <w:rPr>
          <w:rFonts w:ascii="Arial" w:hAnsi="Arial" w:cs="Arial"/>
          <w:szCs w:val="24"/>
        </w:rPr>
        <w:t>у</w:t>
      </w:r>
      <w:r w:rsidRPr="00213A70">
        <w:rPr>
          <w:rFonts w:ascii="Arial" w:hAnsi="Arial" w:cs="Arial"/>
          <w:szCs w:val="24"/>
        </w:rPr>
        <w:t xml:space="preserve">: </w:t>
      </w:r>
      <w:hyperlink r:id="rId28" w:history="1">
        <w:r w:rsidR="0058280A" w:rsidRPr="00213A70">
          <w:rPr>
            <w:rStyle w:val="Hyperlink"/>
            <w:rFonts w:ascii="Arial" w:hAnsi="Arial" w:cs="Arial"/>
            <w:szCs w:val="24"/>
            <w:lang w:val="sr-Latn-CS"/>
          </w:rPr>
          <w:t>nina.nikolajevic</w:t>
        </w:r>
        <w:r w:rsidR="0058280A" w:rsidRPr="00213A70">
          <w:rPr>
            <w:rStyle w:val="Hyperlink"/>
            <w:rFonts w:ascii="Arial" w:hAnsi="Arial" w:cs="Arial"/>
            <w:szCs w:val="24"/>
            <w:lang w:val="en-US"/>
          </w:rPr>
          <w:t>@</w:t>
        </w:r>
        <w:r w:rsidR="0058280A" w:rsidRPr="00213A70">
          <w:rPr>
            <w:rStyle w:val="Hyperlink"/>
            <w:rFonts w:ascii="Arial" w:hAnsi="Arial" w:cs="Arial"/>
            <w:szCs w:val="24"/>
            <w:lang w:val="sr-Latn-CS"/>
          </w:rPr>
          <w:t>e</w:t>
        </w:r>
        <w:r w:rsidR="0058280A" w:rsidRPr="00213A70">
          <w:rPr>
            <w:rStyle w:val="Hyperlink"/>
            <w:rFonts w:ascii="Arial" w:hAnsi="Arial" w:cs="Arial"/>
            <w:szCs w:val="24"/>
          </w:rPr>
          <w:t>ps.r</w:t>
        </w:r>
        <w:r w:rsidR="0058280A" w:rsidRPr="00213A70">
          <w:rPr>
            <w:rStyle w:val="Hyperlink"/>
            <w:rFonts w:ascii="Arial" w:hAnsi="Arial" w:cs="Arial"/>
            <w:szCs w:val="24"/>
            <w:lang w:val="sr-Latn-CS"/>
          </w:rPr>
          <w:t>s</w:t>
        </w:r>
      </w:hyperlink>
      <w:r w:rsidR="00A86511" w:rsidRPr="00213A70">
        <w:rPr>
          <w:rFonts w:ascii="Arial" w:hAnsi="Arial" w:cs="Arial"/>
          <w:szCs w:val="24"/>
          <w:lang w:val="sr-Latn-CS"/>
        </w:rPr>
        <w:t xml:space="preserve"> </w:t>
      </w:r>
    </w:p>
    <w:p w14:paraId="6E6F7F7C" w14:textId="77777777" w:rsidR="003A5AD4" w:rsidRPr="00213A70" w:rsidRDefault="00A23FE0" w:rsidP="00165B1D">
      <w:pPr>
        <w:ind w:firstLine="709"/>
        <w:jc w:val="both"/>
        <w:rPr>
          <w:rFonts w:ascii="Arial" w:hAnsi="Arial" w:cs="Arial"/>
          <w:szCs w:val="24"/>
          <w:lang w:val="ru-RU"/>
        </w:rPr>
      </w:pPr>
      <w:r w:rsidRPr="00213A70">
        <w:rPr>
          <w:rFonts w:ascii="Arial" w:hAnsi="Arial" w:cs="Arial"/>
          <w:szCs w:val="24"/>
        </w:rPr>
        <w:t xml:space="preserve">Наручилац ће у року од три дана по пријему захтева, послати одговор у писаном облику подносиоцу захтева </w:t>
      </w:r>
      <w:r w:rsidRPr="00213A70">
        <w:rPr>
          <w:rFonts w:ascii="Arial" w:hAnsi="Arial" w:cs="Arial"/>
          <w:szCs w:val="24"/>
          <w:lang w:val="ru-RU"/>
        </w:rPr>
        <w:t>и ту информацију објавити на Порталу јавних набавки и својој интернет страници.</w:t>
      </w:r>
    </w:p>
    <w:p w14:paraId="467ABD32" w14:textId="77777777" w:rsidR="00FC38BA" w:rsidRPr="00213A70" w:rsidRDefault="00A23FE0">
      <w:pPr>
        <w:tabs>
          <w:tab w:val="left" w:pos="709"/>
        </w:tabs>
        <w:jc w:val="both"/>
        <w:rPr>
          <w:rFonts w:ascii="Arial" w:hAnsi="Arial" w:cs="Arial"/>
          <w:szCs w:val="24"/>
          <w:lang w:val="ru-RU"/>
        </w:rPr>
      </w:pPr>
      <w:r w:rsidRPr="001F2107">
        <w:rPr>
          <w:rFonts w:ascii="Arial" w:hAnsi="Arial" w:cs="Arial"/>
          <w:szCs w:val="24"/>
          <w:lang w:val="ru-RU"/>
        </w:rPr>
        <w:tab/>
        <w:t>Комуникација у поступку јавне набавке се врши на начин одређен чланом 20. Закона</w:t>
      </w:r>
      <w:r w:rsidR="00FB669B" w:rsidRPr="00213A70">
        <w:rPr>
          <w:rFonts w:ascii="Arial" w:hAnsi="Arial" w:cs="Arial"/>
          <w:szCs w:val="24"/>
          <w:lang w:val="ru-RU"/>
        </w:rPr>
        <w:t>.</w:t>
      </w:r>
    </w:p>
    <w:p w14:paraId="6DB8F875" w14:textId="77777777" w:rsidR="00FC38BA" w:rsidRPr="00213A70" w:rsidRDefault="00FC38BA">
      <w:pPr>
        <w:tabs>
          <w:tab w:val="left" w:pos="709"/>
        </w:tabs>
        <w:jc w:val="both"/>
        <w:rPr>
          <w:rFonts w:ascii="Arial" w:hAnsi="Arial" w:cs="Arial"/>
          <w:szCs w:val="24"/>
          <w:lang w:val="ru-RU"/>
        </w:rPr>
      </w:pPr>
    </w:p>
    <w:p w14:paraId="6C20A3C7" w14:textId="77777777" w:rsidR="00A23FE0" w:rsidRPr="00213A70" w:rsidRDefault="001B620E">
      <w:pPr>
        <w:pStyle w:val="Heading2"/>
        <w:rPr>
          <w:rFonts w:cs="Arial"/>
          <w:sz w:val="24"/>
          <w:szCs w:val="24"/>
        </w:rPr>
      </w:pPr>
      <w:r w:rsidRPr="00213A70">
        <w:rPr>
          <w:rFonts w:cs="Arial"/>
          <w:sz w:val="24"/>
          <w:szCs w:val="24"/>
          <w:lang w:val="ru-RU"/>
        </w:rPr>
        <w:t>6</w:t>
      </w:r>
      <w:r w:rsidR="00A86511" w:rsidRPr="00213A70">
        <w:rPr>
          <w:rFonts w:cs="Arial"/>
          <w:sz w:val="24"/>
          <w:szCs w:val="24"/>
          <w:lang w:val="ru-RU"/>
        </w:rPr>
        <w:t>.13</w:t>
      </w:r>
      <w:r w:rsidR="00A23FE0" w:rsidRPr="00213A70">
        <w:rPr>
          <w:rFonts w:cs="Arial"/>
          <w:sz w:val="24"/>
          <w:szCs w:val="24"/>
          <w:lang w:val="ru-RU"/>
        </w:rPr>
        <w:tab/>
      </w:r>
      <w:r w:rsidR="00A23FE0" w:rsidRPr="00213A70">
        <w:rPr>
          <w:rFonts w:cs="Arial"/>
          <w:sz w:val="24"/>
          <w:szCs w:val="24"/>
        </w:rPr>
        <w:t>ДОДАТНА ОБЈАШЊЕЊА, КОНТРОЛА И ДОПУШТЕНЕ ИСПРАВКЕ</w:t>
      </w:r>
    </w:p>
    <w:p w14:paraId="3B37EC20" w14:textId="77777777" w:rsidR="00A23FE0" w:rsidRPr="00213A70" w:rsidRDefault="00A23FE0">
      <w:pPr>
        <w:jc w:val="both"/>
        <w:rPr>
          <w:rFonts w:ascii="Arial" w:hAnsi="Arial" w:cs="Arial"/>
          <w:szCs w:val="24"/>
        </w:rPr>
      </w:pPr>
    </w:p>
    <w:p w14:paraId="6B6A5194" w14:textId="77777777" w:rsidR="00A23FE0" w:rsidRPr="00213A70" w:rsidRDefault="00A23FE0">
      <w:pPr>
        <w:ind w:firstLine="720"/>
        <w:jc w:val="both"/>
        <w:rPr>
          <w:rFonts w:ascii="Arial" w:hAnsi="Arial" w:cs="Arial"/>
          <w:szCs w:val="24"/>
        </w:rPr>
      </w:pPr>
      <w:r w:rsidRPr="00213A70">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sidR="00A86511" w:rsidRPr="00213A70">
        <w:rPr>
          <w:rFonts w:ascii="Arial" w:hAnsi="Arial" w:cs="Arial"/>
          <w:szCs w:val="24"/>
          <w:lang w:val="sr-Latn-CS"/>
        </w:rPr>
        <w:t xml:space="preserve"> </w:t>
      </w:r>
      <w:r w:rsidR="00A86511" w:rsidRPr="00213A70">
        <w:rPr>
          <w:rFonts w:ascii="Arial" w:hAnsi="Arial" w:cs="Arial"/>
          <w:szCs w:val="24"/>
        </w:rPr>
        <w:t>и</w:t>
      </w:r>
      <w:r w:rsidRPr="00213A70">
        <w:rPr>
          <w:rFonts w:ascii="Arial" w:hAnsi="Arial" w:cs="Arial"/>
          <w:szCs w:val="24"/>
        </w:rPr>
        <w:t xml:space="preserve"> вредновању </w:t>
      </w:r>
      <w:r w:rsidR="00A86511" w:rsidRPr="00213A70">
        <w:rPr>
          <w:rFonts w:ascii="Arial" w:hAnsi="Arial" w:cs="Arial"/>
          <w:szCs w:val="24"/>
        </w:rPr>
        <w:t>понуде</w:t>
      </w:r>
      <w:r w:rsidRPr="00213A70">
        <w:rPr>
          <w:rFonts w:ascii="Arial" w:hAnsi="Arial" w:cs="Arial"/>
          <w:szCs w:val="24"/>
        </w:rPr>
        <w:t xml:space="preserve">, као и да врши контролу (увид) код понуђача.  </w:t>
      </w:r>
    </w:p>
    <w:p w14:paraId="68C87F51" w14:textId="77777777" w:rsidR="00A23FE0" w:rsidRPr="00213A70" w:rsidRDefault="00A23FE0">
      <w:pPr>
        <w:ind w:firstLine="720"/>
        <w:jc w:val="both"/>
        <w:rPr>
          <w:rFonts w:ascii="Arial" w:hAnsi="Arial" w:cs="Arial"/>
          <w:szCs w:val="24"/>
        </w:rPr>
      </w:pPr>
      <w:r w:rsidRPr="00213A70">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6EC93DA2" w14:textId="77777777" w:rsidR="00A23FE0" w:rsidRPr="001F2107" w:rsidRDefault="00A23FE0">
      <w:pPr>
        <w:ind w:firstLine="720"/>
        <w:jc w:val="both"/>
        <w:rPr>
          <w:rFonts w:ascii="Arial" w:hAnsi="Arial" w:cs="Arial"/>
          <w:szCs w:val="24"/>
        </w:rPr>
      </w:pPr>
      <w:r w:rsidRPr="001F210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94E6FAE" w14:textId="77777777" w:rsidR="00A23FE0" w:rsidRPr="001F2107" w:rsidRDefault="00A23FE0">
      <w:pPr>
        <w:tabs>
          <w:tab w:val="left" w:pos="709"/>
        </w:tabs>
        <w:jc w:val="both"/>
        <w:rPr>
          <w:rFonts w:ascii="Arial" w:hAnsi="Arial" w:cs="Arial"/>
          <w:szCs w:val="24"/>
        </w:rPr>
      </w:pPr>
      <w:r w:rsidRPr="001F2107">
        <w:rPr>
          <w:rFonts w:ascii="Arial" w:hAnsi="Arial" w:cs="Arial"/>
          <w:szCs w:val="24"/>
        </w:rPr>
        <w:tab/>
      </w:r>
      <w:r w:rsidRPr="001F2107">
        <w:rPr>
          <w:rFonts w:ascii="Arial" w:hAnsi="Arial" w:cs="Arial"/>
          <w:szCs w:val="24"/>
        </w:rPr>
        <w:tab/>
        <w:t xml:space="preserve">У случају разлике између јединичне и укупне цене, меродавна је јединична цена. </w:t>
      </w:r>
      <w:r w:rsidRPr="001F2107">
        <w:rPr>
          <w:rFonts w:ascii="Arial" w:hAnsi="Arial" w:cs="Arial"/>
          <w:szCs w:val="24"/>
        </w:rPr>
        <w:tab/>
      </w:r>
    </w:p>
    <w:p w14:paraId="111F3B8F" w14:textId="77777777" w:rsidR="00A23FE0" w:rsidRPr="00213A70" w:rsidRDefault="00A23FE0" w:rsidP="001F2107">
      <w:pPr>
        <w:jc w:val="both"/>
        <w:rPr>
          <w:rFonts w:ascii="Arial" w:hAnsi="Arial" w:cs="Arial"/>
          <w:b/>
          <w:szCs w:val="24"/>
        </w:rPr>
      </w:pPr>
    </w:p>
    <w:p w14:paraId="763C8C27" w14:textId="77777777" w:rsidR="003A5AD4" w:rsidRPr="00213A70" w:rsidRDefault="001B620E" w:rsidP="00CB3166">
      <w:pPr>
        <w:tabs>
          <w:tab w:val="left" w:pos="709"/>
        </w:tabs>
        <w:jc w:val="both"/>
        <w:rPr>
          <w:rFonts w:ascii="Arial" w:hAnsi="Arial" w:cs="Arial"/>
          <w:b/>
          <w:szCs w:val="24"/>
        </w:rPr>
      </w:pPr>
      <w:r w:rsidRPr="00213A70">
        <w:rPr>
          <w:rFonts w:ascii="Arial" w:hAnsi="Arial" w:cs="Arial"/>
          <w:b/>
          <w:szCs w:val="24"/>
        </w:rPr>
        <w:t>6</w:t>
      </w:r>
      <w:r w:rsidR="00A90931" w:rsidRPr="00213A70">
        <w:rPr>
          <w:rFonts w:ascii="Arial" w:hAnsi="Arial" w:cs="Arial"/>
          <w:b/>
          <w:szCs w:val="24"/>
        </w:rPr>
        <w:t>.1</w:t>
      </w:r>
      <w:r w:rsidR="00A86511" w:rsidRPr="00213A70">
        <w:rPr>
          <w:rFonts w:ascii="Arial" w:hAnsi="Arial" w:cs="Arial"/>
          <w:b/>
          <w:szCs w:val="24"/>
        </w:rPr>
        <w:t>4</w:t>
      </w:r>
      <w:r w:rsidR="009E49BB" w:rsidRPr="00213A70">
        <w:rPr>
          <w:rFonts w:ascii="Arial" w:hAnsi="Arial" w:cs="Arial"/>
          <w:b/>
          <w:szCs w:val="24"/>
        </w:rPr>
        <w:tab/>
        <w:t>НЕГАТИВНЕ РЕФЕРЕНЦЕ</w:t>
      </w:r>
    </w:p>
    <w:p w14:paraId="0BD99EA5" w14:textId="77777777" w:rsidR="009E49BB" w:rsidRPr="00213A70" w:rsidRDefault="009E49BB" w:rsidP="00165B1D">
      <w:pPr>
        <w:tabs>
          <w:tab w:val="left" w:pos="709"/>
        </w:tabs>
        <w:jc w:val="both"/>
        <w:rPr>
          <w:rFonts w:ascii="Arial" w:hAnsi="Arial" w:cs="Arial"/>
          <w:szCs w:val="24"/>
        </w:rPr>
      </w:pPr>
    </w:p>
    <w:p w14:paraId="36A7D7C4" w14:textId="77777777" w:rsidR="009E49BB" w:rsidRPr="00213A70" w:rsidRDefault="009E49BB">
      <w:pPr>
        <w:ind w:firstLine="709"/>
        <w:jc w:val="both"/>
        <w:rPr>
          <w:rFonts w:ascii="Arial" w:hAnsi="Arial" w:cs="Arial"/>
          <w:szCs w:val="24"/>
        </w:rPr>
      </w:pPr>
      <w:proofErr w:type="spellStart"/>
      <w:r w:rsidRPr="001F2107">
        <w:rPr>
          <w:rFonts w:ascii="Arial" w:hAnsi="Arial" w:cs="Arial"/>
          <w:szCs w:val="24"/>
          <w:lang w:val="en-US"/>
        </w:rPr>
        <w:t>Наручилац</w:t>
      </w:r>
      <w:proofErr w:type="spellEnd"/>
      <w:r w:rsidRPr="001F2107">
        <w:rPr>
          <w:rFonts w:ascii="Arial" w:hAnsi="Arial" w:cs="Arial"/>
          <w:szCs w:val="24"/>
          <w:lang w:val="en-US"/>
        </w:rPr>
        <w:t xml:space="preserve"> </w:t>
      </w:r>
      <w:r w:rsidRPr="00213A70">
        <w:rPr>
          <w:rFonts w:ascii="Arial" w:hAnsi="Arial" w:cs="Arial"/>
          <w:szCs w:val="24"/>
        </w:rPr>
        <w:t>ће одбити</w:t>
      </w:r>
      <w:r w:rsidR="002E1A43" w:rsidRPr="001F2107">
        <w:rPr>
          <w:rFonts w:ascii="Arial" w:hAnsi="Arial" w:cs="Arial"/>
          <w:szCs w:val="24"/>
          <w:lang w:val="en-US"/>
        </w:rPr>
        <w:t xml:space="preserve"> </w:t>
      </w:r>
      <w:proofErr w:type="spellStart"/>
      <w:r w:rsidR="002E1A43" w:rsidRPr="001F2107">
        <w:rPr>
          <w:rFonts w:ascii="Arial" w:hAnsi="Arial" w:cs="Arial"/>
          <w:szCs w:val="24"/>
          <w:lang w:val="en-US"/>
        </w:rPr>
        <w:t>понуду</w:t>
      </w:r>
      <w:proofErr w:type="spellEnd"/>
      <w:r w:rsidR="002E1A43" w:rsidRPr="001F2107">
        <w:rPr>
          <w:rFonts w:ascii="Arial" w:hAnsi="Arial" w:cs="Arial"/>
          <w:szCs w:val="24"/>
          <w:lang w:val="en-US"/>
        </w:rPr>
        <w:t xml:space="preserve"> </w:t>
      </w:r>
      <w:r w:rsidRPr="00213A70">
        <w:rPr>
          <w:rFonts w:ascii="Arial" w:hAnsi="Arial" w:cs="Arial"/>
          <w:szCs w:val="24"/>
        </w:rPr>
        <w:t>уколико поседује доказ да је понуђач у претходне три године у поступку јавне набавке:</w:t>
      </w:r>
    </w:p>
    <w:p w14:paraId="600D3A0A" w14:textId="77777777" w:rsidR="009E49BB" w:rsidRPr="00213A70" w:rsidRDefault="009E49BB" w:rsidP="001F2107">
      <w:pPr>
        <w:numPr>
          <w:ilvl w:val="0"/>
          <w:numId w:val="7"/>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поступао супротно забрани из чл. 23. и 25. Закона;</w:t>
      </w:r>
    </w:p>
    <w:p w14:paraId="7678888A" w14:textId="77777777" w:rsidR="009E49BB" w:rsidRPr="00213A70" w:rsidRDefault="009E49BB" w:rsidP="001F2107">
      <w:pPr>
        <w:numPr>
          <w:ilvl w:val="0"/>
          <w:numId w:val="7"/>
        </w:numPr>
        <w:tabs>
          <w:tab w:val="clear" w:pos="720"/>
          <w:tab w:val="num" w:pos="1077"/>
        </w:tabs>
        <w:suppressAutoHyphens w:val="0"/>
        <w:ind w:firstLine="720"/>
        <w:jc w:val="both"/>
        <w:rPr>
          <w:rFonts w:ascii="Arial" w:hAnsi="Arial" w:cs="Arial"/>
          <w:szCs w:val="24"/>
        </w:rPr>
      </w:pPr>
      <w:r w:rsidRPr="00213A70">
        <w:rPr>
          <w:rFonts w:ascii="Arial" w:hAnsi="Arial" w:cs="Arial"/>
          <w:szCs w:val="24"/>
        </w:rPr>
        <w:t>учинио повреду конкуренције;</w:t>
      </w:r>
    </w:p>
    <w:p w14:paraId="091B2074" w14:textId="77777777" w:rsidR="009E49BB" w:rsidRPr="00213A70" w:rsidRDefault="009E49BB" w:rsidP="001F2107">
      <w:pPr>
        <w:numPr>
          <w:ilvl w:val="0"/>
          <w:numId w:val="7"/>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0B8C19A" w14:textId="77777777" w:rsidR="009E49BB" w:rsidRPr="00213A70" w:rsidRDefault="009E49BB" w:rsidP="001F2107">
      <w:pPr>
        <w:numPr>
          <w:ilvl w:val="0"/>
          <w:numId w:val="7"/>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одбио да достави доказе и средства обезбеђења на шта се у понуди обавезао.</w:t>
      </w:r>
    </w:p>
    <w:p w14:paraId="7AE82B60" w14:textId="77777777" w:rsidR="009E49BB" w:rsidRPr="001F2107" w:rsidRDefault="009E49BB">
      <w:pPr>
        <w:ind w:firstLine="720"/>
        <w:jc w:val="both"/>
        <w:rPr>
          <w:rFonts w:ascii="Arial" w:hAnsi="Arial" w:cs="Arial"/>
          <w:szCs w:val="24"/>
          <w:lang w:val="en-US"/>
        </w:rPr>
      </w:pPr>
      <w:r w:rsidRPr="00213A70">
        <w:rPr>
          <w:rFonts w:ascii="Arial" w:hAnsi="Arial" w:cs="Arial"/>
          <w:szCs w:val="24"/>
        </w:rPr>
        <w:t>Наручилац ће одбити понуду</w:t>
      </w:r>
      <w:r w:rsidRPr="00213A70">
        <w:rPr>
          <w:rFonts w:ascii="Arial" w:hAnsi="Arial" w:cs="Arial"/>
          <w:szCs w:val="24"/>
          <w:lang w:val="en-US"/>
        </w:rPr>
        <w:t xml:space="preserve"> </w:t>
      </w:r>
      <w:proofErr w:type="spellStart"/>
      <w:r w:rsidRPr="00213A70">
        <w:rPr>
          <w:rFonts w:ascii="Arial" w:hAnsi="Arial" w:cs="Arial"/>
          <w:szCs w:val="24"/>
          <w:lang w:val="en-US"/>
        </w:rPr>
        <w:t>уколико</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поседује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доказ</w:t>
      </w:r>
      <w:proofErr w:type="spellEnd"/>
      <w:r w:rsidR="002E1A43" w:rsidRPr="001F2107">
        <w:rPr>
          <w:rFonts w:ascii="Arial" w:hAnsi="Arial" w:cs="Arial"/>
          <w:szCs w:val="24"/>
          <w:lang w:val="en-US"/>
        </w:rPr>
        <w:t xml:space="preserve"> </w:t>
      </w:r>
      <w:proofErr w:type="spellStart"/>
      <w:r w:rsidR="002E1A43" w:rsidRPr="001F2107">
        <w:rPr>
          <w:rFonts w:ascii="Arial" w:hAnsi="Arial" w:cs="Arial"/>
          <w:szCs w:val="24"/>
          <w:lang w:val="en-US"/>
        </w:rPr>
        <w:t>који</w:t>
      </w:r>
      <w:proofErr w:type="spellEnd"/>
      <w:r w:rsidR="002E1A43" w:rsidRPr="001F2107">
        <w:rPr>
          <w:rFonts w:ascii="Arial" w:hAnsi="Arial" w:cs="Arial"/>
          <w:szCs w:val="24"/>
          <w:lang w:val="en-US"/>
        </w:rPr>
        <w:t xml:space="preserve"> </w:t>
      </w:r>
      <w:proofErr w:type="spellStart"/>
      <w:r w:rsidRPr="00213A70">
        <w:rPr>
          <w:rFonts w:ascii="Arial" w:hAnsi="Arial" w:cs="Arial"/>
          <w:szCs w:val="24"/>
          <w:lang w:val="en-US"/>
        </w:rPr>
        <w:t>потврђује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да</w:t>
      </w:r>
      <w:proofErr w:type="spellEnd"/>
      <w:r w:rsidRPr="00213A70">
        <w:rPr>
          <w:rFonts w:ascii="Arial" w:hAnsi="Arial" w:cs="Arial"/>
          <w:szCs w:val="24"/>
          <w:lang w:val="en-US"/>
        </w:rPr>
        <w:t xml:space="preserve"> </w:t>
      </w:r>
      <w:proofErr w:type="spellStart"/>
      <w:r w:rsidR="002E1A43" w:rsidRPr="001F2107">
        <w:rPr>
          <w:rFonts w:ascii="Arial" w:hAnsi="Arial" w:cs="Arial"/>
          <w:szCs w:val="24"/>
          <w:lang w:val="en-US"/>
        </w:rPr>
        <w:t>понуђач</w:t>
      </w:r>
      <w:proofErr w:type="spellEnd"/>
      <w:r w:rsidR="002E1A43" w:rsidRPr="001F2107">
        <w:rPr>
          <w:rFonts w:ascii="Arial" w:hAnsi="Arial" w:cs="Arial"/>
          <w:szCs w:val="24"/>
          <w:lang w:val="en-US"/>
        </w:rPr>
        <w:t xml:space="preserve"> </w:t>
      </w:r>
      <w:proofErr w:type="spellStart"/>
      <w:r w:rsidRPr="00213A70">
        <w:rPr>
          <w:rFonts w:ascii="Arial" w:hAnsi="Arial" w:cs="Arial"/>
          <w:szCs w:val="24"/>
          <w:lang w:val="en-US"/>
        </w:rPr>
        <w:t>није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испуњавао</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своје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обавезе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по</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раније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закљученим</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уговорима</w:t>
      </w:r>
      <w:proofErr w:type="spellEnd"/>
      <w:r w:rsidRPr="00213A70">
        <w:rPr>
          <w:rFonts w:ascii="Arial" w:hAnsi="Arial" w:cs="Arial"/>
          <w:szCs w:val="24"/>
          <w:lang w:val="en-US"/>
        </w:rPr>
        <w:t xml:space="preserve"> о </w:t>
      </w:r>
      <w:proofErr w:type="spellStart"/>
      <w:r w:rsidRPr="00213A70">
        <w:rPr>
          <w:rFonts w:ascii="Arial" w:hAnsi="Arial" w:cs="Arial"/>
          <w:szCs w:val="24"/>
          <w:lang w:val="en-US"/>
        </w:rPr>
        <w:t>јавним</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набавкама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који</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су</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се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односили</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исти</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предмет</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набавке</w:t>
      </w:r>
      <w:proofErr w:type="spellEnd"/>
      <w:r w:rsidRPr="00213A70">
        <w:rPr>
          <w:rFonts w:ascii="Arial" w:hAnsi="Arial" w:cs="Arial"/>
          <w:szCs w:val="24"/>
        </w:rPr>
        <w:t>,</w:t>
      </w:r>
      <w:r w:rsidRPr="001F2107">
        <w:rPr>
          <w:rFonts w:ascii="Arial" w:hAnsi="Arial" w:cs="Arial"/>
          <w:szCs w:val="24"/>
          <w:lang w:val="en-US"/>
        </w:rPr>
        <w:t xml:space="preserve"> </w:t>
      </w:r>
      <w:proofErr w:type="spellStart"/>
      <w:r w:rsidRPr="001F2107">
        <w:rPr>
          <w:rFonts w:ascii="Arial" w:hAnsi="Arial" w:cs="Arial"/>
          <w:szCs w:val="24"/>
          <w:lang w:val="en-US"/>
        </w:rPr>
        <w:t>за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период</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од</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претходне</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три</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године</w:t>
      </w:r>
      <w:proofErr w:type="spellEnd"/>
      <w:r w:rsidRPr="00213A70">
        <w:rPr>
          <w:rFonts w:ascii="Arial" w:hAnsi="Arial" w:cs="Arial"/>
          <w:szCs w:val="24"/>
        </w:rPr>
        <w:t>. Доказ наведеног може бити:</w:t>
      </w:r>
    </w:p>
    <w:p w14:paraId="37D4FA96" w14:textId="77777777" w:rsidR="009E49BB" w:rsidRPr="00213A70" w:rsidRDefault="009E49BB" w:rsidP="001F2107">
      <w:pPr>
        <w:numPr>
          <w:ilvl w:val="0"/>
          <w:numId w:val="8"/>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правоснажна судска одлука или коначна одлука другог надлежног органа;</w:t>
      </w:r>
    </w:p>
    <w:p w14:paraId="009E17F3" w14:textId="77777777" w:rsidR="009E49BB" w:rsidRPr="001F2107" w:rsidRDefault="009E49BB" w:rsidP="001F2107">
      <w:pPr>
        <w:numPr>
          <w:ilvl w:val="0"/>
          <w:numId w:val="8"/>
        </w:numPr>
        <w:tabs>
          <w:tab w:val="clear" w:pos="720"/>
          <w:tab w:val="num" w:pos="1077"/>
        </w:tabs>
        <w:suppressAutoHyphens w:val="0"/>
        <w:ind w:firstLine="720"/>
        <w:jc w:val="both"/>
        <w:rPr>
          <w:rFonts w:ascii="Arial" w:hAnsi="Arial" w:cs="Arial"/>
          <w:szCs w:val="24"/>
          <w:lang w:val="en-US"/>
        </w:rPr>
      </w:pPr>
      <w:proofErr w:type="spellStart"/>
      <w:r w:rsidRPr="001F2107">
        <w:rPr>
          <w:rFonts w:ascii="Arial" w:hAnsi="Arial" w:cs="Arial"/>
          <w:szCs w:val="24"/>
          <w:lang w:val="en-US"/>
        </w:rPr>
        <w:t>исправа</w:t>
      </w:r>
      <w:proofErr w:type="spellEnd"/>
      <w:r w:rsidRPr="001F2107">
        <w:rPr>
          <w:rFonts w:ascii="Arial" w:hAnsi="Arial" w:cs="Arial"/>
          <w:szCs w:val="24"/>
          <w:lang w:val="en-US"/>
        </w:rPr>
        <w:t xml:space="preserve"> о </w:t>
      </w:r>
      <w:proofErr w:type="spellStart"/>
      <w:r w:rsidRPr="001F2107">
        <w:rPr>
          <w:rFonts w:ascii="Arial" w:hAnsi="Arial" w:cs="Arial"/>
          <w:szCs w:val="24"/>
          <w:lang w:val="en-US"/>
        </w:rPr>
        <w:t>реализованом</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средству</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обезбеђења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испуњења</w:t>
      </w:r>
      <w:proofErr w:type="spellEnd"/>
      <w:r w:rsidRPr="001F2107">
        <w:rPr>
          <w:rFonts w:ascii="Arial" w:hAnsi="Arial" w:cs="Arial"/>
          <w:szCs w:val="24"/>
          <w:lang w:val="en-US"/>
        </w:rPr>
        <w:t xml:space="preserve"> </w:t>
      </w:r>
      <w:r w:rsidRPr="00213A70">
        <w:rPr>
          <w:rFonts w:ascii="Arial" w:hAnsi="Arial" w:cs="Arial"/>
          <w:szCs w:val="24"/>
        </w:rPr>
        <w:t xml:space="preserve">обавеза у поступку јавне набавке или испуњења </w:t>
      </w:r>
      <w:proofErr w:type="spellStart"/>
      <w:r w:rsidRPr="001F2107">
        <w:rPr>
          <w:rFonts w:ascii="Arial" w:hAnsi="Arial" w:cs="Arial"/>
          <w:szCs w:val="24"/>
          <w:lang w:val="en-US"/>
        </w:rPr>
        <w:t>уговорних</w:t>
      </w:r>
      <w:proofErr w:type="spellEnd"/>
      <w:r w:rsidRPr="00213A70">
        <w:rPr>
          <w:rFonts w:ascii="Arial" w:hAnsi="Arial" w:cs="Arial"/>
          <w:szCs w:val="24"/>
        </w:rPr>
        <w:t xml:space="preserve"> обавеза;</w:t>
      </w:r>
    </w:p>
    <w:p w14:paraId="4C097562" w14:textId="77777777" w:rsidR="009E49BB" w:rsidRPr="00213A70" w:rsidRDefault="009E49BB" w:rsidP="001F2107">
      <w:pPr>
        <w:numPr>
          <w:ilvl w:val="0"/>
          <w:numId w:val="8"/>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исправа о наплаћеној уговорној казни;</w:t>
      </w:r>
    </w:p>
    <w:p w14:paraId="21E8FB9C" w14:textId="77777777" w:rsidR="009E49BB" w:rsidRPr="00213A70" w:rsidRDefault="009E49BB" w:rsidP="001F2107">
      <w:pPr>
        <w:numPr>
          <w:ilvl w:val="0"/>
          <w:numId w:val="8"/>
        </w:numPr>
        <w:tabs>
          <w:tab w:val="clear" w:pos="720"/>
          <w:tab w:val="num" w:pos="1077"/>
        </w:tabs>
        <w:suppressAutoHyphens w:val="0"/>
        <w:ind w:firstLine="720"/>
        <w:jc w:val="both"/>
        <w:rPr>
          <w:rFonts w:ascii="Arial" w:hAnsi="Arial" w:cs="Arial"/>
          <w:szCs w:val="24"/>
        </w:rPr>
      </w:pPr>
      <w:r w:rsidRPr="00213A70">
        <w:rPr>
          <w:rFonts w:ascii="Arial" w:hAnsi="Arial" w:cs="Arial"/>
          <w:szCs w:val="24"/>
        </w:rPr>
        <w:t>рекламације потрошача, односно корисника, ако нису отклоњене у уговореном року;</w:t>
      </w:r>
    </w:p>
    <w:p w14:paraId="020947CC" w14:textId="77777777" w:rsidR="009E49BB" w:rsidRPr="00213A70" w:rsidRDefault="009E49BB" w:rsidP="001F2107">
      <w:pPr>
        <w:numPr>
          <w:ilvl w:val="0"/>
          <w:numId w:val="8"/>
        </w:numPr>
        <w:tabs>
          <w:tab w:val="clear" w:pos="720"/>
          <w:tab w:val="num" w:pos="1077"/>
        </w:tabs>
        <w:suppressAutoHyphens w:val="0"/>
        <w:ind w:firstLine="720"/>
        <w:jc w:val="both"/>
        <w:rPr>
          <w:rFonts w:ascii="Arial" w:hAnsi="Arial" w:cs="Arial"/>
          <w:szCs w:val="24"/>
          <w:lang w:val="en-US"/>
        </w:rPr>
      </w:pPr>
      <w:proofErr w:type="spellStart"/>
      <w:r w:rsidRPr="00213A70">
        <w:rPr>
          <w:rFonts w:ascii="Arial" w:hAnsi="Arial" w:cs="Arial"/>
          <w:szCs w:val="24"/>
          <w:lang w:val="en-US"/>
        </w:rPr>
        <w:t>изјава</w:t>
      </w:r>
      <w:proofErr w:type="spellEnd"/>
      <w:r w:rsidRPr="00213A70">
        <w:rPr>
          <w:rFonts w:ascii="Arial" w:hAnsi="Arial" w:cs="Arial"/>
          <w:szCs w:val="24"/>
          <w:lang w:val="en-US"/>
        </w:rPr>
        <w:t xml:space="preserve"> о </w:t>
      </w:r>
      <w:proofErr w:type="spellStart"/>
      <w:r w:rsidRPr="00213A70">
        <w:rPr>
          <w:rFonts w:ascii="Arial" w:hAnsi="Arial" w:cs="Arial"/>
          <w:szCs w:val="24"/>
          <w:lang w:val="en-US"/>
        </w:rPr>
        <w:t>раскиду</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уговора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због</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неиспуњења</w:t>
      </w:r>
      <w:proofErr w:type="spellEnd"/>
      <w:r w:rsidRPr="00213A70">
        <w:rPr>
          <w:rFonts w:ascii="Arial" w:hAnsi="Arial" w:cs="Arial"/>
          <w:szCs w:val="24"/>
          <w:lang w:val="en-US"/>
        </w:rPr>
        <w:t xml:space="preserve"> </w:t>
      </w:r>
      <w:r w:rsidRPr="00213A70">
        <w:rPr>
          <w:rFonts w:ascii="Arial" w:hAnsi="Arial" w:cs="Arial"/>
          <w:szCs w:val="24"/>
        </w:rPr>
        <w:t>битних елемената уговора</w:t>
      </w:r>
      <w:r w:rsidRPr="00213A70">
        <w:rPr>
          <w:rFonts w:ascii="Arial" w:hAnsi="Arial" w:cs="Arial"/>
          <w:szCs w:val="24"/>
          <w:lang w:val="en-US"/>
        </w:rPr>
        <w:t xml:space="preserve"> </w:t>
      </w:r>
      <w:proofErr w:type="spellStart"/>
      <w:r w:rsidRPr="00213A70">
        <w:rPr>
          <w:rFonts w:ascii="Arial" w:hAnsi="Arial" w:cs="Arial"/>
          <w:szCs w:val="24"/>
          <w:lang w:val="en-US"/>
        </w:rPr>
        <w:t>дата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начин</w:t>
      </w:r>
      <w:proofErr w:type="spellEnd"/>
      <w:r w:rsidRPr="00213A70">
        <w:rPr>
          <w:rFonts w:ascii="Arial" w:hAnsi="Arial" w:cs="Arial"/>
          <w:szCs w:val="24"/>
          <w:lang w:val="en-US"/>
        </w:rPr>
        <w:t xml:space="preserve"> и </w:t>
      </w:r>
      <w:proofErr w:type="spellStart"/>
      <w:r w:rsidRPr="00213A70">
        <w:rPr>
          <w:rFonts w:ascii="Arial" w:hAnsi="Arial" w:cs="Arial"/>
          <w:szCs w:val="24"/>
          <w:lang w:val="en-US"/>
        </w:rPr>
        <w:t>под</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условима</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предвиђеним</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законом</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којим</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се</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уређују</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облигациони</w:t>
      </w:r>
      <w:proofErr w:type="spellEnd"/>
      <w:r w:rsidRPr="00213A70">
        <w:rPr>
          <w:rFonts w:ascii="Arial" w:hAnsi="Arial" w:cs="Arial"/>
          <w:szCs w:val="24"/>
          <w:lang w:val="en-US"/>
        </w:rPr>
        <w:t xml:space="preserve"> </w:t>
      </w:r>
      <w:proofErr w:type="spellStart"/>
      <w:r w:rsidRPr="00213A70">
        <w:rPr>
          <w:rFonts w:ascii="Arial" w:hAnsi="Arial" w:cs="Arial"/>
          <w:szCs w:val="24"/>
          <w:lang w:val="en-US"/>
        </w:rPr>
        <w:t>односи</w:t>
      </w:r>
      <w:proofErr w:type="spellEnd"/>
      <w:r w:rsidRPr="00213A70">
        <w:rPr>
          <w:rFonts w:ascii="Arial" w:hAnsi="Arial" w:cs="Arial"/>
          <w:szCs w:val="24"/>
        </w:rPr>
        <w:t>;</w:t>
      </w:r>
    </w:p>
    <w:p w14:paraId="39141276" w14:textId="77777777" w:rsidR="001A72F2" w:rsidRPr="00213A70" w:rsidRDefault="009E49BB" w:rsidP="001F2107">
      <w:pPr>
        <w:numPr>
          <w:ilvl w:val="0"/>
          <w:numId w:val="8"/>
        </w:numPr>
        <w:tabs>
          <w:tab w:val="clear" w:pos="720"/>
          <w:tab w:val="num" w:pos="1077"/>
        </w:tabs>
        <w:suppressAutoHyphens w:val="0"/>
        <w:ind w:firstLine="720"/>
        <w:jc w:val="both"/>
        <w:rPr>
          <w:rFonts w:ascii="Arial" w:hAnsi="Arial" w:cs="Arial"/>
          <w:szCs w:val="24"/>
        </w:rPr>
      </w:pPr>
      <w:r w:rsidRPr="00213A70">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w:t>
      </w:r>
      <w:r w:rsidR="00993094" w:rsidRPr="00213A70">
        <w:rPr>
          <w:rFonts w:ascii="Arial" w:hAnsi="Arial" w:cs="Arial"/>
          <w:szCs w:val="24"/>
        </w:rPr>
        <w:t>ча.</w:t>
      </w:r>
    </w:p>
    <w:p w14:paraId="5214F8EF" w14:textId="77777777" w:rsidR="009E49BB" w:rsidRPr="00213A70" w:rsidRDefault="009E49BB">
      <w:pPr>
        <w:ind w:firstLine="720"/>
        <w:jc w:val="both"/>
        <w:rPr>
          <w:rFonts w:ascii="Arial" w:hAnsi="Arial" w:cs="Arial"/>
          <w:szCs w:val="24"/>
        </w:rPr>
      </w:pPr>
      <w:r w:rsidRPr="00213A70">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99EBEEC" w14:textId="77777777" w:rsidR="001A72F2" w:rsidRPr="001F2107" w:rsidRDefault="009E49BB">
      <w:pPr>
        <w:ind w:firstLine="720"/>
        <w:jc w:val="both"/>
        <w:rPr>
          <w:rFonts w:ascii="Arial" w:hAnsi="Arial" w:cs="Arial"/>
          <w:b/>
          <w:szCs w:val="24"/>
        </w:rPr>
      </w:pPr>
      <w:r w:rsidRPr="00213A70">
        <w:rPr>
          <w:rFonts w:ascii="Arial" w:hAnsi="Arial" w:cs="Arial"/>
          <w:szCs w:val="24"/>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213A70">
        <w:rPr>
          <w:rFonts w:ascii="Arial" w:hAnsi="Arial" w:cs="Arial"/>
          <w:b/>
          <w:bCs/>
          <w:szCs w:val="24"/>
          <w:lang w:eastAsia="en-US" w:bidi="en-US"/>
        </w:rPr>
        <w:t xml:space="preserve"> </w:t>
      </w:r>
    </w:p>
    <w:p w14:paraId="2A0F0BE6" w14:textId="77777777" w:rsidR="009E49BB" w:rsidRPr="00213A70" w:rsidRDefault="009E49BB">
      <w:pPr>
        <w:ind w:firstLine="720"/>
        <w:jc w:val="both"/>
        <w:rPr>
          <w:rFonts w:ascii="Arial" w:hAnsi="Arial" w:cs="Arial"/>
          <w:szCs w:val="24"/>
        </w:rPr>
      </w:pPr>
      <w:r w:rsidRPr="00213A70">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1E4837D2" w14:textId="77777777" w:rsidR="009E49BB" w:rsidRPr="00213A70" w:rsidRDefault="009E49BB">
      <w:pPr>
        <w:ind w:firstLine="720"/>
        <w:jc w:val="both"/>
        <w:rPr>
          <w:rFonts w:ascii="Arial" w:hAnsi="Arial" w:cs="Arial"/>
          <w:szCs w:val="24"/>
        </w:rPr>
      </w:pPr>
      <w:r w:rsidRPr="00213A70">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53922EC8" w14:textId="77777777" w:rsidR="009E49BB" w:rsidRPr="00213A70" w:rsidRDefault="009E49BB">
      <w:pPr>
        <w:ind w:firstLine="720"/>
        <w:jc w:val="both"/>
        <w:rPr>
          <w:rFonts w:ascii="Arial" w:hAnsi="Arial" w:cs="Arial"/>
          <w:szCs w:val="24"/>
        </w:rPr>
      </w:pPr>
      <w:r w:rsidRPr="00213A70">
        <w:rPr>
          <w:rFonts w:ascii="Arial" w:hAnsi="Arial" w:cs="Arial"/>
          <w:szCs w:val="24"/>
        </w:rPr>
        <w:t xml:space="preserve">Ако предмет јавне набавке није истоврсан предмету за који је понуђач добио негативну референцу, </w:t>
      </w:r>
      <w:r w:rsidR="00905DE6" w:rsidRPr="00213A70">
        <w:rPr>
          <w:rFonts w:ascii="Arial" w:hAnsi="Arial" w:cs="Arial"/>
          <w:szCs w:val="24"/>
        </w:rPr>
        <w:t>Н</w:t>
      </w:r>
      <w:r w:rsidRPr="00213A70">
        <w:rPr>
          <w:rFonts w:ascii="Arial" w:hAnsi="Arial" w:cs="Arial"/>
          <w:szCs w:val="24"/>
        </w:rPr>
        <w:t>аручилац ће захтевати додатно обезбеђење испуњења уговорних обавеза.</w:t>
      </w:r>
    </w:p>
    <w:p w14:paraId="2A19910A" w14:textId="77777777" w:rsidR="00101032" w:rsidRPr="00213A70" w:rsidRDefault="00101032">
      <w:pPr>
        <w:suppressAutoHyphens w:val="0"/>
        <w:ind w:firstLine="709"/>
        <w:jc w:val="both"/>
        <w:rPr>
          <w:rFonts w:ascii="Arial" w:hAnsi="Arial" w:cs="Arial"/>
          <w:szCs w:val="24"/>
        </w:rPr>
      </w:pPr>
      <w:r w:rsidRPr="00213A70">
        <w:rPr>
          <w:rFonts w:ascii="Arial" w:hAnsi="Arial" w:cs="Arial"/>
          <w:bCs/>
          <w:szCs w:val="24"/>
        </w:rPr>
        <w:t xml:space="preserve">Као додатно обезбеђење, у овом случају, изабрани понуђач је у обавези, у тренутку закључења уговора, да </w:t>
      </w:r>
      <w:r w:rsidR="00905DE6" w:rsidRPr="00213A70">
        <w:rPr>
          <w:rFonts w:ascii="Arial" w:hAnsi="Arial" w:cs="Arial"/>
          <w:bCs/>
          <w:szCs w:val="24"/>
        </w:rPr>
        <w:t>Н</w:t>
      </w:r>
      <w:r w:rsidRPr="00213A70">
        <w:rPr>
          <w:rFonts w:ascii="Arial" w:hAnsi="Arial" w:cs="Arial"/>
          <w:bCs/>
          <w:szCs w:val="24"/>
        </w:rPr>
        <w:t>аручиоцу поднесе</w:t>
      </w:r>
      <w:r w:rsidRPr="00213A70">
        <w:rPr>
          <w:rFonts w:ascii="Arial" w:hAnsi="Arial" w:cs="Arial"/>
          <w:bCs/>
          <w:szCs w:val="24"/>
          <w:lang w:val="sr-Latn-CS"/>
        </w:rPr>
        <w:t xml:space="preserve"> </w:t>
      </w:r>
      <w:r w:rsidRPr="00213A70">
        <w:rPr>
          <w:rFonts w:ascii="Arial" w:hAnsi="Arial" w:cs="Arial"/>
          <w:bCs/>
          <w:szCs w:val="24"/>
        </w:rPr>
        <w:t xml:space="preserve">оригинал, </w:t>
      </w:r>
      <w:proofErr w:type="spellStart"/>
      <w:r w:rsidRPr="001F2107">
        <w:rPr>
          <w:rFonts w:ascii="Arial" w:hAnsi="Arial" w:cs="Arial"/>
          <w:szCs w:val="24"/>
          <w:lang w:val="sr-Latn-CS"/>
        </w:rPr>
        <w:t>неопозив</w:t>
      </w:r>
      <w:proofErr w:type="spellEnd"/>
      <w:r w:rsidRPr="00213A70">
        <w:rPr>
          <w:rFonts w:ascii="Arial" w:hAnsi="Arial" w:cs="Arial"/>
          <w:bCs/>
          <w:szCs w:val="24"/>
        </w:rPr>
        <w:t>у</w:t>
      </w:r>
      <w:r w:rsidRPr="001F2107">
        <w:rPr>
          <w:rFonts w:ascii="Arial" w:hAnsi="Arial" w:cs="Arial"/>
          <w:szCs w:val="24"/>
          <w:lang w:val="sr-Latn-CS"/>
        </w:rPr>
        <w:t xml:space="preserve">, </w:t>
      </w:r>
      <w:proofErr w:type="spellStart"/>
      <w:r w:rsidRPr="001F2107">
        <w:rPr>
          <w:rFonts w:ascii="Arial" w:hAnsi="Arial" w:cs="Arial"/>
          <w:szCs w:val="24"/>
          <w:lang w:val="sr-Latn-CS"/>
        </w:rPr>
        <w:t>безусловн</w:t>
      </w:r>
      <w:proofErr w:type="spellEnd"/>
      <w:r w:rsidRPr="00213A70">
        <w:rPr>
          <w:rFonts w:ascii="Arial" w:hAnsi="Arial" w:cs="Arial"/>
          <w:bCs/>
          <w:szCs w:val="24"/>
        </w:rPr>
        <w:t>у</w:t>
      </w:r>
      <w:r w:rsidRPr="001F2107">
        <w:rPr>
          <w:rFonts w:ascii="Arial" w:hAnsi="Arial" w:cs="Arial"/>
          <w:szCs w:val="24"/>
          <w:lang w:val="sr-Latn-CS"/>
        </w:rPr>
        <w:t xml:space="preserve"> </w:t>
      </w:r>
      <w:r w:rsidRPr="00213A70">
        <w:rPr>
          <w:rFonts w:ascii="Arial" w:hAnsi="Arial" w:cs="Arial"/>
          <w:bCs/>
          <w:szCs w:val="24"/>
          <w:lang w:val="sr-Latn-CS"/>
        </w:rPr>
        <w:t xml:space="preserve">и </w:t>
      </w:r>
      <w:proofErr w:type="spellStart"/>
      <w:r w:rsidRPr="00213A70">
        <w:rPr>
          <w:rFonts w:ascii="Arial" w:hAnsi="Arial" w:cs="Arial"/>
          <w:bCs/>
          <w:szCs w:val="24"/>
          <w:lang w:val="sr-Latn-CS"/>
        </w:rPr>
        <w:t>на</w:t>
      </w:r>
      <w:proofErr w:type="spellEnd"/>
      <w:r w:rsidRPr="00213A70">
        <w:rPr>
          <w:rFonts w:ascii="Arial" w:hAnsi="Arial" w:cs="Arial"/>
          <w:bCs/>
          <w:szCs w:val="24"/>
          <w:lang w:val="sr-Latn-CS"/>
        </w:rPr>
        <w:t xml:space="preserve"> </w:t>
      </w:r>
      <w:proofErr w:type="spellStart"/>
      <w:r w:rsidRPr="00213A70">
        <w:rPr>
          <w:rFonts w:ascii="Arial" w:hAnsi="Arial" w:cs="Arial"/>
          <w:bCs/>
          <w:szCs w:val="24"/>
          <w:lang w:val="sr-Latn-CS"/>
        </w:rPr>
        <w:t>први</w:t>
      </w:r>
      <w:proofErr w:type="spellEnd"/>
      <w:r w:rsidRPr="00213A70">
        <w:rPr>
          <w:rFonts w:ascii="Arial" w:hAnsi="Arial" w:cs="Arial"/>
          <w:bCs/>
          <w:szCs w:val="24"/>
          <w:lang w:val="sr-Latn-CS"/>
        </w:rPr>
        <w:t xml:space="preserve"> </w:t>
      </w:r>
      <w:proofErr w:type="spellStart"/>
      <w:r w:rsidRPr="00213A70">
        <w:rPr>
          <w:rFonts w:ascii="Arial" w:hAnsi="Arial" w:cs="Arial"/>
          <w:bCs/>
          <w:szCs w:val="24"/>
          <w:lang w:val="sr-Latn-CS"/>
        </w:rPr>
        <w:t>позив</w:t>
      </w:r>
      <w:proofErr w:type="spellEnd"/>
      <w:r w:rsidRPr="00213A70">
        <w:rPr>
          <w:rFonts w:ascii="Arial" w:hAnsi="Arial" w:cs="Arial"/>
          <w:bCs/>
          <w:szCs w:val="24"/>
          <w:lang w:val="sr-Latn-CS"/>
        </w:rPr>
        <w:t xml:space="preserve"> </w:t>
      </w:r>
      <w:proofErr w:type="spellStart"/>
      <w:r w:rsidRPr="00213A70">
        <w:rPr>
          <w:rFonts w:ascii="Arial" w:hAnsi="Arial" w:cs="Arial"/>
          <w:bCs/>
          <w:szCs w:val="24"/>
          <w:lang w:val="sr-Latn-CS"/>
        </w:rPr>
        <w:t>платив</w:t>
      </w:r>
      <w:proofErr w:type="spellEnd"/>
      <w:r w:rsidRPr="00213A70">
        <w:rPr>
          <w:rFonts w:ascii="Arial" w:hAnsi="Arial" w:cs="Arial"/>
          <w:bCs/>
          <w:szCs w:val="24"/>
        </w:rPr>
        <w:t xml:space="preserve">у банкарску гаранцију за добро извршење посла, у висини 15% од вредности понуде (уговора), без </w:t>
      </w:r>
      <w:r w:rsidR="002B09A9" w:rsidRPr="00213A70">
        <w:rPr>
          <w:rFonts w:ascii="Arial" w:hAnsi="Arial" w:cs="Arial"/>
          <w:bCs/>
          <w:szCs w:val="24"/>
        </w:rPr>
        <w:t>ПДВ</w:t>
      </w:r>
      <w:r w:rsidRPr="00213A70">
        <w:rPr>
          <w:rFonts w:ascii="Arial" w:hAnsi="Arial" w:cs="Arial"/>
          <w:bCs/>
          <w:szCs w:val="24"/>
        </w:rPr>
        <w:t xml:space="preserve">, са трајањем најмање 60 </w:t>
      </w:r>
      <w:r w:rsidRPr="00213A70">
        <w:rPr>
          <w:rFonts w:ascii="Arial" w:hAnsi="Arial" w:cs="Arial"/>
          <w:szCs w:val="24"/>
        </w:rPr>
        <w:t>(шездесет) дана дуже од дана одређеног за коначно извршење посла.</w:t>
      </w:r>
    </w:p>
    <w:p w14:paraId="31DDF311" w14:textId="77777777" w:rsidR="009E3E18" w:rsidRPr="00213A70" w:rsidRDefault="009E3E18">
      <w:pPr>
        <w:tabs>
          <w:tab w:val="left" w:pos="709"/>
        </w:tabs>
        <w:jc w:val="both"/>
        <w:rPr>
          <w:rFonts w:ascii="Arial" w:hAnsi="Arial" w:cs="Arial"/>
          <w:szCs w:val="24"/>
        </w:rPr>
      </w:pPr>
    </w:p>
    <w:p w14:paraId="2AC2A320" w14:textId="77777777" w:rsidR="00FC4274" w:rsidRPr="00213A70" w:rsidRDefault="001B620E">
      <w:pPr>
        <w:tabs>
          <w:tab w:val="left" w:pos="709"/>
        </w:tabs>
        <w:jc w:val="both"/>
        <w:rPr>
          <w:rFonts w:ascii="Arial" w:hAnsi="Arial" w:cs="Arial"/>
          <w:b/>
          <w:szCs w:val="24"/>
        </w:rPr>
      </w:pPr>
      <w:r w:rsidRPr="00213A70">
        <w:rPr>
          <w:rFonts w:ascii="Arial" w:hAnsi="Arial" w:cs="Arial"/>
          <w:b/>
          <w:szCs w:val="24"/>
        </w:rPr>
        <w:t>6</w:t>
      </w:r>
      <w:r w:rsidR="00574472" w:rsidRPr="00213A70">
        <w:rPr>
          <w:rFonts w:ascii="Arial" w:hAnsi="Arial" w:cs="Arial"/>
          <w:b/>
          <w:szCs w:val="24"/>
        </w:rPr>
        <w:t>.1</w:t>
      </w:r>
      <w:r w:rsidR="00A86511" w:rsidRPr="00213A70">
        <w:rPr>
          <w:rFonts w:ascii="Arial" w:hAnsi="Arial" w:cs="Arial"/>
          <w:b/>
          <w:szCs w:val="24"/>
        </w:rPr>
        <w:t>5</w:t>
      </w:r>
      <w:r w:rsidR="00574472" w:rsidRPr="00213A70">
        <w:rPr>
          <w:rFonts w:ascii="Arial" w:hAnsi="Arial" w:cs="Arial"/>
          <w:b/>
          <w:szCs w:val="24"/>
        </w:rPr>
        <w:tab/>
      </w:r>
      <w:r w:rsidR="00FC4274" w:rsidRPr="001F2107">
        <w:rPr>
          <w:rFonts w:ascii="Arial" w:hAnsi="Arial" w:cs="Arial"/>
          <w:b/>
          <w:szCs w:val="24"/>
        </w:rPr>
        <w:t>ЕЛЕМЕНТИ УГОВОРА О КОЈИМА ЋЕ СЕ ПРЕГОВАРАТИ И НАЧИН ПРЕГОВАРАЊА</w:t>
      </w:r>
    </w:p>
    <w:p w14:paraId="07F8D533" w14:textId="77777777" w:rsidR="00BA1ACD" w:rsidRPr="00213A70" w:rsidRDefault="00BA1ACD">
      <w:pPr>
        <w:pStyle w:val="BodyText"/>
        <w:ind w:right="7"/>
        <w:rPr>
          <w:rFonts w:ascii="Arial" w:hAnsi="Arial" w:cs="Arial"/>
          <w:szCs w:val="24"/>
          <w:lang w:val="ru-RU"/>
        </w:rPr>
      </w:pPr>
    </w:p>
    <w:p w14:paraId="7017BF72" w14:textId="77777777" w:rsidR="00C34C4B" w:rsidRPr="00213A70" w:rsidRDefault="00BA1ACD">
      <w:pPr>
        <w:ind w:right="7" w:firstLine="720"/>
        <w:jc w:val="both"/>
        <w:rPr>
          <w:rFonts w:ascii="Arial" w:hAnsi="Arial" w:cs="Arial"/>
          <w:szCs w:val="24"/>
        </w:rPr>
      </w:pPr>
      <w:r w:rsidRPr="00213A70">
        <w:rPr>
          <w:rFonts w:ascii="Arial" w:hAnsi="Arial" w:cs="Arial"/>
          <w:szCs w:val="24"/>
          <w:lang w:val="ru-RU"/>
        </w:rPr>
        <w:t>Елемент о којем ће се п</w:t>
      </w:r>
      <w:proofErr w:type="spellStart"/>
      <w:r w:rsidRPr="00213A70">
        <w:rPr>
          <w:rFonts w:ascii="Arial" w:hAnsi="Arial" w:cs="Arial"/>
          <w:szCs w:val="24"/>
        </w:rPr>
        <w:t>реговарати</w:t>
      </w:r>
      <w:proofErr w:type="spellEnd"/>
      <w:r w:rsidRPr="00213A70">
        <w:rPr>
          <w:rFonts w:ascii="Arial" w:hAnsi="Arial" w:cs="Arial"/>
          <w:szCs w:val="24"/>
        </w:rPr>
        <w:t xml:space="preserve"> је понуђена цена</w:t>
      </w:r>
      <w:r w:rsidR="00C34C4B" w:rsidRPr="00213A70">
        <w:rPr>
          <w:rFonts w:ascii="Arial" w:hAnsi="Arial" w:cs="Arial"/>
          <w:szCs w:val="24"/>
        </w:rPr>
        <w:t>.</w:t>
      </w:r>
    </w:p>
    <w:p w14:paraId="5A1861E9" w14:textId="77777777" w:rsidR="00C34C4B" w:rsidRPr="00213A70" w:rsidRDefault="00C34C4B">
      <w:pPr>
        <w:ind w:right="7" w:firstLine="720"/>
        <w:jc w:val="both"/>
        <w:rPr>
          <w:rFonts w:ascii="Arial" w:hAnsi="Arial" w:cs="Arial"/>
          <w:szCs w:val="24"/>
        </w:rPr>
      </w:pPr>
    </w:p>
    <w:p w14:paraId="74711E41" w14:textId="77777777" w:rsidR="00FC4274" w:rsidRPr="00213A70" w:rsidRDefault="00BA1ACD">
      <w:pPr>
        <w:pStyle w:val="BodyText"/>
        <w:ind w:right="7" w:firstLine="720"/>
        <w:rPr>
          <w:rFonts w:ascii="Arial" w:hAnsi="Arial" w:cs="Arial"/>
          <w:b/>
          <w:szCs w:val="24"/>
        </w:rPr>
      </w:pPr>
      <w:r w:rsidRPr="00213A70">
        <w:rPr>
          <w:rFonts w:ascii="Arial" w:hAnsi="Arial" w:cs="Arial"/>
          <w:szCs w:val="24"/>
        </w:rPr>
        <w:t>Начин преговарања и остала упутства у вези са преговарањем дати су у Одељку 5. ове конкурсне документације.</w:t>
      </w:r>
    </w:p>
    <w:p w14:paraId="32A2920F" w14:textId="77777777" w:rsidR="00791750" w:rsidRPr="00213A70" w:rsidRDefault="00791750">
      <w:pPr>
        <w:tabs>
          <w:tab w:val="left" w:pos="709"/>
        </w:tabs>
        <w:jc w:val="both"/>
        <w:rPr>
          <w:rFonts w:ascii="Arial" w:hAnsi="Arial" w:cs="Arial"/>
          <w:b/>
          <w:szCs w:val="24"/>
        </w:rPr>
      </w:pPr>
    </w:p>
    <w:p w14:paraId="21CA1966" w14:textId="77777777" w:rsidR="00574472" w:rsidRPr="00213A70" w:rsidRDefault="00A90931">
      <w:pPr>
        <w:tabs>
          <w:tab w:val="left" w:pos="709"/>
        </w:tabs>
        <w:jc w:val="both"/>
        <w:rPr>
          <w:rFonts w:ascii="Arial" w:hAnsi="Arial" w:cs="Arial"/>
          <w:b/>
          <w:szCs w:val="24"/>
        </w:rPr>
      </w:pPr>
      <w:r w:rsidRPr="00213A70">
        <w:rPr>
          <w:rFonts w:ascii="Arial" w:hAnsi="Arial" w:cs="Arial"/>
          <w:b/>
          <w:szCs w:val="24"/>
        </w:rPr>
        <w:t>6.1</w:t>
      </w:r>
      <w:r w:rsidR="00A86511" w:rsidRPr="00213A70">
        <w:rPr>
          <w:rFonts w:ascii="Arial" w:hAnsi="Arial" w:cs="Arial"/>
          <w:b/>
          <w:szCs w:val="24"/>
        </w:rPr>
        <w:t>6</w:t>
      </w:r>
      <w:r w:rsidR="00FC4274" w:rsidRPr="00213A70">
        <w:rPr>
          <w:rFonts w:ascii="Arial" w:hAnsi="Arial" w:cs="Arial"/>
          <w:b/>
          <w:szCs w:val="24"/>
        </w:rPr>
        <w:tab/>
      </w:r>
      <w:r w:rsidR="00574472" w:rsidRPr="00213A70">
        <w:rPr>
          <w:rFonts w:ascii="Arial" w:hAnsi="Arial" w:cs="Arial"/>
          <w:b/>
          <w:szCs w:val="24"/>
        </w:rPr>
        <w:t>КРИТЕРИЈУМ ЗА ДОДЕЛУ УГОВОРА</w:t>
      </w:r>
    </w:p>
    <w:p w14:paraId="613D30A0" w14:textId="77777777" w:rsidR="00574472" w:rsidRPr="00213A70" w:rsidRDefault="00574472">
      <w:pPr>
        <w:tabs>
          <w:tab w:val="left" w:pos="709"/>
        </w:tabs>
        <w:jc w:val="both"/>
        <w:rPr>
          <w:rFonts w:ascii="Arial" w:hAnsi="Arial" w:cs="Arial"/>
          <w:b/>
          <w:szCs w:val="24"/>
        </w:rPr>
      </w:pPr>
    </w:p>
    <w:p w14:paraId="037F4A69" w14:textId="77777777" w:rsidR="00574472" w:rsidRPr="001F2107" w:rsidRDefault="00574472">
      <w:pPr>
        <w:ind w:firstLine="708"/>
        <w:jc w:val="both"/>
        <w:rPr>
          <w:rFonts w:ascii="Arial" w:hAnsi="Arial" w:cs="Arial"/>
          <w:szCs w:val="24"/>
        </w:rPr>
      </w:pPr>
      <w:r w:rsidRPr="00213A70">
        <w:rPr>
          <w:rFonts w:ascii="Arial" w:hAnsi="Arial" w:cs="Arial"/>
          <w:b/>
          <w:szCs w:val="24"/>
        </w:rPr>
        <w:tab/>
      </w:r>
      <w:r w:rsidRPr="001F2107">
        <w:rPr>
          <w:rFonts w:ascii="Arial" w:hAnsi="Arial" w:cs="Arial"/>
          <w:szCs w:val="24"/>
        </w:rPr>
        <w:t>Одлуку о додели уговора, Наручилац ће донети применом критеријума „</w:t>
      </w:r>
      <w:r w:rsidR="00735EC1" w:rsidRPr="00213A70">
        <w:rPr>
          <w:rFonts w:ascii="Arial" w:hAnsi="Arial" w:cs="Arial"/>
          <w:szCs w:val="24"/>
        </w:rPr>
        <w:t>најнижа понуђена цена</w:t>
      </w:r>
      <w:r w:rsidRPr="00213A70">
        <w:rPr>
          <w:rFonts w:ascii="Arial" w:hAnsi="Arial" w:cs="Arial"/>
          <w:szCs w:val="24"/>
        </w:rPr>
        <w:t>“.</w:t>
      </w:r>
    </w:p>
    <w:p w14:paraId="45566148" w14:textId="77777777" w:rsidR="00905DE6" w:rsidRPr="00213A70" w:rsidRDefault="00905DE6">
      <w:pPr>
        <w:pStyle w:val="BodyText"/>
        <w:tabs>
          <w:tab w:val="num" w:pos="709"/>
        </w:tabs>
        <w:rPr>
          <w:rFonts w:ascii="Arial" w:hAnsi="Arial" w:cs="Arial"/>
          <w:szCs w:val="24"/>
        </w:rPr>
      </w:pPr>
    </w:p>
    <w:p w14:paraId="1DDED768" w14:textId="77777777" w:rsidR="00C22B8B" w:rsidRPr="001F2107" w:rsidRDefault="001B620E">
      <w:pPr>
        <w:tabs>
          <w:tab w:val="left" w:pos="709"/>
        </w:tabs>
        <w:jc w:val="both"/>
        <w:rPr>
          <w:rFonts w:ascii="Arial" w:hAnsi="Arial" w:cs="Arial"/>
          <w:b/>
          <w:iCs/>
          <w:szCs w:val="24"/>
          <w:lang w:val="sr-Cyrl-RS"/>
        </w:rPr>
      </w:pPr>
      <w:r w:rsidRPr="00213A70">
        <w:rPr>
          <w:rFonts w:ascii="Arial" w:hAnsi="Arial" w:cs="Arial"/>
          <w:b/>
          <w:szCs w:val="24"/>
        </w:rPr>
        <w:t>6</w:t>
      </w:r>
      <w:r w:rsidR="00A86511" w:rsidRPr="00213A70">
        <w:rPr>
          <w:rFonts w:ascii="Arial" w:hAnsi="Arial" w:cs="Arial"/>
          <w:b/>
          <w:szCs w:val="24"/>
        </w:rPr>
        <w:t>.17</w:t>
      </w:r>
      <w:r w:rsidR="00574472" w:rsidRPr="00213A70">
        <w:rPr>
          <w:rFonts w:ascii="Arial" w:hAnsi="Arial" w:cs="Arial"/>
          <w:b/>
          <w:szCs w:val="24"/>
        </w:rPr>
        <w:tab/>
      </w:r>
      <w:r w:rsidR="00C22B8B" w:rsidRPr="001F2107">
        <w:rPr>
          <w:rFonts w:ascii="Arial" w:hAnsi="Arial" w:cs="Arial"/>
          <w:b/>
          <w:iCs/>
          <w:szCs w:val="24"/>
        </w:rPr>
        <w:t>ПОДАЦИ О ВРСТИ, САДРЖИНИ, НАЧИНУ ПОДНОШЕЊА, ВИСИНИ И РОКОВИМА ОБЕЗБЕЂЕЊА ИСПУЊЕЊА ОБАВЕЗА ПОНУЂАЧА</w:t>
      </w:r>
    </w:p>
    <w:p w14:paraId="08FA78DE" w14:textId="77777777" w:rsidR="00A7144B" w:rsidRPr="001F2107" w:rsidRDefault="00A7144B">
      <w:pPr>
        <w:tabs>
          <w:tab w:val="left" w:pos="709"/>
        </w:tabs>
        <w:jc w:val="both"/>
        <w:rPr>
          <w:rFonts w:ascii="Arial" w:hAnsi="Arial" w:cs="Arial"/>
          <w:b/>
          <w:iCs/>
          <w:szCs w:val="24"/>
          <w:lang w:val="sr-Cyrl-RS"/>
        </w:rPr>
      </w:pPr>
    </w:p>
    <w:p w14:paraId="0BFB8616" w14:textId="77777777" w:rsidR="00634927" w:rsidRPr="001F2107" w:rsidRDefault="00634927">
      <w:pPr>
        <w:ind w:firstLine="360"/>
        <w:jc w:val="both"/>
        <w:rPr>
          <w:rFonts w:ascii="Arial" w:hAnsi="Arial" w:cs="Arial"/>
          <w:szCs w:val="24"/>
          <w:lang w:val="sr-Cyrl-RS"/>
        </w:rPr>
      </w:pPr>
      <w:r w:rsidRPr="001F2107">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4B53BEA0" w14:textId="77777777" w:rsidR="008E5D49" w:rsidRPr="00213A70" w:rsidRDefault="008E5D49" w:rsidP="001F2107">
      <w:pPr>
        <w:suppressAutoHyphens w:val="0"/>
        <w:jc w:val="both"/>
        <w:rPr>
          <w:rFonts w:ascii="Arial" w:hAnsi="Arial" w:cs="Arial"/>
          <w:szCs w:val="24"/>
          <w:lang w:val="sr-Cyrl-RS"/>
        </w:rPr>
      </w:pPr>
    </w:p>
    <w:p w14:paraId="66C4E8A6" w14:textId="77777777" w:rsidR="00C25A28" w:rsidRPr="001F2107" w:rsidRDefault="00634927" w:rsidP="001F2107">
      <w:pPr>
        <w:suppressAutoHyphens w:val="0"/>
        <w:jc w:val="both"/>
        <w:rPr>
          <w:rFonts w:ascii="Arial" w:hAnsi="Arial" w:cs="Arial"/>
          <w:szCs w:val="24"/>
          <w:lang w:val="sr-Cyrl-RS"/>
        </w:rPr>
      </w:pPr>
      <w:r w:rsidRPr="001F2107">
        <w:rPr>
          <w:rFonts w:ascii="Arial" w:hAnsi="Arial" w:cs="Arial"/>
          <w:szCs w:val="24"/>
          <w:lang w:val="sr-Latn-CS"/>
        </w:rPr>
        <w:t xml:space="preserve">У </w:t>
      </w:r>
      <w:proofErr w:type="spellStart"/>
      <w:r w:rsidRPr="001F2107">
        <w:rPr>
          <w:rFonts w:ascii="Arial" w:hAnsi="Arial" w:cs="Arial"/>
          <w:szCs w:val="24"/>
          <w:lang w:val="sr-Latn-CS"/>
        </w:rPr>
        <w:t>понуди</w:t>
      </w:r>
      <w:proofErr w:type="spellEnd"/>
      <w:r w:rsidRPr="001F2107">
        <w:rPr>
          <w:rFonts w:ascii="Arial" w:hAnsi="Arial" w:cs="Arial"/>
          <w:szCs w:val="24"/>
        </w:rPr>
        <w:t xml:space="preserve"> треба доставити</w:t>
      </w:r>
      <w:r w:rsidRPr="001F2107">
        <w:rPr>
          <w:rFonts w:ascii="Arial" w:hAnsi="Arial" w:cs="Arial"/>
          <w:szCs w:val="24"/>
          <w:lang w:val="sr-Latn-CS"/>
        </w:rPr>
        <w:t>:</w:t>
      </w:r>
    </w:p>
    <w:p w14:paraId="2B1E110E" w14:textId="77777777" w:rsidR="00936541" w:rsidRPr="001F2107" w:rsidRDefault="008E5D49" w:rsidP="001F2107">
      <w:pPr>
        <w:rPr>
          <w:rFonts w:ascii="Arial" w:eastAsia="TimesNewRomanPSMT" w:hAnsi="Arial" w:cs="Arial"/>
          <w:szCs w:val="24"/>
        </w:rPr>
      </w:pPr>
      <w:r w:rsidRPr="00213A70">
        <w:rPr>
          <w:rFonts w:ascii="Arial" w:eastAsia="TimesNewRomanPSMT" w:hAnsi="Arial" w:cs="Arial"/>
          <w:szCs w:val="24"/>
          <w:lang w:val="sr-Cyrl-RS"/>
        </w:rPr>
        <w:t xml:space="preserve"> </w:t>
      </w:r>
      <w:r w:rsidR="00936541" w:rsidRPr="001F2107">
        <w:rPr>
          <w:rFonts w:ascii="Arial" w:eastAsia="TimesNewRomanPSMT" w:hAnsi="Arial" w:cs="Arial"/>
          <w:szCs w:val="24"/>
        </w:rPr>
        <w:t xml:space="preserve"> </w:t>
      </w:r>
    </w:p>
    <w:p w14:paraId="3B811D61" w14:textId="74126B7A" w:rsidR="00C25A28" w:rsidRPr="001F2107" w:rsidRDefault="00556A29" w:rsidP="001F2107">
      <w:pPr>
        <w:rPr>
          <w:rFonts w:ascii="Arial" w:eastAsia="TimesNewRomanPSMT" w:hAnsi="Arial" w:cs="Arial"/>
          <w:szCs w:val="24"/>
        </w:rPr>
      </w:pPr>
      <w:r w:rsidRPr="001F2107">
        <w:rPr>
          <w:rFonts w:ascii="Arial" w:eastAsia="TimesNewRomanPSMT" w:hAnsi="Arial" w:cs="Arial"/>
          <w:szCs w:val="24"/>
          <w:lang w:val="sr-Cyrl-RS"/>
        </w:rPr>
        <w:t xml:space="preserve">1. </w:t>
      </w:r>
      <w:r w:rsidR="00936541" w:rsidRPr="001F2107">
        <w:rPr>
          <w:rFonts w:ascii="Arial" w:eastAsia="TimesNewRomanPSMT" w:hAnsi="Arial" w:cs="Arial"/>
          <w:szCs w:val="24"/>
        </w:rPr>
        <w:t xml:space="preserve">бланко соло </w:t>
      </w:r>
      <w:proofErr w:type="spellStart"/>
      <w:r w:rsidR="00936541" w:rsidRPr="001F2107">
        <w:rPr>
          <w:rFonts w:ascii="Arial" w:eastAsia="TimesNewRomanPSMT" w:hAnsi="Arial" w:cs="Arial"/>
          <w:szCs w:val="24"/>
        </w:rPr>
        <w:t>мениц</w:t>
      </w:r>
      <w:proofErr w:type="spellEnd"/>
      <w:r w:rsidR="00C25A28">
        <w:rPr>
          <w:rFonts w:ascii="Arial" w:eastAsia="TimesNewRomanPSMT" w:hAnsi="Arial" w:cs="Arial"/>
          <w:szCs w:val="24"/>
          <w:lang w:val="sr-Cyrl-RS"/>
        </w:rPr>
        <w:t>у</w:t>
      </w:r>
      <w:r w:rsidR="00936541" w:rsidRPr="001F2107">
        <w:rPr>
          <w:rFonts w:ascii="Arial" w:eastAsia="TimesNewRomanPSMT" w:hAnsi="Arial" w:cs="Arial"/>
          <w:szCs w:val="24"/>
        </w:rPr>
        <w:t xml:space="preserve"> </w:t>
      </w:r>
      <w:r w:rsidR="0080140B">
        <w:rPr>
          <w:rFonts w:ascii="Arial" w:eastAsia="TimesNewRomanPSMT" w:hAnsi="Arial" w:cs="Arial"/>
          <w:szCs w:val="24"/>
          <w:lang w:val="sr-Cyrl-RS"/>
        </w:rPr>
        <w:t xml:space="preserve">за озбиљност понуде </w:t>
      </w:r>
      <w:r w:rsidR="00936541" w:rsidRPr="001F2107">
        <w:rPr>
          <w:rFonts w:ascii="Arial" w:eastAsia="TimesNewRomanPSMT" w:hAnsi="Arial" w:cs="Arial"/>
          <w:szCs w:val="24"/>
        </w:rPr>
        <w:t>која мора бити:</w:t>
      </w:r>
    </w:p>
    <w:p w14:paraId="6350DD2A" w14:textId="77777777" w:rsidR="00C25A28" w:rsidRPr="001F2107" w:rsidRDefault="00237E33" w:rsidP="001F2107">
      <w:pPr>
        <w:rPr>
          <w:rFonts w:ascii="Arial" w:eastAsia="TimesNewRomanPSMT" w:hAnsi="Arial" w:cs="Arial"/>
        </w:rPr>
      </w:pPr>
      <w:r>
        <w:rPr>
          <w:rFonts w:ascii="Arial" w:eastAsia="TimesNewRomanPSMT" w:hAnsi="Arial" w:cs="Arial"/>
          <w:szCs w:val="24"/>
          <w:lang w:val="sr-Cyrl-RS"/>
        </w:rPr>
        <w:t xml:space="preserve">1.1. </w:t>
      </w:r>
      <w:r w:rsidR="00936541" w:rsidRPr="001F2107">
        <w:rPr>
          <w:rFonts w:ascii="Arial" w:eastAsia="TimesNewRomanPSMT" w:hAnsi="Arial" w:cs="Arial"/>
          <w:szCs w:val="24"/>
        </w:rPr>
        <w:t>издата са клаузулом „без протеста“, наплатива на први позив</w:t>
      </w:r>
      <w:r w:rsidR="00C25A28" w:rsidRPr="00C25A28">
        <w:rPr>
          <w:rFonts w:ascii="Arial" w:eastAsia="TimesNewRomanPSMT" w:hAnsi="Arial" w:cs="Arial"/>
          <w:szCs w:val="24"/>
          <w:lang w:val="sr-Cyrl-RS"/>
        </w:rPr>
        <w:t xml:space="preserve"> </w:t>
      </w:r>
      <w:r w:rsidR="00936541" w:rsidRPr="001F2107">
        <w:rPr>
          <w:rFonts w:ascii="Arial" w:eastAsia="TimesNewRomanPSMT" w:hAnsi="Arial" w:cs="Arial"/>
        </w:rPr>
        <w:t xml:space="preserve">потписана од стране </w:t>
      </w:r>
      <w:r w:rsidR="00936541" w:rsidRPr="001F2107">
        <w:rPr>
          <w:rFonts w:ascii="Arial" w:eastAsia="TimesNewRomanPSMT" w:hAnsi="Arial" w:cs="Arial"/>
          <w:szCs w:val="24"/>
        </w:rPr>
        <w:t>законског</w:t>
      </w:r>
      <w:r w:rsidR="00936541" w:rsidRPr="001F2107">
        <w:rPr>
          <w:rFonts w:ascii="Arial" w:eastAsia="TimesNewRomanPSMT" w:hAnsi="Arial" w:cs="Arial"/>
        </w:rPr>
        <w:t xml:space="preserve"> заступника или лица по овлашћењу  законског заступника, на начин који прописује Закон о меници ("Сл. лист ФНРЈ" бр.</w:t>
      </w:r>
      <w:r w:rsidR="00C25A28" w:rsidRPr="001F2107">
        <w:rPr>
          <w:rFonts w:ascii="Arial" w:eastAsia="TimesNewRomanPSMT" w:hAnsi="Arial" w:cs="Arial"/>
        </w:rPr>
        <w:t xml:space="preserve"> </w:t>
      </w:r>
      <w:r w:rsidR="00936541" w:rsidRPr="001F2107">
        <w:rPr>
          <w:rFonts w:ascii="Arial" w:eastAsia="TimesNewRomanPSMT" w:hAnsi="Arial" w:cs="Arial"/>
        </w:rPr>
        <w:t xml:space="preserve">104/46, "Сл. лист СФРЈ" бр. 16/65, 54/70 и 57/89 и "Сл. лист СРЈ" бр. 46/96, Сл. лист СЦГ бр. 01/03 </w:t>
      </w:r>
      <w:proofErr w:type="spellStart"/>
      <w:r w:rsidR="00936541" w:rsidRPr="001F2107">
        <w:rPr>
          <w:rFonts w:ascii="Arial" w:eastAsia="TimesNewRomanPSMT" w:hAnsi="Arial" w:cs="Arial"/>
        </w:rPr>
        <w:t>Уст</w:t>
      </w:r>
      <w:proofErr w:type="spellEnd"/>
      <w:r w:rsidR="00936541" w:rsidRPr="001F2107">
        <w:rPr>
          <w:rFonts w:ascii="Arial" w:eastAsia="TimesNewRomanPSMT" w:hAnsi="Arial" w:cs="Arial"/>
        </w:rPr>
        <w:t>. повеља)</w:t>
      </w:r>
    </w:p>
    <w:p w14:paraId="304186AD" w14:textId="77777777" w:rsidR="00936541" w:rsidRPr="001F2107" w:rsidRDefault="00237E33" w:rsidP="001F2107">
      <w:pPr>
        <w:rPr>
          <w:rFonts w:ascii="Arial" w:eastAsia="TimesNewRomanPSMT" w:hAnsi="Arial" w:cs="Arial"/>
          <w:szCs w:val="24"/>
        </w:rPr>
      </w:pPr>
      <w:r>
        <w:rPr>
          <w:rFonts w:ascii="Arial" w:eastAsia="TimesNewRomanPSMT" w:hAnsi="Arial" w:cs="Arial"/>
          <w:szCs w:val="24"/>
          <w:lang w:val="sr-Cyrl-RS"/>
        </w:rPr>
        <w:t xml:space="preserve">1.2. </w:t>
      </w:r>
      <w:r w:rsidR="00936541" w:rsidRPr="001F2107">
        <w:rPr>
          <w:rFonts w:ascii="Arial" w:eastAsia="TimesNewRomanPSMT" w:hAnsi="Arial"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936541" w:rsidRPr="001F2107">
        <w:rPr>
          <w:rFonts w:ascii="Arial" w:eastAsia="Calibri" w:hAnsi="Arial" w:cs="Arial"/>
          <w:szCs w:val="24"/>
        </w:rPr>
        <w:t>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D85C55" w14:textId="77777777" w:rsidR="00936541" w:rsidRPr="001F2107" w:rsidRDefault="00936541" w:rsidP="001F2107">
      <w:pPr>
        <w:suppressAutoHyphens w:val="0"/>
        <w:ind w:right="-6"/>
        <w:contextualSpacing/>
        <w:jc w:val="both"/>
        <w:rPr>
          <w:rFonts w:ascii="Arial" w:eastAsia="Calibri" w:hAnsi="Arial" w:cs="Arial"/>
          <w:szCs w:val="24"/>
        </w:rPr>
      </w:pPr>
      <w:r w:rsidRPr="001F2107">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1F2107">
        <w:rPr>
          <w:rFonts w:ascii="Arial" w:hAnsi="Arial" w:cs="Arial"/>
          <w:szCs w:val="24"/>
          <w:lang w:val="sr-Latn-CS"/>
        </w:rPr>
        <w:t>o</w:t>
      </w:r>
      <w:proofErr w:type="spellStart"/>
      <w:r w:rsidRPr="001F2107">
        <w:rPr>
          <w:rFonts w:ascii="Arial" w:hAnsi="Arial" w:cs="Arial"/>
          <w:szCs w:val="24"/>
        </w:rPr>
        <w:t>брасца</w:t>
      </w:r>
      <w:proofErr w:type="spellEnd"/>
      <w:r w:rsidR="001C17F0">
        <w:rPr>
          <w:rFonts w:ascii="Arial" w:hAnsi="Arial" w:cs="Arial"/>
          <w:szCs w:val="24"/>
          <w:lang w:val="sr-Cyrl-RS"/>
        </w:rPr>
        <w:t xml:space="preserve"> број 7</w:t>
      </w:r>
      <w:r w:rsidRPr="001F2107">
        <w:rPr>
          <w:rFonts w:ascii="Arial" w:hAnsi="Arial" w:cs="Arial"/>
          <w:szCs w:val="24"/>
        </w:rPr>
        <w:t xml:space="preserve"> меничног писма-овлашћења који је дат у прилогу ове Конкурсне документације и чини њен саставни </w:t>
      </w:r>
      <w:r w:rsidRPr="001F2107">
        <w:rPr>
          <w:rFonts w:ascii="Arial" w:hAnsi="Arial" w:cs="Arial"/>
          <w:szCs w:val="24"/>
        </w:rPr>
        <w:lastRenderedPageBreak/>
        <w:t xml:space="preserve">део. </w:t>
      </w:r>
      <w:r w:rsidRPr="001F2107">
        <w:rPr>
          <w:rFonts w:ascii="Arial" w:eastAsia="Calibri" w:hAnsi="Arial" w:cs="Arial"/>
          <w:szCs w:val="24"/>
        </w:rPr>
        <w:t>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од 3%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735B1FA3" w14:textId="77777777" w:rsidR="00936541" w:rsidRPr="001F2107" w:rsidRDefault="00936541" w:rsidP="001F2107">
      <w:pPr>
        <w:jc w:val="both"/>
        <w:rPr>
          <w:rFonts w:ascii="Arial" w:eastAsia="TimesNewRomanPSMT" w:hAnsi="Arial" w:cs="Arial"/>
          <w:szCs w:val="24"/>
        </w:rPr>
      </w:pPr>
      <w:r w:rsidRPr="001F2107">
        <w:rPr>
          <w:rFonts w:ascii="Arial" w:eastAsia="TimesNewRomanPSMT" w:hAnsi="Arial" w:cs="Arial"/>
          <w:szCs w:val="24"/>
        </w:rPr>
        <w:t>3. оверену копију (од стране пословне банке)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14:paraId="09D9AC99" w14:textId="77777777" w:rsidR="00936541" w:rsidRPr="001F2107" w:rsidRDefault="00936541" w:rsidP="001F2107">
      <w:pPr>
        <w:jc w:val="both"/>
        <w:rPr>
          <w:rFonts w:ascii="Arial" w:eastAsia="TimesNewRomanPSMT" w:hAnsi="Arial" w:cs="Arial"/>
          <w:szCs w:val="24"/>
        </w:rPr>
      </w:pPr>
      <w:r w:rsidRPr="001F2107">
        <w:rPr>
          <w:rFonts w:ascii="Arial" w:eastAsia="TimesNewRomanPSMT" w:hAnsi="Arial" w:cs="Arial"/>
          <w:szCs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7EBF3123" w14:textId="77777777" w:rsidR="00936541" w:rsidRPr="001F2107" w:rsidRDefault="00936541" w:rsidP="001F2107">
      <w:pPr>
        <w:jc w:val="both"/>
        <w:rPr>
          <w:rFonts w:ascii="Arial" w:eastAsia="TimesNewRomanPSMT" w:hAnsi="Arial" w:cs="Arial"/>
          <w:szCs w:val="24"/>
        </w:rPr>
      </w:pPr>
      <w:r w:rsidRPr="001F2107">
        <w:rPr>
          <w:rFonts w:ascii="Arial" w:eastAsia="TimesNewRomanPSMT" w:hAnsi="Arial" w:cs="Arial"/>
          <w:szCs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CCF777" w14:textId="77777777" w:rsidR="00936541" w:rsidRPr="001F2107" w:rsidRDefault="00936541" w:rsidP="001F2107">
      <w:pPr>
        <w:jc w:val="both"/>
        <w:rPr>
          <w:rFonts w:ascii="Arial" w:eastAsia="TimesNewRomanPSMT" w:hAnsi="Arial" w:cs="Arial"/>
          <w:szCs w:val="24"/>
        </w:rPr>
      </w:pPr>
      <w:r w:rsidRPr="001F2107">
        <w:rPr>
          <w:rFonts w:ascii="Arial" w:eastAsia="TimesNewRomanPSMT" w:hAnsi="Arial" w:cs="Arial"/>
          <w:szCs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5D3E4B7F" w14:textId="77777777" w:rsidR="00936541" w:rsidRPr="001F2107" w:rsidRDefault="00936541" w:rsidP="001F2107">
      <w:pPr>
        <w:jc w:val="both"/>
        <w:rPr>
          <w:rFonts w:ascii="Arial" w:eastAsia="TimesNewRomanPSMT" w:hAnsi="Arial" w:cs="Arial"/>
          <w:szCs w:val="24"/>
        </w:rPr>
      </w:pPr>
      <w:r w:rsidRPr="001F2107">
        <w:rPr>
          <w:rFonts w:ascii="Arial" w:eastAsia="TimesNewRomanPSMT" w:hAnsi="Arial" w:cs="Arial"/>
          <w:szCs w:val="24"/>
        </w:rPr>
        <w:t>у делу „Основ издавања и износ из основа/валута“ треба ОБАВЕЗНО навести</w:t>
      </w:r>
    </w:p>
    <w:p w14:paraId="39E33AFA" w14:textId="77777777" w:rsidR="00936541" w:rsidRPr="001F2107" w:rsidRDefault="00936541" w:rsidP="001F2107">
      <w:pPr>
        <w:numPr>
          <w:ilvl w:val="1"/>
          <w:numId w:val="0"/>
        </w:numPr>
        <w:jc w:val="both"/>
        <w:rPr>
          <w:rFonts w:ascii="Arial" w:eastAsia="TimesNewRomanPSMT" w:hAnsi="Arial" w:cs="Arial"/>
          <w:szCs w:val="24"/>
        </w:rPr>
      </w:pPr>
      <w:r w:rsidRPr="001F2107">
        <w:rPr>
          <w:rFonts w:ascii="Arial" w:eastAsia="TimesNewRomanPSMT" w:hAnsi="Arial" w:cs="Arial"/>
          <w:szCs w:val="24"/>
        </w:rPr>
        <w:t xml:space="preserve">у колони „Основ издавања менице“ мора се навести: учешће у јавној набавци „Електропривреде Србије“ Београд, ЈН број </w:t>
      </w:r>
      <w:r w:rsidR="002836FE" w:rsidRPr="001F2107">
        <w:rPr>
          <w:rFonts w:ascii="Arial" w:eastAsia="TimesNewRomanPSMT" w:hAnsi="Arial" w:cs="Arial"/>
          <w:szCs w:val="24"/>
        </w:rPr>
        <w:t>42/15</w:t>
      </w:r>
      <w:r w:rsidRPr="001F2107">
        <w:rPr>
          <w:rFonts w:ascii="Arial" w:eastAsia="TimesNewRomanPSMT" w:hAnsi="Arial" w:cs="Arial"/>
          <w:szCs w:val="24"/>
        </w:rPr>
        <w:t>/ДСИ, а све у складу са Одлуком о ближим условима, садржини и начину вођења Регистра меница и овлашћења („Службени гласник Републике Србије“ број 56/11).</w:t>
      </w:r>
    </w:p>
    <w:p w14:paraId="5D5A5B9D" w14:textId="77777777" w:rsidR="00936541" w:rsidRPr="001F2107" w:rsidRDefault="00936541" w:rsidP="001F2107">
      <w:pPr>
        <w:numPr>
          <w:ilvl w:val="1"/>
          <w:numId w:val="0"/>
        </w:numPr>
        <w:jc w:val="both"/>
        <w:rPr>
          <w:rFonts w:ascii="Arial" w:eastAsia="TimesNewRomanPSMT" w:hAnsi="Arial" w:cs="Arial"/>
          <w:szCs w:val="24"/>
        </w:rPr>
      </w:pPr>
      <w:r w:rsidRPr="001F2107">
        <w:rPr>
          <w:rFonts w:ascii="Arial" w:eastAsia="TimesNewRomanPSMT" w:hAnsi="Arial" w:cs="Arial"/>
          <w:szCs w:val="24"/>
        </w:rPr>
        <w:t>у колони „Износ" треба ОБАВЕЗНО навести износ на који је меница издата;</w:t>
      </w:r>
    </w:p>
    <w:p w14:paraId="6E798B38" w14:textId="77777777" w:rsidR="00936541" w:rsidRPr="001F2107" w:rsidRDefault="00936541" w:rsidP="001F2107">
      <w:pPr>
        <w:numPr>
          <w:ilvl w:val="1"/>
          <w:numId w:val="0"/>
        </w:numPr>
        <w:jc w:val="both"/>
        <w:rPr>
          <w:rFonts w:ascii="Arial" w:eastAsia="TimesNewRomanPSMT" w:hAnsi="Arial" w:cs="Arial"/>
          <w:szCs w:val="24"/>
        </w:rPr>
      </w:pPr>
      <w:r w:rsidRPr="001F2107">
        <w:rPr>
          <w:rFonts w:ascii="Arial" w:eastAsia="TimesNewRomanPSMT" w:hAnsi="Arial" w:cs="Arial"/>
          <w:szCs w:val="24"/>
        </w:rPr>
        <w:t>у колони „Валута“ треба ОБАВЕЗНО навести валуту на коју се меница издаје;</w:t>
      </w:r>
    </w:p>
    <w:p w14:paraId="47DEE6D8" w14:textId="77777777" w:rsidR="00936541" w:rsidRPr="001F2107" w:rsidRDefault="00936541" w:rsidP="001F2107">
      <w:pPr>
        <w:ind w:right="-6"/>
        <w:jc w:val="both"/>
        <w:rPr>
          <w:rFonts w:ascii="Arial" w:eastAsia="Calibri" w:hAnsi="Arial" w:cs="Arial"/>
          <w:szCs w:val="24"/>
        </w:rPr>
      </w:pPr>
      <w:r w:rsidRPr="001F2107">
        <w:rPr>
          <w:rFonts w:ascii="Arial" w:hAnsi="Arial" w:cs="Arial"/>
          <w:szCs w:val="24"/>
        </w:rPr>
        <w:t>Меница може бити наплаћена у случајевима:</w:t>
      </w:r>
    </w:p>
    <w:p w14:paraId="4D4ABDEA" w14:textId="77777777" w:rsidR="00936541" w:rsidRPr="001F2107" w:rsidRDefault="00936541" w:rsidP="001F2107">
      <w:pPr>
        <w:numPr>
          <w:ilvl w:val="0"/>
          <w:numId w:val="23"/>
        </w:numPr>
        <w:suppressAutoHyphens w:val="0"/>
        <w:ind w:left="1080" w:right="-6"/>
        <w:jc w:val="both"/>
        <w:rPr>
          <w:rFonts w:ascii="Arial" w:hAnsi="Arial" w:cs="Arial"/>
          <w:szCs w:val="24"/>
          <w:lang w:val="sr-Latn-CS"/>
        </w:rPr>
      </w:pPr>
      <w:proofErr w:type="spellStart"/>
      <w:r w:rsidRPr="001F2107">
        <w:rPr>
          <w:rFonts w:ascii="Arial" w:hAnsi="Arial" w:cs="Arial"/>
          <w:szCs w:val="24"/>
          <w:lang w:val="sr-Latn-CS"/>
        </w:rPr>
        <w:t>ако</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понуђач</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опозове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допуни</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или</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измени</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своју</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понуду</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коју</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је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Наручилац</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прихватио</w:t>
      </w:r>
      <w:proofErr w:type="spellEnd"/>
    </w:p>
    <w:p w14:paraId="4764A4DB" w14:textId="77777777" w:rsidR="00936541" w:rsidRPr="001F2107" w:rsidRDefault="00936541" w:rsidP="001F2107">
      <w:pPr>
        <w:numPr>
          <w:ilvl w:val="0"/>
          <w:numId w:val="23"/>
        </w:numPr>
        <w:suppressAutoHyphens w:val="0"/>
        <w:ind w:left="1080" w:right="-6"/>
        <w:jc w:val="both"/>
        <w:rPr>
          <w:rFonts w:ascii="Arial" w:hAnsi="Arial" w:cs="Arial"/>
          <w:szCs w:val="24"/>
          <w:lang w:val="sr-Latn-CS"/>
        </w:rPr>
      </w:pPr>
      <w:r w:rsidRPr="001F2107">
        <w:rPr>
          <w:rFonts w:ascii="Arial" w:hAnsi="Arial" w:cs="Arial"/>
          <w:szCs w:val="24"/>
          <w:lang w:val="sr-Latn-CS"/>
        </w:rPr>
        <w:t xml:space="preserve">у </w:t>
      </w:r>
      <w:proofErr w:type="spellStart"/>
      <w:r w:rsidRPr="001F2107">
        <w:rPr>
          <w:rFonts w:ascii="Arial" w:hAnsi="Arial" w:cs="Arial"/>
          <w:szCs w:val="24"/>
          <w:lang w:val="sr-Latn-CS"/>
        </w:rPr>
        <w:t>случају</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да</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понуђач</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прихваћене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понуде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одбије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да</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потпише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уговор</w:t>
      </w:r>
      <w:proofErr w:type="spellEnd"/>
      <w:r w:rsidRPr="001F2107">
        <w:rPr>
          <w:rFonts w:ascii="Arial" w:hAnsi="Arial" w:cs="Arial"/>
          <w:szCs w:val="24"/>
          <w:lang w:val="sr-Latn-CS"/>
        </w:rPr>
        <w:t xml:space="preserve"> у </w:t>
      </w:r>
      <w:proofErr w:type="spellStart"/>
      <w:r w:rsidRPr="001F2107">
        <w:rPr>
          <w:rFonts w:ascii="Arial" w:hAnsi="Arial" w:cs="Arial"/>
          <w:szCs w:val="24"/>
          <w:lang w:val="sr-Latn-CS"/>
        </w:rPr>
        <w:t>одређеном</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року</w:t>
      </w:r>
      <w:proofErr w:type="spellEnd"/>
      <w:r w:rsidRPr="001F2107">
        <w:rPr>
          <w:rFonts w:ascii="Arial" w:hAnsi="Arial" w:cs="Arial"/>
          <w:szCs w:val="24"/>
          <w:lang w:val="sr-Latn-CS"/>
        </w:rPr>
        <w:t>;</w:t>
      </w:r>
    </w:p>
    <w:p w14:paraId="7B154025" w14:textId="77777777" w:rsidR="00936541" w:rsidRPr="001F2107" w:rsidRDefault="00936541" w:rsidP="001F2107">
      <w:pPr>
        <w:numPr>
          <w:ilvl w:val="0"/>
          <w:numId w:val="23"/>
        </w:numPr>
        <w:suppressAutoHyphens w:val="0"/>
        <w:ind w:left="1080" w:right="-6"/>
        <w:jc w:val="both"/>
        <w:rPr>
          <w:rFonts w:ascii="Arial" w:hAnsi="Arial" w:cs="Arial"/>
          <w:szCs w:val="24"/>
          <w:lang w:val="sr-Latn-CS"/>
        </w:rPr>
      </w:pPr>
      <w:r w:rsidRPr="001F2107">
        <w:rPr>
          <w:rFonts w:ascii="Arial" w:hAnsi="Arial" w:cs="Arial"/>
          <w:szCs w:val="24"/>
          <w:lang w:val="sr-Latn-CS"/>
        </w:rPr>
        <w:t xml:space="preserve">у </w:t>
      </w:r>
      <w:proofErr w:type="spellStart"/>
      <w:r w:rsidRPr="001F2107">
        <w:rPr>
          <w:rFonts w:ascii="Arial" w:hAnsi="Arial" w:cs="Arial"/>
          <w:szCs w:val="24"/>
          <w:lang w:val="sr-Latn-CS"/>
        </w:rPr>
        <w:t>случају</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да</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понуђач</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не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достави</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захтеван</w:t>
      </w:r>
      <w:proofErr w:type="spellEnd"/>
      <w:r w:rsidRPr="001F2107">
        <w:rPr>
          <w:rFonts w:ascii="Arial" w:hAnsi="Arial" w:cs="Arial"/>
          <w:szCs w:val="24"/>
        </w:rPr>
        <w:t>у</w:t>
      </w:r>
      <w:r w:rsidRPr="001F2107">
        <w:rPr>
          <w:rFonts w:ascii="Arial" w:hAnsi="Arial" w:cs="Arial"/>
          <w:szCs w:val="24"/>
          <w:lang w:val="sr-Latn-CS"/>
        </w:rPr>
        <w:t xml:space="preserve"> </w:t>
      </w:r>
      <w:proofErr w:type="spellStart"/>
      <w:r w:rsidRPr="001F2107">
        <w:rPr>
          <w:rFonts w:ascii="Arial" w:hAnsi="Arial" w:cs="Arial"/>
          <w:szCs w:val="24"/>
          <w:lang w:val="sr-Latn-CS"/>
        </w:rPr>
        <w:t>гаранциј</w:t>
      </w:r>
      <w:proofErr w:type="spellEnd"/>
      <w:r w:rsidRPr="001F2107">
        <w:rPr>
          <w:rFonts w:ascii="Arial" w:hAnsi="Arial" w:cs="Arial"/>
          <w:szCs w:val="24"/>
        </w:rPr>
        <w:t>у</w:t>
      </w:r>
      <w:r w:rsidRPr="001F2107">
        <w:rPr>
          <w:rFonts w:ascii="Arial" w:hAnsi="Arial" w:cs="Arial"/>
          <w:szCs w:val="24"/>
          <w:lang w:val="sr-Latn-CS"/>
        </w:rPr>
        <w:t xml:space="preserve"> </w:t>
      </w:r>
      <w:proofErr w:type="spellStart"/>
      <w:r w:rsidRPr="001F2107">
        <w:rPr>
          <w:rFonts w:ascii="Arial" w:hAnsi="Arial" w:cs="Arial"/>
          <w:szCs w:val="24"/>
          <w:lang w:val="sr-Latn-CS"/>
        </w:rPr>
        <w:t>предвиђен</w:t>
      </w:r>
      <w:proofErr w:type="spellEnd"/>
      <w:r w:rsidRPr="001F2107">
        <w:rPr>
          <w:rFonts w:ascii="Arial" w:hAnsi="Arial" w:cs="Arial"/>
          <w:szCs w:val="24"/>
        </w:rPr>
        <w:t>у</w:t>
      </w:r>
      <w:r w:rsidRPr="001F2107">
        <w:rPr>
          <w:rFonts w:ascii="Arial" w:hAnsi="Arial" w:cs="Arial"/>
          <w:szCs w:val="24"/>
          <w:lang w:val="sr-Latn-CS"/>
        </w:rPr>
        <w:t xml:space="preserve">  </w:t>
      </w:r>
      <w:proofErr w:type="spellStart"/>
      <w:r w:rsidRPr="001F2107">
        <w:rPr>
          <w:rFonts w:ascii="Arial" w:hAnsi="Arial" w:cs="Arial"/>
          <w:szCs w:val="24"/>
          <w:lang w:val="sr-Latn-CS"/>
        </w:rPr>
        <w:t>уговором</w:t>
      </w:r>
      <w:proofErr w:type="spellEnd"/>
      <w:r w:rsidRPr="001F2107">
        <w:rPr>
          <w:rFonts w:ascii="Arial" w:hAnsi="Arial" w:cs="Arial"/>
          <w:szCs w:val="24"/>
          <w:lang w:val="sr-Latn-CS"/>
        </w:rPr>
        <w:t xml:space="preserve"> </w:t>
      </w:r>
    </w:p>
    <w:p w14:paraId="794ABC6E" w14:textId="77777777" w:rsidR="00936541" w:rsidRPr="001F2107" w:rsidRDefault="00936541">
      <w:pPr>
        <w:ind w:right="-6"/>
        <w:jc w:val="both"/>
        <w:rPr>
          <w:rFonts w:ascii="Arial" w:hAnsi="Arial" w:cs="Arial"/>
          <w:szCs w:val="24"/>
        </w:rPr>
      </w:pPr>
    </w:p>
    <w:p w14:paraId="432BC4DE" w14:textId="77777777" w:rsidR="00936541" w:rsidRPr="001F2107" w:rsidRDefault="00936541" w:rsidP="001F2107">
      <w:pPr>
        <w:ind w:right="-6"/>
        <w:jc w:val="both"/>
        <w:rPr>
          <w:rFonts w:ascii="Arial" w:hAnsi="Arial" w:cs="Arial"/>
          <w:szCs w:val="24"/>
        </w:rPr>
      </w:pPr>
      <w:r w:rsidRPr="001F2107">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012C4AB3" w14:textId="77777777" w:rsidR="00936541" w:rsidRPr="001F2107" w:rsidRDefault="00936541" w:rsidP="001F2107">
      <w:pPr>
        <w:jc w:val="both"/>
        <w:rPr>
          <w:rFonts w:ascii="Arial" w:hAnsi="Arial" w:cs="Arial"/>
          <w:szCs w:val="24"/>
        </w:rPr>
      </w:pPr>
      <w:r w:rsidRPr="001F2107">
        <w:rPr>
          <w:rFonts w:ascii="Arial" w:hAnsi="Arial" w:cs="Arial"/>
          <w:szCs w:val="24"/>
        </w:rPr>
        <w:t>Уколико Понуђач не достави средство финансијског обезбеђења на горе описан начин, понуда ће бити одбијена као неприхватљива.</w:t>
      </w:r>
    </w:p>
    <w:p w14:paraId="1B3A6489" w14:textId="77777777" w:rsidR="00936541" w:rsidRPr="001F2107" w:rsidRDefault="00936541" w:rsidP="001F2107">
      <w:pPr>
        <w:jc w:val="both"/>
        <w:rPr>
          <w:rFonts w:ascii="Arial" w:hAnsi="Arial" w:cs="Arial"/>
          <w:szCs w:val="24"/>
        </w:rPr>
      </w:pPr>
      <w:r w:rsidRPr="001F2107">
        <w:rPr>
          <w:rFonts w:ascii="Arial" w:hAnsi="Arial" w:cs="Arial"/>
          <w:szCs w:val="24"/>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2A2F9564" w14:textId="77777777" w:rsidR="00936541" w:rsidRPr="001F2107" w:rsidRDefault="00936541" w:rsidP="001F2107">
      <w:pPr>
        <w:jc w:val="both"/>
        <w:rPr>
          <w:rFonts w:ascii="Arial" w:hAnsi="Arial" w:cs="Arial"/>
          <w:szCs w:val="24"/>
        </w:rPr>
      </w:pPr>
      <w:r w:rsidRPr="001F2107">
        <w:rPr>
          <w:rFonts w:ascii="Arial" w:hAnsi="Arial" w:cs="Arial"/>
          <w:szCs w:val="24"/>
        </w:rPr>
        <w:t xml:space="preserve">Сви трошкови око прибављања средстава обезбеђења падају на терет понуђача, а и исти могу бити наведени у </w:t>
      </w:r>
      <w:r w:rsidRPr="0093001C">
        <w:rPr>
          <w:rFonts w:ascii="Arial" w:hAnsi="Arial" w:cs="Arial"/>
          <w:szCs w:val="24"/>
        </w:rPr>
        <w:t xml:space="preserve">Обрасцу </w:t>
      </w:r>
      <w:r w:rsidR="00072C3F" w:rsidRPr="0093001C">
        <w:rPr>
          <w:rFonts w:ascii="Arial" w:hAnsi="Arial" w:cs="Arial"/>
          <w:szCs w:val="24"/>
          <w:lang w:val="sr-Cyrl-RS"/>
        </w:rPr>
        <w:t>5</w:t>
      </w:r>
      <w:r w:rsidRPr="0093001C">
        <w:rPr>
          <w:rFonts w:ascii="Arial" w:hAnsi="Arial" w:cs="Arial"/>
          <w:szCs w:val="24"/>
        </w:rPr>
        <w:t xml:space="preserve"> конкурсне</w:t>
      </w:r>
      <w:r w:rsidRPr="001F2107">
        <w:rPr>
          <w:rFonts w:ascii="Arial" w:hAnsi="Arial" w:cs="Arial"/>
          <w:szCs w:val="24"/>
        </w:rPr>
        <w:t xml:space="preserve"> документације.</w:t>
      </w:r>
    </w:p>
    <w:p w14:paraId="7E82F674" w14:textId="77777777" w:rsidR="00A7144B" w:rsidRPr="001F2107" w:rsidRDefault="00A7144B">
      <w:pPr>
        <w:tabs>
          <w:tab w:val="left" w:pos="709"/>
        </w:tabs>
        <w:jc w:val="both"/>
        <w:rPr>
          <w:rFonts w:ascii="Arial" w:hAnsi="Arial" w:cs="Arial"/>
          <w:b/>
          <w:iCs/>
          <w:szCs w:val="24"/>
          <w:lang w:val="sr-Cyrl-RS"/>
        </w:rPr>
      </w:pPr>
    </w:p>
    <w:p w14:paraId="0135AF87" w14:textId="77777777" w:rsidR="00A86511" w:rsidRPr="00213A70" w:rsidRDefault="00A86511">
      <w:pPr>
        <w:ind w:left="360"/>
        <w:jc w:val="both"/>
        <w:rPr>
          <w:rFonts w:ascii="Arial" w:hAnsi="Arial" w:cs="Arial"/>
          <w:b/>
          <w:szCs w:val="24"/>
          <w:u w:val="single"/>
          <w:lang w:val="sr-Cyrl-RS"/>
        </w:rPr>
      </w:pPr>
      <w:r w:rsidRPr="00213A70">
        <w:rPr>
          <w:rFonts w:ascii="Arial" w:hAnsi="Arial" w:cs="Arial"/>
          <w:b/>
          <w:szCs w:val="24"/>
          <w:u w:val="single"/>
        </w:rPr>
        <w:t>Приликом закључења уговора треба доставити:</w:t>
      </w:r>
      <w:r w:rsidR="00C40068" w:rsidRPr="00213A70">
        <w:rPr>
          <w:rFonts w:ascii="Arial" w:hAnsi="Arial" w:cs="Arial"/>
          <w:b/>
          <w:szCs w:val="24"/>
          <w:u w:val="single"/>
        </w:rPr>
        <w:t xml:space="preserve"> </w:t>
      </w:r>
    </w:p>
    <w:p w14:paraId="039B6ECA" w14:textId="77777777" w:rsidR="00556A29" w:rsidRPr="001F2107" w:rsidRDefault="00556A29">
      <w:pPr>
        <w:ind w:left="360"/>
        <w:jc w:val="both"/>
        <w:rPr>
          <w:rFonts w:ascii="Arial" w:hAnsi="Arial" w:cs="Arial"/>
          <w:b/>
          <w:szCs w:val="24"/>
          <w:u w:val="single"/>
          <w:lang w:val="sr-Cyrl-RS"/>
        </w:rPr>
      </w:pPr>
    </w:p>
    <w:p w14:paraId="7CF5FD51" w14:textId="77777777" w:rsidR="00A86511" w:rsidRPr="00213A70" w:rsidRDefault="00A86511" w:rsidP="001F2107">
      <w:pPr>
        <w:numPr>
          <w:ilvl w:val="1"/>
          <w:numId w:val="11"/>
        </w:numPr>
        <w:tabs>
          <w:tab w:val="clear" w:pos="1440"/>
          <w:tab w:val="num" w:pos="720"/>
        </w:tabs>
        <w:ind w:left="720"/>
        <w:jc w:val="both"/>
        <w:rPr>
          <w:rFonts w:ascii="Arial" w:hAnsi="Arial" w:cs="Arial"/>
          <w:szCs w:val="24"/>
        </w:rPr>
      </w:pPr>
      <w:r w:rsidRPr="00213A70">
        <w:rPr>
          <w:rFonts w:ascii="Arial" w:hAnsi="Arial" w:cs="Arial"/>
          <w:szCs w:val="24"/>
        </w:rPr>
        <w:t>Банкарску гаранцију за добро извршење посла</w:t>
      </w:r>
    </w:p>
    <w:p w14:paraId="04041222" w14:textId="77777777" w:rsidR="00A86511" w:rsidRPr="00213A70" w:rsidRDefault="00A86511" w:rsidP="001F2107">
      <w:pPr>
        <w:ind w:left="360"/>
        <w:jc w:val="both"/>
        <w:rPr>
          <w:rFonts w:ascii="Arial" w:hAnsi="Arial" w:cs="Arial"/>
          <w:szCs w:val="24"/>
        </w:rPr>
      </w:pPr>
      <w:r w:rsidRPr="00213A70">
        <w:rPr>
          <w:rFonts w:ascii="Arial" w:hAnsi="Arial" w:cs="Arial"/>
          <w:szCs w:val="24"/>
        </w:rPr>
        <w:t>Изабрани понуђач је дужан да у року од 8 (осам) дана од закључења уговора,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14:paraId="2B3866C3" w14:textId="77777777" w:rsidR="00A86511" w:rsidRPr="00213A70" w:rsidRDefault="00A86511" w:rsidP="001F2107">
      <w:pPr>
        <w:jc w:val="both"/>
        <w:rPr>
          <w:rFonts w:ascii="Arial" w:hAnsi="Arial" w:cs="Arial"/>
          <w:szCs w:val="24"/>
        </w:rPr>
      </w:pPr>
      <w:r w:rsidRPr="00213A70">
        <w:rPr>
          <w:rFonts w:ascii="Arial" w:hAnsi="Arial"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w:t>
      </w:r>
      <w:r w:rsidRPr="00213A70">
        <w:rPr>
          <w:rFonts w:ascii="Arial" w:hAnsi="Arial" w:cs="Arial"/>
          <w:szCs w:val="24"/>
        </w:rPr>
        <w:lastRenderedPageBreak/>
        <w:t>обавеза. У том случају банкарска гаранција за добро извршење посла износи 15% вредности уговора без ПДВ.</w:t>
      </w:r>
    </w:p>
    <w:p w14:paraId="2DCB1A76" w14:textId="77777777" w:rsidR="00A86511" w:rsidRPr="00213A70" w:rsidRDefault="00A86511" w:rsidP="001F2107">
      <w:pPr>
        <w:jc w:val="both"/>
        <w:rPr>
          <w:rFonts w:ascii="Arial" w:hAnsi="Arial" w:cs="Arial"/>
          <w:szCs w:val="24"/>
        </w:rPr>
      </w:pPr>
      <w:r w:rsidRPr="00213A70">
        <w:rPr>
          <w:rFonts w:ascii="Arial" w:hAnsi="Arial" w:cs="Arial"/>
          <w:szCs w:val="24"/>
        </w:rPr>
        <w:t>Банкарска гаранција за добро извршење посла мора трајати најмање 60 (шездесет) дана дуже од уговореног рока извршења посла, с тим да евентуални продужетак уговореног рока извршења посла има за последицу и продужење рока важења банкарске гаранције за исти број дана.</w:t>
      </w:r>
    </w:p>
    <w:p w14:paraId="63C2EF9D" w14:textId="77777777" w:rsidR="00A86511" w:rsidRPr="00213A70" w:rsidRDefault="00A86511" w:rsidP="001F2107">
      <w:pPr>
        <w:autoSpaceDE w:val="0"/>
        <w:autoSpaceDN w:val="0"/>
        <w:adjustRightInd w:val="0"/>
        <w:jc w:val="both"/>
        <w:rPr>
          <w:rFonts w:ascii="Arial" w:hAnsi="Arial" w:cs="Arial"/>
          <w:szCs w:val="24"/>
        </w:rPr>
      </w:pPr>
      <w:r w:rsidRPr="00213A70">
        <w:rPr>
          <w:rFonts w:ascii="Arial" w:hAnsi="Arial" w:cs="Arial"/>
          <w:szCs w:val="24"/>
        </w:rPr>
        <w:t xml:space="preserve">Наручилац ће уновчити дату </w:t>
      </w:r>
      <w:r w:rsidRPr="00213A70">
        <w:rPr>
          <w:rFonts w:ascii="Arial" w:hAnsi="Arial" w:cs="Arial"/>
          <w:szCs w:val="24"/>
          <w:lang w:val="ru-RU"/>
        </w:rPr>
        <w:t>банкарску гаранцију за добро извршење посла</w:t>
      </w:r>
      <w:r w:rsidRPr="00213A70">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w:t>
      </w:r>
    </w:p>
    <w:p w14:paraId="486F5691" w14:textId="77777777" w:rsidR="00D173DD" w:rsidRPr="00213A70" w:rsidRDefault="00D173DD" w:rsidP="001F2107">
      <w:pPr>
        <w:autoSpaceDE w:val="0"/>
        <w:autoSpaceDN w:val="0"/>
        <w:adjustRightInd w:val="0"/>
        <w:jc w:val="both"/>
        <w:rPr>
          <w:rFonts w:ascii="Arial" w:hAnsi="Arial" w:cs="Arial"/>
          <w:szCs w:val="24"/>
        </w:rPr>
      </w:pPr>
      <w:r w:rsidRPr="00213A70">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58CE2B" w14:textId="77777777" w:rsidR="00D173DD" w:rsidRPr="00213A70" w:rsidRDefault="00D173DD" w:rsidP="001F2107">
      <w:pPr>
        <w:autoSpaceDE w:val="0"/>
        <w:autoSpaceDN w:val="0"/>
        <w:adjustRightInd w:val="0"/>
        <w:jc w:val="both"/>
        <w:rPr>
          <w:rFonts w:ascii="Arial" w:hAnsi="Arial" w:cs="Arial"/>
          <w:szCs w:val="24"/>
        </w:rPr>
      </w:pPr>
      <w:r w:rsidRPr="00213A70">
        <w:rPr>
          <w:rFonts w:ascii="Arial" w:hAnsi="Arial" w:cs="Arial"/>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13A70">
        <w:rPr>
          <w:rFonts w:ascii="Arial" w:hAnsi="Arial" w:cs="Arial"/>
          <w:szCs w:val="24"/>
          <w:lang w:val="ru-RU"/>
        </w:rPr>
        <w:t xml:space="preserve">Привредној комори Србије са местом арбитраже у Београду, уз примену њеног Правилника </w:t>
      </w:r>
      <w:r w:rsidRPr="00213A70">
        <w:rPr>
          <w:rFonts w:ascii="Arial" w:hAnsi="Arial" w:cs="Arial"/>
          <w:szCs w:val="24"/>
        </w:rPr>
        <w:t xml:space="preserve">и процесног и материјалног права Републике Србије. </w:t>
      </w:r>
    </w:p>
    <w:p w14:paraId="53EA2B20" w14:textId="77777777" w:rsidR="00D173DD" w:rsidRPr="00213A70" w:rsidRDefault="00D173DD" w:rsidP="001F2107">
      <w:pPr>
        <w:jc w:val="both"/>
        <w:rPr>
          <w:rFonts w:ascii="Arial" w:hAnsi="Arial" w:cs="Arial"/>
          <w:szCs w:val="24"/>
        </w:rPr>
      </w:pPr>
      <w:r w:rsidRPr="00213A70">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9854CDB" w14:textId="77777777" w:rsidR="00A86511" w:rsidRPr="00213A70" w:rsidRDefault="00A86511">
      <w:pPr>
        <w:ind w:left="720"/>
        <w:jc w:val="both"/>
        <w:rPr>
          <w:rFonts w:ascii="Arial" w:hAnsi="Arial" w:cs="Arial"/>
          <w:szCs w:val="24"/>
        </w:rPr>
      </w:pPr>
    </w:p>
    <w:p w14:paraId="69E24C6A" w14:textId="77777777" w:rsidR="00DD5AE8" w:rsidRPr="001F2107" w:rsidRDefault="00A86511" w:rsidP="001F2107">
      <w:pPr>
        <w:jc w:val="both"/>
        <w:rPr>
          <w:rFonts w:ascii="Arial" w:hAnsi="Arial" w:cs="Arial"/>
          <w:szCs w:val="24"/>
          <w:lang w:val="sr-Cyrl-RS"/>
        </w:rPr>
      </w:pPr>
      <w:r w:rsidRPr="00213A70">
        <w:rPr>
          <w:rFonts w:ascii="Arial" w:hAnsi="Arial" w:cs="Arial"/>
          <w:szCs w:val="24"/>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bookmarkStart w:id="179" w:name="_Toc404094446"/>
      <w:bookmarkStart w:id="180" w:name="_Toc404342946"/>
      <w:bookmarkStart w:id="181" w:name="_Toc404357659"/>
      <w:bookmarkStart w:id="182" w:name="_Toc404440563"/>
      <w:bookmarkStart w:id="183" w:name="_Toc404681059"/>
      <w:bookmarkStart w:id="184" w:name="_Toc404693420"/>
      <w:bookmarkStart w:id="185" w:name="_Toc404695916"/>
      <w:bookmarkStart w:id="186" w:name="_Toc417470817"/>
      <w:bookmarkStart w:id="187" w:name="_Toc417858825"/>
      <w:bookmarkStart w:id="188" w:name="_Toc417859217"/>
      <w:bookmarkStart w:id="189" w:name="_Toc404094447"/>
      <w:bookmarkStart w:id="190" w:name="_Toc404342947"/>
      <w:bookmarkStart w:id="191" w:name="_Toc404357660"/>
      <w:bookmarkStart w:id="192" w:name="_Toc404440564"/>
      <w:bookmarkStart w:id="193" w:name="_Toc404681060"/>
      <w:bookmarkStart w:id="194" w:name="_Toc404693421"/>
      <w:bookmarkStart w:id="195" w:name="_Toc404695917"/>
      <w:bookmarkStart w:id="196" w:name="_Toc417470818"/>
      <w:bookmarkStart w:id="197" w:name="_Toc417858826"/>
      <w:bookmarkStart w:id="198" w:name="_Toc41785921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99A7D10" w14:textId="77777777" w:rsidR="00C22B8B" w:rsidRPr="00213A70" w:rsidRDefault="00C22B8B">
      <w:pPr>
        <w:tabs>
          <w:tab w:val="left" w:pos="709"/>
        </w:tabs>
        <w:jc w:val="both"/>
        <w:rPr>
          <w:rFonts w:ascii="Arial" w:hAnsi="Arial" w:cs="Arial"/>
          <w:b/>
          <w:szCs w:val="24"/>
        </w:rPr>
      </w:pPr>
    </w:p>
    <w:p w14:paraId="26BCA0A3" w14:textId="77777777" w:rsidR="009E49BB" w:rsidRPr="00213A70" w:rsidRDefault="000F6A41">
      <w:pPr>
        <w:tabs>
          <w:tab w:val="left" w:pos="709"/>
        </w:tabs>
        <w:jc w:val="both"/>
        <w:rPr>
          <w:rFonts w:ascii="Arial" w:hAnsi="Arial" w:cs="Arial"/>
          <w:b/>
          <w:szCs w:val="24"/>
        </w:rPr>
      </w:pPr>
      <w:r w:rsidRPr="00213A70">
        <w:rPr>
          <w:rFonts w:ascii="Arial" w:hAnsi="Arial" w:cs="Arial"/>
          <w:b/>
          <w:szCs w:val="24"/>
        </w:rPr>
        <w:t>6.18</w:t>
      </w:r>
      <w:r w:rsidR="00C22B8B" w:rsidRPr="00213A70">
        <w:rPr>
          <w:rFonts w:ascii="Arial" w:hAnsi="Arial" w:cs="Arial"/>
          <w:b/>
          <w:szCs w:val="24"/>
        </w:rPr>
        <w:tab/>
      </w:r>
      <w:r w:rsidR="00574472" w:rsidRPr="00213A70">
        <w:rPr>
          <w:rFonts w:ascii="Arial" w:hAnsi="Arial" w:cs="Arial"/>
          <w:b/>
          <w:szCs w:val="24"/>
        </w:rPr>
        <w:t>ПОШТОВАЊЕ ОБАВЕЗА КОЈЕ ПРОИЗИЛАЗЕ ИЗ ПРОПИСА О ЗАШТИТИ НА РАДУ И ДРУГИХ ПРОПИСА</w:t>
      </w:r>
    </w:p>
    <w:p w14:paraId="2D6B4E2E" w14:textId="77777777" w:rsidR="00574472" w:rsidRPr="001F2107" w:rsidRDefault="00574472" w:rsidP="001F2107">
      <w:pPr>
        <w:jc w:val="both"/>
        <w:rPr>
          <w:rFonts w:ascii="Arial" w:hAnsi="Arial" w:cs="Arial"/>
          <w:szCs w:val="24"/>
        </w:rPr>
      </w:pPr>
    </w:p>
    <w:p w14:paraId="08A300B3" w14:textId="77777777" w:rsidR="00840364" w:rsidRPr="001F2107" w:rsidRDefault="00574472" w:rsidP="00CB3166">
      <w:pPr>
        <w:ind w:firstLine="709"/>
        <w:jc w:val="both"/>
        <w:rPr>
          <w:rFonts w:ascii="Arial" w:hAnsi="Arial" w:cs="Arial"/>
          <w:szCs w:val="24"/>
        </w:rPr>
      </w:pPr>
      <w:r w:rsidRPr="001F2107">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705E792A" w14:textId="77777777" w:rsidR="00574472" w:rsidRPr="00213A70" w:rsidRDefault="00574472" w:rsidP="00165B1D">
      <w:pPr>
        <w:pStyle w:val="Heading2"/>
        <w:rPr>
          <w:rFonts w:cs="Arial"/>
          <w:sz w:val="24"/>
          <w:szCs w:val="24"/>
        </w:rPr>
      </w:pPr>
      <w:bookmarkStart w:id="199" w:name="_Toc297798709"/>
    </w:p>
    <w:p w14:paraId="735B2B8D" w14:textId="77777777" w:rsidR="00574472" w:rsidRPr="00213A70" w:rsidRDefault="001B620E">
      <w:pPr>
        <w:pStyle w:val="Heading2"/>
        <w:rPr>
          <w:rFonts w:cs="Arial"/>
          <w:sz w:val="24"/>
          <w:szCs w:val="24"/>
        </w:rPr>
      </w:pPr>
      <w:r w:rsidRPr="00213A70">
        <w:rPr>
          <w:rFonts w:cs="Arial"/>
          <w:sz w:val="24"/>
          <w:szCs w:val="24"/>
        </w:rPr>
        <w:t>6</w:t>
      </w:r>
      <w:r w:rsidR="00C776C2" w:rsidRPr="00213A70">
        <w:rPr>
          <w:rFonts w:cs="Arial"/>
          <w:sz w:val="24"/>
          <w:szCs w:val="24"/>
        </w:rPr>
        <w:t>.19</w:t>
      </w:r>
      <w:r w:rsidR="00574472" w:rsidRPr="001F2107">
        <w:rPr>
          <w:rFonts w:cs="Arial"/>
          <w:sz w:val="24"/>
          <w:szCs w:val="24"/>
        </w:rPr>
        <w:tab/>
        <w:t>НАКНАДА ЗА КОРИШЋЕЊЕ ПАТЕНАТА</w:t>
      </w:r>
    </w:p>
    <w:p w14:paraId="0BA2C4A0" w14:textId="77777777" w:rsidR="00574472" w:rsidRPr="00213A70" w:rsidRDefault="00574472">
      <w:pPr>
        <w:jc w:val="both"/>
        <w:rPr>
          <w:rFonts w:ascii="Arial" w:hAnsi="Arial" w:cs="Arial"/>
          <w:b/>
          <w:szCs w:val="24"/>
        </w:rPr>
      </w:pPr>
    </w:p>
    <w:p w14:paraId="7E5DE019" w14:textId="77777777" w:rsidR="00574472" w:rsidRPr="00213A70" w:rsidRDefault="00574472">
      <w:pPr>
        <w:ind w:firstLine="709"/>
        <w:jc w:val="both"/>
        <w:rPr>
          <w:rFonts w:ascii="Arial" w:hAnsi="Arial" w:cs="Arial"/>
          <w:szCs w:val="24"/>
          <w:lang w:eastAsia="sr-Latn-CS"/>
        </w:rPr>
      </w:pPr>
      <w:r w:rsidRPr="00213A70">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26B2533" w14:textId="77777777" w:rsidR="00791750" w:rsidRPr="001F2107" w:rsidRDefault="00791750" w:rsidP="001F2107">
      <w:pPr>
        <w:jc w:val="both"/>
        <w:rPr>
          <w:rFonts w:ascii="Arial" w:hAnsi="Arial" w:cs="Arial"/>
          <w:szCs w:val="24"/>
        </w:rPr>
      </w:pPr>
    </w:p>
    <w:p w14:paraId="137F1B21" w14:textId="77777777" w:rsidR="00574472" w:rsidRPr="001F2107" w:rsidRDefault="001B620E" w:rsidP="001F2107">
      <w:pPr>
        <w:jc w:val="both"/>
        <w:rPr>
          <w:rFonts w:ascii="Arial" w:hAnsi="Arial" w:cs="Arial"/>
          <w:b/>
          <w:szCs w:val="24"/>
        </w:rPr>
      </w:pPr>
      <w:r w:rsidRPr="001F2107">
        <w:rPr>
          <w:rFonts w:ascii="Arial" w:hAnsi="Arial" w:cs="Arial"/>
          <w:b/>
          <w:szCs w:val="24"/>
        </w:rPr>
        <w:t>6</w:t>
      </w:r>
      <w:r w:rsidR="00FC4274" w:rsidRPr="001F2107">
        <w:rPr>
          <w:rFonts w:ascii="Arial" w:hAnsi="Arial" w:cs="Arial"/>
          <w:b/>
          <w:szCs w:val="24"/>
        </w:rPr>
        <w:t>.2</w:t>
      </w:r>
      <w:r w:rsidR="00C776C2" w:rsidRPr="001F2107">
        <w:rPr>
          <w:rFonts w:ascii="Arial" w:hAnsi="Arial" w:cs="Arial"/>
          <w:b/>
          <w:szCs w:val="24"/>
        </w:rPr>
        <w:t>0</w:t>
      </w:r>
      <w:r w:rsidR="00574472" w:rsidRPr="001F2107">
        <w:rPr>
          <w:rFonts w:ascii="Arial" w:hAnsi="Arial" w:cs="Arial"/>
          <w:b/>
          <w:szCs w:val="24"/>
        </w:rPr>
        <w:tab/>
      </w:r>
      <w:bookmarkStart w:id="200" w:name="_Toc297798725"/>
      <w:r w:rsidR="00574472" w:rsidRPr="001F2107">
        <w:rPr>
          <w:rFonts w:ascii="Arial" w:hAnsi="Arial" w:cs="Arial"/>
          <w:b/>
          <w:szCs w:val="24"/>
        </w:rPr>
        <w:t>РОК ВАЖЕЊА ПОНУДЕ</w:t>
      </w:r>
      <w:bookmarkEnd w:id="200"/>
      <w:r w:rsidR="00574472" w:rsidRPr="001F2107">
        <w:rPr>
          <w:rFonts w:ascii="Arial" w:hAnsi="Arial" w:cs="Arial"/>
          <w:b/>
          <w:szCs w:val="24"/>
        </w:rPr>
        <w:t xml:space="preserve"> </w:t>
      </w:r>
    </w:p>
    <w:p w14:paraId="0E406F5F" w14:textId="77777777" w:rsidR="00574472" w:rsidRPr="001F2107" w:rsidRDefault="00574472" w:rsidP="001F2107">
      <w:pPr>
        <w:jc w:val="both"/>
        <w:rPr>
          <w:rFonts w:ascii="Arial" w:hAnsi="Arial" w:cs="Arial"/>
          <w:b/>
          <w:szCs w:val="24"/>
        </w:rPr>
      </w:pPr>
    </w:p>
    <w:p w14:paraId="58FD53B2" w14:textId="77777777" w:rsidR="00574472" w:rsidRPr="001F2107" w:rsidRDefault="00574472" w:rsidP="00CB3166">
      <w:pPr>
        <w:ind w:firstLine="708"/>
        <w:jc w:val="both"/>
        <w:rPr>
          <w:rFonts w:ascii="Arial" w:hAnsi="Arial" w:cs="Arial"/>
          <w:szCs w:val="24"/>
        </w:rPr>
      </w:pPr>
      <w:r w:rsidRPr="001F2107">
        <w:rPr>
          <w:rFonts w:ascii="Arial" w:hAnsi="Arial" w:cs="Arial"/>
          <w:szCs w:val="24"/>
        </w:rPr>
        <w:t xml:space="preserve">Понуда мора да важи најмање 60 (словима: шездесет) дана од дана отварања понуда. </w:t>
      </w:r>
    </w:p>
    <w:p w14:paraId="0980B8BF" w14:textId="77777777" w:rsidR="00DD5AE8" w:rsidRDefault="00574472" w:rsidP="001F2107">
      <w:pPr>
        <w:ind w:firstLine="708"/>
        <w:jc w:val="both"/>
        <w:rPr>
          <w:rFonts w:cs="Arial"/>
          <w:szCs w:val="24"/>
          <w:lang w:val="sr-Cyrl-RS"/>
        </w:rPr>
      </w:pPr>
      <w:r w:rsidRPr="001F2107">
        <w:rPr>
          <w:rFonts w:ascii="Arial" w:hAnsi="Arial" w:cs="Arial"/>
          <w:szCs w:val="24"/>
        </w:rPr>
        <w:t xml:space="preserve">У случају да понуђач наведе краћи рок важења понуде, понуда ће бити одбијена, као неприхватљива. </w:t>
      </w:r>
    </w:p>
    <w:p w14:paraId="2A3C2C23" w14:textId="77777777" w:rsidR="0047693B" w:rsidRDefault="0047693B" w:rsidP="001F2107">
      <w:pPr>
        <w:ind w:firstLine="708"/>
        <w:jc w:val="both"/>
        <w:rPr>
          <w:rFonts w:ascii="Arial" w:hAnsi="Arial" w:cs="Arial"/>
          <w:szCs w:val="24"/>
          <w:lang w:val="sr-Cyrl-RS"/>
        </w:rPr>
      </w:pPr>
    </w:p>
    <w:p w14:paraId="61760FC2" w14:textId="77777777" w:rsidR="0047693B" w:rsidRDefault="0047693B" w:rsidP="001F2107">
      <w:pPr>
        <w:ind w:firstLine="708"/>
        <w:jc w:val="both"/>
        <w:rPr>
          <w:rFonts w:ascii="Arial" w:hAnsi="Arial" w:cs="Arial"/>
          <w:szCs w:val="24"/>
          <w:lang w:val="sr-Cyrl-RS"/>
        </w:rPr>
      </w:pPr>
    </w:p>
    <w:p w14:paraId="0947658A" w14:textId="77777777" w:rsidR="0047693B" w:rsidRDefault="0047693B" w:rsidP="001F2107">
      <w:pPr>
        <w:ind w:firstLine="708"/>
        <w:jc w:val="both"/>
        <w:rPr>
          <w:rFonts w:ascii="Arial" w:hAnsi="Arial" w:cs="Arial"/>
          <w:szCs w:val="24"/>
          <w:lang w:val="sr-Cyrl-RS"/>
        </w:rPr>
      </w:pPr>
    </w:p>
    <w:p w14:paraId="130F0D5E" w14:textId="77777777" w:rsidR="0047693B" w:rsidRPr="001F2107" w:rsidRDefault="0047693B" w:rsidP="001F2107">
      <w:pPr>
        <w:ind w:firstLine="708"/>
        <w:jc w:val="both"/>
        <w:rPr>
          <w:rFonts w:cs="Arial"/>
          <w:szCs w:val="24"/>
          <w:lang w:val="sr-Cyrl-RS"/>
        </w:rPr>
      </w:pPr>
    </w:p>
    <w:p w14:paraId="43808566" w14:textId="77777777" w:rsidR="00CE6277" w:rsidRPr="001F2107" w:rsidRDefault="00CE6277" w:rsidP="001F2107">
      <w:pPr>
        <w:jc w:val="both"/>
        <w:rPr>
          <w:rFonts w:ascii="Arial" w:hAnsi="Arial" w:cs="Arial"/>
          <w:szCs w:val="24"/>
          <w:lang w:val="sr-Cyrl-RS"/>
        </w:rPr>
      </w:pPr>
    </w:p>
    <w:p w14:paraId="348A6103" w14:textId="77777777" w:rsidR="00574472" w:rsidRPr="001F2107" w:rsidRDefault="00574472" w:rsidP="001F2107">
      <w:pPr>
        <w:ind w:firstLine="708"/>
        <w:jc w:val="both"/>
        <w:rPr>
          <w:rFonts w:cs="Arial"/>
          <w:b/>
          <w:szCs w:val="24"/>
        </w:rPr>
      </w:pPr>
      <w:bookmarkStart w:id="201" w:name="_Toc297798726"/>
    </w:p>
    <w:p w14:paraId="3BB88A74" w14:textId="77777777" w:rsidR="00574472" w:rsidRPr="00213A70" w:rsidRDefault="001B620E">
      <w:pPr>
        <w:pStyle w:val="Heading2"/>
        <w:rPr>
          <w:rFonts w:cs="Arial"/>
          <w:sz w:val="24"/>
          <w:szCs w:val="24"/>
        </w:rPr>
      </w:pPr>
      <w:r w:rsidRPr="00213A70">
        <w:rPr>
          <w:rFonts w:cs="Arial"/>
          <w:sz w:val="24"/>
          <w:szCs w:val="24"/>
        </w:rPr>
        <w:t>6</w:t>
      </w:r>
      <w:r w:rsidR="00FC4274" w:rsidRPr="00213A70">
        <w:rPr>
          <w:rFonts w:cs="Arial"/>
          <w:sz w:val="24"/>
          <w:szCs w:val="24"/>
        </w:rPr>
        <w:t>.2</w:t>
      </w:r>
      <w:r w:rsidR="00C776C2" w:rsidRPr="00213A70">
        <w:rPr>
          <w:rFonts w:cs="Arial"/>
          <w:sz w:val="24"/>
          <w:szCs w:val="24"/>
        </w:rPr>
        <w:t>1</w:t>
      </w:r>
      <w:r w:rsidR="00574472" w:rsidRPr="00213A70">
        <w:rPr>
          <w:rFonts w:cs="Arial"/>
          <w:sz w:val="24"/>
          <w:szCs w:val="24"/>
        </w:rPr>
        <w:tab/>
        <w:t>РОК ЗА ЗАКЉУЧЕЊЕ УГОВОРА</w:t>
      </w:r>
      <w:bookmarkEnd w:id="201"/>
    </w:p>
    <w:p w14:paraId="31A4603B" w14:textId="77777777" w:rsidR="00574472" w:rsidRPr="001F2107" w:rsidRDefault="00574472">
      <w:pPr>
        <w:jc w:val="both"/>
        <w:rPr>
          <w:rFonts w:ascii="Arial" w:hAnsi="Arial" w:cs="Arial"/>
          <w:szCs w:val="24"/>
        </w:rPr>
      </w:pPr>
    </w:p>
    <w:p w14:paraId="0A0C73FB" w14:textId="77777777" w:rsidR="00574472" w:rsidRPr="001F2107" w:rsidRDefault="00574472">
      <w:pPr>
        <w:ind w:firstLine="720"/>
        <w:jc w:val="both"/>
        <w:rPr>
          <w:rFonts w:ascii="Arial" w:hAnsi="Arial" w:cs="Arial"/>
          <w:szCs w:val="24"/>
          <w:lang w:val="ru-RU"/>
        </w:rPr>
      </w:pPr>
      <w:r w:rsidRPr="00213A70">
        <w:rPr>
          <w:rFonts w:ascii="Arial" w:hAnsi="Arial" w:cs="Arial"/>
          <w:szCs w:val="24"/>
          <w:lang w:val="ru-RU"/>
        </w:rPr>
        <w:lastRenderedPageBreak/>
        <w:t xml:space="preserve">По пријему одлуке </w:t>
      </w:r>
      <w:r w:rsidR="002E1A43" w:rsidRPr="001F2107">
        <w:rPr>
          <w:rFonts w:ascii="Arial" w:hAnsi="Arial" w:cs="Arial"/>
          <w:szCs w:val="24"/>
          <w:lang w:val="ru-RU"/>
        </w:rPr>
        <w:t xml:space="preserve">о </w:t>
      </w:r>
      <w:r w:rsidRPr="00213A70">
        <w:rPr>
          <w:rFonts w:ascii="Arial" w:hAnsi="Arial" w:cs="Arial"/>
          <w:szCs w:val="24"/>
          <w:lang w:val="ru-RU"/>
        </w:rPr>
        <w:t>додели</w:t>
      </w:r>
      <w:r w:rsidR="002E1A43" w:rsidRPr="001F2107">
        <w:rPr>
          <w:rFonts w:ascii="Arial" w:hAnsi="Arial" w:cs="Arial"/>
          <w:szCs w:val="24"/>
          <w:lang w:val="ru-RU"/>
        </w:rPr>
        <w:t xml:space="preserve"> уговора, </w:t>
      </w:r>
      <w:r w:rsidRPr="00213A70">
        <w:rPr>
          <w:rFonts w:ascii="Arial" w:hAnsi="Arial" w:cs="Arial"/>
          <w:szCs w:val="24"/>
          <w:lang w:val="ru-RU"/>
        </w:rPr>
        <w:t xml:space="preserve">а по истеку рока за подношење захтева за заштиту права, изабрани понуђач ће бити позван да </w:t>
      </w:r>
      <w:r w:rsidR="002E1A43" w:rsidRPr="001F2107">
        <w:rPr>
          <w:rFonts w:ascii="Arial" w:hAnsi="Arial" w:cs="Arial"/>
          <w:szCs w:val="24"/>
          <w:lang w:val="ru-RU"/>
        </w:rPr>
        <w:t>приступи закључењу уговора</w:t>
      </w:r>
      <w:r w:rsidRPr="00213A70">
        <w:rPr>
          <w:rFonts w:ascii="Arial" w:hAnsi="Arial" w:cs="Arial"/>
          <w:szCs w:val="24"/>
          <w:lang w:val="ru-RU"/>
        </w:rPr>
        <w:t xml:space="preserve"> у року од највише </w:t>
      </w:r>
      <w:r w:rsidRPr="00213A70">
        <w:rPr>
          <w:rFonts w:ascii="Arial" w:hAnsi="Arial" w:cs="Arial"/>
          <w:szCs w:val="24"/>
        </w:rPr>
        <w:t>8</w:t>
      </w:r>
      <w:r w:rsidRPr="00213A70">
        <w:rPr>
          <w:rFonts w:ascii="Arial" w:hAnsi="Arial" w:cs="Arial"/>
          <w:szCs w:val="24"/>
          <w:lang w:val="ru-RU"/>
        </w:rPr>
        <w:t xml:space="preserve"> дана. </w:t>
      </w:r>
    </w:p>
    <w:p w14:paraId="1ACA0EAC" w14:textId="77777777" w:rsidR="00574472" w:rsidRDefault="00574472">
      <w:pPr>
        <w:ind w:firstLine="720"/>
        <w:jc w:val="both"/>
        <w:rPr>
          <w:ins w:id="202" w:author="Nina Nikolajevic" w:date="2015-05-29T14:53:00Z"/>
          <w:rFonts w:ascii="Arial" w:hAnsi="Arial" w:cs="Arial"/>
          <w:szCs w:val="24"/>
        </w:rPr>
      </w:pPr>
      <w:r w:rsidRPr="001F2107">
        <w:rPr>
          <w:rFonts w:ascii="Arial" w:hAnsi="Arial" w:cs="Arial"/>
          <w:szCs w:val="24"/>
        </w:rPr>
        <w:t xml:space="preserve">Ако </w:t>
      </w:r>
      <w:r w:rsidR="00905DE6" w:rsidRPr="001F2107">
        <w:rPr>
          <w:rFonts w:ascii="Arial" w:hAnsi="Arial" w:cs="Arial"/>
          <w:szCs w:val="24"/>
        </w:rPr>
        <w:t>Н</w:t>
      </w:r>
      <w:r w:rsidRPr="001F2107">
        <w:rPr>
          <w:rFonts w:ascii="Arial" w:hAnsi="Arial" w:cs="Arial"/>
          <w:szCs w:val="24"/>
        </w:rPr>
        <w:t>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F0BA50F" w14:textId="72D3FC01" w:rsidR="0080140B" w:rsidRPr="00CB6681" w:rsidRDefault="0080140B" w:rsidP="00CB6681">
      <w:pPr>
        <w:jc w:val="both"/>
        <w:rPr>
          <w:rFonts w:ascii="Arial" w:hAnsi="Arial" w:cs="Arial"/>
          <w:szCs w:val="24"/>
          <w:shd w:val="clear" w:color="auto" w:fill="FFFF00"/>
          <w:lang w:val="sr-Cyrl-RS"/>
        </w:rPr>
      </w:pPr>
      <w:r>
        <w:rPr>
          <w:rFonts w:ascii="Arial" w:hAnsi="Arial" w:cs="Arial"/>
          <w:szCs w:val="24"/>
          <w:lang w:val="sr-Cyrl-RS"/>
        </w:rPr>
        <w:t xml:space="preserve">Истовремено са </w:t>
      </w:r>
      <w:proofErr w:type="spellStart"/>
      <w:r>
        <w:rPr>
          <w:rFonts w:ascii="Arial" w:hAnsi="Arial" w:cs="Arial"/>
          <w:szCs w:val="24"/>
          <w:lang w:val="sr-Cyrl-RS"/>
        </w:rPr>
        <w:t>изабрним</w:t>
      </w:r>
      <w:proofErr w:type="spellEnd"/>
      <w:r>
        <w:rPr>
          <w:rFonts w:ascii="Arial" w:hAnsi="Arial" w:cs="Arial"/>
          <w:szCs w:val="24"/>
          <w:lang w:val="sr-Cyrl-RS"/>
        </w:rPr>
        <w:t xml:space="preserve"> понуђачем закључиће се и уговор о чувању пословне тајне</w:t>
      </w:r>
      <w:r w:rsidR="00CB6681">
        <w:rPr>
          <w:rFonts w:ascii="Arial" w:hAnsi="Arial" w:cs="Arial"/>
          <w:szCs w:val="24"/>
          <w:lang w:val="sr-Cyrl-RS"/>
        </w:rPr>
        <w:t>.</w:t>
      </w:r>
      <w:del w:id="203" w:author="Nina Nikolajevic" w:date="2015-05-29T15:00:00Z">
        <w:r w:rsidDel="00CB6681">
          <w:rPr>
            <w:rFonts w:ascii="Arial" w:hAnsi="Arial" w:cs="Arial"/>
            <w:szCs w:val="24"/>
            <w:lang w:val="sr-Cyrl-RS"/>
          </w:rPr>
          <w:delText xml:space="preserve"> </w:delText>
        </w:r>
      </w:del>
    </w:p>
    <w:p w14:paraId="54A18F96" w14:textId="77777777" w:rsidR="00574472" w:rsidRPr="00213A70" w:rsidRDefault="00574472">
      <w:pPr>
        <w:pStyle w:val="Heading2"/>
        <w:rPr>
          <w:rFonts w:cs="Arial"/>
          <w:sz w:val="24"/>
          <w:szCs w:val="24"/>
        </w:rPr>
      </w:pPr>
    </w:p>
    <w:p w14:paraId="550E42AF" w14:textId="77777777" w:rsidR="001A72F2" w:rsidRPr="00213A70" w:rsidRDefault="001B620E">
      <w:pPr>
        <w:pStyle w:val="Heading2"/>
        <w:ind w:left="0" w:firstLine="0"/>
        <w:rPr>
          <w:rFonts w:cs="Arial"/>
          <w:sz w:val="24"/>
          <w:szCs w:val="24"/>
        </w:rPr>
      </w:pPr>
      <w:r w:rsidRPr="00213A70">
        <w:rPr>
          <w:rFonts w:cs="Arial"/>
          <w:sz w:val="24"/>
          <w:szCs w:val="24"/>
        </w:rPr>
        <w:t>6</w:t>
      </w:r>
      <w:r w:rsidR="00A90931" w:rsidRPr="00213A70">
        <w:rPr>
          <w:rFonts w:cs="Arial"/>
          <w:sz w:val="24"/>
          <w:szCs w:val="24"/>
        </w:rPr>
        <w:t>.2</w:t>
      </w:r>
      <w:r w:rsidR="00C776C2" w:rsidRPr="00213A70">
        <w:rPr>
          <w:rFonts w:cs="Arial"/>
          <w:sz w:val="24"/>
          <w:szCs w:val="24"/>
        </w:rPr>
        <w:t>2</w:t>
      </w:r>
      <w:r w:rsidR="00574472" w:rsidRPr="00213A70">
        <w:rPr>
          <w:rFonts w:cs="Arial"/>
          <w:sz w:val="24"/>
          <w:szCs w:val="24"/>
        </w:rPr>
        <w:tab/>
      </w:r>
      <w:bookmarkStart w:id="204" w:name="_Toc297798727"/>
      <w:r w:rsidR="00574472" w:rsidRPr="00213A70">
        <w:rPr>
          <w:rFonts w:cs="Arial"/>
          <w:sz w:val="24"/>
          <w:szCs w:val="24"/>
        </w:rPr>
        <w:t>НАЧИН ОЗНАЧАВАЊА ПОВЕРЉИВИХ ПОДАТАКА</w:t>
      </w:r>
      <w:bookmarkEnd w:id="204"/>
    </w:p>
    <w:p w14:paraId="1F212192" w14:textId="77777777" w:rsidR="00574472" w:rsidRPr="001F2107" w:rsidRDefault="00574472">
      <w:pPr>
        <w:jc w:val="both"/>
        <w:rPr>
          <w:rFonts w:ascii="Arial" w:hAnsi="Arial" w:cs="Arial"/>
          <w:szCs w:val="24"/>
        </w:rPr>
      </w:pPr>
    </w:p>
    <w:p w14:paraId="5511AA64" w14:textId="77777777" w:rsidR="00117C4F" w:rsidRPr="001F2107" w:rsidRDefault="00574472">
      <w:pPr>
        <w:ind w:firstLine="709"/>
        <w:jc w:val="both"/>
        <w:rPr>
          <w:rFonts w:ascii="Arial" w:hAnsi="Arial" w:cs="Arial"/>
          <w:szCs w:val="24"/>
        </w:rPr>
      </w:pPr>
      <w:r w:rsidRPr="001F2107">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C29BB1" w14:textId="77777777" w:rsidR="00574472" w:rsidRPr="001F2107" w:rsidRDefault="00574472">
      <w:pPr>
        <w:ind w:firstLine="709"/>
        <w:jc w:val="both"/>
        <w:rPr>
          <w:rFonts w:ascii="Arial" w:hAnsi="Arial" w:cs="Arial"/>
          <w:szCs w:val="24"/>
        </w:rPr>
      </w:pPr>
      <w:r w:rsidRPr="001F2107">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14:paraId="41DB9537" w14:textId="77777777" w:rsidR="001A72F2" w:rsidRPr="001F2107" w:rsidRDefault="00574472">
      <w:pPr>
        <w:ind w:firstLine="709"/>
        <w:jc w:val="both"/>
        <w:rPr>
          <w:rFonts w:ascii="Arial" w:hAnsi="Arial" w:cs="Arial"/>
          <w:szCs w:val="24"/>
        </w:rPr>
      </w:pPr>
      <w:r w:rsidRPr="001F2107">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FF83680" w14:textId="77777777" w:rsidR="00574472" w:rsidRPr="001F2107" w:rsidRDefault="00574472">
      <w:pPr>
        <w:ind w:firstLine="709"/>
        <w:jc w:val="both"/>
        <w:rPr>
          <w:rFonts w:ascii="Arial" w:hAnsi="Arial" w:cs="Arial"/>
          <w:szCs w:val="24"/>
        </w:rPr>
      </w:pPr>
      <w:r w:rsidRPr="001F2107">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14:paraId="104F85F9" w14:textId="77777777" w:rsidR="00574472" w:rsidRPr="001F2107" w:rsidRDefault="00574472">
      <w:pPr>
        <w:ind w:firstLine="709"/>
        <w:jc w:val="both"/>
        <w:rPr>
          <w:rFonts w:ascii="Arial" w:hAnsi="Arial" w:cs="Arial"/>
          <w:szCs w:val="24"/>
        </w:rPr>
      </w:pPr>
      <w:r w:rsidRPr="001F2107">
        <w:rPr>
          <w:rFonts w:ascii="Arial" w:hAnsi="Arial" w:cs="Arial"/>
          <w:szCs w:val="24"/>
        </w:rPr>
        <w:t>Наручилац не одговара за поверљивост података који нису означени на горе наведени начин.</w:t>
      </w:r>
    </w:p>
    <w:p w14:paraId="55D36125" w14:textId="77777777" w:rsidR="00574472" w:rsidRPr="001F2107" w:rsidRDefault="00574472">
      <w:pPr>
        <w:ind w:firstLine="709"/>
        <w:jc w:val="both"/>
        <w:rPr>
          <w:rFonts w:ascii="Arial" w:hAnsi="Arial" w:cs="Arial"/>
          <w:szCs w:val="24"/>
        </w:rPr>
      </w:pPr>
      <w:r w:rsidRPr="001F2107">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942B16B" w14:textId="77777777" w:rsidR="00574472" w:rsidRPr="001F2107" w:rsidRDefault="00574472">
      <w:pPr>
        <w:ind w:firstLine="709"/>
        <w:jc w:val="both"/>
        <w:rPr>
          <w:rFonts w:ascii="Arial" w:hAnsi="Arial" w:cs="Arial"/>
          <w:szCs w:val="24"/>
        </w:rPr>
      </w:pPr>
      <w:r w:rsidRPr="001F2107">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E9D1BB3" w14:textId="77777777" w:rsidR="00574472" w:rsidRPr="001F2107" w:rsidRDefault="00574472">
      <w:pPr>
        <w:ind w:firstLine="709"/>
        <w:jc w:val="both"/>
        <w:rPr>
          <w:rFonts w:ascii="Arial" w:hAnsi="Arial" w:cs="Arial"/>
          <w:szCs w:val="24"/>
        </w:rPr>
      </w:pPr>
      <w:r w:rsidRPr="001F210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3CAD51" w14:textId="77777777" w:rsidR="00574472" w:rsidRPr="001F2107" w:rsidRDefault="00574472">
      <w:pPr>
        <w:ind w:firstLine="709"/>
        <w:jc w:val="both"/>
        <w:rPr>
          <w:rFonts w:ascii="Arial" w:hAnsi="Arial" w:cs="Arial"/>
          <w:szCs w:val="24"/>
          <w:lang w:val="en-US"/>
        </w:rPr>
      </w:pPr>
      <w:proofErr w:type="spellStart"/>
      <w:r w:rsidRPr="001F2107">
        <w:rPr>
          <w:rFonts w:ascii="Arial" w:hAnsi="Arial" w:cs="Arial"/>
          <w:szCs w:val="24"/>
          <w:lang w:val="en-US"/>
        </w:rPr>
        <w:t>Неће</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се</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сматрати</w:t>
      </w:r>
      <w:proofErr w:type="spellEnd"/>
      <w:r w:rsidRPr="001F2107">
        <w:rPr>
          <w:rFonts w:ascii="Arial" w:hAnsi="Arial" w:cs="Arial"/>
          <w:szCs w:val="24"/>
          <w:lang w:val="en-US"/>
        </w:rPr>
        <w:t xml:space="preserve"> </w:t>
      </w:r>
      <w:r w:rsidRPr="00213A70">
        <w:rPr>
          <w:rFonts w:ascii="Arial" w:hAnsi="Arial" w:cs="Arial"/>
          <w:szCs w:val="24"/>
        </w:rPr>
        <w:t>поверљивим докази о испуњености обавезних услова,</w:t>
      </w:r>
      <w:r w:rsidRPr="00213A70">
        <w:rPr>
          <w:rFonts w:ascii="Arial" w:hAnsi="Arial" w:cs="Arial"/>
          <w:szCs w:val="24"/>
          <w:lang w:val="en-US"/>
        </w:rPr>
        <w:t xml:space="preserve"> </w:t>
      </w:r>
      <w:proofErr w:type="spellStart"/>
      <w:r w:rsidRPr="00213A70">
        <w:rPr>
          <w:rFonts w:ascii="Arial" w:hAnsi="Arial" w:cs="Arial"/>
          <w:szCs w:val="24"/>
          <w:lang w:val="en-US"/>
        </w:rPr>
        <w:t>цена</w:t>
      </w:r>
      <w:proofErr w:type="spellEnd"/>
      <w:r w:rsidRPr="00213A70">
        <w:rPr>
          <w:rFonts w:ascii="Arial" w:hAnsi="Arial" w:cs="Arial"/>
          <w:szCs w:val="24"/>
          <w:lang w:val="en-US"/>
        </w:rPr>
        <w:t xml:space="preserve"> и </w:t>
      </w:r>
      <w:r w:rsidRPr="00213A70">
        <w:rPr>
          <w:rFonts w:ascii="Arial" w:hAnsi="Arial" w:cs="Arial"/>
          <w:szCs w:val="24"/>
        </w:rPr>
        <w:t>други</w:t>
      </w:r>
      <w:r w:rsidRPr="001F2107">
        <w:rPr>
          <w:rFonts w:ascii="Arial" w:hAnsi="Arial" w:cs="Arial"/>
          <w:szCs w:val="24"/>
          <w:lang w:val="en-US"/>
        </w:rPr>
        <w:t xml:space="preserve"> </w:t>
      </w:r>
      <w:proofErr w:type="spellStart"/>
      <w:r w:rsidRPr="001F2107">
        <w:rPr>
          <w:rFonts w:ascii="Arial" w:hAnsi="Arial" w:cs="Arial"/>
          <w:szCs w:val="24"/>
          <w:lang w:val="en-US"/>
        </w:rPr>
        <w:t>подаци</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из</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понуде</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који</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су</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од</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значаја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примену</w:t>
      </w:r>
      <w:proofErr w:type="spellEnd"/>
      <w:r w:rsidRPr="001F2107">
        <w:rPr>
          <w:rFonts w:ascii="Arial" w:hAnsi="Arial" w:cs="Arial"/>
          <w:szCs w:val="24"/>
          <w:lang w:val="en-US"/>
        </w:rPr>
        <w:t xml:space="preserve"> </w:t>
      </w:r>
      <w:r w:rsidRPr="00213A70">
        <w:rPr>
          <w:rFonts w:ascii="Arial" w:hAnsi="Arial" w:cs="Arial"/>
          <w:szCs w:val="24"/>
        </w:rPr>
        <w:t xml:space="preserve">елемената </w:t>
      </w:r>
      <w:proofErr w:type="spellStart"/>
      <w:r w:rsidRPr="001F2107">
        <w:rPr>
          <w:rFonts w:ascii="Arial" w:hAnsi="Arial" w:cs="Arial"/>
          <w:szCs w:val="24"/>
          <w:lang w:val="en-US"/>
        </w:rPr>
        <w:t>критеријума</w:t>
      </w:r>
      <w:proofErr w:type="spellEnd"/>
      <w:r w:rsidRPr="001F2107">
        <w:rPr>
          <w:rFonts w:ascii="Arial" w:hAnsi="Arial" w:cs="Arial"/>
          <w:szCs w:val="24"/>
          <w:lang w:val="en-US"/>
        </w:rPr>
        <w:t xml:space="preserve"> и </w:t>
      </w:r>
      <w:proofErr w:type="spellStart"/>
      <w:r w:rsidRPr="001F2107">
        <w:rPr>
          <w:rFonts w:ascii="Arial" w:hAnsi="Arial" w:cs="Arial"/>
          <w:szCs w:val="24"/>
          <w:lang w:val="en-US"/>
        </w:rPr>
        <w:t>рангирање</w:t>
      </w:r>
      <w:proofErr w:type="spellEnd"/>
      <w:r w:rsidRPr="001F2107">
        <w:rPr>
          <w:rFonts w:ascii="Arial" w:hAnsi="Arial" w:cs="Arial"/>
          <w:szCs w:val="24"/>
          <w:lang w:val="en-US"/>
        </w:rPr>
        <w:t xml:space="preserve"> </w:t>
      </w:r>
      <w:r w:rsidRPr="00213A70">
        <w:rPr>
          <w:rFonts w:ascii="Arial" w:hAnsi="Arial" w:cs="Arial"/>
          <w:szCs w:val="24"/>
        </w:rPr>
        <w:t xml:space="preserve">понуде. </w:t>
      </w:r>
    </w:p>
    <w:p w14:paraId="6ED1F00A" w14:textId="77777777" w:rsidR="00574472" w:rsidRPr="00213A70" w:rsidRDefault="00574472" w:rsidP="001F2107">
      <w:pPr>
        <w:tabs>
          <w:tab w:val="center" w:pos="2268"/>
          <w:tab w:val="center" w:pos="7938"/>
        </w:tabs>
        <w:jc w:val="both"/>
        <w:rPr>
          <w:rFonts w:ascii="Arial" w:hAnsi="Arial" w:cs="Arial"/>
          <w:szCs w:val="24"/>
        </w:rPr>
      </w:pPr>
    </w:p>
    <w:p w14:paraId="06F293F7" w14:textId="77777777" w:rsidR="00574472" w:rsidRPr="00213A70" w:rsidRDefault="001B620E" w:rsidP="00CB3166">
      <w:pPr>
        <w:pStyle w:val="Heading2"/>
        <w:rPr>
          <w:rFonts w:cs="Arial"/>
          <w:sz w:val="24"/>
          <w:szCs w:val="24"/>
        </w:rPr>
      </w:pPr>
      <w:bookmarkStart w:id="205" w:name="_Toc297798728"/>
      <w:r w:rsidRPr="00213A70">
        <w:rPr>
          <w:rFonts w:cs="Arial"/>
          <w:sz w:val="24"/>
          <w:szCs w:val="24"/>
        </w:rPr>
        <w:t>6</w:t>
      </w:r>
      <w:r w:rsidR="00574472" w:rsidRPr="00213A70">
        <w:rPr>
          <w:rFonts w:cs="Arial"/>
          <w:sz w:val="24"/>
          <w:szCs w:val="24"/>
        </w:rPr>
        <w:t>.2</w:t>
      </w:r>
      <w:r w:rsidR="00C776C2" w:rsidRPr="00213A70">
        <w:rPr>
          <w:rFonts w:cs="Arial"/>
          <w:sz w:val="24"/>
          <w:szCs w:val="24"/>
        </w:rPr>
        <w:t>3</w:t>
      </w:r>
      <w:r w:rsidR="00574472" w:rsidRPr="00213A70">
        <w:rPr>
          <w:rFonts w:cs="Arial"/>
          <w:sz w:val="24"/>
          <w:szCs w:val="24"/>
        </w:rPr>
        <w:tab/>
        <w:t>ТРОШКОВИ ПОНУДЕ</w:t>
      </w:r>
      <w:bookmarkEnd w:id="205"/>
    </w:p>
    <w:p w14:paraId="2323269A" w14:textId="77777777" w:rsidR="00574472" w:rsidRPr="001F2107" w:rsidRDefault="00574472" w:rsidP="00165B1D">
      <w:pPr>
        <w:pStyle w:val="BodyText"/>
        <w:rPr>
          <w:rFonts w:ascii="Arial" w:hAnsi="Arial" w:cs="Arial"/>
          <w:szCs w:val="24"/>
        </w:rPr>
      </w:pPr>
    </w:p>
    <w:p w14:paraId="168C9A72" w14:textId="77777777" w:rsidR="00574472" w:rsidRPr="00213A70" w:rsidRDefault="00574472">
      <w:pPr>
        <w:pStyle w:val="BodyText"/>
        <w:ind w:firstLine="709"/>
        <w:rPr>
          <w:rFonts w:ascii="Arial" w:hAnsi="Arial" w:cs="Arial"/>
          <w:szCs w:val="24"/>
          <w:lang w:val="ru-RU"/>
        </w:rPr>
      </w:pPr>
      <w:bookmarkStart w:id="206" w:name="_Toc297798729"/>
      <w:r w:rsidRPr="00213A70">
        <w:rPr>
          <w:rFonts w:ascii="Arial" w:hAnsi="Arial" w:cs="Arial"/>
          <w:szCs w:val="24"/>
        </w:rPr>
        <w:t xml:space="preserve">Трошкове припреме и подношења понуде сноси искључиво понуђач и не може тражити од </w:t>
      </w:r>
      <w:r w:rsidR="00905DE6" w:rsidRPr="00213A70">
        <w:rPr>
          <w:rFonts w:ascii="Arial" w:hAnsi="Arial" w:cs="Arial"/>
          <w:szCs w:val="24"/>
        </w:rPr>
        <w:t>Н</w:t>
      </w:r>
      <w:r w:rsidRPr="00213A70">
        <w:rPr>
          <w:rFonts w:ascii="Arial" w:hAnsi="Arial" w:cs="Arial"/>
          <w:szCs w:val="24"/>
        </w:rPr>
        <w:t>аручиоца накнаду трошкова</w:t>
      </w:r>
      <w:r w:rsidRPr="00213A70">
        <w:rPr>
          <w:rFonts w:ascii="Arial" w:hAnsi="Arial" w:cs="Arial"/>
          <w:szCs w:val="24"/>
          <w:lang w:val="ru-RU"/>
        </w:rPr>
        <w:t xml:space="preserve"> </w:t>
      </w:r>
    </w:p>
    <w:p w14:paraId="2B0DB93E" w14:textId="77777777" w:rsidR="00574472" w:rsidRPr="00213A70" w:rsidRDefault="00574472">
      <w:pPr>
        <w:ind w:firstLine="709"/>
        <w:jc w:val="both"/>
        <w:rPr>
          <w:rFonts w:ascii="Arial" w:hAnsi="Arial" w:cs="Arial"/>
          <w:szCs w:val="24"/>
        </w:rPr>
      </w:pPr>
      <w:r w:rsidRPr="00213A70">
        <w:rPr>
          <w:rFonts w:ascii="Arial" w:hAnsi="Arial" w:cs="Arial"/>
          <w:szCs w:val="24"/>
        </w:rPr>
        <w:t>Понуђач може да у оквиру понуде достави укупан износ и структуру трошкова припремања понуде.</w:t>
      </w:r>
    </w:p>
    <w:p w14:paraId="48885158" w14:textId="77777777" w:rsidR="00DD5AE8" w:rsidRDefault="00574472" w:rsidP="00371C0D">
      <w:pPr>
        <w:jc w:val="both"/>
        <w:rPr>
          <w:rFonts w:ascii="Arial" w:hAnsi="Arial" w:cs="Arial"/>
          <w:szCs w:val="24"/>
          <w:lang w:val="sr-Cyrl-RS" w:eastAsia="sr-Latn-CS"/>
        </w:rPr>
      </w:pPr>
      <w:r w:rsidRPr="00213A70">
        <w:rPr>
          <w:rFonts w:ascii="Arial" w:hAnsi="Arial" w:cs="Arial"/>
          <w:szCs w:val="24"/>
          <w:lang w:eastAsia="sr-Latn-CS"/>
        </w:rPr>
        <w:t xml:space="preserve">У </w:t>
      </w:r>
      <w:r w:rsidR="00AE2EF5" w:rsidRPr="00213A70">
        <w:rPr>
          <w:rFonts w:ascii="Arial" w:hAnsi="Arial" w:cs="Arial"/>
          <w:szCs w:val="24"/>
          <w:lang w:eastAsia="sr-Latn-CS"/>
        </w:rPr>
        <w:t>О</w:t>
      </w:r>
      <w:r w:rsidRPr="00213A70">
        <w:rPr>
          <w:rFonts w:ascii="Arial" w:hAnsi="Arial" w:cs="Arial"/>
          <w:szCs w:val="24"/>
          <w:lang w:eastAsia="sr-Latn-CS"/>
        </w:rPr>
        <w:t xml:space="preserve">брасцу трошкова припреме понуде могу бити приказани трошкови </w:t>
      </w:r>
      <w:proofErr w:type="spellStart"/>
      <w:r w:rsidRPr="00213A70">
        <w:rPr>
          <w:rFonts w:ascii="Arial" w:hAnsi="Arial" w:cs="Arial"/>
          <w:szCs w:val="24"/>
          <w:lang w:eastAsia="sr-Latn-CS"/>
        </w:rPr>
        <w:t>трошкови</w:t>
      </w:r>
      <w:proofErr w:type="spellEnd"/>
      <w:r w:rsidRPr="00213A70">
        <w:rPr>
          <w:rFonts w:ascii="Arial" w:hAnsi="Arial" w:cs="Arial"/>
          <w:szCs w:val="24"/>
          <w:lang w:eastAsia="sr-Latn-CS"/>
        </w:rPr>
        <w:t xml:space="preserve"> прибављања средства обезбеђења</w:t>
      </w:r>
      <w:r w:rsidR="00607A15" w:rsidRPr="00213A70">
        <w:rPr>
          <w:rFonts w:ascii="Arial" w:hAnsi="Arial" w:cs="Arial"/>
          <w:szCs w:val="24"/>
          <w:lang w:eastAsia="sr-Latn-CS"/>
        </w:rPr>
        <w:t>, који се могу надокнађивати у Законом прописаном случају</w:t>
      </w:r>
      <w:r w:rsidRPr="00213A70">
        <w:rPr>
          <w:rFonts w:ascii="Arial" w:hAnsi="Arial" w:cs="Arial"/>
          <w:szCs w:val="24"/>
          <w:lang w:eastAsia="sr-Latn-CS"/>
        </w:rPr>
        <w:t>.</w:t>
      </w:r>
    </w:p>
    <w:p w14:paraId="30A5844C" w14:textId="77777777" w:rsidR="00574472" w:rsidRPr="00371C0D" w:rsidRDefault="00574472" w:rsidP="001F2107">
      <w:pPr>
        <w:jc w:val="both"/>
        <w:rPr>
          <w:rFonts w:ascii="Arial" w:hAnsi="Arial" w:cs="Arial"/>
          <w:szCs w:val="24"/>
          <w:lang w:val="sr-Cyrl-RS"/>
        </w:rPr>
      </w:pPr>
    </w:p>
    <w:p w14:paraId="58D11D97" w14:textId="77777777" w:rsidR="00574472" w:rsidRPr="00213A70" w:rsidRDefault="001B620E" w:rsidP="00CB3166">
      <w:pPr>
        <w:pStyle w:val="Heading2"/>
        <w:rPr>
          <w:rFonts w:cs="Arial"/>
          <w:sz w:val="24"/>
          <w:szCs w:val="24"/>
        </w:rPr>
      </w:pPr>
      <w:r w:rsidRPr="00213A70">
        <w:rPr>
          <w:rFonts w:cs="Arial"/>
          <w:sz w:val="24"/>
          <w:szCs w:val="24"/>
        </w:rPr>
        <w:t>6</w:t>
      </w:r>
      <w:r w:rsidR="00574472" w:rsidRPr="00213A70">
        <w:rPr>
          <w:rFonts w:cs="Arial"/>
          <w:sz w:val="24"/>
          <w:szCs w:val="24"/>
        </w:rPr>
        <w:t>.2</w:t>
      </w:r>
      <w:r w:rsidR="00C22B8B" w:rsidRPr="00213A70">
        <w:rPr>
          <w:rFonts w:cs="Arial"/>
          <w:sz w:val="24"/>
          <w:szCs w:val="24"/>
        </w:rPr>
        <w:t>5</w:t>
      </w:r>
      <w:r w:rsidR="00574472" w:rsidRPr="00213A70">
        <w:rPr>
          <w:rFonts w:cs="Arial"/>
          <w:sz w:val="24"/>
          <w:szCs w:val="24"/>
        </w:rPr>
        <w:tab/>
        <w:t>ОБРАЗАЦ СТРУКТУРЕ ЦЕНЕ</w:t>
      </w:r>
      <w:bookmarkEnd w:id="206"/>
    </w:p>
    <w:p w14:paraId="69691CB8" w14:textId="77777777" w:rsidR="00574472" w:rsidRPr="001F2107" w:rsidRDefault="00574472" w:rsidP="00165B1D">
      <w:pPr>
        <w:jc w:val="both"/>
        <w:rPr>
          <w:rFonts w:ascii="Arial" w:hAnsi="Arial" w:cs="Arial"/>
          <w:szCs w:val="24"/>
        </w:rPr>
      </w:pPr>
    </w:p>
    <w:p w14:paraId="007FAA25" w14:textId="77777777" w:rsidR="00574472" w:rsidRPr="001F2107" w:rsidRDefault="00574472">
      <w:pPr>
        <w:ind w:firstLine="708"/>
        <w:jc w:val="both"/>
        <w:rPr>
          <w:rFonts w:ascii="Arial" w:hAnsi="Arial" w:cs="Arial"/>
          <w:szCs w:val="24"/>
        </w:rPr>
      </w:pPr>
      <w:r w:rsidRPr="001F2107">
        <w:rPr>
          <w:rFonts w:ascii="Arial" w:hAnsi="Arial" w:cs="Arial"/>
          <w:szCs w:val="24"/>
        </w:rPr>
        <w:t xml:space="preserve">Структуру цене понуђач наводи тако што </w:t>
      </w:r>
      <w:proofErr w:type="spellStart"/>
      <w:r w:rsidRPr="001F2107">
        <w:rPr>
          <w:rFonts w:ascii="Arial" w:hAnsi="Arial" w:cs="Arial"/>
          <w:szCs w:val="24"/>
        </w:rPr>
        <w:t>попуњав</w:t>
      </w:r>
      <w:proofErr w:type="spellEnd"/>
      <w:r w:rsidRPr="00213A70">
        <w:rPr>
          <w:rFonts w:ascii="Arial" w:hAnsi="Arial" w:cs="Arial"/>
          <w:szCs w:val="24"/>
          <w:lang w:val="en-US"/>
        </w:rPr>
        <w:t>a</w:t>
      </w:r>
      <w:r w:rsidRPr="00213A70">
        <w:rPr>
          <w:rFonts w:ascii="Arial" w:hAnsi="Arial" w:cs="Arial"/>
          <w:szCs w:val="24"/>
        </w:rPr>
        <w:t xml:space="preserve">, потписује и оверава печатом </w:t>
      </w:r>
      <w:r w:rsidRPr="0093001C">
        <w:rPr>
          <w:rFonts w:ascii="Arial" w:hAnsi="Arial" w:cs="Arial"/>
          <w:szCs w:val="24"/>
        </w:rPr>
        <w:t xml:space="preserve">Образац </w:t>
      </w:r>
      <w:r w:rsidR="0047693B">
        <w:rPr>
          <w:rFonts w:ascii="Arial" w:hAnsi="Arial" w:cs="Arial"/>
          <w:szCs w:val="24"/>
          <w:lang w:val="sr-Cyrl-RS"/>
        </w:rPr>
        <w:t>4</w:t>
      </w:r>
      <w:r w:rsidR="00E00DFA" w:rsidRPr="0093001C">
        <w:rPr>
          <w:rFonts w:ascii="Arial" w:hAnsi="Arial" w:cs="Arial"/>
          <w:szCs w:val="24"/>
        </w:rPr>
        <w:t>.</w:t>
      </w:r>
      <w:r w:rsidRPr="0093001C">
        <w:rPr>
          <w:rFonts w:ascii="Arial" w:hAnsi="Arial" w:cs="Arial"/>
          <w:szCs w:val="24"/>
        </w:rPr>
        <w:t xml:space="preserve"> из</w:t>
      </w:r>
      <w:r w:rsidRPr="001F2107">
        <w:rPr>
          <w:rFonts w:ascii="Arial" w:hAnsi="Arial" w:cs="Arial"/>
          <w:szCs w:val="24"/>
        </w:rPr>
        <w:t xml:space="preserve"> </w:t>
      </w:r>
      <w:r w:rsidR="00117C4F" w:rsidRPr="001F2107">
        <w:rPr>
          <w:rFonts w:ascii="Arial" w:hAnsi="Arial" w:cs="Arial"/>
          <w:szCs w:val="24"/>
        </w:rPr>
        <w:t>к</w:t>
      </w:r>
      <w:r w:rsidRPr="001F2107">
        <w:rPr>
          <w:rFonts w:ascii="Arial" w:hAnsi="Arial" w:cs="Arial"/>
          <w:szCs w:val="24"/>
        </w:rPr>
        <w:t>онкурсне документације.</w:t>
      </w:r>
    </w:p>
    <w:p w14:paraId="3CAF051D" w14:textId="77777777" w:rsidR="00574472" w:rsidRPr="001F2107" w:rsidRDefault="00574472">
      <w:pPr>
        <w:jc w:val="both"/>
        <w:rPr>
          <w:rFonts w:ascii="Arial" w:hAnsi="Arial" w:cs="Arial"/>
          <w:szCs w:val="24"/>
        </w:rPr>
      </w:pPr>
    </w:p>
    <w:p w14:paraId="216401CE" w14:textId="77777777" w:rsidR="00117C4F" w:rsidRPr="001F2107" w:rsidRDefault="001B620E">
      <w:pPr>
        <w:pStyle w:val="Heading2"/>
        <w:rPr>
          <w:rFonts w:cs="Arial"/>
          <w:sz w:val="24"/>
          <w:szCs w:val="24"/>
        </w:rPr>
      </w:pPr>
      <w:bookmarkStart w:id="207" w:name="_Toc297798730"/>
      <w:r w:rsidRPr="00213A70">
        <w:rPr>
          <w:rFonts w:cs="Arial"/>
          <w:sz w:val="24"/>
          <w:szCs w:val="24"/>
        </w:rPr>
        <w:t>6</w:t>
      </w:r>
      <w:r w:rsidR="00574472" w:rsidRPr="00213A70">
        <w:rPr>
          <w:rFonts w:cs="Arial"/>
          <w:sz w:val="24"/>
          <w:szCs w:val="24"/>
        </w:rPr>
        <w:t>.2</w:t>
      </w:r>
      <w:r w:rsidR="00C22B8B" w:rsidRPr="00213A70">
        <w:rPr>
          <w:rFonts w:cs="Arial"/>
          <w:sz w:val="24"/>
          <w:szCs w:val="24"/>
        </w:rPr>
        <w:t>6</w:t>
      </w:r>
      <w:r w:rsidR="00574472" w:rsidRPr="00213A70">
        <w:rPr>
          <w:rFonts w:cs="Arial"/>
          <w:sz w:val="24"/>
          <w:szCs w:val="24"/>
        </w:rPr>
        <w:tab/>
      </w:r>
      <w:bookmarkEnd w:id="207"/>
      <w:r w:rsidR="00117C4F" w:rsidRPr="00213A70">
        <w:rPr>
          <w:rFonts w:cs="Arial"/>
          <w:sz w:val="24"/>
          <w:szCs w:val="24"/>
        </w:rPr>
        <w:t>РАЗЛОЗИ ЗА ОДБИЈАЊЕ ПОНУДЕ И ОБУСТАВУ ПОСТУПКА</w:t>
      </w:r>
    </w:p>
    <w:p w14:paraId="14A5F9BB" w14:textId="77777777" w:rsidR="00117C4F" w:rsidRPr="001F2107" w:rsidRDefault="00117C4F">
      <w:pPr>
        <w:jc w:val="both"/>
        <w:rPr>
          <w:rFonts w:ascii="Arial" w:hAnsi="Arial" w:cs="Arial"/>
          <w:szCs w:val="24"/>
        </w:rPr>
      </w:pPr>
    </w:p>
    <w:p w14:paraId="3E6A2FC2" w14:textId="77777777" w:rsidR="00117C4F" w:rsidRPr="001F2107" w:rsidRDefault="00117C4F">
      <w:pPr>
        <w:tabs>
          <w:tab w:val="left" w:pos="709"/>
        </w:tabs>
        <w:jc w:val="both"/>
        <w:rPr>
          <w:rFonts w:ascii="Arial" w:hAnsi="Arial" w:cs="Arial"/>
          <w:szCs w:val="24"/>
        </w:rPr>
      </w:pPr>
      <w:r w:rsidRPr="001F2107">
        <w:rPr>
          <w:rFonts w:ascii="Arial" w:hAnsi="Arial" w:cs="Arial"/>
          <w:szCs w:val="24"/>
        </w:rPr>
        <w:tab/>
        <w:t>У поступку јавне набавке Наручилац ће одбити неприхватљиву понуду у складу са чланом 107. Закона.</w:t>
      </w:r>
    </w:p>
    <w:p w14:paraId="0AB7017E" w14:textId="77777777" w:rsidR="00117C4F" w:rsidRPr="001F2107" w:rsidRDefault="00117C4F">
      <w:pPr>
        <w:tabs>
          <w:tab w:val="left" w:pos="709"/>
          <w:tab w:val="left" w:pos="851"/>
        </w:tabs>
        <w:jc w:val="both"/>
        <w:rPr>
          <w:rFonts w:ascii="Arial" w:hAnsi="Arial" w:cs="Arial"/>
          <w:szCs w:val="24"/>
        </w:rPr>
      </w:pPr>
      <w:r w:rsidRPr="001F2107">
        <w:rPr>
          <w:rFonts w:ascii="Arial" w:hAnsi="Arial" w:cs="Arial"/>
          <w:szCs w:val="24"/>
        </w:rPr>
        <w:tab/>
        <w:t>Наручилац ће донети одлуку о обустави поступка јавне набавке у складу са чланом 109. Закона.</w:t>
      </w:r>
    </w:p>
    <w:p w14:paraId="29C0F459" w14:textId="77777777" w:rsidR="00A9783B" w:rsidRPr="001F2107" w:rsidRDefault="00117C4F">
      <w:pPr>
        <w:tabs>
          <w:tab w:val="left" w:pos="709"/>
          <w:tab w:val="left" w:pos="851"/>
        </w:tabs>
        <w:jc w:val="both"/>
        <w:rPr>
          <w:rFonts w:ascii="Arial" w:hAnsi="Arial" w:cs="Arial"/>
          <w:szCs w:val="24"/>
          <w:lang w:val="en-US"/>
        </w:rPr>
      </w:pPr>
      <w:r w:rsidRPr="001F2107">
        <w:rPr>
          <w:rFonts w:ascii="Arial" w:hAnsi="Arial" w:cs="Arial"/>
          <w:szCs w:val="24"/>
        </w:rPr>
        <w:tab/>
      </w:r>
    </w:p>
    <w:p w14:paraId="6A6ACF4C" w14:textId="77777777" w:rsidR="00574472" w:rsidRPr="00213A70" w:rsidRDefault="001B620E">
      <w:pPr>
        <w:pStyle w:val="Heading2"/>
        <w:ind w:left="0" w:firstLine="0"/>
        <w:rPr>
          <w:rFonts w:cs="Arial"/>
          <w:sz w:val="24"/>
          <w:szCs w:val="24"/>
        </w:rPr>
      </w:pPr>
      <w:r w:rsidRPr="001F2107">
        <w:rPr>
          <w:rFonts w:cs="Arial"/>
          <w:sz w:val="24"/>
          <w:szCs w:val="24"/>
        </w:rPr>
        <w:t>6</w:t>
      </w:r>
      <w:r w:rsidR="002E6CD1" w:rsidRPr="001F2107">
        <w:rPr>
          <w:rFonts w:cs="Arial"/>
          <w:sz w:val="24"/>
          <w:szCs w:val="24"/>
        </w:rPr>
        <w:t>.2</w:t>
      </w:r>
      <w:r w:rsidR="00C22B8B" w:rsidRPr="001F2107">
        <w:rPr>
          <w:rFonts w:cs="Arial"/>
          <w:sz w:val="24"/>
          <w:szCs w:val="24"/>
        </w:rPr>
        <w:t>7</w:t>
      </w:r>
      <w:r w:rsidR="002E6CD1" w:rsidRPr="001F2107">
        <w:rPr>
          <w:rFonts w:cs="Arial"/>
          <w:sz w:val="24"/>
          <w:szCs w:val="24"/>
        </w:rPr>
        <w:tab/>
      </w:r>
      <w:r w:rsidR="00574472" w:rsidRPr="00213A70">
        <w:rPr>
          <w:rFonts w:cs="Arial"/>
          <w:sz w:val="24"/>
          <w:szCs w:val="24"/>
        </w:rPr>
        <w:t>ПОДАЦИ О САДРЖИНИ ПОНУДЕ</w:t>
      </w:r>
    </w:p>
    <w:p w14:paraId="1E9F9611" w14:textId="77777777" w:rsidR="00574472" w:rsidRPr="00213A70" w:rsidRDefault="00574472" w:rsidP="001F2107">
      <w:pPr>
        <w:jc w:val="both"/>
        <w:rPr>
          <w:rFonts w:ascii="Arial" w:hAnsi="Arial" w:cs="Arial"/>
          <w:szCs w:val="24"/>
        </w:rPr>
      </w:pPr>
    </w:p>
    <w:p w14:paraId="6B4CBC86" w14:textId="77777777" w:rsidR="006B3210" w:rsidRPr="001F2107" w:rsidRDefault="006B3210" w:rsidP="00CB3166">
      <w:pPr>
        <w:ind w:firstLine="720"/>
        <w:jc w:val="both"/>
        <w:rPr>
          <w:rFonts w:ascii="Arial" w:hAnsi="Arial" w:cs="Arial"/>
          <w:szCs w:val="24"/>
        </w:rPr>
      </w:pPr>
      <w:r w:rsidRPr="001F2107">
        <w:rPr>
          <w:rFonts w:ascii="Arial" w:hAnsi="Arial" w:cs="Arial"/>
          <w:szCs w:val="24"/>
          <w:lang w:eastAsia="en-US" w:bidi="en-US"/>
        </w:rPr>
        <w:t>Садржину понуде, поред Обрасца понуде, чине и сви остали докази о испуњености услова из чл. 75.</w:t>
      </w:r>
      <w:r w:rsidR="00A310F5" w:rsidRPr="001F2107">
        <w:rPr>
          <w:rFonts w:ascii="Arial" w:hAnsi="Arial" w:cs="Arial"/>
          <w:szCs w:val="24"/>
          <w:lang w:eastAsia="en-US" w:bidi="en-US"/>
        </w:rPr>
        <w:t xml:space="preserve"> </w:t>
      </w:r>
      <w:r w:rsidRPr="001F2107">
        <w:rPr>
          <w:rFonts w:ascii="Arial" w:hAnsi="Arial" w:cs="Arial"/>
          <w:szCs w:val="24"/>
          <w:lang w:eastAsia="en-US" w:bidi="en-US"/>
        </w:rPr>
        <w:t>и 76.</w:t>
      </w:r>
      <w:r w:rsidRPr="001F2107">
        <w:rPr>
          <w:rFonts w:ascii="Arial" w:hAnsi="Arial" w:cs="Arial"/>
          <w:szCs w:val="24"/>
        </w:rPr>
        <w:t xml:space="preserve"> Закона о јавним</w:t>
      </w:r>
      <w:r w:rsidRPr="001F2107">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w:t>
      </w:r>
      <w:r w:rsidR="003D78CF" w:rsidRPr="001F2107">
        <w:rPr>
          <w:rFonts w:ascii="Arial" w:hAnsi="Arial" w:cs="Arial"/>
          <w:szCs w:val="24"/>
          <w:lang w:eastAsia="en-US" w:bidi="en-US"/>
        </w:rPr>
        <w:t xml:space="preserve">следећи </w:t>
      </w:r>
      <w:r w:rsidRPr="001F2107">
        <w:rPr>
          <w:rFonts w:ascii="Arial" w:hAnsi="Arial" w:cs="Arial"/>
          <w:szCs w:val="24"/>
          <w:lang w:eastAsia="en-US" w:bidi="en-US"/>
        </w:rPr>
        <w:t>начин</w:t>
      </w:r>
      <w:r w:rsidRPr="001F2107">
        <w:rPr>
          <w:rFonts w:ascii="Arial" w:hAnsi="Arial" w:cs="Arial"/>
          <w:szCs w:val="24"/>
        </w:rPr>
        <w:t>:</w:t>
      </w:r>
    </w:p>
    <w:p w14:paraId="79E96347" w14:textId="77777777" w:rsidR="00574472" w:rsidRPr="00213A70" w:rsidRDefault="00574472" w:rsidP="00165B1D">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 xml:space="preserve">попуњен, потписан и печатом оверен образац </w:t>
      </w:r>
      <w:r w:rsidR="006B3210" w:rsidRPr="00213A70">
        <w:rPr>
          <w:rFonts w:ascii="Arial" w:hAnsi="Arial" w:cs="Arial"/>
          <w:szCs w:val="24"/>
        </w:rPr>
        <w:t>„Изјава о независној понуди“</w:t>
      </w:r>
    </w:p>
    <w:p w14:paraId="09928BB7" w14:textId="77777777" w:rsidR="00574472" w:rsidRPr="00213A70" w:rsidRDefault="00574472" w:rsidP="001F2107">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попуњен, потписан и печатом оверен образац „Образац понуде“</w:t>
      </w:r>
    </w:p>
    <w:p w14:paraId="560694C4" w14:textId="77777777" w:rsidR="006B3210" w:rsidRPr="00213A70" w:rsidRDefault="00574472" w:rsidP="001F2107">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 xml:space="preserve">попуњен, потписан и печатом оверен </w:t>
      </w:r>
      <w:r w:rsidR="006B3210" w:rsidRPr="00213A70">
        <w:rPr>
          <w:rFonts w:ascii="Arial" w:hAnsi="Arial" w:cs="Arial"/>
          <w:szCs w:val="24"/>
        </w:rPr>
        <w:t>образа</w:t>
      </w:r>
      <w:r w:rsidR="00AE2EF5" w:rsidRPr="00213A70">
        <w:rPr>
          <w:rFonts w:ascii="Arial" w:hAnsi="Arial" w:cs="Arial"/>
          <w:szCs w:val="24"/>
        </w:rPr>
        <w:t>ц И</w:t>
      </w:r>
      <w:r w:rsidR="006B3210" w:rsidRPr="00213A70">
        <w:rPr>
          <w:rFonts w:ascii="Arial" w:hAnsi="Arial" w:cs="Arial"/>
          <w:szCs w:val="24"/>
        </w:rPr>
        <w:t>зјаве у складу са чланом 75. став 2. Закона</w:t>
      </w:r>
    </w:p>
    <w:p w14:paraId="55860043" w14:textId="77777777" w:rsidR="006B3210" w:rsidRPr="00213A70" w:rsidRDefault="006B3210" w:rsidP="001F2107">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попу</w:t>
      </w:r>
      <w:r w:rsidR="007014DA" w:rsidRPr="00213A70">
        <w:rPr>
          <w:rFonts w:ascii="Arial" w:hAnsi="Arial" w:cs="Arial"/>
          <w:szCs w:val="24"/>
        </w:rPr>
        <w:t>њен, потписан и печатом оверен о</w:t>
      </w:r>
      <w:r w:rsidRPr="00213A70">
        <w:rPr>
          <w:rFonts w:ascii="Arial" w:hAnsi="Arial" w:cs="Arial"/>
          <w:szCs w:val="24"/>
        </w:rPr>
        <w:t xml:space="preserve">бразац „Структура цене“ </w:t>
      </w:r>
    </w:p>
    <w:p w14:paraId="10C4FB1C" w14:textId="77777777" w:rsidR="007014DA" w:rsidRPr="00213A70" w:rsidRDefault="007014DA" w:rsidP="001F2107">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 xml:space="preserve">попуњен, потписан и печатом оверен </w:t>
      </w:r>
      <w:r w:rsidR="00AE2EF5" w:rsidRPr="00213A70">
        <w:rPr>
          <w:rFonts w:ascii="Arial" w:hAnsi="Arial" w:cs="Arial"/>
          <w:szCs w:val="24"/>
        </w:rPr>
        <w:t xml:space="preserve">образац </w:t>
      </w:r>
      <w:r w:rsidRPr="00213A70">
        <w:rPr>
          <w:rFonts w:ascii="Arial" w:hAnsi="Arial" w:cs="Arial"/>
          <w:szCs w:val="24"/>
        </w:rPr>
        <w:t>„Образац трошкова припреме понуде“</w:t>
      </w:r>
      <w:r w:rsidR="00A90931" w:rsidRPr="00213A70">
        <w:rPr>
          <w:rFonts w:ascii="Arial" w:hAnsi="Arial" w:cs="Arial"/>
          <w:szCs w:val="24"/>
        </w:rPr>
        <w:t>, по потреби</w:t>
      </w:r>
    </w:p>
    <w:p w14:paraId="6FE222CE" w14:textId="77777777" w:rsidR="008271F8" w:rsidRPr="00213A70" w:rsidRDefault="008271F8" w:rsidP="001F2107">
      <w:pPr>
        <w:numPr>
          <w:ilvl w:val="0"/>
          <w:numId w:val="4"/>
        </w:numPr>
        <w:tabs>
          <w:tab w:val="clear" w:pos="786"/>
          <w:tab w:val="num" w:pos="426"/>
        </w:tabs>
        <w:suppressAutoHyphens w:val="0"/>
        <w:spacing w:after="120"/>
        <w:ind w:left="425" w:hanging="425"/>
        <w:jc w:val="both"/>
        <w:rPr>
          <w:rFonts w:ascii="Arial" w:hAnsi="Arial" w:cs="Arial"/>
          <w:szCs w:val="24"/>
        </w:rPr>
      </w:pPr>
      <w:r w:rsidRPr="00213A70">
        <w:rPr>
          <w:rFonts w:ascii="Arial" w:hAnsi="Arial" w:cs="Arial"/>
          <w:szCs w:val="24"/>
        </w:rPr>
        <w:t xml:space="preserve">попуњен, потписан и печатом оверен образац „Квалификациона </w:t>
      </w:r>
      <w:proofErr w:type="spellStart"/>
      <w:r w:rsidRPr="00213A70">
        <w:rPr>
          <w:rFonts w:ascii="Arial" w:hAnsi="Arial" w:cs="Arial"/>
          <w:szCs w:val="24"/>
        </w:rPr>
        <w:t>структу</w:t>
      </w:r>
      <w:proofErr w:type="spellEnd"/>
      <w:r w:rsidR="00B15E6E" w:rsidRPr="00213A70">
        <w:rPr>
          <w:rFonts w:ascii="Arial" w:hAnsi="Arial" w:cs="Arial"/>
          <w:szCs w:val="24"/>
          <w:lang w:val="sr-Cyrl-RS"/>
        </w:rPr>
        <w:t>р</w:t>
      </w:r>
      <w:r w:rsidRPr="00213A70">
        <w:rPr>
          <w:rFonts w:ascii="Arial" w:hAnsi="Arial" w:cs="Arial"/>
          <w:szCs w:val="24"/>
        </w:rPr>
        <w:t>а – кадровски капацитет“</w:t>
      </w:r>
    </w:p>
    <w:p w14:paraId="515E3D89" w14:textId="77777777" w:rsidR="00E00DFA" w:rsidRPr="00213A70" w:rsidRDefault="00D34747" w:rsidP="001F2107">
      <w:pPr>
        <w:numPr>
          <w:ilvl w:val="0"/>
          <w:numId w:val="4"/>
        </w:numPr>
        <w:tabs>
          <w:tab w:val="clear" w:pos="786"/>
          <w:tab w:val="num" w:pos="426"/>
        </w:tabs>
        <w:suppressAutoHyphens w:val="0"/>
        <w:ind w:left="426" w:hanging="426"/>
        <w:jc w:val="both"/>
        <w:rPr>
          <w:rFonts w:ascii="Arial" w:hAnsi="Arial" w:cs="Arial"/>
          <w:szCs w:val="24"/>
        </w:rPr>
      </w:pPr>
      <w:r w:rsidRPr="00213A70">
        <w:rPr>
          <w:rFonts w:ascii="Arial" w:hAnsi="Arial" w:cs="Arial"/>
          <w:szCs w:val="24"/>
        </w:rPr>
        <w:t>д</w:t>
      </w:r>
      <w:r w:rsidR="00A310F5" w:rsidRPr="00213A70">
        <w:rPr>
          <w:rFonts w:ascii="Arial" w:hAnsi="Arial" w:cs="Arial"/>
          <w:szCs w:val="24"/>
        </w:rPr>
        <w:t xml:space="preserve">окази о испуњености </w:t>
      </w:r>
      <w:r w:rsidR="00A310F5" w:rsidRPr="001F2107">
        <w:rPr>
          <w:rFonts w:ascii="Arial" w:hAnsi="Arial" w:cs="Arial"/>
          <w:szCs w:val="24"/>
          <w:lang w:eastAsia="en-US" w:bidi="en-US"/>
        </w:rPr>
        <w:t>из чл. 75. и 76.</w:t>
      </w:r>
      <w:r w:rsidR="00A310F5" w:rsidRPr="001F2107">
        <w:rPr>
          <w:rFonts w:ascii="Arial" w:hAnsi="Arial" w:cs="Arial"/>
          <w:szCs w:val="24"/>
        </w:rPr>
        <w:t xml:space="preserve"> Закона у складу са чланом 77. Закон</w:t>
      </w:r>
      <w:r w:rsidR="003D78CF" w:rsidRPr="00213A70">
        <w:rPr>
          <w:rFonts w:ascii="Arial" w:hAnsi="Arial" w:cs="Arial"/>
          <w:szCs w:val="24"/>
        </w:rPr>
        <w:t>а</w:t>
      </w:r>
      <w:r w:rsidR="00A310F5" w:rsidRPr="00213A70">
        <w:rPr>
          <w:rFonts w:ascii="Arial" w:hAnsi="Arial" w:cs="Arial"/>
          <w:szCs w:val="24"/>
        </w:rPr>
        <w:t xml:space="preserve"> и Одељком 4. </w:t>
      </w:r>
      <w:r w:rsidR="003D78CF" w:rsidRPr="00213A70">
        <w:rPr>
          <w:rFonts w:ascii="Arial" w:hAnsi="Arial" w:cs="Arial"/>
          <w:szCs w:val="24"/>
        </w:rPr>
        <w:t>К</w:t>
      </w:r>
      <w:r w:rsidR="00A310F5" w:rsidRPr="00213A70">
        <w:rPr>
          <w:rFonts w:ascii="Arial" w:hAnsi="Arial" w:cs="Arial"/>
          <w:szCs w:val="24"/>
        </w:rPr>
        <w:t>онкурсне документације</w:t>
      </w:r>
      <w:r w:rsidR="00791750" w:rsidRPr="00213A70">
        <w:rPr>
          <w:rFonts w:ascii="Arial" w:hAnsi="Arial" w:cs="Arial"/>
          <w:szCs w:val="24"/>
        </w:rPr>
        <w:t>.</w:t>
      </w:r>
    </w:p>
    <w:p w14:paraId="276B7E9F" w14:textId="77777777" w:rsidR="00F97B3F" w:rsidRPr="0093001C" w:rsidRDefault="00DA34C7" w:rsidP="001F2107">
      <w:pPr>
        <w:numPr>
          <w:ilvl w:val="0"/>
          <w:numId w:val="4"/>
        </w:numPr>
        <w:tabs>
          <w:tab w:val="clear" w:pos="786"/>
          <w:tab w:val="num" w:pos="426"/>
        </w:tabs>
        <w:suppressAutoHyphens w:val="0"/>
        <w:ind w:left="426" w:hanging="426"/>
        <w:jc w:val="both"/>
        <w:rPr>
          <w:rFonts w:ascii="Arial" w:hAnsi="Arial" w:cs="Arial"/>
          <w:szCs w:val="24"/>
          <w:lang w:val="sr-Cyrl-RS"/>
        </w:rPr>
      </w:pPr>
      <w:r w:rsidRPr="00213A70">
        <w:rPr>
          <w:rFonts w:ascii="Arial" w:hAnsi="Arial" w:cs="Arial"/>
          <w:szCs w:val="24"/>
        </w:rPr>
        <w:t xml:space="preserve">средство финансијског обезбеђења озбиљности понуде – меница (у складу са тачком </w:t>
      </w:r>
      <w:r w:rsidR="00846D31" w:rsidRPr="0093001C">
        <w:rPr>
          <w:rFonts w:ascii="Arial" w:hAnsi="Arial" w:cs="Arial"/>
          <w:szCs w:val="24"/>
          <w:lang w:val="sr-Cyrl-RS"/>
        </w:rPr>
        <w:t>6</w:t>
      </w:r>
      <w:r w:rsidRPr="0093001C">
        <w:rPr>
          <w:rFonts w:ascii="Arial" w:hAnsi="Arial" w:cs="Arial"/>
          <w:szCs w:val="24"/>
        </w:rPr>
        <w:t>.1</w:t>
      </w:r>
      <w:r w:rsidR="00846D31" w:rsidRPr="0093001C">
        <w:rPr>
          <w:rFonts w:ascii="Arial" w:hAnsi="Arial" w:cs="Arial"/>
          <w:szCs w:val="24"/>
          <w:lang w:val="sr-Cyrl-RS"/>
        </w:rPr>
        <w:t>7</w:t>
      </w:r>
      <w:r w:rsidRPr="0093001C">
        <w:rPr>
          <w:rFonts w:ascii="Arial" w:hAnsi="Arial" w:cs="Arial"/>
          <w:szCs w:val="24"/>
        </w:rPr>
        <w:t xml:space="preserve"> </w:t>
      </w:r>
      <w:r w:rsidRPr="00213A70">
        <w:rPr>
          <w:rFonts w:ascii="Arial" w:hAnsi="Arial" w:cs="Arial"/>
          <w:szCs w:val="24"/>
        </w:rPr>
        <w:t xml:space="preserve"> </w:t>
      </w:r>
      <w:r w:rsidR="00B15E6E" w:rsidRPr="00213A70">
        <w:rPr>
          <w:rFonts w:ascii="Arial" w:hAnsi="Arial" w:cs="Arial"/>
          <w:szCs w:val="24"/>
          <w:lang w:val="sr-Cyrl-RS"/>
        </w:rPr>
        <w:t>К</w:t>
      </w:r>
      <w:proofErr w:type="spellStart"/>
      <w:r w:rsidRPr="00213A70">
        <w:rPr>
          <w:rFonts w:ascii="Arial" w:hAnsi="Arial" w:cs="Arial"/>
          <w:szCs w:val="24"/>
        </w:rPr>
        <w:t>онкурсне</w:t>
      </w:r>
      <w:proofErr w:type="spellEnd"/>
      <w:r w:rsidRPr="00213A70">
        <w:rPr>
          <w:rFonts w:ascii="Arial" w:hAnsi="Arial" w:cs="Arial"/>
          <w:szCs w:val="24"/>
        </w:rPr>
        <w:t xml:space="preserve"> документацији и </w:t>
      </w:r>
      <w:r w:rsidRPr="0093001C">
        <w:rPr>
          <w:rFonts w:ascii="Arial" w:hAnsi="Arial" w:cs="Arial"/>
          <w:szCs w:val="24"/>
        </w:rPr>
        <w:t xml:space="preserve">Обрасцем </w:t>
      </w:r>
      <w:r w:rsidR="00E62604" w:rsidRPr="0093001C">
        <w:rPr>
          <w:rFonts w:ascii="Arial" w:hAnsi="Arial" w:cs="Arial"/>
          <w:szCs w:val="24"/>
          <w:lang w:val="sr-Cyrl-RS"/>
        </w:rPr>
        <w:t>7</w:t>
      </w:r>
      <w:r w:rsidRPr="0093001C">
        <w:rPr>
          <w:rFonts w:ascii="Arial" w:hAnsi="Arial" w:cs="Arial"/>
          <w:szCs w:val="24"/>
        </w:rPr>
        <w:t>)</w:t>
      </w:r>
    </w:p>
    <w:p w14:paraId="61E56909" w14:textId="77777777" w:rsidR="00F97B3F" w:rsidRPr="00213A70" w:rsidRDefault="00F97B3F">
      <w:pPr>
        <w:suppressAutoHyphens w:val="0"/>
        <w:ind w:left="426"/>
        <w:jc w:val="both"/>
        <w:rPr>
          <w:rFonts w:ascii="Arial" w:hAnsi="Arial" w:cs="Arial"/>
          <w:szCs w:val="24"/>
        </w:rPr>
      </w:pPr>
    </w:p>
    <w:p w14:paraId="38FB5EDA" w14:textId="77777777" w:rsidR="00F97B3F" w:rsidRPr="00213A70" w:rsidRDefault="00F97B3F">
      <w:pPr>
        <w:suppressAutoHyphens w:val="0"/>
        <w:ind w:left="426"/>
        <w:jc w:val="both"/>
        <w:rPr>
          <w:rFonts w:ascii="Arial" w:hAnsi="Arial" w:cs="Arial"/>
          <w:szCs w:val="24"/>
        </w:rPr>
      </w:pPr>
    </w:p>
    <w:p w14:paraId="1E72B035" w14:textId="77777777" w:rsidR="00574472" w:rsidRPr="00213A70" w:rsidRDefault="001B620E">
      <w:pPr>
        <w:pStyle w:val="Heading2"/>
        <w:ind w:left="0" w:firstLine="0"/>
        <w:rPr>
          <w:rFonts w:cs="Arial"/>
          <w:sz w:val="24"/>
          <w:szCs w:val="24"/>
        </w:rPr>
      </w:pPr>
      <w:r w:rsidRPr="001F2107">
        <w:rPr>
          <w:rFonts w:cs="Arial"/>
          <w:sz w:val="24"/>
          <w:szCs w:val="24"/>
        </w:rPr>
        <w:t>6</w:t>
      </w:r>
      <w:bookmarkStart w:id="208" w:name="_Toc297798732"/>
      <w:r w:rsidR="00607A15" w:rsidRPr="001F2107">
        <w:rPr>
          <w:rFonts w:cs="Arial"/>
          <w:sz w:val="24"/>
          <w:szCs w:val="24"/>
        </w:rPr>
        <w:t>.28</w:t>
      </w:r>
      <w:r w:rsidR="002E6CD1" w:rsidRPr="001F2107">
        <w:rPr>
          <w:rFonts w:cs="Arial"/>
          <w:sz w:val="24"/>
          <w:szCs w:val="24"/>
        </w:rPr>
        <w:tab/>
      </w:r>
      <w:r w:rsidR="00574472" w:rsidRPr="00213A70">
        <w:rPr>
          <w:rFonts w:cs="Arial"/>
          <w:sz w:val="24"/>
          <w:szCs w:val="24"/>
        </w:rPr>
        <w:t>ЗАШТИТА ПРАВА</w:t>
      </w:r>
      <w:bookmarkEnd w:id="208"/>
      <w:r w:rsidR="00574472" w:rsidRPr="00213A70">
        <w:rPr>
          <w:rFonts w:cs="Arial"/>
          <w:sz w:val="24"/>
          <w:szCs w:val="24"/>
        </w:rPr>
        <w:t xml:space="preserve"> ПОНУЂАЧА</w:t>
      </w:r>
    </w:p>
    <w:p w14:paraId="30DEA105" w14:textId="77777777" w:rsidR="00574472" w:rsidRPr="001F2107" w:rsidRDefault="00574472">
      <w:pPr>
        <w:jc w:val="both"/>
        <w:rPr>
          <w:rFonts w:ascii="Arial" w:hAnsi="Arial" w:cs="Arial"/>
          <w:szCs w:val="24"/>
        </w:rPr>
      </w:pPr>
    </w:p>
    <w:p w14:paraId="67D40665" w14:textId="77777777" w:rsidR="00574472" w:rsidRPr="001F2107" w:rsidRDefault="00574472">
      <w:pPr>
        <w:ind w:firstLine="720"/>
        <w:jc w:val="both"/>
        <w:rPr>
          <w:rFonts w:ascii="Arial" w:hAnsi="Arial" w:cs="Arial"/>
          <w:szCs w:val="24"/>
          <w:lang w:val="ru-RU"/>
        </w:rPr>
      </w:pPr>
      <w:r w:rsidRPr="001F2107">
        <w:rPr>
          <w:rFonts w:ascii="Arial" w:hAnsi="Arial" w:cs="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4C0638C4" w14:textId="77777777" w:rsidR="00574472" w:rsidRPr="001F2107" w:rsidRDefault="00574472">
      <w:pPr>
        <w:ind w:firstLine="720"/>
        <w:jc w:val="both"/>
        <w:rPr>
          <w:rFonts w:ascii="Arial" w:hAnsi="Arial" w:cs="Arial"/>
          <w:szCs w:val="24"/>
          <w:lang w:val="ru-RU"/>
        </w:rPr>
      </w:pPr>
      <w:proofErr w:type="spellStart"/>
      <w:r w:rsidRPr="001F2107">
        <w:rPr>
          <w:rFonts w:ascii="Arial" w:hAnsi="Arial" w:cs="Arial"/>
          <w:szCs w:val="24"/>
          <w:lang w:val="en-US"/>
        </w:rPr>
        <w:t>Захтев</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заштиту</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права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подноси</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се</w:t>
      </w:r>
      <w:proofErr w:type="spellEnd"/>
      <w:r w:rsidRPr="001F2107">
        <w:rPr>
          <w:rFonts w:ascii="Arial" w:hAnsi="Arial" w:cs="Arial"/>
          <w:szCs w:val="24"/>
          <w:lang w:val="en-US"/>
        </w:rPr>
        <w:t xml:space="preserve"> </w:t>
      </w:r>
      <w:r w:rsidRPr="001F2107">
        <w:rPr>
          <w:rFonts w:ascii="Arial" w:hAnsi="Arial" w:cs="Arial"/>
          <w:szCs w:val="24"/>
        </w:rPr>
        <w:t xml:space="preserve">Републичкој комисији, а предаје </w:t>
      </w:r>
      <w:r w:rsidR="00905DE6" w:rsidRPr="001F2107">
        <w:rPr>
          <w:rFonts w:ascii="Arial" w:hAnsi="Arial" w:cs="Arial"/>
          <w:szCs w:val="24"/>
        </w:rPr>
        <w:t>Н</w:t>
      </w:r>
      <w:r w:rsidRPr="001F2107">
        <w:rPr>
          <w:rFonts w:ascii="Arial" w:hAnsi="Arial" w:cs="Arial"/>
          <w:szCs w:val="24"/>
        </w:rPr>
        <w:t>аручиоцу</w:t>
      </w:r>
      <w:r w:rsidRPr="001F2107">
        <w:rPr>
          <w:rFonts w:ascii="Arial" w:hAnsi="Arial" w:cs="Arial"/>
          <w:szCs w:val="24"/>
          <w:lang w:val="ru-RU"/>
        </w:rPr>
        <w:t xml:space="preserve">, са назнаком „Захтев за заштиту права јн. бр. </w:t>
      </w:r>
      <w:r w:rsidR="009201BA" w:rsidRPr="001F2107">
        <w:rPr>
          <w:rFonts w:ascii="Arial" w:hAnsi="Arial" w:cs="Arial"/>
          <w:szCs w:val="24"/>
        </w:rPr>
        <w:t>4</w:t>
      </w:r>
      <w:r w:rsidR="00E53076" w:rsidRPr="001F2107">
        <w:rPr>
          <w:rFonts w:ascii="Arial" w:hAnsi="Arial" w:cs="Arial"/>
          <w:szCs w:val="24"/>
        </w:rPr>
        <w:t>2/15/ДСИ</w:t>
      </w:r>
      <w:r w:rsidRPr="001F2107">
        <w:rPr>
          <w:rFonts w:ascii="Arial" w:hAnsi="Arial" w:cs="Arial"/>
          <w:szCs w:val="24"/>
          <w:lang w:val="ru-RU"/>
        </w:rPr>
        <w:t xml:space="preserve">“. </w:t>
      </w:r>
    </w:p>
    <w:p w14:paraId="25BC9C82" w14:textId="77777777" w:rsidR="00574472" w:rsidRPr="001F2107" w:rsidRDefault="00574472">
      <w:pPr>
        <w:ind w:firstLine="720"/>
        <w:jc w:val="both"/>
        <w:rPr>
          <w:rFonts w:ascii="Arial" w:hAnsi="Arial" w:cs="Arial"/>
          <w:szCs w:val="24"/>
        </w:rPr>
      </w:pPr>
      <w:r w:rsidRPr="001F2107">
        <w:rPr>
          <w:rFonts w:ascii="Arial" w:hAnsi="Arial" w:cs="Arial"/>
          <w:szCs w:val="24"/>
        </w:rPr>
        <w:t>На достављање</w:t>
      </w:r>
      <w:r w:rsidRPr="001F2107">
        <w:rPr>
          <w:rFonts w:ascii="Arial" w:hAnsi="Arial" w:cs="Arial"/>
          <w:szCs w:val="24"/>
          <w:lang w:val="en-US"/>
        </w:rPr>
        <w:t xml:space="preserve"> </w:t>
      </w:r>
      <w:proofErr w:type="spellStart"/>
      <w:r w:rsidRPr="001F2107">
        <w:rPr>
          <w:rFonts w:ascii="Arial" w:hAnsi="Arial" w:cs="Arial"/>
          <w:szCs w:val="24"/>
          <w:lang w:val="en-US"/>
        </w:rPr>
        <w:t>захтева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за</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заштиту</w:t>
      </w:r>
      <w:proofErr w:type="spellEnd"/>
      <w:r w:rsidRPr="001F2107">
        <w:rPr>
          <w:rFonts w:ascii="Arial" w:hAnsi="Arial" w:cs="Arial"/>
          <w:szCs w:val="24"/>
          <w:lang w:val="en-US"/>
        </w:rPr>
        <w:t xml:space="preserve"> </w:t>
      </w:r>
      <w:proofErr w:type="spellStart"/>
      <w:r w:rsidRPr="001F2107">
        <w:rPr>
          <w:rFonts w:ascii="Arial" w:hAnsi="Arial" w:cs="Arial"/>
          <w:szCs w:val="24"/>
          <w:lang w:val="en-US"/>
        </w:rPr>
        <w:t>права</w:t>
      </w:r>
      <w:proofErr w:type="spellEnd"/>
      <w:r w:rsidRPr="001F2107">
        <w:rPr>
          <w:rFonts w:ascii="Arial" w:hAnsi="Arial" w:cs="Arial"/>
          <w:szCs w:val="24"/>
          <w:lang w:val="en-US"/>
        </w:rPr>
        <w:t xml:space="preserve"> </w:t>
      </w:r>
      <w:r w:rsidRPr="001F2107">
        <w:rPr>
          <w:rFonts w:ascii="Arial" w:hAnsi="Arial" w:cs="Arial"/>
          <w:szCs w:val="24"/>
        </w:rPr>
        <w:t>сходно се примењују одредбе о начину достављања одлуке из члана 108. став 6. до 9. Закона.</w:t>
      </w:r>
    </w:p>
    <w:p w14:paraId="4FCCF0E1" w14:textId="77777777" w:rsidR="001A72F2" w:rsidRPr="001F2107" w:rsidRDefault="00574472">
      <w:pPr>
        <w:ind w:firstLine="720"/>
        <w:jc w:val="both"/>
        <w:rPr>
          <w:rFonts w:ascii="Arial" w:hAnsi="Arial" w:cs="Arial"/>
          <w:szCs w:val="24"/>
          <w:lang w:val="ru-RU"/>
        </w:rPr>
      </w:pPr>
      <w:r w:rsidRPr="001F2107">
        <w:rPr>
          <w:rFonts w:ascii="Arial" w:hAnsi="Arial" w:cs="Arial"/>
          <w:szCs w:val="24"/>
        </w:rPr>
        <w:t>Примерак захтева за заштиту права подносилац</w:t>
      </w:r>
      <w:r w:rsidRPr="001F2107">
        <w:rPr>
          <w:rFonts w:ascii="Arial" w:hAnsi="Arial" w:cs="Arial"/>
          <w:szCs w:val="24"/>
          <w:lang w:val="en-US"/>
        </w:rPr>
        <w:t xml:space="preserve"> </w:t>
      </w:r>
      <w:proofErr w:type="spellStart"/>
      <w:r w:rsidRPr="001F2107">
        <w:rPr>
          <w:rFonts w:ascii="Arial" w:hAnsi="Arial" w:cs="Arial"/>
          <w:szCs w:val="24"/>
          <w:lang w:val="en-US"/>
        </w:rPr>
        <w:t>истовремено</w:t>
      </w:r>
      <w:proofErr w:type="spellEnd"/>
      <w:r w:rsidRPr="001F2107">
        <w:rPr>
          <w:rFonts w:ascii="Arial" w:hAnsi="Arial" w:cs="Arial"/>
          <w:szCs w:val="24"/>
        </w:rPr>
        <w:t xml:space="preserve"> </w:t>
      </w:r>
      <w:r w:rsidRPr="001F2107">
        <w:rPr>
          <w:rFonts w:ascii="Arial" w:hAnsi="Arial" w:cs="Arial"/>
          <w:szCs w:val="24"/>
          <w:lang w:val="ru-RU"/>
        </w:rPr>
        <w:t>доставља Републичкој комисији за заштиту права у поступцима јавних набавки, на адресу: 11000 Београд, Немањина 22-26.</w:t>
      </w:r>
    </w:p>
    <w:p w14:paraId="0441D6C9" w14:textId="77777777" w:rsidR="00574472" w:rsidRPr="001F2107" w:rsidRDefault="00574472">
      <w:pPr>
        <w:ind w:firstLine="720"/>
        <w:jc w:val="both"/>
        <w:rPr>
          <w:rFonts w:ascii="Arial" w:hAnsi="Arial" w:cs="Arial"/>
          <w:szCs w:val="24"/>
        </w:rPr>
      </w:pPr>
      <w:r w:rsidRPr="001F2107">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905DE6" w:rsidRPr="001F2107">
        <w:rPr>
          <w:rFonts w:ascii="Arial" w:hAnsi="Arial" w:cs="Arial"/>
          <w:szCs w:val="24"/>
        </w:rPr>
        <w:t>Н</w:t>
      </w:r>
      <w:r w:rsidRPr="001F2107">
        <w:rPr>
          <w:rFonts w:ascii="Arial" w:hAnsi="Arial" w:cs="Arial"/>
          <w:szCs w:val="24"/>
        </w:rPr>
        <w:t xml:space="preserve">аручиоца најкасније </w:t>
      </w:r>
      <w:proofErr w:type="spellStart"/>
      <w:r w:rsidR="00B62F4A" w:rsidRPr="001F2107">
        <w:rPr>
          <w:rFonts w:ascii="Arial" w:hAnsi="Arial" w:cs="Arial"/>
          <w:szCs w:val="24"/>
          <w:lang w:val="en-US"/>
        </w:rPr>
        <w:t>седам</w:t>
      </w:r>
      <w:proofErr w:type="spellEnd"/>
      <w:r w:rsidRPr="001F2107">
        <w:rPr>
          <w:rFonts w:ascii="Arial" w:hAnsi="Arial" w:cs="Arial"/>
          <w:szCs w:val="24"/>
        </w:rPr>
        <w:t xml:space="preserve"> дана пре истека рока за подношење понуда, без обзира на начин достављања.</w:t>
      </w:r>
    </w:p>
    <w:p w14:paraId="6CD997D6" w14:textId="77777777" w:rsidR="001A72F2" w:rsidRPr="001F2107" w:rsidRDefault="00574472">
      <w:pPr>
        <w:ind w:firstLine="720"/>
        <w:jc w:val="both"/>
        <w:rPr>
          <w:rFonts w:ascii="Arial" w:hAnsi="Arial" w:cs="Arial"/>
          <w:szCs w:val="24"/>
        </w:rPr>
      </w:pPr>
      <w:r w:rsidRPr="001F2107">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w:t>
      </w:r>
      <w:r w:rsidR="00B62F4A" w:rsidRPr="001F2107">
        <w:rPr>
          <w:rFonts w:ascii="Arial" w:hAnsi="Arial" w:cs="Arial"/>
          <w:szCs w:val="24"/>
          <w:lang w:val="en-US"/>
        </w:rPr>
        <w:t>10</w:t>
      </w:r>
      <w:r w:rsidRPr="001F2107">
        <w:rPr>
          <w:rFonts w:ascii="Arial" w:hAnsi="Arial" w:cs="Arial"/>
          <w:szCs w:val="24"/>
        </w:rPr>
        <w:t xml:space="preserve"> дана од дана пријема одлуке.</w:t>
      </w:r>
    </w:p>
    <w:p w14:paraId="72A2DD22" w14:textId="77777777" w:rsidR="00F70BA0" w:rsidRPr="00213A70" w:rsidRDefault="00F70BA0">
      <w:pPr>
        <w:ind w:firstLine="720"/>
        <w:jc w:val="both"/>
        <w:rPr>
          <w:rFonts w:ascii="Arial" w:hAnsi="Arial" w:cs="Arial"/>
          <w:szCs w:val="24"/>
        </w:rPr>
      </w:pPr>
      <w:r w:rsidRPr="00213A70">
        <w:rPr>
          <w:rFonts w:ascii="Arial" w:hAnsi="Arial" w:cs="Arial"/>
          <w:szCs w:val="24"/>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14:paraId="6D0A4CDF" w14:textId="77777777" w:rsidR="00D238AE" w:rsidRPr="001F2107" w:rsidRDefault="00574472">
      <w:pPr>
        <w:ind w:firstLine="720"/>
        <w:jc w:val="both"/>
        <w:rPr>
          <w:rFonts w:ascii="Arial" w:hAnsi="Arial" w:cs="Arial"/>
          <w:szCs w:val="24"/>
          <w:lang w:val="ru-RU"/>
        </w:rPr>
      </w:pPr>
      <w:r w:rsidRPr="001F2107">
        <w:rPr>
          <w:rFonts w:ascii="Arial" w:hAnsi="Arial" w:cs="Arial"/>
          <w:szCs w:val="24"/>
          <w:lang w:val="ru-RU"/>
        </w:rPr>
        <w:t>Подносилац захтева за заштиту права дужан је да на рачун буџета Републике Србије (број рачуна: 840-</w:t>
      </w:r>
      <w:r w:rsidR="00C776C2" w:rsidRPr="001F2107">
        <w:rPr>
          <w:rFonts w:ascii="Arial" w:eastAsia="TimesNewRomanPSMT" w:hAnsi="Arial" w:cs="Arial"/>
          <w:bCs/>
          <w:iCs/>
          <w:szCs w:val="24"/>
        </w:rPr>
        <w:t>30678845-06</w:t>
      </w:r>
      <w:r w:rsidRPr="001F2107">
        <w:rPr>
          <w:rFonts w:ascii="Arial" w:hAnsi="Arial" w:cs="Arial"/>
          <w:szCs w:val="24"/>
          <w:lang w:val="ru-RU"/>
        </w:rPr>
        <w:t>, шифра плаћања 153</w:t>
      </w:r>
      <w:r w:rsidR="00C776C2" w:rsidRPr="001F2107">
        <w:rPr>
          <w:rFonts w:ascii="Arial" w:hAnsi="Arial" w:cs="Arial"/>
          <w:szCs w:val="24"/>
          <w:lang w:val="ru-RU"/>
        </w:rPr>
        <w:t xml:space="preserve"> или 253</w:t>
      </w:r>
      <w:r w:rsidRPr="001F2107">
        <w:rPr>
          <w:rFonts w:ascii="Arial" w:hAnsi="Arial" w:cs="Arial"/>
          <w:szCs w:val="24"/>
          <w:lang w:val="ru-RU"/>
        </w:rPr>
        <w:t xml:space="preserve">, позив на број </w:t>
      </w:r>
      <w:r w:rsidR="009201BA" w:rsidRPr="001F2107">
        <w:rPr>
          <w:rFonts w:ascii="Arial" w:hAnsi="Arial" w:cs="Arial"/>
          <w:szCs w:val="24"/>
          <w:lang w:val="ru-RU"/>
        </w:rPr>
        <w:t>4</w:t>
      </w:r>
      <w:r w:rsidR="00C776C2" w:rsidRPr="001F2107">
        <w:rPr>
          <w:rFonts w:ascii="Arial" w:hAnsi="Arial" w:cs="Arial"/>
          <w:szCs w:val="24"/>
          <w:lang w:val="ru-RU"/>
        </w:rPr>
        <w:t>2-</w:t>
      </w:r>
      <w:r w:rsidR="00C776C2" w:rsidRPr="001F2107">
        <w:rPr>
          <w:rFonts w:ascii="Arial" w:hAnsi="Arial" w:cs="Arial"/>
          <w:szCs w:val="24"/>
          <w:lang w:val="ru-RU"/>
        </w:rPr>
        <w:lastRenderedPageBreak/>
        <w:t>15-ДСИ</w:t>
      </w:r>
      <w:r w:rsidRPr="001F2107">
        <w:rPr>
          <w:rFonts w:ascii="Arial" w:hAnsi="Arial" w:cs="Arial"/>
          <w:szCs w:val="24"/>
          <w:lang w:val="ru-RU"/>
        </w:rPr>
        <w:t xml:space="preserve">, сврха: </w:t>
      </w:r>
      <w:r w:rsidR="00C776C2" w:rsidRPr="001F2107">
        <w:rPr>
          <w:rFonts w:ascii="Arial" w:hAnsi="Arial" w:cs="Arial"/>
          <w:szCs w:val="24"/>
          <w:lang w:val="ru-RU"/>
        </w:rPr>
        <w:t>ЗЗП, ЈП ЕПС,</w:t>
      </w:r>
      <w:r w:rsidRPr="001F2107">
        <w:rPr>
          <w:rFonts w:ascii="Arial" w:hAnsi="Arial" w:cs="Arial"/>
          <w:szCs w:val="24"/>
          <w:lang w:val="ru-RU"/>
        </w:rPr>
        <w:t xml:space="preserve"> јн. бр.</w:t>
      </w:r>
      <w:r w:rsidR="00165CDE" w:rsidRPr="001F2107">
        <w:rPr>
          <w:rFonts w:ascii="Arial" w:hAnsi="Arial" w:cs="Arial"/>
          <w:szCs w:val="24"/>
          <w:lang w:val="ru-RU"/>
        </w:rPr>
        <w:t xml:space="preserve"> </w:t>
      </w:r>
      <w:r w:rsidR="009201BA" w:rsidRPr="001F2107">
        <w:rPr>
          <w:rFonts w:ascii="Arial" w:hAnsi="Arial" w:cs="Arial"/>
          <w:szCs w:val="24"/>
        </w:rPr>
        <w:t>4</w:t>
      </w:r>
      <w:r w:rsidR="00E53076" w:rsidRPr="001F2107">
        <w:rPr>
          <w:rFonts w:ascii="Arial" w:hAnsi="Arial" w:cs="Arial"/>
          <w:szCs w:val="24"/>
        </w:rPr>
        <w:t>2/15/ДСИ</w:t>
      </w:r>
      <w:r w:rsidRPr="001F2107">
        <w:rPr>
          <w:rFonts w:ascii="Arial" w:hAnsi="Arial" w:cs="Arial"/>
          <w:szCs w:val="24"/>
          <w:lang w:val="ru-RU"/>
        </w:rPr>
        <w:t xml:space="preserve">, </w:t>
      </w:r>
      <w:r w:rsidR="008A5512" w:rsidRPr="001F2107">
        <w:rPr>
          <w:rFonts w:ascii="Arial" w:hAnsi="Arial" w:cs="Arial"/>
          <w:szCs w:val="24"/>
          <w:lang w:val="ru-RU"/>
        </w:rPr>
        <w:t>корисник</w:t>
      </w:r>
      <w:r w:rsidRPr="001F2107">
        <w:rPr>
          <w:rFonts w:ascii="Arial" w:hAnsi="Arial" w:cs="Arial"/>
          <w:szCs w:val="24"/>
          <w:lang w:val="ru-RU"/>
        </w:rPr>
        <w:t xml:space="preserve">: буџет Републике Србије) уплати таксу </w:t>
      </w:r>
      <w:r w:rsidR="006B464C" w:rsidRPr="001F2107">
        <w:rPr>
          <w:rFonts w:ascii="Arial" w:hAnsi="Arial" w:cs="Arial"/>
          <w:szCs w:val="24"/>
          <w:lang w:val="ru-RU"/>
        </w:rPr>
        <w:t>у износу од 4</w:t>
      </w:r>
      <w:r w:rsidRPr="001F2107">
        <w:rPr>
          <w:rFonts w:ascii="Arial" w:hAnsi="Arial" w:cs="Arial"/>
          <w:szCs w:val="24"/>
          <w:lang w:val="ru-RU"/>
        </w:rPr>
        <w:t>0.000,00 динара.</w:t>
      </w:r>
    </w:p>
    <w:p w14:paraId="3F33FA07" w14:textId="77777777" w:rsidR="00791750" w:rsidRPr="001F2107" w:rsidRDefault="00791750" w:rsidP="001F2107">
      <w:pPr>
        <w:suppressAutoHyphens w:val="0"/>
        <w:jc w:val="both"/>
        <w:rPr>
          <w:rFonts w:ascii="Arial" w:hAnsi="Arial" w:cs="Arial"/>
          <w:szCs w:val="24"/>
          <w:lang w:val="ru-RU"/>
        </w:rPr>
      </w:pPr>
      <w:r w:rsidRPr="001F2107">
        <w:rPr>
          <w:rFonts w:ascii="Arial" w:hAnsi="Arial" w:cs="Arial"/>
          <w:szCs w:val="24"/>
          <w:lang w:val="ru-RU"/>
        </w:rPr>
        <w:br w:type="page"/>
      </w:r>
    </w:p>
    <w:p w14:paraId="480BB17D" w14:textId="77777777" w:rsidR="001A72F2" w:rsidRPr="001F2107" w:rsidRDefault="001A72F2" w:rsidP="00CB3166">
      <w:pPr>
        <w:ind w:firstLine="720"/>
        <w:jc w:val="both"/>
        <w:rPr>
          <w:rFonts w:ascii="Arial" w:hAnsi="Arial" w:cs="Arial"/>
          <w:szCs w:val="24"/>
          <w:lang w:val="en-US"/>
        </w:rPr>
      </w:pPr>
    </w:p>
    <w:p w14:paraId="03A4E52D" w14:textId="77777777" w:rsidR="00305592" w:rsidRPr="00213A70" w:rsidRDefault="003969D8" w:rsidP="00165B1D">
      <w:pPr>
        <w:pStyle w:val="Heading10"/>
        <w:numPr>
          <w:ilvl w:val="0"/>
          <w:numId w:val="3"/>
        </w:numPr>
        <w:jc w:val="both"/>
        <w:rPr>
          <w:rFonts w:cs="Arial"/>
          <w:sz w:val="24"/>
          <w:szCs w:val="24"/>
        </w:rPr>
      </w:pPr>
      <w:bookmarkStart w:id="209" w:name="_Toc310433005"/>
      <w:bookmarkEnd w:id="199"/>
      <w:r w:rsidRPr="00213A70">
        <w:rPr>
          <w:rFonts w:cs="Arial"/>
          <w:sz w:val="24"/>
          <w:szCs w:val="24"/>
        </w:rPr>
        <w:t>ОБРАСЦИ</w:t>
      </w:r>
      <w:bookmarkEnd w:id="209"/>
      <w:r w:rsidRPr="00213A70">
        <w:rPr>
          <w:rFonts w:cs="Arial"/>
          <w:sz w:val="24"/>
          <w:szCs w:val="24"/>
        </w:rPr>
        <w:t xml:space="preserve"> </w:t>
      </w:r>
    </w:p>
    <w:p w14:paraId="67F89DE0" w14:textId="77777777" w:rsidR="003969D8" w:rsidRPr="00213A70" w:rsidRDefault="003969D8" w:rsidP="001F2107">
      <w:pPr>
        <w:jc w:val="both"/>
        <w:rPr>
          <w:rFonts w:ascii="Arial" w:hAnsi="Arial" w:cs="Arial"/>
          <w:szCs w:val="24"/>
        </w:rPr>
      </w:pPr>
    </w:p>
    <w:p w14:paraId="47CD92DC" w14:textId="77777777" w:rsidR="00DC343E" w:rsidRPr="00213A70" w:rsidRDefault="00DC343E" w:rsidP="001F2107">
      <w:pPr>
        <w:jc w:val="both"/>
        <w:rPr>
          <w:rFonts w:ascii="Arial" w:hAnsi="Arial" w:cs="Arial"/>
          <w:szCs w:val="24"/>
        </w:rPr>
      </w:pPr>
    </w:p>
    <w:p w14:paraId="3487DEC2" w14:textId="77777777" w:rsidR="000B1C19" w:rsidRPr="00213A70" w:rsidRDefault="00965AEB">
      <w:pPr>
        <w:pStyle w:val="BodyText"/>
        <w:jc w:val="right"/>
        <w:rPr>
          <w:rFonts w:ascii="Arial" w:hAnsi="Arial" w:cs="Arial"/>
          <w:b/>
          <w:i/>
          <w:szCs w:val="24"/>
        </w:rPr>
      </w:pPr>
      <w:r w:rsidRPr="00213A70">
        <w:rPr>
          <w:rFonts w:ascii="Arial" w:hAnsi="Arial" w:cs="Arial"/>
          <w:b/>
          <w:i/>
          <w:szCs w:val="24"/>
        </w:rPr>
        <w:t>ОБРАЗАЦ</w:t>
      </w:r>
      <w:r w:rsidR="000B1C19" w:rsidRPr="00213A70">
        <w:rPr>
          <w:rFonts w:ascii="Arial" w:hAnsi="Arial" w:cs="Arial"/>
          <w:b/>
          <w:i/>
          <w:szCs w:val="24"/>
        </w:rPr>
        <w:t xml:space="preserve"> </w:t>
      </w:r>
      <w:r w:rsidR="003969D8" w:rsidRPr="00213A70">
        <w:rPr>
          <w:rFonts w:ascii="Arial" w:hAnsi="Arial" w:cs="Arial"/>
          <w:b/>
          <w:i/>
          <w:szCs w:val="24"/>
        </w:rPr>
        <w:t>1</w:t>
      </w:r>
      <w:r w:rsidR="0023668D" w:rsidRPr="00213A70">
        <w:rPr>
          <w:rFonts w:ascii="Arial" w:hAnsi="Arial" w:cs="Arial"/>
          <w:b/>
          <w:i/>
          <w:szCs w:val="24"/>
        </w:rPr>
        <w:t>.</w:t>
      </w:r>
      <w:r w:rsidR="003969D8" w:rsidRPr="00213A70">
        <w:rPr>
          <w:rFonts w:ascii="Arial" w:hAnsi="Arial" w:cs="Arial"/>
          <w:b/>
          <w:i/>
          <w:szCs w:val="24"/>
        </w:rPr>
        <w:t xml:space="preserve"> </w:t>
      </w:r>
    </w:p>
    <w:p w14:paraId="5B799456" w14:textId="77777777" w:rsidR="00B42D76" w:rsidRPr="00213A70" w:rsidRDefault="00B42D76" w:rsidP="001F2107">
      <w:pPr>
        <w:jc w:val="both"/>
        <w:rPr>
          <w:rFonts w:ascii="Arial" w:hAnsi="Arial" w:cs="Arial"/>
          <w:szCs w:val="24"/>
        </w:rPr>
      </w:pPr>
    </w:p>
    <w:p w14:paraId="623C9B9B" w14:textId="77777777" w:rsidR="00DC343E" w:rsidRPr="00213A70" w:rsidRDefault="00DC343E" w:rsidP="00CB3166">
      <w:pPr>
        <w:jc w:val="both"/>
        <w:rPr>
          <w:rFonts w:ascii="Arial" w:hAnsi="Arial" w:cs="Arial"/>
          <w:bCs/>
          <w:szCs w:val="24"/>
          <w:lang w:eastAsia="en-US" w:bidi="en-US"/>
        </w:rPr>
      </w:pPr>
      <w:r w:rsidRPr="00213A70">
        <w:rPr>
          <w:rFonts w:ascii="Arial" w:hAnsi="Arial" w:cs="Arial"/>
          <w:bCs/>
          <w:szCs w:val="24"/>
          <w:lang w:eastAsia="en-US" w:bidi="en-US"/>
        </w:rPr>
        <w:t xml:space="preserve">У </w:t>
      </w:r>
      <w:r w:rsidRPr="001F2107">
        <w:rPr>
          <w:rFonts w:ascii="Arial" w:hAnsi="Arial" w:cs="Arial"/>
          <w:szCs w:val="24"/>
        </w:rPr>
        <w:t xml:space="preserve">складу са </w:t>
      </w:r>
      <w:r w:rsidRPr="00213A70">
        <w:rPr>
          <w:rFonts w:ascii="Arial" w:hAnsi="Arial" w:cs="Arial"/>
          <w:bCs/>
          <w:szCs w:val="24"/>
          <w:lang w:eastAsia="en-US" w:bidi="en-US"/>
        </w:rPr>
        <w:t xml:space="preserve">чланом 26. Закона о јавним набавкама („Сл. гласник РС“ бр. </w:t>
      </w:r>
      <w:r w:rsidR="00A17C95" w:rsidRPr="00213A70">
        <w:rPr>
          <w:rFonts w:ascii="Arial" w:hAnsi="Arial" w:cs="Arial"/>
          <w:bCs/>
          <w:szCs w:val="24"/>
          <w:lang w:eastAsia="en-US" w:bidi="en-US"/>
        </w:rPr>
        <w:t>124/12 и 14/15</w:t>
      </w:r>
      <w:r w:rsidRPr="00213A70">
        <w:rPr>
          <w:rFonts w:ascii="Arial" w:hAnsi="Arial" w:cs="Arial"/>
          <w:bCs/>
          <w:szCs w:val="24"/>
          <w:lang w:eastAsia="en-US" w:bidi="en-US"/>
        </w:rPr>
        <w:t>) дајемо следећу</w:t>
      </w:r>
    </w:p>
    <w:p w14:paraId="4A2A6685" w14:textId="77777777" w:rsidR="00DC343E" w:rsidRPr="00213A70" w:rsidRDefault="00DC343E" w:rsidP="001F2107">
      <w:pPr>
        <w:jc w:val="both"/>
        <w:rPr>
          <w:rFonts w:ascii="Arial" w:hAnsi="Arial" w:cs="Arial"/>
          <w:b/>
          <w:bCs/>
          <w:szCs w:val="24"/>
          <w:lang w:eastAsia="en-US" w:bidi="en-US"/>
        </w:rPr>
      </w:pPr>
    </w:p>
    <w:p w14:paraId="57ABD4A8" w14:textId="77777777" w:rsidR="00DC343E" w:rsidRPr="00213A70" w:rsidRDefault="00DC343E" w:rsidP="001F2107">
      <w:pPr>
        <w:jc w:val="both"/>
        <w:rPr>
          <w:rFonts w:ascii="Arial" w:hAnsi="Arial" w:cs="Arial"/>
          <w:b/>
          <w:bCs/>
          <w:szCs w:val="24"/>
          <w:lang w:eastAsia="en-US" w:bidi="en-US"/>
        </w:rPr>
      </w:pPr>
    </w:p>
    <w:p w14:paraId="760A10C9" w14:textId="77777777" w:rsidR="00DC343E" w:rsidRPr="00213A70" w:rsidRDefault="00DC343E" w:rsidP="001F2107">
      <w:pPr>
        <w:jc w:val="both"/>
        <w:rPr>
          <w:rFonts w:ascii="Arial" w:hAnsi="Arial" w:cs="Arial"/>
          <w:b/>
          <w:bCs/>
          <w:szCs w:val="24"/>
          <w:lang w:eastAsia="en-US" w:bidi="en-US"/>
        </w:rPr>
      </w:pPr>
    </w:p>
    <w:p w14:paraId="7B32F477" w14:textId="77777777" w:rsidR="00DC343E" w:rsidRPr="00213A70" w:rsidRDefault="00DC343E" w:rsidP="001F2107">
      <w:pPr>
        <w:jc w:val="both"/>
        <w:rPr>
          <w:rFonts w:ascii="Arial" w:hAnsi="Arial" w:cs="Arial"/>
          <w:b/>
          <w:bCs/>
          <w:szCs w:val="24"/>
          <w:lang w:eastAsia="en-US" w:bidi="en-US"/>
        </w:rPr>
      </w:pPr>
    </w:p>
    <w:p w14:paraId="6CD96666" w14:textId="77777777" w:rsidR="00DC343E" w:rsidRPr="00213A70" w:rsidRDefault="00DC343E" w:rsidP="001F2107">
      <w:pPr>
        <w:jc w:val="center"/>
        <w:rPr>
          <w:rFonts w:ascii="Arial" w:hAnsi="Arial" w:cs="Arial"/>
          <w:b/>
          <w:bCs/>
          <w:szCs w:val="24"/>
          <w:lang w:eastAsia="en-US" w:bidi="en-US"/>
        </w:rPr>
      </w:pPr>
    </w:p>
    <w:p w14:paraId="6B3A49EB" w14:textId="77777777" w:rsidR="00DC343E" w:rsidRPr="00213A70" w:rsidRDefault="00DC343E">
      <w:pPr>
        <w:jc w:val="center"/>
        <w:rPr>
          <w:rFonts w:ascii="Arial" w:hAnsi="Arial" w:cs="Arial"/>
          <w:b/>
          <w:bCs/>
          <w:szCs w:val="24"/>
        </w:rPr>
      </w:pPr>
      <w:r w:rsidRPr="00213A70">
        <w:rPr>
          <w:rFonts w:ascii="Arial" w:hAnsi="Arial" w:cs="Arial"/>
          <w:b/>
          <w:bCs/>
          <w:szCs w:val="24"/>
        </w:rPr>
        <w:t>И З Ј А В У</w:t>
      </w:r>
    </w:p>
    <w:p w14:paraId="3632A7BF" w14:textId="77777777" w:rsidR="00DC343E" w:rsidRPr="00213A70" w:rsidRDefault="00DC343E">
      <w:pPr>
        <w:jc w:val="center"/>
        <w:rPr>
          <w:rFonts w:ascii="Arial" w:hAnsi="Arial" w:cs="Arial"/>
          <w:b/>
          <w:bCs/>
          <w:szCs w:val="24"/>
        </w:rPr>
      </w:pPr>
      <w:r w:rsidRPr="00213A70">
        <w:rPr>
          <w:rFonts w:ascii="Arial" w:hAnsi="Arial" w:cs="Arial"/>
          <w:b/>
          <w:bCs/>
          <w:szCs w:val="24"/>
        </w:rPr>
        <w:t>О НЕЗАВИСНОЈ ПОНУДИ</w:t>
      </w:r>
    </w:p>
    <w:p w14:paraId="505A091A" w14:textId="77777777" w:rsidR="00DC343E" w:rsidRPr="00213A70" w:rsidRDefault="00DC343E">
      <w:pPr>
        <w:jc w:val="center"/>
        <w:rPr>
          <w:rFonts w:ascii="Arial" w:hAnsi="Arial" w:cs="Arial"/>
          <w:szCs w:val="24"/>
          <w:lang w:val="ru-RU"/>
        </w:rPr>
      </w:pPr>
    </w:p>
    <w:p w14:paraId="291C058F" w14:textId="77777777" w:rsidR="00DC343E" w:rsidRPr="00213A70" w:rsidRDefault="00DC343E">
      <w:pPr>
        <w:jc w:val="center"/>
        <w:rPr>
          <w:rFonts w:ascii="Arial" w:hAnsi="Arial" w:cs="Arial"/>
          <w:szCs w:val="24"/>
        </w:rPr>
      </w:pPr>
    </w:p>
    <w:p w14:paraId="330E13FE" w14:textId="77777777" w:rsidR="00DC343E" w:rsidRPr="00213A70" w:rsidRDefault="00DC343E">
      <w:pPr>
        <w:jc w:val="center"/>
        <w:rPr>
          <w:rFonts w:ascii="Arial" w:hAnsi="Arial" w:cs="Arial"/>
          <w:szCs w:val="24"/>
        </w:rPr>
      </w:pPr>
      <w:r w:rsidRPr="00213A70">
        <w:rPr>
          <w:rFonts w:ascii="Arial" w:hAnsi="Arial" w:cs="Arial"/>
          <w:szCs w:val="24"/>
        </w:rPr>
        <w:t>у својству понуђача</w:t>
      </w:r>
    </w:p>
    <w:p w14:paraId="3E21D755" w14:textId="77777777" w:rsidR="00DC343E" w:rsidRPr="00213A70" w:rsidRDefault="00DC343E">
      <w:pPr>
        <w:jc w:val="center"/>
        <w:rPr>
          <w:rFonts w:ascii="Arial" w:hAnsi="Arial" w:cs="Arial"/>
          <w:szCs w:val="24"/>
        </w:rPr>
      </w:pPr>
    </w:p>
    <w:p w14:paraId="334EAC79" w14:textId="77777777" w:rsidR="00D12620" w:rsidRPr="00213A70" w:rsidRDefault="00D12620">
      <w:pPr>
        <w:jc w:val="center"/>
        <w:rPr>
          <w:rFonts w:ascii="Arial" w:hAnsi="Arial" w:cs="Arial"/>
          <w:szCs w:val="24"/>
        </w:rPr>
      </w:pPr>
    </w:p>
    <w:p w14:paraId="6C3B7A91" w14:textId="77777777" w:rsidR="00C57E44" w:rsidRPr="00213A70" w:rsidRDefault="00FB287D">
      <w:pPr>
        <w:jc w:val="center"/>
        <w:rPr>
          <w:rFonts w:ascii="Arial" w:hAnsi="Arial" w:cs="Arial"/>
          <w:bCs/>
          <w:szCs w:val="24"/>
        </w:rPr>
      </w:pPr>
      <w:r w:rsidRPr="00213A70">
        <w:rPr>
          <w:rFonts w:ascii="Arial" w:hAnsi="Arial" w:cs="Arial"/>
          <w:bCs/>
          <w:szCs w:val="24"/>
        </w:rPr>
        <w:t>И З Ј А В Љ У Ј Е М О</w:t>
      </w:r>
    </w:p>
    <w:p w14:paraId="40D9F9FF" w14:textId="77777777" w:rsidR="00DC343E" w:rsidRPr="00213A70" w:rsidRDefault="00DC343E">
      <w:pPr>
        <w:jc w:val="center"/>
        <w:rPr>
          <w:rFonts w:ascii="Arial" w:hAnsi="Arial" w:cs="Arial"/>
          <w:szCs w:val="24"/>
        </w:rPr>
      </w:pPr>
    </w:p>
    <w:p w14:paraId="05588614" w14:textId="77777777" w:rsidR="00C57E44" w:rsidRPr="00213A70" w:rsidRDefault="00C57E44">
      <w:pPr>
        <w:jc w:val="center"/>
        <w:rPr>
          <w:rFonts w:ascii="Arial" w:hAnsi="Arial" w:cs="Arial"/>
          <w:szCs w:val="24"/>
        </w:rPr>
      </w:pPr>
      <w:r w:rsidRPr="00213A70">
        <w:rPr>
          <w:rFonts w:ascii="Arial" w:hAnsi="Arial" w:cs="Arial"/>
          <w:szCs w:val="24"/>
        </w:rPr>
        <w:t>под пуном материјалном и кривичном одговорношћу да</w:t>
      </w:r>
    </w:p>
    <w:p w14:paraId="301C69F5" w14:textId="77777777" w:rsidR="00C57E44" w:rsidRPr="00213A70" w:rsidRDefault="00C57E44">
      <w:pPr>
        <w:jc w:val="center"/>
        <w:rPr>
          <w:rFonts w:ascii="Arial" w:hAnsi="Arial" w:cs="Arial"/>
          <w:szCs w:val="24"/>
        </w:rPr>
      </w:pPr>
    </w:p>
    <w:p w14:paraId="4D19BACA" w14:textId="77777777" w:rsidR="00C57E44" w:rsidRPr="00213A70" w:rsidRDefault="00C57E44">
      <w:pPr>
        <w:jc w:val="center"/>
        <w:rPr>
          <w:rFonts w:ascii="Arial" w:hAnsi="Arial" w:cs="Arial"/>
          <w:szCs w:val="24"/>
        </w:rPr>
      </w:pPr>
      <w:r w:rsidRPr="00213A70">
        <w:rPr>
          <w:rFonts w:ascii="Arial" w:hAnsi="Arial" w:cs="Arial"/>
          <w:szCs w:val="24"/>
        </w:rPr>
        <w:t>_____________________________________________________</w:t>
      </w:r>
    </w:p>
    <w:p w14:paraId="6F1FA89A" w14:textId="77777777" w:rsidR="00C57E44" w:rsidRPr="00213A70" w:rsidRDefault="00C57E44">
      <w:pPr>
        <w:jc w:val="center"/>
        <w:rPr>
          <w:rFonts w:ascii="Arial" w:hAnsi="Arial" w:cs="Arial"/>
          <w:szCs w:val="24"/>
        </w:rPr>
      </w:pPr>
      <w:r w:rsidRPr="00213A70">
        <w:rPr>
          <w:rFonts w:ascii="Arial" w:hAnsi="Arial" w:cs="Arial"/>
          <w:szCs w:val="24"/>
        </w:rPr>
        <w:t>(</w:t>
      </w:r>
      <w:r w:rsidRPr="001F2107">
        <w:rPr>
          <w:rFonts w:ascii="Arial" w:hAnsi="Arial" w:cs="Arial"/>
          <w:i/>
          <w:szCs w:val="24"/>
        </w:rPr>
        <w:t>пун назив  и седиште</w:t>
      </w:r>
      <w:r w:rsidRPr="00213A70">
        <w:rPr>
          <w:rFonts w:ascii="Arial" w:hAnsi="Arial" w:cs="Arial"/>
          <w:szCs w:val="24"/>
        </w:rPr>
        <w:t>)</w:t>
      </w:r>
    </w:p>
    <w:p w14:paraId="2C941841" w14:textId="77777777" w:rsidR="00DC343E" w:rsidRPr="00213A70" w:rsidRDefault="00DC343E">
      <w:pPr>
        <w:jc w:val="center"/>
        <w:rPr>
          <w:rFonts w:ascii="Arial" w:hAnsi="Arial" w:cs="Arial"/>
          <w:b/>
          <w:bCs/>
          <w:szCs w:val="24"/>
        </w:rPr>
      </w:pPr>
    </w:p>
    <w:p w14:paraId="48733647" w14:textId="77777777" w:rsidR="00DC343E" w:rsidRPr="00213A70" w:rsidRDefault="00DC343E" w:rsidP="001F2107">
      <w:pPr>
        <w:jc w:val="both"/>
        <w:rPr>
          <w:rFonts w:ascii="Arial" w:hAnsi="Arial" w:cs="Arial"/>
          <w:szCs w:val="24"/>
        </w:rPr>
      </w:pPr>
    </w:p>
    <w:p w14:paraId="06F61245" w14:textId="77777777" w:rsidR="00DC343E" w:rsidRPr="00213A70" w:rsidRDefault="00FB287D">
      <w:pPr>
        <w:jc w:val="both"/>
        <w:rPr>
          <w:rFonts w:ascii="Arial" w:hAnsi="Arial" w:cs="Arial"/>
          <w:szCs w:val="24"/>
        </w:rPr>
      </w:pPr>
      <w:r w:rsidRPr="00213A70">
        <w:rPr>
          <w:rFonts w:ascii="Arial" w:hAnsi="Arial" w:cs="Arial"/>
          <w:szCs w:val="24"/>
        </w:rPr>
        <w:t xml:space="preserve">понуду </w:t>
      </w:r>
      <w:r w:rsidR="00695BE2" w:rsidRPr="00213A70">
        <w:rPr>
          <w:rFonts w:ascii="Arial" w:hAnsi="Arial" w:cs="Arial"/>
          <w:szCs w:val="24"/>
        </w:rPr>
        <w:t xml:space="preserve">у преговарачком поступку број </w:t>
      </w:r>
      <w:r w:rsidR="002416AB" w:rsidRPr="00213A70">
        <w:rPr>
          <w:rFonts w:ascii="Arial" w:hAnsi="Arial" w:cs="Arial"/>
          <w:szCs w:val="24"/>
        </w:rPr>
        <w:t>4</w:t>
      </w:r>
      <w:r w:rsidR="00E53076" w:rsidRPr="00213A70">
        <w:rPr>
          <w:rFonts w:ascii="Arial" w:hAnsi="Arial" w:cs="Arial"/>
          <w:szCs w:val="24"/>
        </w:rPr>
        <w:t>2/15/ДСИ</w:t>
      </w:r>
      <w:r w:rsidR="00695BE2" w:rsidRPr="00213A70">
        <w:rPr>
          <w:rFonts w:ascii="Arial" w:hAnsi="Arial" w:cs="Arial"/>
          <w:szCs w:val="24"/>
        </w:rPr>
        <w:t>, Наруч</w:t>
      </w:r>
      <w:r w:rsidR="008C4DA2" w:rsidRPr="00213A70">
        <w:rPr>
          <w:rFonts w:ascii="Arial" w:hAnsi="Arial" w:cs="Arial"/>
          <w:szCs w:val="24"/>
        </w:rPr>
        <w:t>и</w:t>
      </w:r>
      <w:r w:rsidR="00695BE2" w:rsidRPr="00213A70">
        <w:rPr>
          <w:rFonts w:ascii="Arial" w:hAnsi="Arial" w:cs="Arial"/>
          <w:szCs w:val="24"/>
        </w:rPr>
        <w:t xml:space="preserve">оца – Јавно предузеће „Електропривреда Србије“ подноси </w:t>
      </w:r>
      <w:r w:rsidR="00DC343E" w:rsidRPr="00213A70">
        <w:rPr>
          <w:rFonts w:ascii="Arial" w:hAnsi="Arial" w:cs="Arial"/>
          <w:szCs w:val="24"/>
        </w:rPr>
        <w:t>независно, без договора са другим понуђачима или заинтересованим лицима.</w:t>
      </w:r>
    </w:p>
    <w:p w14:paraId="292797B1" w14:textId="77777777" w:rsidR="00DC343E" w:rsidRPr="00213A70" w:rsidRDefault="00DC343E">
      <w:pPr>
        <w:pStyle w:val="BodyText"/>
        <w:rPr>
          <w:rFonts w:ascii="Arial" w:hAnsi="Arial" w:cs="Arial"/>
          <w:szCs w:val="24"/>
        </w:rPr>
      </w:pPr>
    </w:p>
    <w:p w14:paraId="6EF324BC" w14:textId="77777777" w:rsidR="00DC343E" w:rsidRPr="00213A70" w:rsidRDefault="00DC343E">
      <w:pPr>
        <w:pStyle w:val="BodyText"/>
        <w:rPr>
          <w:rFonts w:ascii="Arial" w:hAnsi="Arial" w:cs="Arial"/>
          <w:szCs w:val="24"/>
          <w:lang w:val="ru-RU"/>
        </w:rPr>
      </w:pPr>
    </w:p>
    <w:p w14:paraId="00D52C6C" w14:textId="77777777" w:rsidR="00DC343E" w:rsidRPr="00213A70" w:rsidRDefault="00DC343E" w:rsidP="001F2107">
      <w:pPr>
        <w:jc w:val="center"/>
        <w:rPr>
          <w:rFonts w:ascii="Arial" w:hAnsi="Arial" w:cs="Arial"/>
          <w:b/>
          <w:bCs/>
          <w:szCs w:val="24"/>
          <w:lang w:val="ru-RU" w:eastAsia="en-US" w:bidi="en-US"/>
        </w:rPr>
      </w:pPr>
    </w:p>
    <w:p w14:paraId="0D15E2E9" w14:textId="77777777" w:rsidR="00DC343E" w:rsidRPr="00213A70" w:rsidRDefault="00DC343E" w:rsidP="001F2107">
      <w:pPr>
        <w:ind w:left="2880" w:firstLine="720"/>
        <w:jc w:val="both"/>
        <w:rPr>
          <w:rFonts w:ascii="Arial" w:hAnsi="Arial" w:cs="Arial"/>
          <w:szCs w:val="24"/>
        </w:rPr>
      </w:pPr>
    </w:p>
    <w:p w14:paraId="1BAEB68D" w14:textId="77777777" w:rsidR="00DC343E" w:rsidRPr="00213A70" w:rsidRDefault="00DC343E" w:rsidP="001F2107">
      <w:pPr>
        <w:ind w:left="2880" w:firstLine="720"/>
        <w:jc w:val="both"/>
        <w:rPr>
          <w:rFonts w:ascii="Arial" w:hAnsi="Arial" w:cs="Arial"/>
          <w:szCs w:val="24"/>
        </w:rPr>
      </w:pPr>
    </w:p>
    <w:p w14:paraId="189DFD27" w14:textId="77777777" w:rsidR="00DC343E" w:rsidRPr="00213A70" w:rsidRDefault="00DC343E" w:rsidP="00CB3166">
      <w:pPr>
        <w:jc w:val="both"/>
        <w:rPr>
          <w:rFonts w:ascii="Arial" w:hAnsi="Arial" w:cs="Arial"/>
          <w:b/>
          <w:bCs/>
          <w:szCs w:val="24"/>
        </w:rPr>
      </w:pPr>
      <w:r w:rsidRPr="00213A70">
        <w:rPr>
          <w:rFonts w:ascii="Arial" w:hAnsi="Arial" w:cs="Arial"/>
          <w:b/>
          <w:bCs/>
          <w:szCs w:val="24"/>
        </w:rPr>
        <w:t xml:space="preserve">                                                          </w:t>
      </w:r>
    </w:p>
    <w:p w14:paraId="00058CAA" w14:textId="77777777" w:rsidR="00DC343E" w:rsidRPr="001F2107" w:rsidRDefault="00DC343E" w:rsidP="001F2107">
      <w:pPr>
        <w:tabs>
          <w:tab w:val="right" w:pos="9072"/>
        </w:tabs>
        <w:ind w:left="142"/>
        <w:jc w:val="both"/>
        <w:rPr>
          <w:rFonts w:ascii="Arial" w:hAnsi="Arial" w:cs="Arial"/>
          <w:szCs w:val="24"/>
          <w:lang w:val="ru-RU"/>
        </w:rPr>
      </w:pPr>
    </w:p>
    <w:p w14:paraId="6FF1F629" w14:textId="77777777" w:rsidR="00DC343E" w:rsidRPr="001F2107" w:rsidRDefault="00DC343E" w:rsidP="00CB3166">
      <w:pPr>
        <w:pStyle w:val="BodyText"/>
        <w:ind w:left="-540" w:right="-16"/>
        <w:rPr>
          <w:rFonts w:ascii="Arial" w:hAnsi="Arial" w:cs="Arial"/>
          <w:szCs w:val="24"/>
          <w:lang w:val="ru-RU"/>
        </w:rPr>
      </w:pPr>
    </w:p>
    <w:p w14:paraId="307D8563" w14:textId="77777777" w:rsidR="00DC343E" w:rsidRPr="001F2107" w:rsidRDefault="00DC343E" w:rsidP="00165B1D">
      <w:pPr>
        <w:pStyle w:val="BodyText"/>
        <w:ind w:left="-540" w:right="-16"/>
        <w:rPr>
          <w:rFonts w:ascii="Arial" w:hAnsi="Arial" w:cs="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213A70" w14:paraId="562E8E1D" w14:textId="77777777" w:rsidTr="006225D2">
        <w:trPr>
          <w:jc w:val="center"/>
        </w:trPr>
        <w:tc>
          <w:tcPr>
            <w:tcW w:w="3652" w:type="dxa"/>
          </w:tcPr>
          <w:p w14:paraId="5A72E1C8" w14:textId="77777777" w:rsidR="00DC343E" w:rsidRPr="001F2107" w:rsidRDefault="00DC343E" w:rsidP="001F2107">
            <w:pPr>
              <w:jc w:val="both"/>
              <w:rPr>
                <w:rFonts w:ascii="Arial" w:hAnsi="Arial" w:cs="Arial"/>
                <w:szCs w:val="24"/>
              </w:rPr>
            </w:pPr>
            <w:r w:rsidRPr="001F2107">
              <w:rPr>
                <w:rFonts w:ascii="Arial" w:hAnsi="Arial" w:cs="Arial"/>
                <w:szCs w:val="24"/>
              </w:rPr>
              <w:t>Датум:</w:t>
            </w:r>
          </w:p>
        </w:tc>
        <w:tc>
          <w:tcPr>
            <w:tcW w:w="1985" w:type="dxa"/>
          </w:tcPr>
          <w:p w14:paraId="044CA60D" w14:textId="77777777" w:rsidR="00DC343E" w:rsidRPr="001F2107" w:rsidRDefault="00DC343E" w:rsidP="001F2107">
            <w:pPr>
              <w:jc w:val="both"/>
              <w:rPr>
                <w:rFonts w:ascii="Arial" w:hAnsi="Arial" w:cs="Arial"/>
                <w:szCs w:val="24"/>
              </w:rPr>
            </w:pPr>
            <w:r w:rsidRPr="00213A70">
              <w:rPr>
                <w:rFonts w:ascii="Arial" w:hAnsi="Arial" w:cs="Arial"/>
                <w:szCs w:val="24"/>
              </w:rPr>
              <w:t>М.П.</w:t>
            </w:r>
          </w:p>
        </w:tc>
        <w:tc>
          <w:tcPr>
            <w:tcW w:w="3782" w:type="dxa"/>
          </w:tcPr>
          <w:p w14:paraId="0B8B05E3" w14:textId="77777777" w:rsidR="00DD5AE8" w:rsidRDefault="00DC343E" w:rsidP="001F2107">
            <w:pPr>
              <w:jc w:val="right"/>
              <w:rPr>
                <w:rFonts w:ascii="Arial" w:hAnsi="Arial" w:cs="Arial"/>
                <w:szCs w:val="24"/>
                <w:lang w:val="sr-Cyrl-RS"/>
              </w:rPr>
            </w:pPr>
            <w:r w:rsidRPr="00213A70">
              <w:rPr>
                <w:rFonts w:ascii="Arial" w:hAnsi="Arial" w:cs="Arial"/>
                <w:szCs w:val="24"/>
              </w:rPr>
              <w:t>П</w:t>
            </w:r>
            <w:r w:rsidR="005F33F5" w:rsidRPr="00213A70">
              <w:rPr>
                <w:rFonts w:ascii="Arial" w:hAnsi="Arial" w:cs="Arial"/>
                <w:szCs w:val="24"/>
              </w:rPr>
              <w:t xml:space="preserve">отпис </w:t>
            </w:r>
          </w:p>
          <w:p w14:paraId="6F6D7BAD" w14:textId="77777777" w:rsidR="00DC343E" w:rsidRPr="001F2107" w:rsidRDefault="005F33F5" w:rsidP="001F2107">
            <w:pPr>
              <w:jc w:val="right"/>
              <w:rPr>
                <w:rFonts w:ascii="Arial" w:hAnsi="Arial" w:cs="Arial"/>
                <w:szCs w:val="24"/>
              </w:rPr>
            </w:pPr>
            <w:r w:rsidRPr="00213A70">
              <w:rPr>
                <w:rFonts w:ascii="Arial" w:hAnsi="Arial" w:cs="Arial"/>
                <w:szCs w:val="24"/>
              </w:rPr>
              <w:t>овлашћеног лица п</w:t>
            </w:r>
            <w:r w:rsidR="00DC343E" w:rsidRPr="00213A70">
              <w:rPr>
                <w:rFonts w:ascii="Arial" w:hAnsi="Arial" w:cs="Arial"/>
                <w:szCs w:val="24"/>
              </w:rPr>
              <w:t>онуђач</w:t>
            </w:r>
            <w:r w:rsidRPr="00213A70">
              <w:rPr>
                <w:rFonts w:ascii="Arial" w:hAnsi="Arial" w:cs="Arial"/>
                <w:szCs w:val="24"/>
              </w:rPr>
              <w:t>а</w:t>
            </w:r>
            <w:r w:rsidR="00DC343E" w:rsidRPr="00213A70">
              <w:rPr>
                <w:rFonts w:ascii="Arial" w:hAnsi="Arial" w:cs="Arial"/>
                <w:szCs w:val="24"/>
              </w:rPr>
              <w:t>:</w:t>
            </w:r>
          </w:p>
        </w:tc>
      </w:tr>
      <w:tr w:rsidR="00DC343E" w:rsidRPr="00213A70" w14:paraId="2FBAC5F5" w14:textId="77777777" w:rsidTr="006225D2">
        <w:trPr>
          <w:jc w:val="center"/>
        </w:trPr>
        <w:tc>
          <w:tcPr>
            <w:tcW w:w="3652" w:type="dxa"/>
            <w:vAlign w:val="center"/>
          </w:tcPr>
          <w:p w14:paraId="530EC886" w14:textId="77777777" w:rsidR="00DC343E" w:rsidRPr="001F2107" w:rsidRDefault="00DC343E" w:rsidP="001F2107">
            <w:pPr>
              <w:jc w:val="both"/>
              <w:rPr>
                <w:rFonts w:ascii="Arial" w:hAnsi="Arial" w:cs="Arial"/>
                <w:szCs w:val="24"/>
              </w:rPr>
            </w:pPr>
          </w:p>
        </w:tc>
        <w:tc>
          <w:tcPr>
            <w:tcW w:w="1985" w:type="dxa"/>
            <w:vAlign w:val="center"/>
          </w:tcPr>
          <w:p w14:paraId="792F9C49" w14:textId="77777777" w:rsidR="00DC343E" w:rsidRPr="001F2107" w:rsidRDefault="00DC343E" w:rsidP="00CB3166">
            <w:pPr>
              <w:jc w:val="both"/>
              <w:rPr>
                <w:rFonts w:ascii="Arial" w:hAnsi="Arial" w:cs="Arial"/>
                <w:szCs w:val="24"/>
              </w:rPr>
            </w:pPr>
          </w:p>
        </w:tc>
        <w:tc>
          <w:tcPr>
            <w:tcW w:w="3782" w:type="dxa"/>
            <w:vAlign w:val="center"/>
          </w:tcPr>
          <w:p w14:paraId="328B9408" w14:textId="77777777" w:rsidR="00DC343E" w:rsidRPr="001F2107" w:rsidRDefault="00DC343E" w:rsidP="00165B1D">
            <w:pPr>
              <w:jc w:val="both"/>
              <w:rPr>
                <w:rFonts w:ascii="Arial" w:hAnsi="Arial" w:cs="Arial"/>
                <w:szCs w:val="24"/>
              </w:rPr>
            </w:pPr>
          </w:p>
        </w:tc>
      </w:tr>
      <w:tr w:rsidR="00DC343E" w:rsidRPr="00213A70" w14:paraId="66BC6E7E" w14:textId="77777777" w:rsidTr="006225D2">
        <w:trPr>
          <w:jc w:val="center"/>
        </w:trPr>
        <w:tc>
          <w:tcPr>
            <w:tcW w:w="3652" w:type="dxa"/>
            <w:tcBorders>
              <w:bottom w:val="single" w:sz="4" w:space="0" w:color="auto"/>
            </w:tcBorders>
            <w:vAlign w:val="center"/>
          </w:tcPr>
          <w:p w14:paraId="2B4913AF" w14:textId="77777777" w:rsidR="00DC343E" w:rsidRPr="001F2107" w:rsidRDefault="00DC343E" w:rsidP="00CB3166">
            <w:pPr>
              <w:jc w:val="both"/>
              <w:rPr>
                <w:rFonts w:ascii="Arial" w:hAnsi="Arial" w:cs="Arial"/>
                <w:szCs w:val="24"/>
              </w:rPr>
            </w:pPr>
          </w:p>
        </w:tc>
        <w:tc>
          <w:tcPr>
            <w:tcW w:w="1985" w:type="dxa"/>
            <w:vAlign w:val="center"/>
          </w:tcPr>
          <w:p w14:paraId="2D84E596" w14:textId="77777777" w:rsidR="00DC343E" w:rsidRPr="001F2107" w:rsidRDefault="00DC343E" w:rsidP="00165B1D">
            <w:pPr>
              <w:jc w:val="both"/>
              <w:rPr>
                <w:rFonts w:ascii="Arial" w:hAnsi="Arial" w:cs="Arial"/>
                <w:szCs w:val="24"/>
              </w:rPr>
            </w:pPr>
          </w:p>
        </w:tc>
        <w:tc>
          <w:tcPr>
            <w:tcW w:w="3782" w:type="dxa"/>
            <w:tcBorders>
              <w:bottom w:val="single" w:sz="4" w:space="0" w:color="auto"/>
            </w:tcBorders>
            <w:vAlign w:val="center"/>
          </w:tcPr>
          <w:p w14:paraId="5E686A21" w14:textId="77777777" w:rsidR="00DC343E" w:rsidRPr="001F2107" w:rsidRDefault="00DC343E">
            <w:pPr>
              <w:jc w:val="both"/>
              <w:rPr>
                <w:rFonts w:ascii="Arial" w:hAnsi="Arial" w:cs="Arial"/>
                <w:szCs w:val="24"/>
              </w:rPr>
            </w:pPr>
          </w:p>
        </w:tc>
      </w:tr>
    </w:tbl>
    <w:p w14:paraId="65E7D74D" w14:textId="77777777" w:rsidR="00DC343E" w:rsidRPr="001F2107" w:rsidRDefault="00DC343E" w:rsidP="001F2107">
      <w:pPr>
        <w:ind w:left="142" w:right="-1096"/>
        <w:jc w:val="both"/>
        <w:rPr>
          <w:rFonts w:ascii="Arial" w:hAnsi="Arial" w:cs="Arial"/>
          <w:i/>
          <w:szCs w:val="24"/>
          <w:lang w:val="ru-RU"/>
        </w:rPr>
      </w:pPr>
    </w:p>
    <w:p w14:paraId="0A3B84A9" w14:textId="77777777" w:rsidR="00832A1D" w:rsidRPr="001F2107" w:rsidRDefault="00832A1D" w:rsidP="001F2107">
      <w:pPr>
        <w:ind w:left="5954" w:right="-1096"/>
        <w:jc w:val="both"/>
        <w:rPr>
          <w:rFonts w:ascii="Arial" w:hAnsi="Arial" w:cs="Arial"/>
          <w:szCs w:val="24"/>
        </w:rPr>
        <w:sectPr w:rsidR="00832A1D" w:rsidRPr="001F2107" w:rsidSect="00C51E93">
          <w:footerReference w:type="default" r:id="rId29"/>
          <w:footerReference w:type="first" r:id="rId30"/>
          <w:pgSz w:w="11909" w:h="16834" w:code="9"/>
          <w:pgMar w:top="1134" w:right="851" w:bottom="851" w:left="1418" w:header="567" w:footer="567" w:gutter="0"/>
          <w:cols w:space="720"/>
          <w:docGrid w:linePitch="360"/>
        </w:sectPr>
      </w:pPr>
    </w:p>
    <w:p w14:paraId="285CF926" w14:textId="77777777" w:rsidR="00E35C75" w:rsidRPr="00213A70" w:rsidRDefault="00677CF8">
      <w:pPr>
        <w:pStyle w:val="BodyText"/>
        <w:jc w:val="right"/>
        <w:rPr>
          <w:rFonts w:ascii="Arial" w:hAnsi="Arial" w:cs="Arial"/>
          <w:b/>
          <w:i/>
          <w:szCs w:val="24"/>
        </w:rPr>
      </w:pPr>
      <w:r w:rsidRPr="00213A70">
        <w:rPr>
          <w:rFonts w:ascii="Arial" w:hAnsi="Arial" w:cs="Arial"/>
          <w:b/>
          <w:i/>
          <w:szCs w:val="24"/>
        </w:rPr>
        <w:lastRenderedPageBreak/>
        <w:t xml:space="preserve">ОБРАЗАЦ </w:t>
      </w:r>
      <w:r w:rsidR="0059587B" w:rsidRPr="00213A70">
        <w:rPr>
          <w:rFonts w:ascii="Arial" w:hAnsi="Arial" w:cs="Arial"/>
          <w:b/>
          <w:i/>
          <w:szCs w:val="24"/>
        </w:rPr>
        <w:t>2</w:t>
      </w:r>
      <w:r w:rsidR="008A2CDE" w:rsidRPr="00213A70">
        <w:rPr>
          <w:rFonts w:ascii="Arial" w:hAnsi="Arial" w:cs="Arial"/>
          <w:b/>
          <w:i/>
          <w:szCs w:val="24"/>
        </w:rPr>
        <w:t>.</w:t>
      </w:r>
    </w:p>
    <w:p w14:paraId="11CEF1A9" w14:textId="77777777" w:rsidR="008C3FCB" w:rsidRPr="001F2107" w:rsidRDefault="008C3FCB" w:rsidP="001F2107">
      <w:pPr>
        <w:pStyle w:val="BodyText"/>
        <w:rPr>
          <w:rFonts w:ascii="Arial" w:hAnsi="Arial" w:cs="Arial"/>
          <w:b/>
          <w:i/>
          <w:szCs w:val="24"/>
        </w:rPr>
      </w:pPr>
    </w:p>
    <w:p w14:paraId="4B19A57A" w14:textId="77777777" w:rsidR="00745C70" w:rsidRPr="001F2107" w:rsidRDefault="00745C70" w:rsidP="00983126">
      <w:pPr>
        <w:pStyle w:val="Heading10"/>
        <w:jc w:val="center"/>
        <w:rPr>
          <w:rStyle w:val="BookTitle"/>
          <w:rFonts w:cs="Arial"/>
          <w:b/>
          <w:sz w:val="24"/>
          <w:szCs w:val="24"/>
          <w:lang w:val="en-US"/>
        </w:rPr>
      </w:pPr>
      <w:bookmarkStart w:id="210" w:name="_Toc310433006"/>
      <w:r w:rsidRPr="00213A70">
        <w:rPr>
          <w:rStyle w:val="BookTitle"/>
          <w:rFonts w:cs="Arial"/>
          <w:b/>
          <w:sz w:val="24"/>
          <w:szCs w:val="24"/>
        </w:rPr>
        <w:t>ОБРАЗАЦ ПОНУДЕ</w:t>
      </w:r>
      <w:bookmarkEnd w:id="210"/>
    </w:p>
    <w:p w14:paraId="31EE254B" w14:textId="77777777" w:rsidR="00714859" w:rsidRPr="001F2107" w:rsidRDefault="00714859" w:rsidP="00CB3166">
      <w:pPr>
        <w:jc w:val="both"/>
        <w:rPr>
          <w:rFonts w:ascii="Arial" w:hAnsi="Arial" w:cs="Arial"/>
          <w:iCs/>
          <w:szCs w:val="24"/>
          <w:lang w:val="en-US"/>
        </w:rPr>
      </w:pPr>
    </w:p>
    <w:p w14:paraId="18197E46" w14:textId="77777777" w:rsidR="00C35707" w:rsidRPr="001F2107" w:rsidRDefault="00C35707" w:rsidP="00165B1D">
      <w:pPr>
        <w:jc w:val="both"/>
        <w:rPr>
          <w:rFonts w:ascii="Arial" w:hAnsi="Arial" w:cs="Arial"/>
          <w:i/>
          <w:iCs/>
          <w:szCs w:val="24"/>
        </w:rPr>
      </w:pPr>
      <w:r w:rsidRPr="001F2107">
        <w:rPr>
          <w:rFonts w:ascii="Arial" w:hAnsi="Arial" w:cs="Arial"/>
          <w:iCs/>
          <w:szCs w:val="24"/>
        </w:rPr>
        <w:t>Понуда бр</w:t>
      </w:r>
      <w:r w:rsidR="00791750" w:rsidRPr="001F2107">
        <w:rPr>
          <w:rFonts w:ascii="Arial" w:hAnsi="Arial" w:cs="Arial"/>
          <w:iCs/>
          <w:szCs w:val="24"/>
        </w:rPr>
        <w:t>.</w:t>
      </w:r>
      <w:r w:rsidRPr="001F2107">
        <w:rPr>
          <w:rFonts w:ascii="Arial" w:hAnsi="Arial" w:cs="Arial"/>
          <w:iCs/>
          <w:szCs w:val="24"/>
        </w:rPr>
        <w:t xml:space="preserve"> ____________ од __________ за јавну набавку</w:t>
      </w:r>
      <w:r w:rsidRPr="001F2107">
        <w:rPr>
          <w:rFonts w:ascii="Arial" w:hAnsi="Arial" w:cs="Arial"/>
          <w:szCs w:val="24"/>
          <w:lang w:val="ru-RU"/>
        </w:rPr>
        <w:t xml:space="preserve"> </w:t>
      </w:r>
      <w:r w:rsidR="002416AB" w:rsidRPr="001F2107">
        <w:rPr>
          <w:rFonts w:ascii="Arial" w:hAnsi="Arial" w:cs="Arial"/>
          <w:iCs/>
          <w:szCs w:val="24"/>
        </w:rPr>
        <w:t>услуге</w:t>
      </w:r>
      <w:r w:rsidR="00FC3B3B" w:rsidRPr="001F2107">
        <w:rPr>
          <w:rFonts w:ascii="Arial" w:hAnsi="Arial" w:cs="Arial"/>
          <w:iCs/>
          <w:szCs w:val="24"/>
        </w:rPr>
        <w:t>: „</w:t>
      </w:r>
      <w:r w:rsidR="002416AB" w:rsidRPr="001F2107">
        <w:rPr>
          <w:rFonts w:ascii="Arial" w:hAnsi="Arial" w:cs="Arial"/>
          <w:iCs/>
          <w:szCs w:val="24"/>
          <w:lang w:val="sr-Cyrl-RS"/>
        </w:rPr>
        <w:t xml:space="preserve">Пројекат ТЕ </w:t>
      </w:r>
      <w:proofErr w:type="spellStart"/>
      <w:r w:rsidR="002416AB" w:rsidRPr="001F2107">
        <w:rPr>
          <w:rFonts w:ascii="Arial" w:hAnsi="Arial" w:cs="Arial"/>
          <w:iCs/>
          <w:szCs w:val="24"/>
          <w:lang w:val="sr-Cyrl-RS"/>
        </w:rPr>
        <w:t>Костолац</w:t>
      </w:r>
      <w:proofErr w:type="spellEnd"/>
      <w:r w:rsidR="002416AB" w:rsidRPr="001F2107">
        <w:rPr>
          <w:rFonts w:ascii="Arial" w:hAnsi="Arial" w:cs="Arial"/>
          <w:iCs/>
          <w:szCs w:val="24"/>
          <w:lang w:val="sr-Cyrl-RS"/>
        </w:rPr>
        <w:t xml:space="preserve"> Б3: Археолошка истраживања локација ТЕ </w:t>
      </w:r>
      <w:proofErr w:type="spellStart"/>
      <w:r w:rsidR="002416AB" w:rsidRPr="001F2107">
        <w:rPr>
          <w:rFonts w:ascii="Arial" w:hAnsi="Arial" w:cs="Arial"/>
          <w:iCs/>
          <w:szCs w:val="24"/>
          <w:lang w:val="sr-Cyrl-RS"/>
        </w:rPr>
        <w:t>Костолац</w:t>
      </w:r>
      <w:proofErr w:type="spellEnd"/>
      <w:r w:rsidR="002416AB" w:rsidRPr="001F2107">
        <w:rPr>
          <w:rFonts w:ascii="Arial" w:hAnsi="Arial" w:cs="Arial"/>
          <w:iCs/>
          <w:szCs w:val="24"/>
          <w:lang w:val="sr-Cyrl-RS"/>
        </w:rPr>
        <w:t xml:space="preserve"> Б3</w:t>
      </w:r>
      <w:r w:rsidR="00FC3B3B" w:rsidRPr="001F2107">
        <w:rPr>
          <w:rFonts w:ascii="Arial" w:hAnsi="Arial" w:cs="Arial"/>
          <w:iCs/>
          <w:szCs w:val="24"/>
        </w:rPr>
        <w:t>“</w:t>
      </w:r>
      <w:r w:rsidRPr="001F2107">
        <w:rPr>
          <w:rFonts w:ascii="Arial" w:hAnsi="Arial" w:cs="Arial"/>
          <w:b/>
          <w:bCs/>
          <w:i/>
          <w:iCs/>
          <w:szCs w:val="24"/>
        </w:rPr>
        <w:t>,</w:t>
      </w:r>
      <w:r w:rsidRPr="001F2107">
        <w:rPr>
          <w:rFonts w:ascii="Arial" w:hAnsi="Arial" w:cs="Arial"/>
          <w:b/>
          <w:bCs/>
          <w:iCs/>
          <w:szCs w:val="24"/>
        </w:rPr>
        <w:t xml:space="preserve"> </w:t>
      </w:r>
      <w:r w:rsidRPr="001F2107">
        <w:rPr>
          <w:rFonts w:ascii="Arial" w:hAnsi="Arial" w:cs="Arial"/>
          <w:iCs/>
          <w:szCs w:val="24"/>
        </w:rPr>
        <w:t xml:space="preserve">ЈН број </w:t>
      </w:r>
      <w:r w:rsidR="002416AB" w:rsidRPr="001F2107">
        <w:rPr>
          <w:rFonts w:ascii="Arial" w:hAnsi="Arial" w:cs="Arial"/>
          <w:iCs/>
          <w:szCs w:val="24"/>
        </w:rPr>
        <w:t>4</w:t>
      </w:r>
      <w:r w:rsidR="00E53076" w:rsidRPr="001F2107">
        <w:rPr>
          <w:rFonts w:ascii="Arial" w:hAnsi="Arial" w:cs="Arial"/>
          <w:iCs/>
          <w:szCs w:val="24"/>
        </w:rPr>
        <w:t>2/15/ДСИ</w:t>
      </w:r>
    </w:p>
    <w:p w14:paraId="250DF69C" w14:textId="77777777" w:rsidR="00C35707" w:rsidRPr="001F2107" w:rsidRDefault="00C35707">
      <w:pPr>
        <w:jc w:val="both"/>
        <w:rPr>
          <w:rFonts w:ascii="Arial" w:hAnsi="Arial" w:cs="Arial"/>
          <w:i/>
          <w:iCs/>
          <w:szCs w:val="24"/>
        </w:rPr>
      </w:pPr>
    </w:p>
    <w:p w14:paraId="23BA7479" w14:textId="77777777" w:rsidR="00791750" w:rsidRPr="001F2107" w:rsidRDefault="00791750">
      <w:pPr>
        <w:jc w:val="both"/>
        <w:rPr>
          <w:rFonts w:ascii="Arial" w:hAnsi="Arial" w:cs="Arial"/>
          <w:i/>
          <w:iCs/>
          <w:szCs w:val="24"/>
        </w:rPr>
      </w:pPr>
    </w:p>
    <w:p w14:paraId="43130978" w14:textId="77777777" w:rsidR="00C35707" w:rsidRPr="001F2107" w:rsidRDefault="00C35707" w:rsidP="001F2107">
      <w:pPr>
        <w:jc w:val="both"/>
        <w:rPr>
          <w:rFonts w:ascii="Arial" w:hAnsi="Arial" w:cs="Arial"/>
          <w:b/>
          <w:bCs/>
          <w:i/>
          <w:iCs/>
          <w:szCs w:val="24"/>
        </w:rPr>
      </w:pPr>
      <w:r w:rsidRPr="001F2107">
        <w:rPr>
          <w:rFonts w:ascii="Arial" w:hAnsi="Arial" w:cs="Arial"/>
          <w:b/>
          <w:bCs/>
          <w:i/>
          <w:iCs/>
          <w:szCs w:val="24"/>
        </w:rPr>
        <w:t>1)ОПШТИ ПОДАЦИ О ПОНУЂАЧУ</w:t>
      </w:r>
    </w:p>
    <w:p w14:paraId="4C5F0D52" w14:textId="77777777" w:rsidR="005F4204" w:rsidRPr="001F2107" w:rsidRDefault="005F4204" w:rsidP="001F2107">
      <w:pPr>
        <w:jc w:val="both"/>
        <w:rPr>
          <w:rFonts w:ascii="Arial" w:hAnsi="Arial" w:cs="Arial"/>
          <w:i/>
          <w:iCs/>
          <w:szCs w:val="24"/>
          <w:lang w:val="en-US"/>
        </w:rPr>
      </w:pPr>
    </w:p>
    <w:tbl>
      <w:tblPr>
        <w:tblW w:w="0" w:type="auto"/>
        <w:tblInd w:w="-20" w:type="dxa"/>
        <w:tblLayout w:type="fixed"/>
        <w:tblLook w:val="0000" w:firstRow="0" w:lastRow="0" w:firstColumn="0" w:lastColumn="0" w:noHBand="0" w:noVBand="0"/>
      </w:tblPr>
      <w:tblGrid>
        <w:gridCol w:w="4621"/>
        <w:gridCol w:w="4660"/>
      </w:tblGrid>
      <w:tr w:rsidR="00C35707" w:rsidRPr="00213A70" w14:paraId="79AB1275" w14:textId="77777777" w:rsidTr="00C22B8B">
        <w:tc>
          <w:tcPr>
            <w:tcW w:w="4621" w:type="dxa"/>
            <w:tcBorders>
              <w:top w:val="single" w:sz="4" w:space="0" w:color="000000"/>
              <w:left w:val="single" w:sz="4" w:space="0" w:color="000000"/>
              <w:bottom w:val="single" w:sz="4" w:space="0" w:color="000000"/>
            </w:tcBorders>
            <w:shd w:val="clear" w:color="auto" w:fill="auto"/>
          </w:tcPr>
          <w:p w14:paraId="758EDCA0"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Назив</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понуђача</w:t>
            </w:r>
            <w:proofErr w:type="spellEnd"/>
            <w:r w:rsidRPr="001F2107">
              <w:rPr>
                <w:rFonts w:ascii="Arial" w:hAnsi="Arial" w:cs="Arial"/>
                <w:iCs/>
                <w:szCs w:val="24"/>
                <w:lang w:val="en-US"/>
              </w:rPr>
              <w:t>:</w:t>
            </w:r>
          </w:p>
          <w:p w14:paraId="04B2DE2A"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1A46F" w14:textId="77777777" w:rsidR="00C35707" w:rsidRPr="001F2107" w:rsidRDefault="00C35707" w:rsidP="001F2107">
            <w:pPr>
              <w:snapToGrid w:val="0"/>
              <w:jc w:val="both"/>
              <w:rPr>
                <w:rFonts w:ascii="Arial" w:hAnsi="Arial" w:cs="Arial"/>
                <w:b/>
                <w:bCs/>
                <w:i/>
                <w:iCs/>
                <w:szCs w:val="24"/>
                <w:lang w:val="en-US"/>
              </w:rPr>
            </w:pPr>
          </w:p>
          <w:p w14:paraId="230E127D" w14:textId="77777777" w:rsidR="00C35707" w:rsidRPr="001F2107" w:rsidRDefault="00C35707" w:rsidP="001F2107">
            <w:pPr>
              <w:jc w:val="both"/>
              <w:rPr>
                <w:rFonts w:ascii="Arial" w:hAnsi="Arial" w:cs="Arial"/>
                <w:b/>
                <w:bCs/>
                <w:i/>
                <w:iCs/>
                <w:szCs w:val="24"/>
                <w:lang w:val="en-US"/>
              </w:rPr>
            </w:pPr>
          </w:p>
          <w:p w14:paraId="6DE808EB" w14:textId="77777777" w:rsidR="00C35707" w:rsidRPr="001F2107" w:rsidRDefault="00C35707" w:rsidP="001F2107">
            <w:pPr>
              <w:jc w:val="both"/>
              <w:rPr>
                <w:rFonts w:ascii="Arial" w:hAnsi="Arial" w:cs="Arial"/>
                <w:b/>
                <w:bCs/>
                <w:i/>
                <w:iCs/>
                <w:szCs w:val="24"/>
                <w:lang w:val="en-US"/>
              </w:rPr>
            </w:pPr>
          </w:p>
        </w:tc>
      </w:tr>
      <w:tr w:rsidR="00C35707" w:rsidRPr="00213A70" w14:paraId="060109F2" w14:textId="77777777" w:rsidTr="00C22B8B">
        <w:tc>
          <w:tcPr>
            <w:tcW w:w="4621" w:type="dxa"/>
            <w:tcBorders>
              <w:top w:val="single" w:sz="4" w:space="0" w:color="000000"/>
              <w:left w:val="single" w:sz="4" w:space="0" w:color="000000"/>
              <w:bottom w:val="single" w:sz="4" w:space="0" w:color="000000"/>
            </w:tcBorders>
            <w:shd w:val="clear" w:color="auto" w:fill="auto"/>
          </w:tcPr>
          <w:p w14:paraId="32F012B5"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Адреса</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понуђача</w:t>
            </w:r>
            <w:proofErr w:type="spellEnd"/>
            <w:r w:rsidRPr="001F2107">
              <w:rPr>
                <w:rFonts w:ascii="Arial" w:hAnsi="Arial" w:cs="Arial"/>
                <w:iCs/>
                <w:szCs w:val="24"/>
                <w:lang w:val="en-US"/>
              </w:rPr>
              <w:t>:</w:t>
            </w:r>
          </w:p>
          <w:p w14:paraId="3F0A7B80"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0BDDC" w14:textId="77777777" w:rsidR="00C35707" w:rsidRPr="001F2107" w:rsidRDefault="00C35707" w:rsidP="001F2107">
            <w:pPr>
              <w:snapToGrid w:val="0"/>
              <w:jc w:val="both"/>
              <w:rPr>
                <w:rFonts w:ascii="Arial" w:hAnsi="Arial" w:cs="Arial"/>
                <w:b/>
                <w:bCs/>
                <w:i/>
                <w:iCs/>
                <w:szCs w:val="24"/>
                <w:lang w:val="en-US"/>
              </w:rPr>
            </w:pPr>
          </w:p>
          <w:p w14:paraId="38F06B07" w14:textId="77777777" w:rsidR="00C35707" w:rsidRPr="001F2107" w:rsidRDefault="00C35707" w:rsidP="001F2107">
            <w:pPr>
              <w:jc w:val="both"/>
              <w:rPr>
                <w:rFonts w:ascii="Arial" w:hAnsi="Arial" w:cs="Arial"/>
                <w:b/>
                <w:bCs/>
                <w:i/>
                <w:iCs/>
                <w:szCs w:val="24"/>
                <w:lang w:val="en-US"/>
              </w:rPr>
            </w:pPr>
          </w:p>
          <w:p w14:paraId="7A46B7AB" w14:textId="77777777" w:rsidR="00C35707" w:rsidRPr="001F2107" w:rsidRDefault="00C35707" w:rsidP="001F2107">
            <w:pPr>
              <w:jc w:val="both"/>
              <w:rPr>
                <w:rFonts w:ascii="Arial" w:hAnsi="Arial" w:cs="Arial"/>
                <w:b/>
                <w:bCs/>
                <w:i/>
                <w:iCs/>
                <w:szCs w:val="24"/>
                <w:lang w:val="en-US"/>
              </w:rPr>
            </w:pPr>
          </w:p>
        </w:tc>
      </w:tr>
      <w:tr w:rsidR="00C35707" w:rsidRPr="00213A70" w14:paraId="30B84CB9" w14:textId="77777777" w:rsidTr="00C22B8B">
        <w:tc>
          <w:tcPr>
            <w:tcW w:w="4621" w:type="dxa"/>
            <w:tcBorders>
              <w:top w:val="single" w:sz="4" w:space="0" w:color="000000"/>
              <w:left w:val="single" w:sz="4" w:space="0" w:color="000000"/>
              <w:bottom w:val="single" w:sz="4" w:space="0" w:color="000000"/>
            </w:tcBorders>
            <w:shd w:val="clear" w:color="auto" w:fill="auto"/>
          </w:tcPr>
          <w:p w14:paraId="70E72EE6"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Матични</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број</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понуђача</w:t>
            </w:r>
            <w:proofErr w:type="spellEnd"/>
            <w:r w:rsidRPr="001F2107">
              <w:rPr>
                <w:rFonts w:ascii="Arial" w:hAnsi="Arial" w:cs="Arial"/>
                <w:iCs/>
                <w:szCs w:val="24"/>
                <w:lang w:val="en-US"/>
              </w:rPr>
              <w:t>:</w:t>
            </w:r>
          </w:p>
          <w:p w14:paraId="6FFF3147"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125739" w14:textId="77777777" w:rsidR="00C35707" w:rsidRPr="001F2107" w:rsidRDefault="00C35707" w:rsidP="001F2107">
            <w:pPr>
              <w:snapToGrid w:val="0"/>
              <w:jc w:val="both"/>
              <w:rPr>
                <w:rFonts w:ascii="Arial" w:hAnsi="Arial" w:cs="Arial"/>
                <w:b/>
                <w:bCs/>
                <w:i/>
                <w:iCs/>
                <w:szCs w:val="24"/>
                <w:lang w:val="en-US"/>
              </w:rPr>
            </w:pPr>
          </w:p>
          <w:p w14:paraId="56A8E4DF" w14:textId="77777777" w:rsidR="00C35707" w:rsidRPr="001F2107" w:rsidRDefault="00C35707" w:rsidP="001F2107">
            <w:pPr>
              <w:jc w:val="both"/>
              <w:rPr>
                <w:rFonts w:ascii="Arial" w:hAnsi="Arial" w:cs="Arial"/>
                <w:b/>
                <w:bCs/>
                <w:i/>
                <w:iCs/>
                <w:szCs w:val="24"/>
                <w:lang w:val="en-US"/>
              </w:rPr>
            </w:pPr>
          </w:p>
          <w:p w14:paraId="28611D93" w14:textId="77777777" w:rsidR="00C35707" w:rsidRPr="001F2107" w:rsidRDefault="00C35707" w:rsidP="001F2107">
            <w:pPr>
              <w:jc w:val="both"/>
              <w:rPr>
                <w:rFonts w:ascii="Arial" w:hAnsi="Arial" w:cs="Arial"/>
                <w:b/>
                <w:bCs/>
                <w:i/>
                <w:iCs/>
                <w:szCs w:val="24"/>
                <w:lang w:val="en-US"/>
              </w:rPr>
            </w:pPr>
          </w:p>
        </w:tc>
      </w:tr>
      <w:tr w:rsidR="00C35707" w:rsidRPr="00213A70" w14:paraId="1CD68615" w14:textId="77777777" w:rsidTr="00C22B8B">
        <w:tc>
          <w:tcPr>
            <w:tcW w:w="4621" w:type="dxa"/>
            <w:tcBorders>
              <w:top w:val="single" w:sz="4" w:space="0" w:color="000000"/>
              <w:left w:val="single" w:sz="4" w:space="0" w:color="000000"/>
              <w:bottom w:val="single" w:sz="4" w:space="0" w:color="000000"/>
            </w:tcBorders>
            <w:shd w:val="clear" w:color="auto" w:fill="auto"/>
          </w:tcPr>
          <w:p w14:paraId="29641127" w14:textId="77777777" w:rsidR="00C35707" w:rsidRPr="001F2107" w:rsidRDefault="00C35707" w:rsidP="001F2107">
            <w:pPr>
              <w:jc w:val="both"/>
              <w:rPr>
                <w:rFonts w:ascii="Arial" w:hAnsi="Arial" w:cs="Arial"/>
                <w:b/>
                <w:bCs/>
                <w:iCs/>
                <w:szCs w:val="24"/>
                <w:lang w:val="ru-RU"/>
              </w:rPr>
            </w:pPr>
            <w:r w:rsidRPr="001F2107">
              <w:rPr>
                <w:rFonts w:ascii="Arial" w:hAnsi="Arial" w:cs="Arial"/>
                <w:iCs/>
                <w:szCs w:val="24"/>
                <w:lang w:val="ru-RU"/>
              </w:rPr>
              <w:t>Порески идентификациони број понуђача (ПИБ):</w:t>
            </w:r>
          </w:p>
          <w:p w14:paraId="7EF2C4A1" w14:textId="77777777" w:rsidR="00C35707" w:rsidRPr="001F2107" w:rsidRDefault="00C35707" w:rsidP="001F2107">
            <w:pPr>
              <w:jc w:val="both"/>
              <w:rPr>
                <w:rFonts w:ascii="Arial" w:hAnsi="Arial" w:cs="Arial"/>
                <w:b/>
                <w:bCs/>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6E4EEC" w14:textId="77777777" w:rsidR="00C35707" w:rsidRPr="001F2107" w:rsidRDefault="00C35707" w:rsidP="001F2107">
            <w:pPr>
              <w:snapToGrid w:val="0"/>
              <w:jc w:val="both"/>
              <w:rPr>
                <w:rFonts w:ascii="Arial" w:hAnsi="Arial" w:cs="Arial"/>
                <w:b/>
                <w:bCs/>
                <w:i/>
                <w:iCs/>
                <w:szCs w:val="24"/>
                <w:lang w:val="ru-RU"/>
              </w:rPr>
            </w:pPr>
          </w:p>
        </w:tc>
      </w:tr>
      <w:tr w:rsidR="00C35707" w:rsidRPr="00213A70" w14:paraId="705E8C5B" w14:textId="77777777" w:rsidTr="00C22B8B">
        <w:tc>
          <w:tcPr>
            <w:tcW w:w="4621" w:type="dxa"/>
            <w:tcBorders>
              <w:top w:val="single" w:sz="4" w:space="0" w:color="000000"/>
              <w:left w:val="single" w:sz="4" w:space="0" w:color="000000"/>
              <w:bottom w:val="single" w:sz="4" w:space="0" w:color="000000"/>
            </w:tcBorders>
            <w:shd w:val="clear" w:color="auto" w:fill="auto"/>
          </w:tcPr>
          <w:p w14:paraId="6CE29F01"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Име</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особе</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за</w:t>
            </w:r>
            <w:proofErr w:type="spellEnd"/>
            <w:r w:rsidRPr="001F2107">
              <w:rPr>
                <w:rFonts w:ascii="Arial" w:hAnsi="Arial" w:cs="Arial"/>
                <w:iCs/>
                <w:szCs w:val="24"/>
                <w:lang w:val="en-US"/>
              </w:rPr>
              <w:t xml:space="preserve"> </w:t>
            </w:r>
            <w:proofErr w:type="spellStart"/>
            <w:r w:rsidRPr="001F2107">
              <w:rPr>
                <w:rFonts w:ascii="Arial" w:hAnsi="Arial" w:cs="Arial"/>
                <w:iCs/>
                <w:szCs w:val="24"/>
                <w:lang w:val="en-US"/>
              </w:rPr>
              <w:t>контакт</w:t>
            </w:r>
            <w:proofErr w:type="spellEnd"/>
            <w:r w:rsidRPr="001F2107">
              <w:rPr>
                <w:rFonts w:ascii="Arial" w:hAnsi="Arial" w:cs="Arial"/>
                <w:iCs/>
                <w:szCs w:val="24"/>
                <w:lang w:val="en-US"/>
              </w:rPr>
              <w:t>:</w:t>
            </w:r>
          </w:p>
          <w:p w14:paraId="4CFADF3A"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528345" w14:textId="77777777" w:rsidR="00C35707" w:rsidRPr="001F2107" w:rsidRDefault="00C35707" w:rsidP="001F2107">
            <w:pPr>
              <w:snapToGrid w:val="0"/>
              <w:jc w:val="both"/>
              <w:rPr>
                <w:rFonts w:ascii="Arial" w:hAnsi="Arial" w:cs="Arial"/>
                <w:b/>
                <w:bCs/>
                <w:i/>
                <w:iCs/>
                <w:szCs w:val="24"/>
                <w:lang w:val="en-US"/>
              </w:rPr>
            </w:pPr>
          </w:p>
          <w:p w14:paraId="2B82C7AF" w14:textId="77777777" w:rsidR="00C35707" w:rsidRPr="001F2107" w:rsidRDefault="00C35707" w:rsidP="001F2107">
            <w:pPr>
              <w:jc w:val="both"/>
              <w:rPr>
                <w:rFonts w:ascii="Arial" w:hAnsi="Arial" w:cs="Arial"/>
                <w:b/>
                <w:bCs/>
                <w:i/>
                <w:iCs/>
                <w:szCs w:val="24"/>
                <w:lang w:val="en-US"/>
              </w:rPr>
            </w:pPr>
          </w:p>
          <w:p w14:paraId="53334157" w14:textId="77777777" w:rsidR="00C35707" w:rsidRPr="001F2107" w:rsidRDefault="00C35707" w:rsidP="001F2107">
            <w:pPr>
              <w:jc w:val="both"/>
              <w:rPr>
                <w:rFonts w:ascii="Arial" w:hAnsi="Arial" w:cs="Arial"/>
                <w:b/>
                <w:bCs/>
                <w:i/>
                <w:iCs/>
                <w:szCs w:val="24"/>
                <w:lang w:val="en-US"/>
              </w:rPr>
            </w:pPr>
          </w:p>
        </w:tc>
      </w:tr>
      <w:tr w:rsidR="00C35707" w:rsidRPr="00213A70" w14:paraId="66981733" w14:textId="77777777" w:rsidTr="00C22B8B">
        <w:tc>
          <w:tcPr>
            <w:tcW w:w="4621" w:type="dxa"/>
            <w:tcBorders>
              <w:top w:val="single" w:sz="4" w:space="0" w:color="000000"/>
              <w:left w:val="single" w:sz="4" w:space="0" w:color="000000"/>
              <w:bottom w:val="single" w:sz="4" w:space="0" w:color="000000"/>
            </w:tcBorders>
            <w:shd w:val="clear" w:color="auto" w:fill="auto"/>
          </w:tcPr>
          <w:p w14:paraId="763B7285" w14:textId="77777777" w:rsidR="00C35707" w:rsidRPr="001F2107" w:rsidRDefault="00C35707" w:rsidP="001F2107">
            <w:pPr>
              <w:jc w:val="both"/>
              <w:rPr>
                <w:rFonts w:ascii="Arial" w:hAnsi="Arial" w:cs="Arial"/>
                <w:b/>
                <w:bCs/>
                <w:iCs/>
                <w:szCs w:val="24"/>
                <w:lang w:val="ru-RU"/>
              </w:rPr>
            </w:pPr>
            <w:r w:rsidRPr="001F2107">
              <w:rPr>
                <w:rFonts w:ascii="Arial" w:hAnsi="Arial" w:cs="Arial"/>
                <w:iCs/>
                <w:szCs w:val="24"/>
                <w:lang w:val="ru-RU"/>
              </w:rPr>
              <w:t>Електронска адреса понуђача (</w:t>
            </w:r>
            <w:r w:rsidRPr="001F2107">
              <w:rPr>
                <w:rFonts w:ascii="Arial" w:hAnsi="Arial" w:cs="Arial"/>
                <w:iCs/>
                <w:szCs w:val="24"/>
                <w:lang w:val="en-US"/>
              </w:rPr>
              <w:t>e</w:t>
            </w:r>
            <w:r w:rsidRPr="001F2107">
              <w:rPr>
                <w:rFonts w:ascii="Arial" w:hAnsi="Arial" w:cs="Arial"/>
                <w:iCs/>
                <w:szCs w:val="24"/>
                <w:lang w:val="ru-RU"/>
              </w:rPr>
              <w:t>-</w:t>
            </w:r>
            <w:r w:rsidRPr="001F2107">
              <w:rPr>
                <w:rFonts w:ascii="Arial" w:hAnsi="Arial" w:cs="Arial"/>
                <w:iCs/>
                <w:szCs w:val="24"/>
                <w:lang w:val="en-US"/>
              </w:rPr>
              <w:t>mail</w:t>
            </w:r>
            <w:r w:rsidRPr="001F2107">
              <w:rPr>
                <w:rFonts w:ascii="Arial" w:hAnsi="Arial" w:cs="Arial"/>
                <w:iCs/>
                <w:szCs w:val="24"/>
                <w:lang w:val="ru-RU"/>
              </w:rPr>
              <w:t>):</w:t>
            </w:r>
          </w:p>
          <w:p w14:paraId="61A55512" w14:textId="77777777" w:rsidR="00C35707" w:rsidRPr="001F2107" w:rsidRDefault="00C35707" w:rsidP="001F2107">
            <w:pPr>
              <w:jc w:val="both"/>
              <w:rPr>
                <w:rFonts w:ascii="Arial" w:hAnsi="Arial" w:cs="Arial"/>
                <w:b/>
                <w:bCs/>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BD7E04" w14:textId="77777777" w:rsidR="00C35707" w:rsidRPr="001F2107" w:rsidRDefault="00C35707" w:rsidP="001F2107">
            <w:pPr>
              <w:snapToGrid w:val="0"/>
              <w:jc w:val="both"/>
              <w:rPr>
                <w:rFonts w:ascii="Arial" w:hAnsi="Arial" w:cs="Arial"/>
                <w:b/>
                <w:bCs/>
                <w:i/>
                <w:iCs/>
                <w:szCs w:val="24"/>
                <w:lang w:val="ru-RU"/>
              </w:rPr>
            </w:pPr>
          </w:p>
        </w:tc>
      </w:tr>
      <w:tr w:rsidR="00C35707" w:rsidRPr="00213A70" w14:paraId="1A321497" w14:textId="77777777" w:rsidTr="00C22B8B">
        <w:tc>
          <w:tcPr>
            <w:tcW w:w="4621" w:type="dxa"/>
            <w:tcBorders>
              <w:top w:val="single" w:sz="4" w:space="0" w:color="000000"/>
              <w:left w:val="single" w:sz="4" w:space="0" w:color="000000"/>
              <w:bottom w:val="single" w:sz="4" w:space="0" w:color="000000"/>
            </w:tcBorders>
            <w:shd w:val="clear" w:color="auto" w:fill="auto"/>
          </w:tcPr>
          <w:p w14:paraId="73BEDEC2"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Телефон</w:t>
            </w:r>
            <w:proofErr w:type="spellEnd"/>
            <w:r w:rsidRPr="001F2107">
              <w:rPr>
                <w:rFonts w:ascii="Arial" w:hAnsi="Arial" w:cs="Arial"/>
                <w:iCs/>
                <w:szCs w:val="24"/>
                <w:lang w:val="en-US"/>
              </w:rPr>
              <w:t>:</w:t>
            </w:r>
          </w:p>
          <w:p w14:paraId="7C74B381"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765F5" w14:textId="77777777" w:rsidR="00C35707" w:rsidRPr="001F2107" w:rsidRDefault="00C35707" w:rsidP="001F2107">
            <w:pPr>
              <w:snapToGrid w:val="0"/>
              <w:jc w:val="both"/>
              <w:rPr>
                <w:rFonts w:ascii="Arial" w:hAnsi="Arial" w:cs="Arial"/>
                <w:b/>
                <w:bCs/>
                <w:i/>
                <w:iCs/>
                <w:szCs w:val="24"/>
                <w:lang w:val="en-US"/>
              </w:rPr>
            </w:pPr>
          </w:p>
          <w:p w14:paraId="30AF38DA" w14:textId="77777777" w:rsidR="00C35707" w:rsidRPr="001F2107" w:rsidRDefault="00C35707" w:rsidP="001F2107">
            <w:pPr>
              <w:jc w:val="both"/>
              <w:rPr>
                <w:rFonts w:ascii="Arial" w:hAnsi="Arial" w:cs="Arial"/>
                <w:b/>
                <w:bCs/>
                <w:i/>
                <w:iCs/>
                <w:szCs w:val="24"/>
                <w:lang w:val="en-US"/>
              </w:rPr>
            </w:pPr>
          </w:p>
          <w:p w14:paraId="4D24DCA9" w14:textId="77777777" w:rsidR="00C35707" w:rsidRPr="001F2107" w:rsidRDefault="00C35707" w:rsidP="001F2107">
            <w:pPr>
              <w:jc w:val="both"/>
              <w:rPr>
                <w:rFonts w:ascii="Arial" w:hAnsi="Arial" w:cs="Arial"/>
                <w:b/>
                <w:bCs/>
                <w:i/>
                <w:iCs/>
                <w:szCs w:val="24"/>
                <w:lang w:val="en-US"/>
              </w:rPr>
            </w:pPr>
          </w:p>
        </w:tc>
      </w:tr>
      <w:tr w:rsidR="00C35707" w:rsidRPr="00213A70" w14:paraId="0C5DB588" w14:textId="77777777" w:rsidTr="00C22B8B">
        <w:tc>
          <w:tcPr>
            <w:tcW w:w="4621" w:type="dxa"/>
            <w:tcBorders>
              <w:top w:val="single" w:sz="4" w:space="0" w:color="000000"/>
              <w:left w:val="single" w:sz="4" w:space="0" w:color="000000"/>
              <w:bottom w:val="single" w:sz="4" w:space="0" w:color="000000"/>
            </w:tcBorders>
            <w:shd w:val="clear" w:color="auto" w:fill="auto"/>
          </w:tcPr>
          <w:p w14:paraId="0E4CAC7E" w14:textId="77777777" w:rsidR="00C35707" w:rsidRPr="001F2107" w:rsidRDefault="00C35707" w:rsidP="001F2107">
            <w:pPr>
              <w:jc w:val="both"/>
              <w:rPr>
                <w:rFonts w:ascii="Arial" w:hAnsi="Arial" w:cs="Arial"/>
                <w:b/>
                <w:bCs/>
                <w:iCs/>
                <w:szCs w:val="24"/>
                <w:lang w:val="en-US"/>
              </w:rPr>
            </w:pPr>
            <w:proofErr w:type="spellStart"/>
            <w:r w:rsidRPr="001F2107">
              <w:rPr>
                <w:rFonts w:ascii="Arial" w:hAnsi="Arial" w:cs="Arial"/>
                <w:iCs/>
                <w:szCs w:val="24"/>
                <w:lang w:val="en-US"/>
              </w:rPr>
              <w:t>Телефакс</w:t>
            </w:r>
            <w:proofErr w:type="spellEnd"/>
            <w:r w:rsidRPr="001F2107">
              <w:rPr>
                <w:rFonts w:ascii="Arial" w:hAnsi="Arial" w:cs="Arial"/>
                <w:iCs/>
                <w:szCs w:val="24"/>
                <w:lang w:val="en-US"/>
              </w:rPr>
              <w:t>:</w:t>
            </w:r>
          </w:p>
          <w:p w14:paraId="2E8203C3" w14:textId="77777777" w:rsidR="00C35707" w:rsidRPr="001F2107" w:rsidRDefault="00C35707" w:rsidP="001F2107">
            <w:pPr>
              <w:jc w:val="both"/>
              <w:rPr>
                <w:rFonts w:ascii="Arial" w:hAnsi="Arial" w:cs="Arial"/>
                <w:b/>
                <w:bCs/>
                <w:iCs/>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D72D33" w14:textId="77777777" w:rsidR="00C35707" w:rsidRPr="001F2107" w:rsidRDefault="00C35707" w:rsidP="001F2107">
            <w:pPr>
              <w:snapToGrid w:val="0"/>
              <w:jc w:val="both"/>
              <w:rPr>
                <w:rFonts w:ascii="Arial" w:hAnsi="Arial" w:cs="Arial"/>
                <w:b/>
                <w:bCs/>
                <w:i/>
                <w:iCs/>
                <w:szCs w:val="24"/>
                <w:lang w:val="en-US"/>
              </w:rPr>
            </w:pPr>
          </w:p>
          <w:p w14:paraId="75EDE3CD" w14:textId="77777777" w:rsidR="00C35707" w:rsidRPr="001F2107" w:rsidRDefault="00C35707" w:rsidP="001F2107">
            <w:pPr>
              <w:jc w:val="both"/>
              <w:rPr>
                <w:rFonts w:ascii="Arial" w:hAnsi="Arial" w:cs="Arial"/>
                <w:b/>
                <w:bCs/>
                <w:i/>
                <w:iCs/>
                <w:szCs w:val="24"/>
                <w:lang w:val="en-US"/>
              </w:rPr>
            </w:pPr>
          </w:p>
          <w:p w14:paraId="42492D5A" w14:textId="77777777" w:rsidR="00C35707" w:rsidRPr="001F2107" w:rsidRDefault="00C35707" w:rsidP="001F2107">
            <w:pPr>
              <w:jc w:val="both"/>
              <w:rPr>
                <w:rFonts w:ascii="Arial" w:hAnsi="Arial" w:cs="Arial"/>
                <w:b/>
                <w:bCs/>
                <w:i/>
                <w:iCs/>
                <w:szCs w:val="24"/>
                <w:lang w:val="en-US"/>
              </w:rPr>
            </w:pPr>
          </w:p>
        </w:tc>
      </w:tr>
      <w:tr w:rsidR="00C35707" w:rsidRPr="00213A70" w14:paraId="12B2856B" w14:textId="77777777" w:rsidTr="00C22B8B">
        <w:tc>
          <w:tcPr>
            <w:tcW w:w="4621" w:type="dxa"/>
            <w:tcBorders>
              <w:top w:val="single" w:sz="4" w:space="0" w:color="000000"/>
              <w:left w:val="single" w:sz="4" w:space="0" w:color="000000"/>
              <w:bottom w:val="single" w:sz="4" w:space="0" w:color="000000"/>
            </w:tcBorders>
            <w:shd w:val="clear" w:color="auto" w:fill="auto"/>
          </w:tcPr>
          <w:p w14:paraId="0209E219" w14:textId="77777777" w:rsidR="00C35707" w:rsidRPr="001F2107" w:rsidRDefault="00C35707" w:rsidP="001F2107">
            <w:pPr>
              <w:jc w:val="both"/>
              <w:rPr>
                <w:rFonts w:ascii="Arial" w:hAnsi="Arial" w:cs="Arial"/>
                <w:b/>
                <w:bCs/>
                <w:iCs/>
                <w:szCs w:val="24"/>
                <w:lang w:val="ru-RU"/>
              </w:rPr>
            </w:pPr>
            <w:r w:rsidRPr="001F2107">
              <w:rPr>
                <w:rFonts w:ascii="Arial" w:hAnsi="Arial" w:cs="Arial"/>
                <w:iCs/>
                <w:szCs w:val="24"/>
                <w:lang w:val="ru-RU"/>
              </w:rPr>
              <w:t>Број рачуна понуђача и назив банке:</w:t>
            </w:r>
          </w:p>
          <w:p w14:paraId="50339BB1" w14:textId="77777777" w:rsidR="00C35707" w:rsidRPr="001F2107" w:rsidRDefault="00C35707" w:rsidP="001F2107">
            <w:pPr>
              <w:jc w:val="both"/>
              <w:rPr>
                <w:rFonts w:ascii="Arial" w:hAnsi="Arial" w:cs="Arial"/>
                <w:b/>
                <w:bCs/>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E8C17F" w14:textId="77777777" w:rsidR="00C35707" w:rsidRPr="001F2107" w:rsidRDefault="00C35707" w:rsidP="001F2107">
            <w:pPr>
              <w:snapToGrid w:val="0"/>
              <w:jc w:val="both"/>
              <w:rPr>
                <w:rFonts w:ascii="Arial" w:hAnsi="Arial" w:cs="Arial"/>
                <w:b/>
                <w:bCs/>
                <w:i/>
                <w:iCs/>
                <w:szCs w:val="24"/>
                <w:lang w:val="ru-RU"/>
              </w:rPr>
            </w:pPr>
          </w:p>
          <w:p w14:paraId="0A542112" w14:textId="77777777" w:rsidR="00C35707" w:rsidRPr="001F2107" w:rsidRDefault="00C35707" w:rsidP="001F2107">
            <w:pPr>
              <w:jc w:val="both"/>
              <w:rPr>
                <w:rFonts w:ascii="Arial" w:hAnsi="Arial" w:cs="Arial"/>
                <w:b/>
                <w:bCs/>
                <w:i/>
                <w:iCs/>
                <w:szCs w:val="24"/>
                <w:lang w:val="ru-RU"/>
              </w:rPr>
            </w:pPr>
          </w:p>
          <w:p w14:paraId="588573A6" w14:textId="77777777" w:rsidR="00C35707" w:rsidRPr="001F2107" w:rsidRDefault="00C35707" w:rsidP="001F2107">
            <w:pPr>
              <w:jc w:val="both"/>
              <w:rPr>
                <w:rFonts w:ascii="Arial" w:hAnsi="Arial" w:cs="Arial"/>
                <w:b/>
                <w:bCs/>
                <w:i/>
                <w:iCs/>
                <w:szCs w:val="24"/>
                <w:lang w:val="ru-RU"/>
              </w:rPr>
            </w:pPr>
          </w:p>
        </w:tc>
      </w:tr>
      <w:tr w:rsidR="00C35707" w:rsidRPr="00213A70" w14:paraId="0E6275CD" w14:textId="77777777" w:rsidTr="00C22B8B">
        <w:tc>
          <w:tcPr>
            <w:tcW w:w="4621" w:type="dxa"/>
            <w:tcBorders>
              <w:top w:val="single" w:sz="4" w:space="0" w:color="000000"/>
              <w:left w:val="single" w:sz="4" w:space="0" w:color="000000"/>
              <w:bottom w:val="single" w:sz="4" w:space="0" w:color="000000"/>
            </w:tcBorders>
            <w:shd w:val="clear" w:color="auto" w:fill="auto"/>
          </w:tcPr>
          <w:p w14:paraId="65B512BD" w14:textId="77777777" w:rsidR="00C35707" w:rsidRPr="001F2107" w:rsidRDefault="00C35707" w:rsidP="001F2107">
            <w:pPr>
              <w:jc w:val="both"/>
              <w:rPr>
                <w:rFonts w:ascii="Arial" w:hAnsi="Arial" w:cs="Arial"/>
                <w:b/>
                <w:bCs/>
                <w:iCs/>
                <w:szCs w:val="24"/>
                <w:lang w:val="ru-RU"/>
              </w:rPr>
            </w:pPr>
            <w:r w:rsidRPr="001F2107">
              <w:rPr>
                <w:rFonts w:ascii="Arial" w:hAnsi="Arial" w:cs="Arial"/>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9CD7B1" w14:textId="77777777" w:rsidR="00C35707" w:rsidRPr="001F2107" w:rsidRDefault="00C35707" w:rsidP="001F2107">
            <w:pPr>
              <w:snapToGrid w:val="0"/>
              <w:ind w:firstLine="708"/>
              <w:jc w:val="both"/>
              <w:rPr>
                <w:rFonts w:ascii="Arial" w:hAnsi="Arial" w:cs="Arial"/>
                <w:b/>
                <w:bCs/>
                <w:i/>
                <w:iCs/>
                <w:szCs w:val="24"/>
                <w:lang w:val="ru-RU"/>
              </w:rPr>
            </w:pPr>
          </w:p>
          <w:p w14:paraId="120B84E2" w14:textId="77777777" w:rsidR="00C35707" w:rsidRPr="001F2107" w:rsidRDefault="00C35707" w:rsidP="001F2107">
            <w:pPr>
              <w:ind w:firstLine="708"/>
              <w:jc w:val="both"/>
              <w:rPr>
                <w:rFonts w:ascii="Arial" w:hAnsi="Arial" w:cs="Arial"/>
                <w:b/>
                <w:bCs/>
                <w:i/>
                <w:iCs/>
                <w:szCs w:val="24"/>
                <w:lang w:val="ru-RU"/>
              </w:rPr>
            </w:pPr>
          </w:p>
          <w:p w14:paraId="5EF59503" w14:textId="77777777" w:rsidR="00C35707" w:rsidRPr="001F2107" w:rsidRDefault="00C35707" w:rsidP="001F2107">
            <w:pPr>
              <w:ind w:firstLine="708"/>
              <w:jc w:val="both"/>
              <w:rPr>
                <w:rFonts w:ascii="Arial" w:hAnsi="Arial" w:cs="Arial"/>
                <w:b/>
                <w:bCs/>
                <w:i/>
                <w:iCs/>
                <w:szCs w:val="24"/>
                <w:lang w:val="ru-RU"/>
              </w:rPr>
            </w:pPr>
          </w:p>
        </w:tc>
      </w:tr>
    </w:tbl>
    <w:p w14:paraId="724DE78D" w14:textId="77777777" w:rsidR="00C35707" w:rsidRPr="001F2107" w:rsidRDefault="00C35707" w:rsidP="001F2107">
      <w:pPr>
        <w:jc w:val="both"/>
        <w:rPr>
          <w:rFonts w:ascii="Arial" w:hAnsi="Arial" w:cs="Arial"/>
          <w:b/>
          <w:bCs/>
          <w:i/>
          <w:iCs/>
          <w:szCs w:val="24"/>
        </w:rPr>
      </w:pPr>
    </w:p>
    <w:p w14:paraId="31B90143" w14:textId="77777777" w:rsidR="00C35707" w:rsidRPr="001F2107" w:rsidRDefault="00C35707" w:rsidP="001F2107">
      <w:pPr>
        <w:jc w:val="both"/>
        <w:rPr>
          <w:rFonts w:ascii="Arial" w:hAnsi="Arial" w:cs="Arial"/>
          <w:szCs w:val="24"/>
        </w:rPr>
      </w:pPr>
      <w:r w:rsidRPr="001F2107">
        <w:rPr>
          <w:rFonts w:ascii="Arial" w:eastAsia="TimesNewRomanPSMT" w:hAnsi="Arial" w:cs="Arial"/>
          <w:b/>
          <w:bCs/>
          <w:i/>
          <w:iCs/>
          <w:szCs w:val="24"/>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5707" w:rsidRPr="00213A70" w14:paraId="2B78C74D" w14:textId="77777777"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7236B1" w14:textId="77777777" w:rsidR="00C35707" w:rsidRPr="001F2107" w:rsidRDefault="00C35707" w:rsidP="001F2107">
            <w:pPr>
              <w:snapToGrid w:val="0"/>
              <w:jc w:val="both"/>
              <w:rPr>
                <w:rFonts w:ascii="Arial" w:hAnsi="Arial" w:cs="Arial"/>
                <w:szCs w:val="24"/>
              </w:rPr>
            </w:pPr>
          </w:p>
          <w:p w14:paraId="35A8E57D" w14:textId="77777777" w:rsidR="00C35707" w:rsidRPr="001F2107" w:rsidRDefault="00C35707" w:rsidP="001F2107">
            <w:pPr>
              <w:jc w:val="both"/>
              <w:rPr>
                <w:rFonts w:ascii="Arial" w:eastAsia="TimesNewRomanPSMT" w:hAnsi="Arial" w:cs="Arial"/>
                <w:b/>
                <w:bCs/>
                <w:szCs w:val="24"/>
                <w:lang w:val="en-US"/>
              </w:rPr>
            </w:pPr>
            <w:r w:rsidRPr="001F2107">
              <w:rPr>
                <w:rFonts w:ascii="Arial" w:eastAsia="TimesNewRomanPSMT" w:hAnsi="Arial" w:cs="Arial"/>
                <w:b/>
                <w:bCs/>
                <w:szCs w:val="24"/>
                <w:lang w:val="en-US"/>
              </w:rPr>
              <w:t xml:space="preserve">А) САМОСТАЛНО </w:t>
            </w:r>
          </w:p>
        </w:tc>
      </w:tr>
    </w:tbl>
    <w:p w14:paraId="5382951C" w14:textId="77777777" w:rsidR="00FC3B3B" w:rsidRPr="001F2107" w:rsidRDefault="00FC3B3B" w:rsidP="00CB3166">
      <w:pPr>
        <w:jc w:val="both"/>
        <w:rPr>
          <w:rFonts w:ascii="Arial" w:eastAsia="TimesNewRomanPSMT" w:hAnsi="Arial" w:cs="Arial"/>
          <w:b/>
          <w:bCs/>
          <w:szCs w:val="24"/>
        </w:rPr>
      </w:pPr>
    </w:p>
    <w:p w14:paraId="539F3F98" w14:textId="77777777" w:rsidR="00FC3B3B" w:rsidRPr="001F2107" w:rsidRDefault="00FC3B3B" w:rsidP="00165B1D">
      <w:pPr>
        <w:jc w:val="both"/>
        <w:rPr>
          <w:rFonts w:ascii="Arial" w:eastAsia="TimesNewRomanPSMT" w:hAnsi="Arial" w:cs="Arial"/>
          <w:b/>
          <w:bCs/>
          <w:szCs w:val="24"/>
        </w:rPr>
      </w:pPr>
      <w:r w:rsidRPr="001F2107">
        <w:rPr>
          <w:rFonts w:ascii="Arial" w:eastAsia="TimesNewRomanPSMT" w:hAnsi="Arial" w:cs="Arial"/>
          <w:b/>
          <w:bCs/>
          <w:szCs w:val="24"/>
        </w:rPr>
        <w:t>3</w:t>
      </w:r>
      <w:r w:rsidR="00C35707" w:rsidRPr="001F2107">
        <w:rPr>
          <w:rFonts w:ascii="Arial" w:eastAsia="TimesNewRomanPSMT" w:hAnsi="Arial" w:cs="Arial"/>
          <w:b/>
          <w:bCs/>
          <w:szCs w:val="24"/>
        </w:rPr>
        <w:t xml:space="preserve">) </w:t>
      </w:r>
      <w:r w:rsidRPr="001F2107">
        <w:rPr>
          <w:rFonts w:ascii="Arial" w:eastAsia="TimesNewRomanPSMT" w:hAnsi="Arial" w:cs="Arial"/>
          <w:b/>
          <w:bCs/>
          <w:caps/>
          <w:kern w:val="24"/>
          <w:szCs w:val="24"/>
        </w:rPr>
        <w:t>ПОНУЂЕНА ЦЕНА, РОК И НАЧИН ПЛАЋАЊА, РОК ИЗВРШЕЊА УСЛУГЕ И рок ВАЖЕЊА ПОНУДЕ</w:t>
      </w:r>
    </w:p>
    <w:p w14:paraId="1F577DB1" w14:textId="77777777" w:rsidR="00C35707" w:rsidRPr="001F2107" w:rsidRDefault="00C35707">
      <w:pPr>
        <w:jc w:val="both"/>
        <w:rPr>
          <w:rFonts w:ascii="Arial" w:eastAsia="TimesNewRomanPSMT" w:hAnsi="Arial" w:cs="Arial"/>
          <w:b/>
          <w:bCs/>
          <w:szCs w:val="24"/>
        </w:rPr>
      </w:pPr>
    </w:p>
    <w:tbl>
      <w:tblPr>
        <w:tblW w:w="0" w:type="auto"/>
        <w:tblInd w:w="303" w:type="dxa"/>
        <w:tblLayout w:type="fixed"/>
        <w:tblLook w:val="0000" w:firstRow="0" w:lastRow="0" w:firstColumn="0" w:lastColumn="0" w:noHBand="0" w:noVBand="0"/>
      </w:tblPr>
      <w:tblGrid>
        <w:gridCol w:w="2924"/>
        <w:gridCol w:w="5701"/>
      </w:tblGrid>
      <w:tr w:rsidR="00C34C4B" w:rsidRPr="00213A70" w14:paraId="2D9A03D8" w14:textId="77777777" w:rsidTr="00FC3B3B">
        <w:tc>
          <w:tcPr>
            <w:tcW w:w="2924" w:type="dxa"/>
            <w:tcBorders>
              <w:top w:val="single" w:sz="4" w:space="0" w:color="000000"/>
              <w:left w:val="single" w:sz="4" w:space="0" w:color="000000"/>
              <w:bottom w:val="single" w:sz="4" w:space="0" w:color="000000"/>
            </w:tcBorders>
            <w:shd w:val="clear" w:color="auto" w:fill="auto"/>
          </w:tcPr>
          <w:p w14:paraId="7A7DB01C" w14:textId="77777777" w:rsidR="00C35707" w:rsidRPr="001F2107" w:rsidRDefault="00C35707" w:rsidP="001F2107">
            <w:pPr>
              <w:jc w:val="both"/>
              <w:rPr>
                <w:rFonts w:ascii="Arial" w:eastAsia="TimesNewRomanPSMT" w:hAnsi="Arial" w:cs="Arial"/>
                <w:bCs/>
                <w:szCs w:val="24"/>
                <w:lang w:val="ru-RU"/>
              </w:rPr>
            </w:pPr>
            <w:r w:rsidRPr="001F2107">
              <w:rPr>
                <w:rFonts w:ascii="Arial" w:eastAsia="TimesNewRomanPSMT" w:hAnsi="Arial" w:cs="Arial"/>
                <w:bCs/>
                <w:szCs w:val="24"/>
                <w:lang w:val="ru-RU"/>
              </w:rPr>
              <w:t xml:space="preserve">Укупна цена без ПДВ-а </w:t>
            </w:r>
          </w:p>
          <w:p w14:paraId="42DA26F2" w14:textId="77777777" w:rsidR="00C35707" w:rsidRPr="001F2107" w:rsidRDefault="00C35707" w:rsidP="00CB3166">
            <w:pPr>
              <w:jc w:val="both"/>
              <w:rPr>
                <w:rFonts w:ascii="Arial" w:eastAsia="TimesNewRomanPSMT" w:hAnsi="Arial" w:cs="Arial"/>
                <w:bCs/>
                <w:szCs w:val="24"/>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4614E6A8" w14:textId="77777777" w:rsidR="00C35707" w:rsidRPr="001F2107" w:rsidRDefault="00C35707" w:rsidP="00165B1D">
            <w:pPr>
              <w:snapToGrid w:val="0"/>
              <w:jc w:val="both"/>
              <w:rPr>
                <w:rFonts w:ascii="Arial" w:eastAsia="TimesNewRomanPSMT" w:hAnsi="Arial" w:cs="Arial"/>
                <w:bCs/>
                <w:szCs w:val="24"/>
                <w:lang w:val="ru-RU"/>
              </w:rPr>
            </w:pPr>
          </w:p>
          <w:p w14:paraId="2AE1A595" w14:textId="77777777" w:rsidR="00C35707" w:rsidRPr="001F2107" w:rsidRDefault="00C35707">
            <w:pPr>
              <w:jc w:val="both"/>
              <w:rPr>
                <w:rFonts w:ascii="Arial" w:eastAsia="TimesNewRomanPSMT" w:hAnsi="Arial" w:cs="Arial"/>
                <w:bCs/>
                <w:szCs w:val="24"/>
                <w:lang w:val="ru-RU"/>
              </w:rPr>
            </w:pPr>
          </w:p>
        </w:tc>
      </w:tr>
      <w:tr w:rsidR="00C34C4B" w:rsidRPr="00213A70" w14:paraId="67C3E435" w14:textId="77777777" w:rsidTr="00FC3B3B">
        <w:tc>
          <w:tcPr>
            <w:tcW w:w="2924" w:type="dxa"/>
            <w:tcBorders>
              <w:top w:val="single" w:sz="4" w:space="0" w:color="000000"/>
              <w:left w:val="single" w:sz="4" w:space="0" w:color="000000"/>
              <w:bottom w:val="single" w:sz="4" w:space="0" w:color="000000"/>
            </w:tcBorders>
            <w:shd w:val="clear" w:color="auto" w:fill="auto"/>
          </w:tcPr>
          <w:p w14:paraId="08925096" w14:textId="77777777" w:rsidR="00C35707" w:rsidRPr="001F2107" w:rsidRDefault="00C35707" w:rsidP="001F2107">
            <w:pPr>
              <w:jc w:val="both"/>
              <w:rPr>
                <w:rFonts w:ascii="Arial" w:eastAsia="TimesNewRomanPSMT" w:hAnsi="Arial" w:cs="Arial"/>
                <w:bCs/>
                <w:szCs w:val="24"/>
                <w:lang w:val="ru-RU"/>
              </w:rPr>
            </w:pPr>
            <w:r w:rsidRPr="001F2107">
              <w:rPr>
                <w:rFonts w:ascii="Arial" w:eastAsia="TimesNewRomanPSMT" w:hAnsi="Arial" w:cs="Arial"/>
                <w:bCs/>
                <w:szCs w:val="24"/>
                <w:lang w:val="ru-RU"/>
              </w:rPr>
              <w:t>Рок и начин плаћања</w:t>
            </w:r>
          </w:p>
          <w:p w14:paraId="702A392B" w14:textId="77777777" w:rsidR="00C35707" w:rsidRPr="001F2107" w:rsidRDefault="00C35707" w:rsidP="00CB3166">
            <w:pPr>
              <w:jc w:val="both"/>
              <w:rPr>
                <w:rFonts w:ascii="Arial" w:eastAsia="TimesNewRomanPSMT" w:hAnsi="Arial" w:cs="Arial"/>
                <w:bCs/>
                <w:szCs w:val="24"/>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1EE02D0B" w14:textId="77777777" w:rsidR="00FC3B3B" w:rsidRPr="001F2107" w:rsidRDefault="00A53578" w:rsidP="00165B1D">
            <w:pPr>
              <w:jc w:val="both"/>
              <w:rPr>
                <w:rFonts w:ascii="Arial" w:hAnsi="Arial" w:cs="Arial"/>
                <w:szCs w:val="24"/>
                <w:lang w:eastAsia="en-US"/>
              </w:rPr>
            </w:pPr>
            <w:r w:rsidRPr="00213A70">
              <w:rPr>
                <w:rFonts w:ascii="Arial" w:eastAsia="Calibri" w:hAnsi="Arial" w:cs="Arial"/>
                <w:szCs w:val="24"/>
                <w:lang w:eastAsia="en-US"/>
              </w:rPr>
              <w:t xml:space="preserve">сукцесивно по месецима, у зависности од извршења уговорених услуга у једном месецу, у </w:t>
            </w:r>
            <w:r w:rsidRPr="00213A70">
              <w:rPr>
                <w:rFonts w:ascii="Arial" w:eastAsia="Calibri" w:hAnsi="Arial" w:cs="Arial"/>
                <w:szCs w:val="24"/>
                <w:lang w:eastAsia="en-US"/>
              </w:rPr>
              <w:lastRenderedPageBreak/>
              <w:t xml:space="preserve">року од </w:t>
            </w:r>
            <w:r w:rsidRPr="00213A70">
              <w:rPr>
                <w:rFonts w:ascii="Arial" w:hAnsi="Arial" w:cs="Arial"/>
                <w:szCs w:val="24"/>
                <w:lang w:val="sr-Cyrl-RS"/>
              </w:rPr>
              <w:t>45 (</w:t>
            </w:r>
            <w:proofErr w:type="spellStart"/>
            <w:r w:rsidRPr="00213A70">
              <w:rPr>
                <w:rFonts w:ascii="Arial" w:hAnsi="Arial" w:cs="Arial"/>
                <w:szCs w:val="24"/>
                <w:lang w:val="sr-Cyrl-RS"/>
              </w:rPr>
              <w:t>четр</w:t>
            </w:r>
            <w:proofErr w:type="spellEnd"/>
            <w:r w:rsidRPr="00213A70">
              <w:rPr>
                <w:rFonts w:ascii="Arial" w:eastAsia="Calibri" w:hAnsi="Arial" w:cs="Arial"/>
                <w:szCs w:val="24"/>
                <w:lang w:eastAsia="en-US"/>
              </w:rPr>
              <w:t>десет</w:t>
            </w:r>
            <w:r w:rsidRPr="00213A70">
              <w:rPr>
                <w:rFonts w:ascii="Arial" w:hAnsi="Arial" w:cs="Arial"/>
                <w:szCs w:val="24"/>
                <w:lang w:val="sr-Cyrl-RS"/>
              </w:rPr>
              <w:t>пет</w:t>
            </w:r>
            <w:r w:rsidRPr="00213A70">
              <w:rPr>
                <w:rFonts w:ascii="Arial" w:eastAsia="Calibri" w:hAnsi="Arial" w:cs="Arial"/>
                <w:szCs w:val="24"/>
                <w:lang w:eastAsia="en-US"/>
              </w:rPr>
              <w:t xml:space="preserve">) дана од дана пријема </w:t>
            </w:r>
            <w:r w:rsidR="000723D4">
              <w:rPr>
                <w:rFonts w:ascii="Arial" w:eastAsia="Calibri" w:hAnsi="Arial" w:cs="Arial"/>
                <w:szCs w:val="24"/>
                <w:lang w:val="sr-Cyrl-RS" w:eastAsia="en-US"/>
              </w:rPr>
              <w:t xml:space="preserve">исправне </w:t>
            </w:r>
            <w:r w:rsidRPr="00213A70">
              <w:rPr>
                <w:rFonts w:ascii="Arial" w:eastAsia="Calibri" w:hAnsi="Arial" w:cs="Arial"/>
                <w:szCs w:val="24"/>
                <w:lang w:eastAsia="en-US"/>
              </w:rPr>
              <w:t>фактуре, издате на основу прихваћених и одобрених месечних Извештаја</w:t>
            </w:r>
          </w:p>
          <w:p w14:paraId="192CD3BE" w14:textId="77777777" w:rsidR="00C35707" w:rsidRPr="001F2107" w:rsidRDefault="00C35707" w:rsidP="00165B1D">
            <w:pPr>
              <w:ind w:left="501"/>
              <w:jc w:val="both"/>
              <w:rPr>
                <w:rFonts w:ascii="Arial" w:hAnsi="Arial" w:cs="Arial"/>
                <w:szCs w:val="24"/>
              </w:rPr>
            </w:pPr>
          </w:p>
        </w:tc>
      </w:tr>
      <w:tr w:rsidR="00C34C4B" w:rsidRPr="00213A70" w14:paraId="6DECA8C1" w14:textId="77777777" w:rsidTr="00FC3B3B">
        <w:tc>
          <w:tcPr>
            <w:tcW w:w="2924" w:type="dxa"/>
            <w:tcBorders>
              <w:top w:val="single" w:sz="4" w:space="0" w:color="000000"/>
              <w:left w:val="single" w:sz="4" w:space="0" w:color="000000"/>
              <w:bottom w:val="single" w:sz="4" w:space="0" w:color="000000"/>
            </w:tcBorders>
            <w:shd w:val="clear" w:color="auto" w:fill="auto"/>
          </w:tcPr>
          <w:p w14:paraId="6116AA55" w14:textId="77777777" w:rsidR="00C35707" w:rsidRPr="001F2107" w:rsidRDefault="00C35707" w:rsidP="001F2107">
            <w:pPr>
              <w:jc w:val="both"/>
              <w:rPr>
                <w:rFonts w:ascii="Arial" w:eastAsia="TimesNewRomanPSMT" w:hAnsi="Arial" w:cs="Arial"/>
                <w:bCs/>
                <w:szCs w:val="24"/>
                <w:lang w:val="ru-RU"/>
              </w:rPr>
            </w:pPr>
            <w:r w:rsidRPr="001F2107">
              <w:rPr>
                <w:rFonts w:ascii="Arial" w:eastAsia="TimesNewRomanPSMT" w:hAnsi="Arial" w:cs="Arial"/>
                <w:bCs/>
                <w:szCs w:val="24"/>
                <w:lang w:val="ru-RU"/>
              </w:rPr>
              <w:lastRenderedPageBreak/>
              <w:t>Рок извршења услуге</w:t>
            </w:r>
          </w:p>
          <w:p w14:paraId="3D9159FE" w14:textId="77777777" w:rsidR="00C35707" w:rsidRPr="001F2107" w:rsidRDefault="00C35707" w:rsidP="00CB3166">
            <w:pPr>
              <w:jc w:val="both"/>
              <w:rPr>
                <w:rFonts w:ascii="Arial" w:eastAsia="TimesNewRomanPSMT" w:hAnsi="Arial" w:cs="Arial"/>
                <w:bCs/>
                <w:szCs w:val="24"/>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0C363A52" w14:textId="77777777" w:rsidR="00C35707" w:rsidRPr="001F2107" w:rsidRDefault="00C35707" w:rsidP="00165B1D">
            <w:pPr>
              <w:suppressAutoHyphens w:val="0"/>
              <w:jc w:val="both"/>
              <w:rPr>
                <w:rFonts w:ascii="Arial" w:hAnsi="Arial" w:cs="Arial"/>
                <w:szCs w:val="24"/>
                <w:lang w:val="sr-Latn-RS"/>
              </w:rPr>
            </w:pPr>
          </w:p>
          <w:p w14:paraId="1768157D" w14:textId="77777777" w:rsidR="0020495C" w:rsidRPr="00213A70" w:rsidRDefault="0020495C">
            <w:pPr>
              <w:suppressAutoHyphens w:val="0"/>
              <w:jc w:val="both"/>
              <w:rPr>
                <w:rFonts w:ascii="Arial" w:eastAsia="Calibri" w:hAnsi="Arial" w:cs="Arial"/>
                <w:szCs w:val="24"/>
                <w:lang w:val="sr-Cyrl-RS" w:eastAsia="en-US"/>
              </w:rPr>
            </w:pPr>
            <w:r w:rsidRPr="00213A70">
              <w:rPr>
                <w:rFonts w:ascii="Arial" w:eastAsia="Calibri" w:hAnsi="Arial" w:cs="Arial"/>
                <w:szCs w:val="24"/>
                <w:lang w:val="sr-Cyrl-RS" w:eastAsia="en-US"/>
              </w:rPr>
              <w:t xml:space="preserve">- </w:t>
            </w:r>
            <w:r w:rsidRPr="00213A70">
              <w:rPr>
                <w:rFonts w:ascii="Arial" w:eastAsia="Calibri" w:hAnsi="Arial" w:cs="Arial"/>
                <w:szCs w:val="24"/>
                <w:lang w:eastAsia="en-US"/>
              </w:rPr>
              <w:t xml:space="preserve">1,5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w:t>
            </w:r>
            <w:r w:rsidRPr="00213A70">
              <w:rPr>
                <w:rFonts w:ascii="Arial" w:eastAsia="Calibri" w:hAnsi="Arial" w:cs="Arial"/>
                <w:szCs w:val="24"/>
                <w:lang w:val="sr-Cyrl-RS" w:eastAsia="en-US"/>
              </w:rPr>
              <w:t>до краја</w:t>
            </w:r>
            <w:r w:rsidRPr="00213A70">
              <w:rPr>
                <w:rFonts w:ascii="Arial" w:eastAsia="Calibri" w:hAnsi="Arial" w:cs="Arial"/>
                <w:szCs w:val="24"/>
                <w:lang w:eastAsia="en-US"/>
              </w:rPr>
              <w:t xml:space="preserve"> 2015. године и </w:t>
            </w:r>
          </w:p>
          <w:p w14:paraId="0F0D0AA5" w14:textId="77777777" w:rsidR="0020495C" w:rsidRPr="001F2107" w:rsidRDefault="0020495C">
            <w:pPr>
              <w:suppressAutoHyphens w:val="0"/>
              <w:jc w:val="both"/>
              <w:rPr>
                <w:rFonts w:ascii="Arial" w:hAnsi="Arial" w:cs="Arial"/>
                <w:szCs w:val="24"/>
                <w:lang w:val="sr-Latn-RS"/>
              </w:rPr>
            </w:pPr>
            <w:r w:rsidRPr="00213A70">
              <w:rPr>
                <w:rFonts w:ascii="Arial" w:eastAsia="Calibri" w:hAnsi="Arial" w:cs="Arial"/>
                <w:szCs w:val="24"/>
                <w:lang w:val="sr-Cyrl-RS" w:eastAsia="en-US"/>
              </w:rPr>
              <w:t xml:space="preserve">- </w:t>
            </w:r>
            <w:r w:rsidRPr="00213A70">
              <w:rPr>
                <w:rFonts w:ascii="Arial" w:eastAsia="Calibri" w:hAnsi="Arial" w:cs="Arial"/>
                <w:szCs w:val="24"/>
                <w:lang w:eastAsia="en-US"/>
              </w:rPr>
              <w:t>1,</w:t>
            </w:r>
            <w:r w:rsidRPr="00213A70">
              <w:rPr>
                <w:rFonts w:ascii="Arial" w:eastAsia="Calibri" w:hAnsi="Arial" w:cs="Arial"/>
                <w:szCs w:val="24"/>
                <w:lang w:val="sr-Latn-CS" w:eastAsia="en-US"/>
              </w:rPr>
              <w:t>0</w:t>
            </w:r>
            <w:r w:rsidRPr="00213A70">
              <w:rPr>
                <w:rFonts w:ascii="Arial" w:eastAsia="Calibri" w:hAnsi="Arial" w:cs="Arial"/>
                <w:szCs w:val="24"/>
                <w:lang w:eastAsia="en-US"/>
              </w:rPr>
              <w:t xml:space="preserve"> </w:t>
            </w:r>
            <w:r w:rsidRPr="00213A70">
              <w:rPr>
                <w:rFonts w:ascii="Arial" w:eastAsia="Calibri" w:hAnsi="Arial" w:cs="Arial"/>
                <w:szCs w:val="24"/>
                <w:lang w:val="sr-Latn-CS" w:eastAsia="en-US"/>
              </w:rPr>
              <w:t>ha</w:t>
            </w:r>
            <w:r w:rsidRPr="00213A70">
              <w:rPr>
                <w:rFonts w:ascii="Arial" w:eastAsia="Calibri" w:hAnsi="Arial" w:cs="Arial"/>
                <w:szCs w:val="24"/>
                <w:lang w:eastAsia="en-US"/>
              </w:rPr>
              <w:t xml:space="preserve"> </w:t>
            </w:r>
            <w:r w:rsidRPr="00213A70">
              <w:rPr>
                <w:rFonts w:ascii="Arial" w:eastAsia="Calibri" w:hAnsi="Arial" w:cs="Arial"/>
                <w:szCs w:val="24"/>
                <w:lang w:val="sr-Cyrl-RS" w:eastAsia="en-US"/>
              </w:rPr>
              <w:t>до краја</w:t>
            </w:r>
            <w:r w:rsidRPr="00213A70">
              <w:rPr>
                <w:rFonts w:ascii="Arial" w:eastAsia="Calibri" w:hAnsi="Arial" w:cs="Arial"/>
                <w:szCs w:val="24"/>
                <w:lang w:eastAsia="en-US"/>
              </w:rPr>
              <w:t xml:space="preserve"> 2016. године</w:t>
            </w:r>
          </w:p>
          <w:p w14:paraId="025E1232" w14:textId="77777777" w:rsidR="00FC3B3B" w:rsidRPr="001F2107" w:rsidRDefault="00FC3B3B">
            <w:pPr>
              <w:suppressAutoHyphens w:val="0"/>
              <w:jc w:val="both"/>
              <w:rPr>
                <w:rFonts w:ascii="Arial" w:hAnsi="Arial" w:cs="Arial"/>
                <w:szCs w:val="24"/>
              </w:rPr>
            </w:pPr>
          </w:p>
        </w:tc>
      </w:tr>
      <w:tr w:rsidR="00C34C4B" w:rsidRPr="00213A70" w14:paraId="6AFBE0EC" w14:textId="77777777" w:rsidTr="00FC3B3B">
        <w:tc>
          <w:tcPr>
            <w:tcW w:w="2924" w:type="dxa"/>
            <w:tcBorders>
              <w:top w:val="single" w:sz="4" w:space="0" w:color="000000"/>
              <w:left w:val="single" w:sz="4" w:space="0" w:color="000000"/>
              <w:bottom w:val="single" w:sz="4" w:space="0" w:color="000000"/>
            </w:tcBorders>
            <w:shd w:val="clear" w:color="auto" w:fill="auto"/>
          </w:tcPr>
          <w:p w14:paraId="2B12F4D8" w14:textId="77777777" w:rsidR="00791750" w:rsidRPr="001F2107" w:rsidRDefault="00791750" w:rsidP="001F2107">
            <w:pPr>
              <w:snapToGrid w:val="0"/>
              <w:jc w:val="both"/>
              <w:rPr>
                <w:rFonts w:ascii="Arial" w:eastAsia="TimesNewRomanPSMT" w:hAnsi="Arial" w:cs="Arial"/>
                <w:bCs/>
                <w:szCs w:val="24"/>
              </w:rPr>
            </w:pPr>
            <w:r w:rsidRPr="001F2107">
              <w:rPr>
                <w:rFonts w:ascii="Arial" w:eastAsia="TimesNewRomanPSMT" w:hAnsi="Arial" w:cs="Arial"/>
                <w:bCs/>
                <w:szCs w:val="24"/>
              </w:rPr>
              <w:t>Рок важења понуде</w:t>
            </w:r>
          </w:p>
          <w:p w14:paraId="1147CF46" w14:textId="77777777" w:rsidR="00791750" w:rsidRPr="001F2107" w:rsidRDefault="00791750" w:rsidP="00CB3166">
            <w:pPr>
              <w:snapToGrid w:val="0"/>
              <w:jc w:val="both"/>
              <w:rPr>
                <w:rFonts w:ascii="Arial" w:eastAsia="TimesNewRomanPSMT" w:hAnsi="Arial" w:cs="Arial"/>
                <w:bCs/>
                <w:szCs w:val="24"/>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0AE76AE1" w14:textId="77777777" w:rsidR="00791750" w:rsidRPr="001F2107" w:rsidRDefault="00791750" w:rsidP="00165B1D">
            <w:pPr>
              <w:jc w:val="both"/>
              <w:rPr>
                <w:rFonts w:ascii="Arial" w:hAnsi="Arial" w:cs="Arial"/>
                <w:szCs w:val="24"/>
              </w:rPr>
            </w:pPr>
            <w:r w:rsidRPr="001F2107">
              <w:rPr>
                <w:rFonts w:ascii="Arial" w:hAnsi="Arial" w:cs="Arial"/>
                <w:szCs w:val="24"/>
              </w:rPr>
              <w:t>____</w:t>
            </w:r>
            <w:r w:rsidR="00423E17" w:rsidRPr="001F2107">
              <w:rPr>
                <w:rFonts w:ascii="Arial" w:hAnsi="Arial" w:cs="Arial"/>
                <w:szCs w:val="24"/>
              </w:rPr>
              <w:t>___</w:t>
            </w:r>
            <w:r w:rsidRPr="001F2107">
              <w:rPr>
                <w:rFonts w:ascii="Arial" w:hAnsi="Arial" w:cs="Arial"/>
                <w:szCs w:val="24"/>
              </w:rPr>
              <w:t xml:space="preserve"> дана од дана отвар</w:t>
            </w:r>
            <w:r w:rsidR="00423E17" w:rsidRPr="001F2107">
              <w:rPr>
                <w:rFonts w:ascii="Arial" w:hAnsi="Arial" w:cs="Arial"/>
                <w:szCs w:val="24"/>
              </w:rPr>
              <w:t>а</w:t>
            </w:r>
            <w:r w:rsidRPr="001F2107">
              <w:rPr>
                <w:rFonts w:ascii="Arial" w:hAnsi="Arial" w:cs="Arial"/>
                <w:szCs w:val="24"/>
              </w:rPr>
              <w:t>ња понуде</w:t>
            </w:r>
          </w:p>
        </w:tc>
      </w:tr>
    </w:tbl>
    <w:p w14:paraId="5BF0BDDC" w14:textId="77777777" w:rsidR="00C35707" w:rsidRPr="001F2107" w:rsidRDefault="00C35707" w:rsidP="00CB3166">
      <w:pPr>
        <w:ind w:left="720" w:firstLine="720"/>
        <w:jc w:val="both"/>
        <w:rPr>
          <w:rFonts w:ascii="Arial" w:hAnsi="Arial" w:cs="Arial"/>
          <w:szCs w:val="24"/>
        </w:rPr>
      </w:pPr>
    </w:p>
    <w:p w14:paraId="3DB09224" w14:textId="77777777" w:rsidR="00110F3D" w:rsidRPr="001F2107" w:rsidRDefault="00110F3D" w:rsidP="00165B1D">
      <w:pPr>
        <w:ind w:left="720" w:firstLine="720"/>
        <w:jc w:val="both"/>
        <w:rPr>
          <w:rFonts w:ascii="Arial" w:hAnsi="Arial" w:cs="Arial"/>
          <w:szCs w:val="24"/>
        </w:rPr>
      </w:pPr>
    </w:p>
    <w:tbl>
      <w:tblPr>
        <w:tblW w:w="0" w:type="auto"/>
        <w:jc w:val="center"/>
        <w:tblLook w:val="01E0" w:firstRow="1" w:lastRow="1" w:firstColumn="1" w:lastColumn="1" w:noHBand="0" w:noVBand="0"/>
      </w:tblPr>
      <w:tblGrid>
        <w:gridCol w:w="3501"/>
        <w:gridCol w:w="1915"/>
        <w:gridCol w:w="3658"/>
      </w:tblGrid>
      <w:tr w:rsidR="00791750" w:rsidRPr="00213A70" w14:paraId="44105A57" w14:textId="77777777" w:rsidTr="00340795">
        <w:trPr>
          <w:jc w:val="center"/>
        </w:trPr>
        <w:tc>
          <w:tcPr>
            <w:tcW w:w="3652" w:type="dxa"/>
          </w:tcPr>
          <w:p w14:paraId="39E3342A" w14:textId="77777777" w:rsidR="00791750" w:rsidRPr="00213A70" w:rsidRDefault="00791750" w:rsidP="001F2107">
            <w:pPr>
              <w:jc w:val="both"/>
              <w:rPr>
                <w:rFonts w:ascii="Arial" w:hAnsi="Arial" w:cs="Arial"/>
                <w:szCs w:val="24"/>
              </w:rPr>
            </w:pPr>
            <w:r w:rsidRPr="00213A70">
              <w:rPr>
                <w:rFonts w:ascii="Arial" w:hAnsi="Arial" w:cs="Arial"/>
                <w:szCs w:val="24"/>
              </w:rPr>
              <w:t>Место и датум:</w:t>
            </w:r>
          </w:p>
        </w:tc>
        <w:tc>
          <w:tcPr>
            <w:tcW w:w="1985" w:type="dxa"/>
          </w:tcPr>
          <w:p w14:paraId="5C54F4DD" w14:textId="77777777" w:rsidR="00791750" w:rsidRPr="00213A70" w:rsidRDefault="00791750" w:rsidP="001F2107">
            <w:pPr>
              <w:jc w:val="both"/>
              <w:rPr>
                <w:rFonts w:ascii="Arial" w:hAnsi="Arial" w:cs="Arial"/>
                <w:szCs w:val="24"/>
              </w:rPr>
            </w:pPr>
            <w:r w:rsidRPr="00213A70">
              <w:rPr>
                <w:rFonts w:ascii="Arial" w:hAnsi="Arial" w:cs="Arial"/>
                <w:szCs w:val="24"/>
              </w:rPr>
              <w:t>М.П.</w:t>
            </w:r>
          </w:p>
        </w:tc>
        <w:tc>
          <w:tcPr>
            <w:tcW w:w="3782" w:type="dxa"/>
          </w:tcPr>
          <w:p w14:paraId="4242B8AC" w14:textId="77777777" w:rsidR="00DD5AE8" w:rsidRDefault="00791750" w:rsidP="001F2107">
            <w:pPr>
              <w:jc w:val="right"/>
              <w:rPr>
                <w:rFonts w:ascii="Arial" w:hAnsi="Arial" w:cs="Arial"/>
                <w:szCs w:val="24"/>
                <w:lang w:val="sr-Cyrl-RS"/>
              </w:rPr>
            </w:pPr>
            <w:r w:rsidRPr="00213A70">
              <w:rPr>
                <w:rFonts w:ascii="Arial" w:hAnsi="Arial" w:cs="Arial"/>
                <w:szCs w:val="24"/>
              </w:rPr>
              <w:t xml:space="preserve">Потпис </w:t>
            </w:r>
          </w:p>
          <w:p w14:paraId="14B37807" w14:textId="77777777" w:rsidR="00791750" w:rsidRPr="00213A70" w:rsidRDefault="00791750" w:rsidP="001F2107">
            <w:pPr>
              <w:jc w:val="right"/>
              <w:rPr>
                <w:rFonts w:ascii="Arial" w:hAnsi="Arial" w:cs="Arial"/>
                <w:szCs w:val="24"/>
              </w:rPr>
            </w:pPr>
            <w:r w:rsidRPr="00213A70">
              <w:rPr>
                <w:rFonts w:ascii="Arial" w:hAnsi="Arial" w:cs="Arial"/>
                <w:szCs w:val="24"/>
              </w:rPr>
              <w:t>овлашћеног лица понуђача:</w:t>
            </w:r>
          </w:p>
        </w:tc>
      </w:tr>
      <w:tr w:rsidR="00791750" w:rsidRPr="00213A70" w14:paraId="0DB0424C" w14:textId="77777777" w:rsidTr="00340795">
        <w:trPr>
          <w:jc w:val="center"/>
        </w:trPr>
        <w:tc>
          <w:tcPr>
            <w:tcW w:w="3652" w:type="dxa"/>
            <w:vAlign w:val="center"/>
          </w:tcPr>
          <w:p w14:paraId="4266A57B" w14:textId="77777777" w:rsidR="00791750" w:rsidRPr="00213A70" w:rsidRDefault="00791750" w:rsidP="00CB3166">
            <w:pPr>
              <w:jc w:val="both"/>
              <w:rPr>
                <w:rFonts w:ascii="Arial" w:hAnsi="Arial" w:cs="Arial"/>
                <w:szCs w:val="24"/>
              </w:rPr>
            </w:pPr>
          </w:p>
        </w:tc>
        <w:tc>
          <w:tcPr>
            <w:tcW w:w="1985" w:type="dxa"/>
            <w:vAlign w:val="center"/>
          </w:tcPr>
          <w:p w14:paraId="76E72C68" w14:textId="77777777" w:rsidR="00791750" w:rsidRPr="00213A70" w:rsidRDefault="00791750" w:rsidP="00165B1D">
            <w:pPr>
              <w:jc w:val="both"/>
              <w:rPr>
                <w:rFonts w:ascii="Arial" w:hAnsi="Arial" w:cs="Arial"/>
                <w:szCs w:val="24"/>
              </w:rPr>
            </w:pPr>
          </w:p>
        </w:tc>
        <w:tc>
          <w:tcPr>
            <w:tcW w:w="3782" w:type="dxa"/>
            <w:vAlign w:val="center"/>
          </w:tcPr>
          <w:p w14:paraId="1D9F91FC" w14:textId="77777777" w:rsidR="00791750" w:rsidRPr="00213A70" w:rsidRDefault="00791750" w:rsidP="001F2107">
            <w:pPr>
              <w:jc w:val="right"/>
              <w:rPr>
                <w:rFonts w:ascii="Arial" w:hAnsi="Arial" w:cs="Arial"/>
                <w:szCs w:val="24"/>
              </w:rPr>
            </w:pPr>
          </w:p>
        </w:tc>
      </w:tr>
      <w:tr w:rsidR="00791750" w:rsidRPr="00213A70" w14:paraId="353402AC" w14:textId="77777777" w:rsidTr="00340795">
        <w:trPr>
          <w:jc w:val="center"/>
        </w:trPr>
        <w:tc>
          <w:tcPr>
            <w:tcW w:w="3652" w:type="dxa"/>
            <w:tcBorders>
              <w:bottom w:val="single" w:sz="4" w:space="0" w:color="auto"/>
            </w:tcBorders>
            <w:vAlign w:val="center"/>
          </w:tcPr>
          <w:p w14:paraId="3DEC179B" w14:textId="77777777" w:rsidR="00791750" w:rsidRPr="00213A70" w:rsidRDefault="00791750" w:rsidP="00CB3166">
            <w:pPr>
              <w:jc w:val="both"/>
              <w:rPr>
                <w:rFonts w:ascii="Arial" w:hAnsi="Arial" w:cs="Arial"/>
                <w:szCs w:val="24"/>
              </w:rPr>
            </w:pPr>
          </w:p>
        </w:tc>
        <w:tc>
          <w:tcPr>
            <w:tcW w:w="1985" w:type="dxa"/>
            <w:vAlign w:val="center"/>
          </w:tcPr>
          <w:p w14:paraId="25525F6A" w14:textId="77777777" w:rsidR="00791750" w:rsidRPr="00213A70" w:rsidRDefault="00791750" w:rsidP="00165B1D">
            <w:pPr>
              <w:jc w:val="both"/>
              <w:rPr>
                <w:rFonts w:ascii="Arial" w:hAnsi="Arial" w:cs="Arial"/>
                <w:szCs w:val="24"/>
              </w:rPr>
            </w:pPr>
          </w:p>
        </w:tc>
        <w:tc>
          <w:tcPr>
            <w:tcW w:w="3782" w:type="dxa"/>
            <w:tcBorders>
              <w:bottom w:val="single" w:sz="4" w:space="0" w:color="auto"/>
            </w:tcBorders>
            <w:vAlign w:val="center"/>
          </w:tcPr>
          <w:p w14:paraId="642331A2" w14:textId="77777777" w:rsidR="00791750" w:rsidRPr="00213A70" w:rsidRDefault="00791750">
            <w:pPr>
              <w:jc w:val="both"/>
              <w:rPr>
                <w:rFonts w:ascii="Arial" w:hAnsi="Arial" w:cs="Arial"/>
                <w:szCs w:val="24"/>
              </w:rPr>
            </w:pPr>
          </w:p>
        </w:tc>
      </w:tr>
    </w:tbl>
    <w:p w14:paraId="27574CC3" w14:textId="77777777" w:rsidR="00D17B19" w:rsidRPr="001F2107" w:rsidRDefault="00D17B19" w:rsidP="00CB3166">
      <w:pPr>
        <w:jc w:val="both"/>
        <w:rPr>
          <w:rFonts w:ascii="Arial" w:hAnsi="Arial" w:cs="Arial"/>
          <w:b/>
          <w:bCs/>
          <w:i/>
          <w:iCs/>
          <w:szCs w:val="24"/>
          <w:u w:val="single"/>
        </w:rPr>
      </w:pPr>
    </w:p>
    <w:p w14:paraId="5B28AB3B" w14:textId="77777777" w:rsidR="00FC3B3B" w:rsidRPr="001F2107" w:rsidRDefault="00FC3B3B" w:rsidP="00165B1D">
      <w:pPr>
        <w:jc w:val="both"/>
        <w:rPr>
          <w:rFonts w:ascii="Arial" w:hAnsi="Arial" w:cs="Arial"/>
          <w:b/>
          <w:bCs/>
          <w:i/>
          <w:iCs/>
          <w:szCs w:val="24"/>
          <w:u w:val="single"/>
        </w:rPr>
      </w:pPr>
    </w:p>
    <w:p w14:paraId="423DE0D5" w14:textId="77777777" w:rsidR="00C35707" w:rsidRPr="001F2107" w:rsidRDefault="00C35707">
      <w:pPr>
        <w:jc w:val="both"/>
        <w:rPr>
          <w:rFonts w:ascii="Arial" w:hAnsi="Arial" w:cs="Arial"/>
          <w:i/>
          <w:iCs/>
          <w:szCs w:val="24"/>
        </w:rPr>
      </w:pPr>
      <w:r w:rsidRPr="001F2107">
        <w:rPr>
          <w:rFonts w:ascii="Arial" w:hAnsi="Arial" w:cs="Arial"/>
          <w:b/>
          <w:bCs/>
          <w:i/>
          <w:iCs/>
          <w:szCs w:val="24"/>
          <w:u w:val="single"/>
        </w:rPr>
        <w:t>Напомене:</w:t>
      </w:r>
      <w:r w:rsidRPr="001F2107">
        <w:rPr>
          <w:rFonts w:ascii="Arial" w:hAnsi="Arial" w:cs="Arial"/>
          <w:b/>
          <w:bCs/>
          <w:i/>
          <w:iCs/>
          <w:szCs w:val="24"/>
        </w:rPr>
        <w:t xml:space="preserve"> </w:t>
      </w:r>
    </w:p>
    <w:p w14:paraId="5AE72285" w14:textId="77777777" w:rsidR="00D17B19" w:rsidRPr="001F2107" w:rsidRDefault="00C35707">
      <w:pPr>
        <w:jc w:val="both"/>
        <w:rPr>
          <w:rFonts w:ascii="Arial" w:hAnsi="Arial" w:cs="Arial"/>
          <w:i/>
          <w:iCs/>
          <w:szCs w:val="24"/>
        </w:rPr>
      </w:pPr>
      <w:r w:rsidRPr="001F2107">
        <w:rPr>
          <w:rFonts w:ascii="Arial" w:hAnsi="Arial" w:cs="Arial"/>
          <w:i/>
          <w:iCs/>
          <w:szCs w:val="24"/>
        </w:rPr>
        <w:t>Образац понуде понуђач мора да попуни, овери печатом и потпише, чиме потврђује да су тачни подаци који су у обрасцу понуде наведени</w:t>
      </w:r>
    </w:p>
    <w:p w14:paraId="70242BAB" w14:textId="77777777" w:rsidR="00C35707" w:rsidRPr="001F2107" w:rsidRDefault="00C35707" w:rsidP="001F2107">
      <w:pPr>
        <w:jc w:val="both"/>
        <w:rPr>
          <w:rFonts w:ascii="Arial" w:hAnsi="Arial" w:cs="Arial"/>
          <w:b/>
          <w:bCs/>
          <w:i/>
          <w:iCs/>
          <w:szCs w:val="24"/>
        </w:rPr>
      </w:pPr>
    </w:p>
    <w:p w14:paraId="36AC39C8" w14:textId="77777777" w:rsidR="00C35707" w:rsidRPr="001F2107" w:rsidRDefault="00C35707" w:rsidP="001F2107">
      <w:pPr>
        <w:jc w:val="both"/>
        <w:rPr>
          <w:rFonts w:ascii="Arial" w:hAnsi="Arial" w:cs="Arial"/>
          <w:b/>
          <w:bCs/>
          <w:i/>
          <w:iCs/>
          <w:szCs w:val="24"/>
        </w:rPr>
      </w:pPr>
    </w:p>
    <w:p w14:paraId="08316E79" w14:textId="77777777" w:rsidR="00C35707" w:rsidRPr="001F2107" w:rsidRDefault="00C35707" w:rsidP="001F2107">
      <w:pPr>
        <w:jc w:val="both"/>
        <w:rPr>
          <w:rFonts w:ascii="Arial" w:hAnsi="Arial" w:cs="Arial"/>
          <w:b/>
          <w:bCs/>
          <w:i/>
          <w:iCs/>
          <w:szCs w:val="24"/>
        </w:rPr>
      </w:pPr>
    </w:p>
    <w:p w14:paraId="6B67D000" w14:textId="77777777" w:rsidR="00C35707" w:rsidRPr="001F2107" w:rsidRDefault="00C35707" w:rsidP="001F2107">
      <w:pPr>
        <w:jc w:val="both"/>
        <w:rPr>
          <w:rFonts w:ascii="Arial" w:hAnsi="Arial" w:cs="Arial"/>
          <w:b/>
          <w:bCs/>
          <w:i/>
          <w:iCs/>
          <w:szCs w:val="24"/>
        </w:rPr>
      </w:pPr>
    </w:p>
    <w:p w14:paraId="08A38B1C" w14:textId="77777777" w:rsidR="00C35707" w:rsidRPr="001F2107" w:rsidRDefault="00C35707" w:rsidP="001F2107">
      <w:pPr>
        <w:jc w:val="both"/>
        <w:rPr>
          <w:rFonts w:ascii="Arial" w:hAnsi="Arial" w:cs="Arial"/>
          <w:b/>
          <w:bCs/>
          <w:i/>
          <w:iCs/>
          <w:szCs w:val="24"/>
        </w:rPr>
      </w:pPr>
    </w:p>
    <w:p w14:paraId="051C756F" w14:textId="77777777" w:rsidR="00C35707" w:rsidRPr="001F2107" w:rsidRDefault="00C35707" w:rsidP="001F2107">
      <w:pPr>
        <w:jc w:val="both"/>
        <w:rPr>
          <w:rFonts w:ascii="Arial" w:hAnsi="Arial" w:cs="Arial"/>
          <w:b/>
          <w:bCs/>
          <w:i/>
          <w:iCs/>
          <w:szCs w:val="24"/>
        </w:rPr>
      </w:pPr>
    </w:p>
    <w:p w14:paraId="2FD1E902" w14:textId="77777777" w:rsidR="00C35707" w:rsidRPr="001F2107" w:rsidRDefault="00C35707" w:rsidP="001F2107">
      <w:pPr>
        <w:jc w:val="both"/>
        <w:rPr>
          <w:rFonts w:ascii="Arial" w:hAnsi="Arial" w:cs="Arial"/>
          <w:b/>
          <w:bCs/>
          <w:i/>
          <w:iCs/>
          <w:szCs w:val="24"/>
        </w:rPr>
      </w:pPr>
    </w:p>
    <w:p w14:paraId="22E4C8B8" w14:textId="77777777" w:rsidR="00C35707" w:rsidRPr="001F2107" w:rsidRDefault="00C35707" w:rsidP="001F2107">
      <w:pPr>
        <w:jc w:val="both"/>
        <w:rPr>
          <w:rFonts w:ascii="Arial" w:hAnsi="Arial" w:cs="Arial"/>
          <w:b/>
          <w:bCs/>
          <w:i/>
          <w:iCs/>
          <w:szCs w:val="24"/>
        </w:rPr>
      </w:pPr>
    </w:p>
    <w:p w14:paraId="3DF51043" w14:textId="77777777" w:rsidR="00C35707" w:rsidRPr="001F2107" w:rsidRDefault="00C35707" w:rsidP="001F2107">
      <w:pPr>
        <w:jc w:val="both"/>
        <w:rPr>
          <w:rFonts w:ascii="Arial" w:hAnsi="Arial" w:cs="Arial"/>
          <w:b/>
          <w:bCs/>
          <w:i/>
          <w:iCs/>
          <w:szCs w:val="24"/>
        </w:rPr>
      </w:pPr>
    </w:p>
    <w:p w14:paraId="7D7DB6DF" w14:textId="77777777" w:rsidR="008C3FCB" w:rsidRPr="001F2107" w:rsidRDefault="008C3FCB" w:rsidP="001F2107">
      <w:pPr>
        <w:pStyle w:val="BodyText"/>
        <w:rPr>
          <w:rFonts w:ascii="Arial" w:hAnsi="Arial" w:cs="Arial"/>
          <w:b/>
          <w:i/>
          <w:szCs w:val="24"/>
        </w:rPr>
      </w:pPr>
      <w:r w:rsidRPr="001F2107">
        <w:rPr>
          <w:rFonts w:ascii="Arial" w:hAnsi="Arial" w:cs="Arial"/>
          <w:i/>
          <w:szCs w:val="24"/>
        </w:rPr>
        <w:br w:type="page"/>
      </w:r>
    </w:p>
    <w:p w14:paraId="5ADD95BA" w14:textId="77777777" w:rsidR="008A2CDE" w:rsidRPr="00213A70" w:rsidRDefault="008A2CDE">
      <w:pPr>
        <w:jc w:val="right"/>
        <w:rPr>
          <w:rFonts w:ascii="Arial" w:hAnsi="Arial" w:cs="Arial"/>
          <w:b/>
          <w:i/>
          <w:szCs w:val="24"/>
        </w:rPr>
      </w:pPr>
      <w:r w:rsidRPr="00213A70">
        <w:rPr>
          <w:rFonts w:ascii="Arial" w:hAnsi="Arial" w:cs="Arial"/>
          <w:b/>
          <w:i/>
          <w:szCs w:val="24"/>
        </w:rPr>
        <w:lastRenderedPageBreak/>
        <w:t xml:space="preserve">ОБРАЗАЦ </w:t>
      </w:r>
      <w:r w:rsidR="0059587B" w:rsidRPr="00213A70">
        <w:rPr>
          <w:rFonts w:ascii="Arial" w:hAnsi="Arial" w:cs="Arial"/>
          <w:b/>
          <w:i/>
          <w:szCs w:val="24"/>
        </w:rPr>
        <w:t>3</w:t>
      </w:r>
      <w:r w:rsidR="006B1413" w:rsidRPr="00213A70">
        <w:rPr>
          <w:rFonts w:ascii="Arial" w:hAnsi="Arial" w:cs="Arial"/>
          <w:b/>
          <w:i/>
          <w:szCs w:val="24"/>
        </w:rPr>
        <w:t>.</w:t>
      </w:r>
    </w:p>
    <w:p w14:paraId="01C5DF35" w14:textId="77777777" w:rsidR="00DD3F67" w:rsidRPr="00213A70" w:rsidRDefault="00DD3F67" w:rsidP="001F2107">
      <w:pPr>
        <w:tabs>
          <w:tab w:val="right" w:pos="9072"/>
        </w:tabs>
        <w:ind w:left="142"/>
        <w:jc w:val="both"/>
        <w:rPr>
          <w:rFonts w:ascii="Arial" w:hAnsi="Arial" w:cs="Arial"/>
          <w:szCs w:val="24"/>
          <w:lang w:val="ru-RU"/>
        </w:rPr>
      </w:pPr>
    </w:p>
    <w:p w14:paraId="1F10B78B" w14:textId="77777777" w:rsidR="0086416E" w:rsidRPr="00213A70" w:rsidRDefault="0086416E" w:rsidP="00CB3166">
      <w:pPr>
        <w:pStyle w:val="BodyText"/>
        <w:ind w:left="-540" w:right="-16"/>
        <w:rPr>
          <w:rFonts w:ascii="Arial" w:hAnsi="Arial" w:cs="Arial"/>
          <w:szCs w:val="24"/>
          <w:lang w:val="ru-RU"/>
        </w:rPr>
      </w:pPr>
    </w:p>
    <w:p w14:paraId="5F5E0752" w14:textId="77777777" w:rsidR="00603992" w:rsidRPr="00213A70" w:rsidRDefault="00603992" w:rsidP="00165B1D">
      <w:pPr>
        <w:jc w:val="both"/>
        <w:rPr>
          <w:rFonts w:ascii="Arial" w:hAnsi="Arial" w:cs="Arial"/>
          <w:bCs/>
          <w:szCs w:val="24"/>
          <w:lang w:eastAsia="en-US" w:bidi="en-US"/>
        </w:rPr>
      </w:pPr>
      <w:r w:rsidRPr="00213A70">
        <w:rPr>
          <w:rFonts w:ascii="Arial" w:hAnsi="Arial" w:cs="Arial"/>
          <w:bCs/>
          <w:szCs w:val="24"/>
          <w:lang w:eastAsia="en-US" w:bidi="en-US"/>
        </w:rPr>
        <w:t xml:space="preserve">У складу са чланом 75. став 2. Закона о јавним набавкама („Сл. гласник РС“ бр. </w:t>
      </w:r>
      <w:r w:rsidR="00A17C95" w:rsidRPr="00213A70">
        <w:rPr>
          <w:rFonts w:ascii="Arial" w:hAnsi="Arial" w:cs="Arial"/>
          <w:bCs/>
          <w:szCs w:val="24"/>
          <w:lang w:eastAsia="en-US" w:bidi="en-US"/>
        </w:rPr>
        <w:t>124/12 и 14/15</w:t>
      </w:r>
      <w:r w:rsidRPr="00213A70">
        <w:rPr>
          <w:rFonts w:ascii="Arial" w:hAnsi="Arial" w:cs="Arial"/>
          <w:bCs/>
          <w:szCs w:val="24"/>
          <w:lang w:eastAsia="en-US" w:bidi="en-US"/>
        </w:rPr>
        <w:t>) дајемо следећу</w:t>
      </w:r>
    </w:p>
    <w:p w14:paraId="354BABA2" w14:textId="77777777" w:rsidR="00603992" w:rsidRPr="00213A70" w:rsidRDefault="00603992" w:rsidP="001F2107">
      <w:pPr>
        <w:jc w:val="both"/>
        <w:rPr>
          <w:rFonts w:ascii="Arial" w:hAnsi="Arial" w:cs="Arial"/>
          <w:b/>
          <w:bCs/>
          <w:szCs w:val="24"/>
          <w:lang w:eastAsia="en-US" w:bidi="en-US"/>
        </w:rPr>
      </w:pPr>
    </w:p>
    <w:p w14:paraId="33042D56" w14:textId="77777777" w:rsidR="00603992" w:rsidRPr="00213A70" w:rsidRDefault="00603992" w:rsidP="001F2107">
      <w:pPr>
        <w:jc w:val="both"/>
        <w:rPr>
          <w:rFonts w:ascii="Arial" w:hAnsi="Arial" w:cs="Arial"/>
          <w:b/>
          <w:bCs/>
          <w:szCs w:val="24"/>
          <w:lang w:eastAsia="en-US" w:bidi="en-US"/>
        </w:rPr>
      </w:pPr>
    </w:p>
    <w:p w14:paraId="424BFAA8" w14:textId="77777777" w:rsidR="00603992" w:rsidRPr="00213A70" w:rsidRDefault="00603992" w:rsidP="001F2107">
      <w:pPr>
        <w:jc w:val="center"/>
        <w:rPr>
          <w:rFonts w:ascii="Arial" w:hAnsi="Arial" w:cs="Arial"/>
          <w:b/>
          <w:bCs/>
          <w:szCs w:val="24"/>
          <w:lang w:eastAsia="en-US" w:bidi="en-US"/>
        </w:rPr>
      </w:pPr>
    </w:p>
    <w:p w14:paraId="77DBE4A2" w14:textId="77777777" w:rsidR="00603992" w:rsidRPr="00213A70" w:rsidRDefault="00603992">
      <w:pPr>
        <w:jc w:val="center"/>
        <w:rPr>
          <w:rFonts w:ascii="Arial" w:hAnsi="Arial" w:cs="Arial"/>
          <w:b/>
          <w:bCs/>
          <w:szCs w:val="24"/>
        </w:rPr>
      </w:pPr>
      <w:r w:rsidRPr="00213A70">
        <w:rPr>
          <w:rFonts w:ascii="Arial" w:hAnsi="Arial" w:cs="Arial"/>
          <w:b/>
          <w:bCs/>
          <w:szCs w:val="24"/>
        </w:rPr>
        <w:t>И З Ј А В У</w:t>
      </w:r>
    </w:p>
    <w:p w14:paraId="49DF0061" w14:textId="77777777" w:rsidR="00603992" w:rsidRPr="00213A70" w:rsidRDefault="00603992">
      <w:pPr>
        <w:jc w:val="center"/>
        <w:rPr>
          <w:rFonts w:ascii="Arial" w:hAnsi="Arial" w:cs="Arial"/>
          <w:szCs w:val="24"/>
          <w:lang w:val="ru-RU"/>
        </w:rPr>
      </w:pPr>
    </w:p>
    <w:p w14:paraId="0B1E67E0" w14:textId="77777777" w:rsidR="00603992" w:rsidRPr="00213A70" w:rsidRDefault="00603992">
      <w:pPr>
        <w:jc w:val="center"/>
        <w:rPr>
          <w:rFonts w:ascii="Arial" w:hAnsi="Arial" w:cs="Arial"/>
          <w:szCs w:val="24"/>
        </w:rPr>
      </w:pPr>
      <w:r w:rsidRPr="00213A70">
        <w:rPr>
          <w:rFonts w:ascii="Arial" w:hAnsi="Arial" w:cs="Arial"/>
          <w:szCs w:val="24"/>
        </w:rPr>
        <w:t xml:space="preserve">У својству </w:t>
      </w:r>
      <w:r w:rsidR="003E0AE5" w:rsidRPr="00213A70">
        <w:rPr>
          <w:rFonts w:ascii="Arial" w:hAnsi="Arial" w:cs="Arial"/>
          <w:szCs w:val="24"/>
        </w:rPr>
        <w:t>понуђача</w:t>
      </w:r>
    </w:p>
    <w:p w14:paraId="2883BFAA" w14:textId="77777777" w:rsidR="00603992" w:rsidRPr="00213A70" w:rsidRDefault="00603992">
      <w:pPr>
        <w:jc w:val="center"/>
        <w:rPr>
          <w:rFonts w:ascii="Arial" w:hAnsi="Arial" w:cs="Arial"/>
          <w:szCs w:val="24"/>
        </w:rPr>
      </w:pPr>
    </w:p>
    <w:p w14:paraId="615C9494" w14:textId="77777777" w:rsidR="00603992" w:rsidRPr="00213A70" w:rsidRDefault="00603992">
      <w:pPr>
        <w:jc w:val="center"/>
        <w:rPr>
          <w:rFonts w:ascii="Arial" w:hAnsi="Arial" w:cs="Arial"/>
          <w:szCs w:val="24"/>
        </w:rPr>
      </w:pPr>
    </w:p>
    <w:p w14:paraId="37BCD7F8" w14:textId="77777777" w:rsidR="00FB287D" w:rsidRPr="00213A70" w:rsidRDefault="00FB287D">
      <w:pPr>
        <w:jc w:val="center"/>
        <w:rPr>
          <w:rFonts w:ascii="Arial" w:hAnsi="Arial" w:cs="Arial"/>
          <w:bCs/>
          <w:szCs w:val="24"/>
        </w:rPr>
      </w:pPr>
      <w:r w:rsidRPr="00213A70">
        <w:rPr>
          <w:rFonts w:ascii="Arial" w:hAnsi="Arial" w:cs="Arial"/>
          <w:bCs/>
          <w:szCs w:val="24"/>
        </w:rPr>
        <w:t>И З Ј А В Љ У Ј Е М О</w:t>
      </w:r>
    </w:p>
    <w:p w14:paraId="62B615A4" w14:textId="77777777" w:rsidR="00603992" w:rsidRPr="00213A70" w:rsidRDefault="00603992">
      <w:pPr>
        <w:jc w:val="center"/>
        <w:rPr>
          <w:rFonts w:ascii="Arial" w:hAnsi="Arial" w:cs="Arial"/>
          <w:szCs w:val="24"/>
        </w:rPr>
      </w:pPr>
    </w:p>
    <w:p w14:paraId="7E691887" w14:textId="77777777" w:rsidR="00603992" w:rsidRPr="00213A70" w:rsidRDefault="00603992">
      <w:pPr>
        <w:jc w:val="center"/>
        <w:rPr>
          <w:rFonts w:ascii="Arial" w:hAnsi="Arial" w:cs="Arial"/>
          <w:szCs w:val="24"/>
        </w:rPr>
      </w:pPr>
      <w:r w:rsidRPr="00213A70">
        <w:rPr>
          <w:rFonts w:ascii="Arial" w:hAnsi="Arial" w:cs="Arial"/>
          <w:szCs w:val="24"/>
        </w:rPr>
        <w:t>под пуном материјалном и кривичном одговорношћу да</w:t>
      </w:r>
    </w:p>
    <w:p w14:paraId="20DEFF16" w14:textId="77777777" w:rsidR="00603992" w:rsidRPr="00213A70" w:rsidRDefault="00603992">
      <w:pPr>
        <w:jc w:val="center"/>
        <w:rPr>
          <w:rFonts w:ascii="Arial" w:hAnsi="Arial" w:cs="Arial"/>
          <w:szCs w:val="24"/>
        </w:rPr>
      </w:pPr>
    </w:p>
    <w:p w14:paraId="25ECB534" w14:textId="77777777" w:rsidR="00603992" w:rsidRPr="00213A70" w:rsidRDefault="00603992">
      <w:pPr>
        <w:jc w:val="center"/>
        <w:rPr>
          <w:rFonts w:ascii="Arial" w:hAnsi="Arial" w:cs="Arial"/>
          <w:szCs w:val="24"/>
        </w:rPr>
      </w:pPr>
      <w:r w:rsidRPr="00213A70">
        <w:rPr>
          <w:rFonts w:ascii="Arial" w:hAnsi="Arial" w:cs="Arial"/>
          <w:szCs w:val="24"/>
        </w:rPr>
        <w:t>_____________________________________________________</w:t>
      </w:r>
    </w:p>
    <w:p w14:paraId="04F046F0" w14:textId="77777777" w:rsidR="00603992" w:rsidRPr="00213A70" w:rsidRDefault="00603992">
      <w:pPr>
        <w:jc w:val="center"/>
        <w:rPr>
          <w:rFonts w:ascii="Arial" w:hAnsi="Arial" w:cs="Arial"/>
          <w:szCs w:val="24"/>
        </w:rPr>
      </w:pPr>
      <w:r w:rsidRPr="00213A70">
        <w:rPr>
          <w:rFonts w:ascii="Arial" w:hAnsi="Arial" w:cs="Arial"/>
          <w:szCs w:val="24"/>
        </w:rPr>
        <w:t>(</w:t>
      </w:r>
      <w:r w:rsidRPr="001F2107">
        <w:rPr>
          <w:rFonts w:ascii="Arial" w:hAnsi="Arial" w:cs="Arial"/>
          <w:i/>
          <w:szCs w:val="24"/>
        </w:rPr>
        <w:t>пун назив  и седиште</w:t>
      </w:r>
      <w:r w:rsidRPr="00213A70">
        <w:rPr>
          <w:rFonts w:ascii="Arial" w:hAnsi="Arial" w:cs="Arial"/>
          <w:szCs w:val="24"/>
        </w:rPr>
        <w:t>)</w:t>
      </w:r>
    </w:p>
    <w:p w14:paraId="10DE1DC3" w14:textId="77777777" w:rsidR="00603992" w:rsidRPr="00213A70" w:rsidRDefault="00603992" w:rsidP="001F2107">
      <w:pPr>
        <w:jc w:val="both"/>
        <w:rPr>
          <w:rFonts w:ascii="Arial" w:hAnsi="Arial" w:cs="Arial"/>
          <w:szCs w:val="24"/>
        </w:rPr>
      </w:pPr>
    </w:p>
    <w:p w14:paraId="34287AA3" w14:textId="77777777" w:rsidR="00603992" w:rsidRPr="00213A70" w:rsidRDefault="00603992" w:rsidP="001F2107">
      <w:pPr>
        <w:jc w:val="both"/>
        <w:rPr>
          <w:rFonts w:ascii="Arial" w:hAnsi="Arial" w:cs="Arial"/>
          <w:szCs w:val="24"/>
        </w:rPr>
      </w:pPr>
    </w:p>
    <w:p w14:paraId="0FF58CEB" w14:textId="77777777" w:rsidR="00603992" w:rsidRPr="00213A70" w:rsidRDefault="00603992" w:rsidP="00CB3166">
      <w:pPr>
        <w:jc w:val="both"/>
        <w:rPr>
          <w:rFonts w:ascii="Arial" w:hAnsi="Arial" w:cs="Arial"/>
          <w:color w:val="000000"/>
          <w:szCs w:val="24"/>
        </w:rPr>
      </w:pPr>
      <w:r w:rsidRPr="00213A70">
        <w:rPr>
          <w:rFonts w:ascii="Arial" w:hAnsi="Arial" w:cs="Arial"/>
          <w:szCs w:val="24"/>
        </w:rPr>
        <w:t>поштује</w:t>
      </w:r>
      <w:r w:rsidRPr="00213A70">
        <w:rPr>
          <w:rFonts w:ascii="Arial" w:hAnsi="Arial" w:cs="Arial"/>
          <w:szCs w:val="24"/>
          <w:lang w:val="en-US"/>
        </w:rPr>
        <w:t xml:space="preserve"> </w:t>
      </w:r>
      <w:r w:rsidRPr="00213A70">
        <w:rPr>
          <w:rFonts w:ascii="Arial" w:hAnsi="Arial" w:cs="Arial"/>
          <w:szCs w:val="24"/>
        </w:rPr>
        <w:t xml:space="preserve">све </w:t>
      </w:r>
      <w:proofErr w:type="spellStart"/>
      <w:r w:rsidRPr="00213A70">
        <w:rPr>
          <w:rFonts w:ascii="Arial" w:hAnsi="Arial" w:cs="Arial"/>
          <w:szCs w:val="24"/>
          <w:lang w:val="en-US"/>
        </w:rPr>
        <w:t>обавезе</w:t>
      </w:r>
      <w:proofErr w:type="spellEnd"/>
      <w:r w:rsidRPr="00213A70">
        <w:rPr>
          <w:rFonts w:ascii="Arial" w:hAnsi="Arial" w:cs="Arial"/>
          <w:szCs w:val="24"/>
        </w:rPr>
        <w:t xml:space="preserve"> које произлазе из важећих прописа о заштити</w:t>
      </w:r>
      <w:r w:rsidRPr="00213A70">
        <w:rPr>
          <w:rFonts w:ascii="Arial" w:hAnsi="Arial" w:cs="Arial"/>
          <w:color w:val="000000"/>
          <w:szCs w:val="24"/>
          <w:lang w:val="en-US"/>
        </w:rPr>
        <w:t xml:space="preserve"> </w:t>
      </w:r>
      <w:proofErr w:type="spellStart"/>
      <w:r w:rsidRPr="00213A70">
        <w:rPr>
          <w:rFonts w:ascii="Arial" w:hAnsi="Arial" w:cs="Arial"/>
          <w:color w:val="000000"/>
          <w:szCs w:val="24"/>
          <w:lang w:val="en-US"/>
        </w:rPr>
        <w:t>на</w:t>
      </w:r>
      <w:proofErr w:type="spellEnd"/>
      <w:r w:rsidRPr="00213A70">
        <w:rPr>
          <w:rFonts w:ascii="Arial" w:hAnsi="Arial" w:cs="Arial"/>
          <w:color w:val="000000"/>
          <w:szCs w:val="24"/>
          <w:lang w:val="en-US"/>
        </w:rPr>
        <w:t xml:space="preserve"> </w:t>
      </w:r>
      <w:proofErr w:type="spellStart"/>
      <w:r w:rsidRPr="00213A70">
        <w:rPr>
          <w:rFonts w:ascii="Arial" w:hAnsi="Arial" w:cs="Arial"/>
          <w:color w:val="000000"/>
          <w:szCs w:val="24"/>
          <w:lang w:val="en-US"/>
        </w:rPr>
        <w:t>раду</w:t>
      </w:r>
      <w:proofErr w:type="spellEnd"/>
      <w:r w:rsidRPr="00213A70">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5A2BD4B5" w14:textId="77777777" w:rsidR="00603992" w:rsidRPr="00213A70" w:rsidRDefault="00603992" w:rsidP="00165B1D">
      <w:pPr>
        <w:jc w:val="both"/>
        <w:rPr>
          <w:rFonts w:ascii="Arial" w:hAnsi="Arial" w:cs="Arial"/>
          <w:szCs w:val="24"/>
        </w:rPr>
      </w:pPr>
    </w:p>
    <w:p w14:paraId="5E8C0C94" w14:textId="77777777" w:rsidR="00603992" w:rsidRPr="00213A70" w:rsidRDefault="00603992">
      <w:pPr>
        <w:jc w:val="both"/>
        <w:rPr>
          <w:rFonts w:ascii="Arial" w:hAnsi="Arial" w:cs="Arial"/>
          <w:szCs w:val="24"/>
        </w:rPr>
      </w:pPr>
    </w:p>
    <w:p w14:paraId="3DCB6807" w14:textId="77777777" w:rsidR="00603992" w:rsidRPr="001F2107" w:rsidRDefault="00603992">
      <w:pPr>
        <w:pStyle w:val="BodyText"/>
        <w:ind w:left="-540" w:right="-16"/>
        <w:rPr>
          <w:rFonts w:ascii="Arial" w:hAnsi="Arial" w:cs="Arial"/>
          <w:szCs w:val="24"/>
          <w:lang w:val="ru-RU"/>
        </w:rPr>
      </w:pPr>
    </w:p>
    <w:p w14:paraId="3F629B5A" w14:textId="77777777" w:rsidR="00603992" w:rsidRPr="001F2107" w:rsidRDefault="00603992">
      <w:pPr>
        <w:pStyle w:val="BodyText"/>
        <w:ind w:left="-540" w:right="-16"/>
        <w:rPr>
          <w:rFonts w:ascii="Arial" w:hAnsi="Arial" w:cs="Arial"/>
          <w:szCs w:val="24"/>
          <w:lang w:val="ru-RU"/>
        </w:rPr>
      </w:pPr>
    </w:p>
    <w:p w14:paraId="44EE981F" w14:textId="77777777" w:rsidR="00603992" w:rsidRPr="001F2107" w:rsidRDefault="00603992">
      <w:pPr>
        <w:pStyle w:val="BodyText"/>
        <w:ind w:left="-540" w:right="-16"/>
        <w:rPr>
          <w:rFonts w:ascii="Arial" w:hAnsi="Arial" w:cs="Arial"/>
          <w:szCs w:val="24"/>
          <w:lang w:val="ru-RU"/>
        </w:rPr>
      </w:pPr>
    </w:p>
    <w:p w14:paraId="104EC198" w14:textId="77777777" w:rsidR="00603992" w:rsidRPr="001F2107" w:rsidRDefault="00603992">
      <w:pPr>
        <w:pStyle w:val="BodyText"/>
        <w:ind w:left="-540" w:right="-16"/>
        <w:rPr>
          <w:rFonts w:ascii="Arial" w:hAnsi="Arial" w:cs="Arial"/>
          <w:szCs w:val="24"/>
          <w:lang w:val="ru-RU"/>
        </w:rPr>
      </w:pPr>
    </w:p>
    <w:p w14:paraId="3865A003" w14:textId="77777777" w:rsidR="00603992" w:rsidRPr="001F2107" w:rsidRDefault="00603992">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02"/>
        <w:gridCol w:w="1914"/>
        <w:gridCol w:w="3658"/>
      </w:tblGrid>
      <w:tr w:rsidR="00AC55D0" w:rsidRPr="00213A70" w14:paraId="60231F68" w14:textId="77777777" w:rsidTr="00142570">
        <w:trPr>
          <w:jc w:val="center"/>
        </w:trPr>
        <w:tc>
          <w:tcPr>
            <w:tcW w:w="3652" w:type="dxa"/>
          </w:tcPr>
          <w:p w14:paraId="2DB86AFB" w14:textId="77777777" w:rsidR="00AC55D0" w:rsidRPr="00213A70" w:rsidRDefault="006E21F3" w:rsidP="001F2107">
            <w:pPr>
              <w:jc w:val="both"/>
              <w:rPr>
                <w:rFonts w:ascii="Arial" w:hAnsi="Arial" w:cs="Arial"/>
                <w:szCs w:val="24"/>
              </w:rPr>
            </w:pPr>
            <w:r w:rsidRPr="00213A70">
              <w:rPr>
                <w:rFonts w:ascii="Arial" w:hAnsi="Arial" w:cs="Arial"/>
                <w:szCs w:val="24"/>
              </w:rPr>
              <w:t>Д</w:t>
            </w:r>
            <w:r w:rsidR="00AC55D0" w:rsidRPr="00213A70">
              <w:rPr>
                <w:rFonts w:ascii="Arial" w:hAnsi="Arial" w:cs="Arial"/>
                <w:szCs w:val="24"/>
              </w:rPr>
              <w:t>атум:</w:t>
            </w:r>
          </w:p>
        </w:tc>
        <w:tc>
          <w:tcPr>
            <w:tcW w:w="1985" w:type="dxa"/>
          </w:tcPr>
          <w:p w14:paraId="16ECFB80" w14:textId="77777777" w:rsidR="00AC55D0" w:rsidRPr="00213A70" w:rsidRDefault="00AC55D0" w:rsidP="001F2107">
            <w:pPr>
              <w:jc w:val="both"/>
              <w:rPr>
                <w:rFonts w:ascii="Arial" w:hAnsi="Arial" w:cs="Arial"/>
                <w:szCs w:val="24"/>
              </w:rPr>
            </w:pPr>
            <w:r w:rsidRPr="00213A70">
              <w:rPr>
                <w:rFonts w:ascii="Arial" w:hAnsi="Arial" w:cs="Arial"/>
                <w:szCs w:val="24"/>
              </w:rPr>
              <w:t>М.П.</w:t>
            </w:r>
          </w:p>
        </w:tc>
        <w:tc>
          <w:tcPr>
            <w:tcW w:w="3782" w:type="dxa"/>
          </w:tcPr>
          <w:p w14:paraId="1C790896" w14:textId="77777777" w:rsidR="00A146C1" w:rsidRDefault="00AC55D0" w:rsidP="001F2107">
            <w:pPr>
              <w:jc w:val="right"/>
              <w:rPr>
                <w:rFonts w:ascii="Arial" w:hAnsi="Arial" w:cs="Arial"/>
                <w:szCs w:val="24"/>
                <w:lang w:val="sr-Cyrl-RS"/>
              </w:rPr>
            </w:pPr>
            <w:r w:rsidRPr="00213A70">
              <w:rPr>
                <w:rFonts w:ascii="Arial" w:hAnsi="Arial" w:cs="Arial"/>
                <w:szCs w:val="24"/>
              </w:rPr>
              <w:t>П</w:t>
            </w:r>
            <w:r w:rsidR="005F33F5" w:rsidRPr="00213A70">
              <w:rPr>
                <w:rFonts w:ascii="Arial" w:hAnsi="Arial" w:cs="Arial"/>
                <w:szCs w:val="24"/>
              </w:rPr>
              <w:t xml:space="preserve">отпис </w:t>
            </w:r>
          </w:p>
          <w:p w14:paraId="6A4B26F9" w14:textId="77777777" w:rsidR="00AC55D0" w:rsidRPr="00213A70" w:rsidRDefault="005F33F5" w:rsidP="001F2107">
            <w:pPr>
              <w:jc w:val="right"/>
              <w:rPr>
                <w:rFonts w:ascii="Arial" w:hAnsi="Arial" w:cs="Arial"/>
                <w:szCs w:val="24"/>
              </w:rPr>
            </w:pPr>
            <w:r w:rsidRPr="00213A70">
              <w:rPr>
                <w:rFonts w:ascii="Arial" w:hAnsi="Arial" w:cs="Arial"/>
                <w:szCs w:val="24"/>
              </w:rPr>
              <w:t>овлашћеног лица</w:t>
            </w:r>
            <w:r w:rsidR="003E0AE5" w:rsidRPr="00213A70">
              <w:rPr>
                <w:rFonts w:ascii="Arial" w:hAnsi="Arial" w:cs="Arial"/>
                <w:szCs w:val="24"/>
              </w:rPr>
              <w:t xml:space="preserve"> понуђача</w:t>
            </w:r>
            <w:r w:rsidR="00AC55D0" w:rsidRPr="00213A70">
              <w:rPr>
                <w:rFonts w:ascii="Arial" w:hAnsi="Arial" w:cs="Arial"/>
                <w:szCs w:val="24"/>
              </w:rPr>
              <w:t>:</w:t>
            </w:r>
          </w:p>
        </w:tc>
      </w:tr>
      <w:tr w:rsidR="00AC55D0" w:rsidRPr="00213A70" w14:paraId="023EBF5D" w14:textId="77777777" w:rsidTr="00142570">
        <w:trPr>
          <w:jc w:val="center"/>
        </w:trPr>
        <w:tc>
          <w:tcPr>
            <w:tcW w:w="3652" w:type="dxa"/>
            <w:vAlign w:val="center"/>
          </w:tcPr>
          <w:p w14:paraId="3E78C9C6" w14:textId="77777777" w:rsidR="00AC55D0" w:rsidRPr="00213A70" w:rsidRDefault="00AC55D0" w:rsidP="00CB3166">
            <w:pPr>
              <w:jc w:val="both"/>
              <w:rPr>
                <w:rFonts w:ascii="Arial" w:hAnsi="Arial" w:cs="Arial"/>
                <w:szCs w:val="24"/>
              </w:rPr>
            </w:pPr>
          </w:p>
        </w:tc>
        <w:tc>
          <w:tcPr>
            <w:tcW w:w="1985" w:type="dxa"/>
            <w:vAlign w:val="center"/>
          </w:tcPr>
          <w:p w14:paraId="3AE18779" w14:textId="77777777" w:rsidR="00AC55D0" w:rsidRPr="00213A70" w:rsidRDefault="00AC55D0" w:rsidP="00165B1D">
            <w:pPr>
              <w:jc w:val="both"/>
              <w:rPr>
                <w:rFonts w:ascii="Arial" w:hAnsi="Arial" w:cs="Arial"/>
                <w:szCs w:val="24"/>
              </w:rPr>
            </w:pPr>
          </w:p>
        </w:tc>
        <w:tc>
          <w:tcPr>
            <w:tcW w:w="3782" w:type="dxa"/>
            <w:vAlign w:val="center"/>
          </w:tcPr>
          <w:p w14:paraId="7916FEED" w14:textId="77777777" w:rsidR="00AC55D0" w:rsidRPr="00213A70" w:rsidRDefault="00AC55D0" w:rsidP="001F2107">
            <w:pPr>
              <w:jc w:val="right"/>
              <w:rPr>
                <w:rFonts w:ascii="Arial" w:hAnsi="Arial" w:cs="Arial"/>
                <w:szCs w:val="24"/>
              </w:rPr>
            </w:pPr>
          </w:p>
        </w:tc>
      </w:tr>
      <w:tr w:rsidR="00AC55D0" w:rsidRPr="00213A70" w14:paraId="20206731" w14:textId="77777777" w:rsidTr="00142570">
        <w:trPr>
          <w:jc w:val="center"/>
        </w:trPr>
        <w:tc>
          <w:tcPr>
            <w:tcW w:w="3652" w:type="dxa"/>
            <w:tcBorders>
              <w:bottom w:val="single" w:sz="4" w:space="0" w:color="auto"/>
            </w:tcBorders>
            <w:vAlign w:val="center"/>
          </w:tcPr>
          <w:p w14:paraId="3C40109A" w14:textId="77777777" w:rsidR="00AC55D0" w:rsidRPr="00213A70" w:rsidRDefault="00AC55D0" w:rsidP="00CB3166">
            <w:pPr>
              <w:jc w:val="both"/>
              <w:rPr>
                <w:rFonts w:ascii="Arial" w:hAnsi="Arial" w:cs="Arial"/>
                <w:szCs w:val="24"/>
              </w:rPr>
            </w:pPr>
          </w:p>
        </w:tc>
        <w:tc>
          <w:tcPr>
            <w:tcW w:w="1985" w:type="dxa"/>
            <w:vAlign w:val="center"/>
          </w:tcPr>
          <w:p w14:paraId="00C9B82C" w14:textId="77777777" w:rsidR="00AC55D0" w:rsidRPr="00213A70" w:rsidRDefault="00AC55D0" w:rsidP="00165B1D">
            <w:pPr>
              <w:jc w:val="both"/>
              <w:rPr>
                <w:rFonts w:ascii="Arial" w:hAnsi="Arial" w:cs="Arial"/>
                <w:szCs w:val="24"/>
              </w:rPr>
            </w:pPr>
          </w:p>
        </w:tc>
        <w:tc>
          <w:tcPr>
            <w:tcW w:w="3782" w:type="dxa"/>
            <w:tcBorders>
              <w:bottom w:val="single" w:sz="4" w:space="0" w:color="auto"/>
            </w:tcBorders>
            <w:vAlign w:val="center"/>
          </w:tcPr>
          <w:p w14:paraId="55AB1A65" w14:textId="77777777" w:rsidR="00AC55D0" w:rsidRPr="00213A70" w:rsidRDefault="00AC55D0">
            <w:pPr>
              <w:jc w:val="both"/>
              <w:rPr>
                <w:rFonts w:ascii="Arial" w:hAnsi="Arial" w:cs="Arial"/>
                <w:szCs w:val="24"/>
              </w:rPr>
            </w:pPr>
          </w:p>
        </w:tc>
      </w:tr>
    </w:tbl>
    <w:p w14:paraId="16238138" w14:textId="77777777" w:rsidR="00DD3F67" w:rsidRPr="001F2107" w:rsidRDefault="00DD3F67" w:rsidP="001F2107">
      <w:pPr>
        <w:ind w:left="142" w:right="-1096"/>
        <w:jc w:val="both"/>
        <w:rPr>
          <w:rFonts w:ascii="Arial" w:hAnsi="Arial" w:cs="Arial"/>
          <w:i/>
          <w:szCs w:val="24"/>
          <w:lang w:val="ru-RU"/>
        </w:rPr>
      </w:pPr>
    </w:p>
    <w:p w14:paraId="6B210095" w14:textId="77777777" w:rsidR="00832A1D" w:rsidRDefault="00832A1D" w:rsidP="001F2107">
      <w:pPr>
        <w:ind w:left="5954" w:right="-1096"/>
        <w:jc w:val="both"/>
        <w:rPr>
          <w:rFonts w:ascii="Arial" w:hAnsi="Arial" w:cs="Arial"/>
          <w:szCs w:val="24"/>
        </w:rPr>
        <w:sectPr w:rsidR="00832A1D">
          <w:footerReference w:type="even" r:id="rId31"/>
          <w:footerReference w:type="default" r:id="rId32"/>
          <w:footerReference w:type="first" r:id="rId33"/>
          <w:pgSz w:w="11909" w:h="16834" w:code="9"/>
          <w:pgMar w:top="1134" w:right="1134" w:bottom="1134" w:left="1701" w:header="720" w:footer="720" w:gutter="0"/>
          <w:cols w:space="720"/>
          <w:docGrid w:linePitch="360"/>
        </w:sectPr>
      </w:pPr>
    </w:p>
    <w:p w14:paraId="6C2039A8" w14:textId="77777777" w:rsidR="00E62593" w:rsidRPr="00213A70" w:rsidRDefault="00E62593">
      <w:pPr>
        <w:pStyle w:val="BodyText"/>
        <w:jc w:val="right"/>
        <w:rPr>
          <w:rFonts w:ascii="Arial" w:hAnsi="Arial" w:cs="Arial"/>
          <w:b/>
          <w:i/>
          <w:szCs w:val="24"/>
        </w:rPr>
      </w:pPr>
      <w:bookmarkStart w:id="211" w:name="_Toc297798741"/>
      <w:r w:rsidRPr="00213A70">
        <w:rPr>
          <w:rFonts w:ascii="Arial" w:hAnsi="Arial" w:cs="Arial"/>
          <w:b/>
          <w:i/>
          <w:szCs w:val="24"/>
        </w:rPr>
        <w:lastRenderedPageBreak/>
        <w:t xml:space="preserve">ОБРАЗАЦ </w:t>
      </w:r>
      <w:r w:rsidR="005C7271" w:rsidRPr="00213A70">
        <w:rPr>
          <w:rFonts w:ascii="Arial" w:hAnsi="Arial" w:cs="Arial"/>
          <w:b/>
          <w:i/>
          <w:szCs w:val="24"/>
        </w:rPr>
        <w:t>4</w:t>
      </w:r>
      <w:r w:rsidR="00867279" w:rsidRPr="00213A70">
        <w:rPr>
          <w:rFonts w:ascii="Arial" w:hAnsi="Arial" w:cs="Arial"/>
          <w:b/>
          <w:i/>
          <w:szCs w:val="24"/>
        </w:rPr>
        <w:t>.</w:t>
      </w:r>
    </w:p>
    <w:p w14:paraId="2B50C0AB" w14:textId="77777777" w:rsidR="00E62593" w:rsidRPr="00213A70" w:rsidRDefault="00E62593" w:rsidP="00CB3166">
      <w:pPr>
        <w:pStyle w:val="Heading2"/>
        <w:rPr>
          <w:rFonts w:cs="Arial"/>
          <w:b w:val="0"/>
          <w:sz w:val="24"/>
          <w:szCs w:val="24"/>
        </w:rPr>
      </w:pPr>
    </w:p>
    <w:p w14:paraId="53FC237B" w14:textId="77777777" w:rsidR="008B35FE" w:rsidRPr="00213A70" w:rsidRDefault="008B35FE" w:rsidP="001F2107">
      <w:pPr>
        <w:jc w:val="both"/>
        <w:rPr>
          <w:rFonts w:ascii="Arial" w:hAnsi="Arial" w:cs="Arial"/>
          <w:b/>
          <w:i/>
          <w:szCs w:val="24"/>
        </w:rPr>
      </w:pPr>
    </w:p>
    <w:p w14:paraId="0AEA0AD7" w14:textId="77777777" w:rsidR="00590191" w:rsidRPr="00213A70" w:rsidRDefault="00590191">
      <w:pPr>
        <w:suppressAutoHyphens w:val="0"/>
        <w:spacing w:after="200" w:line="276" w:lineRule="auto"/>
        <w:ind w:left="360"/>
        <w:contextualSpacing/>
        <w:jc w:val="center"/>
        <w:rPr>
          <w:rFonts w:ascii="Arial" w:eastAsia="Calibri" w:hAnsi="Arial" w:cs="Arial"/>
          <w:b/>
          <w:szCs w:val="24"/>
          <w:lang w:eastAsia="en-US"/>
        </w:rPr>
      </w:pPr>
      <w:r w:rsidRPr="00213A70">
        <w:rPr>
          <w:rFonts w:ascii="Arial" w:eastAsia="Calibri" w:hAnsi="Arial" w:cs="Arial"/>
          <w:b/>
          <w:szCs w:val="24"/>
          <w:lang w:eastAsia="en-US"/>
        </w:rPr>
        <w:t>ОБРАЗАЦ СТРУКТУРЕ ЦЕНЕ</w:t>
      </w:r>
    </w:p>
    <w:p w14:paraId="4FAE95D3" w14:textId="77777777" w:rsidR="00590191" w:rsidRPr="00213A70" w:rsidRDefault="00590191" w:rsidP="001F2107">
      <w:pPr>
        <w:suppressAutoHyphens w:val="0"/>
        <w:jc w:val="center"/>
        <w:rPr>
          <w:rFonts w:ascii="Arial" w:eastAsia="Calibri" w:hAnsi="Arial" w:cs="Arial"/>
          <w:szCs w:val="24"/>
          <w:lang w:eastAsia="en-US"/>
        </w:rPr>
      </w:pPr>
    </w:p>
    <w:p w14:paraId="77B69092" w14:textId="77777777" w:rsidR="00590191" w:rsidRPr="007503A9" w:rsidRDefault="00590191" w:rsidP="001F2107">
      <w:pPr>
        <w:suppressAutoHyphens w:val="0"/>
        <w:autoSpaceDE w:val="0"/>
        <w:autoSpaceDN w:val="0"/>
        <w:adjustRightInd w:val="0"/>
        <w:spacing w:before="68" w:line="274" w:lineRule="exact"/>
        <w:ind w:right="1339"/>
        <w:jc w:val="center"/>
        <w:rPr>
          <w:rFonts w:ascii="Arial" w:eastAsia="Arial Unicode MS" w:hAnsi="Arial" w:cs="Arial"/>
          <w:b/>
          <w:bCs/>
          <w:szCs w:val="24"/>
          <w:lang w:eastAsia="en-US"/>
        </w:rPr>
      </w:pPr>
      <w:r w:rsidRPr="001F2107">
        <w:rPr>
          <w:rFonts w:ascii="Arial" w:eastAsia="Arial Unicode MS" w:hAnsi="Arial" w:cs="Arial"/>
          <w:b/>
          <w:bCs/>
          <w:szCs w:val="24"/>
          <w:lang w:eastAsia="en-US"/>
        </w:rPr>
        <w:t xml:space="preserve">Спецификација за археолошка истраживања и </w:t>
      </w:r>
      <w:proofErr w:type="spellStart"/>
      <w:r w:rsidRPr="001F2107">
        <w:rPr>
          <w:rFonts w:ascii="Arial" w:eastAsia="Arial Unicode MS" w:hAnsi="Arial" w:cs="Arial"/>
          <w:b/>
          <w:bCs/>
          <w:szCs w:val="24"/>
          <w:lang w:eastAsia="en-US"/>
        </w:rPr>
        <w:t>проспекција</w:t>
      </w:r>
      <w:proofErr w:type="spellEnd"/>
      <w:r w:rsidRPr="001F2107">
        <w:rPr>
          <w:rFonts w:ascii="Arial" w:eastAsia="Arial Unicode MS" w:hAnsi="Arial" w:cs="Arial"/>
          <w:b/>
          <w:bCs/>
          <w:szCs w:val="24"/>
          <w:lang w:eastAsia="en-US"/>
        </w:rPr>
        <w:t xml:space="preserve"> на локацији будућег </w:t>
      </w:r>
      <w:r w:rsidR="007503A9" w:rsidRPr="001F2107">
        <w:rPr>
          <w:rFonts w:ascii="Arial" w:eastAsia="Arial Unicode MS" w:hAnsi="Arial" w:cs="Arial"/>
          <w:b/>
          <w:bCs/>
          <w:szCs w:val="24"/>
          <w:lang w:val="sr-Cyrl-RS" w:eastAsia="en-US"/>
        </w:rPr>
        <w:t>Б</w:t>
      </w:r>
      <w:proofErr w:type="spellStart"/>
      <w:r w:rsidRPr="001F2107">
        <w:rPr>
          <w:rFonts w:ascii="Arial" w:eastAsia="Arial Unicode MS" w:hAnsi="Arial" w:cs="Arial"/>
          <w:b/>
          <w:bCs/>
          <w:szCs w:val="24"/>
          <w:lang w:eastAsia="en-US"/>
        </w:rPr>
        <w:t>лока</w:t>
      </w:r>
      <w:proofErr w:type="spellEnd"/>
      <w:r w:rsidRPr="001F2107">
        <w:rPr>
          <w:rFonts w:ascii="Arial" w:eastAsia="Arial Unicode MS" w:hAnsi="Arial" w:cs="Arial"/>
          <w:b/>
          <w:bCs/>
          <w:szCs w:val="24"/>
          <w:lang w:eastAsia="en-US"/>
        </w:rPr>
        <w:t xml:space="preserve"> </w:t>
      </w:r>
      <w:r w:rsidR="007503A9" w:rsidRPr="001F2107">
        <w:rPr>
          <w:rFonts w:ascii="Arial" w:eastAsia="Arial Unicode MS" w:hAnsi="Arial" w:cs="Arial"/>
          <w:b/>
          <w:bCs/>
          <w:szCs w:val="24"/>
          <w:lang w:val="sr-Cyrl-RS" w:eastAsia="en-US"/>
        </w:rPr>
        <w:t xml:space="preserve">Б </w:t>
      </w:r>
      <w:r w:rsidRPr="001F2107">
        <w:rPr>
          <w:rFonts w:ascii="Arial" w:eastAsia="Arial Unicode MS" w:hAnsi="Arial" w:cs="Arial"/>
          <w:b/>
          <w:bCs/>
          <w:szCs w:val="24"/>
          <w:lang w:eastAsia="en-US"/>
        </w:rPr>
        <w:t>3</w:t>
      </w:r>
    </w:p>
    <w:p w14:paraId="31D537D6" w14:textId="77777777" w:rsidR="00590191" w:rsidRPr="001F2107" w:rsidRDefault="00590191" w:rsidP="001F2107">
      <w:pPr>
        <w:suppressAutoHyphens w:val="0"/>
        <w:autoSpaceDE w:val="0"/>
        <w:autoSpaceDN w:val="0"/>
        <w:adjustRightInd w:val="0"/>
        <w:spacing w:before="68" w:line="274" w:lineRule="exact"/>
        <w:ind w:left="-360" w:right="1339"/>
        <w:jc w:val="center"/>
        <w:rPr>
          <w:rFonts w:ascii="Arial" w:eastAsia="Arial Unicode MS" w:hAnsi="Arial" w:cs="Arial"/>
          <w:bCs/>
          <w:szCs w:val="24"/>
          <w:lang w:eastAsia="en-US"/>
        </w:rPr>
      </w:pPr>
    </w:p>
    <w:p w14:paraId="5BCBDDE3" w14:textId="77777777" w:rsidR="00590191" w:rsidRPr="00213A70" w:rsidRDefault="00590191" w:rsidP="001F2107">
      <w:pPr>
        <w:suppressAutoHyphens w:val="0"/>
        <w:jc w:val="center"/>
        <w:rPr>
          <w:rFonts w:ascii="Arial" w:eastAsia="Arial Unicode MS" w:hAnsi="Arial" w:cs="Arial"/>
          <w:b/>
          <w:bCs/>
          <w:szCs w:val="24"/>
          <w:lang w:eastAsia="sr-Latn-CS"/>
        </w:rPr>
      </w:pPr>
    </w:p>
    <w:p w14:paraId="370C42CE" w14:textId="77777777" w:rsidR="00590191" w:rsidRPr="00213A70" w:rsidRDefault="00590191" w:rsidP="001F2107">
      <w:pPr>
        <w:suppressAutoHyphens w:val="0"/>
        <w:jc w:val="center"/>
        <w:rPr>
          <w:rFonts w:ascii="Arial" w:eastAsia="Arial Unicode MS" w:hAnsi="Arial" w:cs="Arial"/>
          <w:b/>
          <w:bCs/>
          <w:szCs w:val="24"/>
          <w:lang w:eastAsia="sr-Latn-CS"/>
        </w:rPr>
      </w:pPr>
      <w:r w:rsidRPr="00213A70">
        <w:rPr>
          <w:rFonts w:ascii="Arial" w:eastAsia="Arial Unicode MS" w:hAnsi="Arial" w:cs="Arial"/>
          <w:b/>
          <w:bCs/>
          <w:szCs w:val="24"/>
          <w:lang w:eastAsia="sr-Latn-CS"/>
        </w:rPr>
        <w:t>1. Археолошка истраживања на укупној површини од</w:t>
      </w:r>
    </w:p>
    <w:p w14:paraId="6C6B9D8B" w14:textId="77777777" w:rsidR="00590191" w:rsidRPr="00213A70" w:rsidRDefault="00590191" w:rsidP="001F2107">
      <w:pPr>
        <w:suppressAutoHyphens w:val="0"/>
        <w:jc w:val="center"/>
        <w:rPr>
          <w:rFonts w:ascii="Arial" w:eastAsia="Arial Unicode MS" w:hAnsi="Arial" w:cs="Arial"/>
          <w:b/>
          <w:bCs/>
          <w:szCs w:val="24"/>
          <w:lang w:val="sr-Latn-CS" w:eastAsia="sr-Latn-CS"/>
        </w:rPr>
      </w:pPr>
    </w:p>
    <w:p w14:paraId="7787CCFC" w14:textId="77777777" w:rsidR="00590191" w:rsidRPr="001F2107" w:rsidRDefault="00590191" w:rsidP="001F2107">
      <w:pPr>
        <w:suppressAutoHyphens w:val="0"/>
        <w:jc w:val="center"/>
        <w:rPr>
          <w:rFonts w:ascii="Arial" w:hAnsi="Arial" w:cs="Arial"/>
          <w:b/>
          <w:noProof/>
          <w:szCs w:val="24"/>
          <w:lang w:eastAsia="sr-Latn-CS"/>
        </w:rPr>
      </w:pPr>
      <w:r w:rsidRPr="00213A70">
        <w:rPr>
          <w:rFonts w:ascii="Arial" w:eastAsia="Arial Unicode MS" w:hAnsi="Arial" w:cs="Arial"/>
          <w:b/>
          <w:bCs/>
          <w:szCs w:val="24"/>
          <w:lang w:val="sr-Latn-CS" w:eastAsia="sr-Latn-CS"/>
        </w:rPr>
        <w:t>25</w:t>
      </w:r>
      <w:r w:rsidRPr="00213A70">
        <w:rPr>
          <w:rFonts w:ascii="Arial" w:eastAsia="Arial Unicode MS" w:hAnsi="Arial" w:cs="Arial"/>
          <w:b/>
          <w:bCs/>
          <w:szCs w:val="24"/>
          <w:lang w:eastAsia="sr-Latn-CS"/>
        </w:rPr>
        <w:t>.000 м</w:t>
      </w:r>
      <w:r w:rsidRPr="001F2107">
        <w:rPr>
          <w:rFonts w:ascii="Arial" w:eastAsia="Arial Unicode MS" w:hAnsi="Arial" w:cs="Arial"/>
          <w:bCs/>
          <w:szCs w:val="24"/>
          <w:lang w:eastAsia="sr-Latn-CS"/>
        </w:rPr>
        <w:t>²</w:t>
      </w:r>
      <w:r w:rsidRPr="001F2107">
        <w:rPr>
          <w:rFonts w:ascii="Arial" w:eastAsia="Arial Unicode MS" w:hAnsi="Arial" w:cs="Arial"/>
          <w:b/>
          <w:bCs/>
          <w:szCs w:val="24"/>
          <w:lang w:val="sr-Latn-CS" w:eastAsia="sr-Latn-CS"/>
        </w:rPr>
        <w:t xml:space="preserve"> x   ___________   </w:t>
      </w:r>
      <w:r w:rsidRPr="001F2107">
        <w:rPr>
          <w:rFonts w:ascii="Arial" w:eastAsia="Arial Unicode MS" w:hAnsi="Arial" w:cs="Arial"/>
          <w:b/>
          <w:bCs/>
          <w:szCs w:val="24"/>
          <w:lang w:eastAsia="sr-Latn-CS"/>
        </w:rPr>
        <w:t>дин/м²</w:t>
      </w:r>
      <w:r w:rsidRPr="001F2107">
        <w:rPr>
          <w:rFonts w:ascii="Arial" w:eastAsia="Arial Unicode MS" w:hAnsi="Arial" w:cs="Arial"/>
          <w:bCs/>
          <w:szCs w:val="24"/>
          <w:lang w:eastAsia="sr-Latn-CS"/>
        </w:rPr>
        <w:t xml:space="preserve"> </w:t>
      </w:r>
      <w:r w:rsidRPr="001F2107">
        <w:rPr>
          <w:rFonts w:ascii="Arial" w:eastAsia="Arial Unicode MS" w:hAnsi="Arial" w:cs="Arial"/>
          <w:b/>
          <w:bCs/>
          <w:szCs w:val="24"/>
          <w:lang w:eastAsia="sr-Latn-CS"/>
        </w:rPr>
        <w:t xml:space="preserve">=  </w:t>
      </w:r>
      <w:r w:rsidRPr="001F2107">
        <w:rPr>
          <w:rFonts w:ascii="Arial" w:hAnsi="Arial" w:cs="Arial"/>
          <w:b/>
          <w:szCs w:val="24"/>
          <w:lang w:eastAsia="sr-Latn-CS"/>
        </w:rPr>
        <w:t>_________________</w:t>
      </w:r>
      <w:r w:rsidRPr="001F2107">
        <w:rPr>
          <w:rFonts w:ascii="Arial" w:eastAsia="Arial Unicode MS" w:hAnsi="Arial" w:cs="Arial"/>
          <w:b/>
          <w:bCs/>
          <w:szCs w:val="24"/>
          <w:lang w:eastAsia="sr-Latn-CS"/>
        </w:rPr>
        <w:t xml:space="preserve"> динара</w:t>
      </w:r>
    </w:p>
    <w:p w14:paraId="2FCFEA8A" w14:textId="77777777" w:rsidR="00590191" w:rsidRPr="001F2107" w:rsidRDefault="00590191" w:rsidP="001F2107">
      <w:pPr>
        <w:suppressAutoHyphens w:val="0"/>
        <w:jc w:val="center"/>
        <w:rPr>
          <w:rFonts w:ascii="Arial" w:hAnsi="Arial" w:cs="Arial"/>
          <w:b/>
          <w:noProof/>
          <w:szCs w:val="24"/>
          <w:lang w:eastAsia="sr-Latn-CS"/>
        </w:rPr>
      </w:pPr>
    </w:p>
    <w:p w14:paraId="566587DF" w14:textId="77777777" w:rsidR="00590191" w:rsidRPr="001F2107" w:rsidRDefault="00590191" w:rsidP="001F2107">
      <w:pPr>
        <w:suppressAutoHyphens w:val="0"/>
        <w:jc w:val="center"/>
        <w:rPr>
          <w:rFonts w:ascii="Arial" w:hAnsi="Arial" w:cs="Arial"/>
          <w:b/>
          <w:noProof/>
          <w:szCs w:val="24"/>
          <w:lang w:val="sr-Latn-CS" w:eastAsia="sr-Latn-CS"/>
        </w:rPr>
      </w:pPr>
    </w:p>
    <w:p w14:paraId="101A6AC1" w14:textId="77777777" w:rsidR="00590191" w:rsidRPr="001F2107" w:rsidRDefault="00590191" w:rsidP="001F2107">
      <w:pPr>
        <w:suppressAutoHyphens w:val="0"/>
        <w:autoSpaceDE w:val="0"/>
        <w:autoSpaceDN w:val="0"/>
        <w:adjustRightInd w:val="0"/>
        <w:spacing w:line="240" w:lineRule="exact"/>
        <w:jc w:val="both"/>
        <w:rPr>
          <w:rFonts w:ascii="Arial" w:hAnsi="Arial" w:cs="Arial"/>
          <w:szCs w:val="24"/>
          <w:lang w:eastAsia="en-US"/>
        </w:rPr>
      </w:pPr>
      <w:r w:rsidRPr="00213A70">
        <w:rPr>
          <w:rFonts w:ascii="Arial" w:hAnsi="Arial" w:cs="Arial"/>
          <w:szCs w:val="24"/>
          <w:lang w:val="pl-PL" w:eastAsia="en-US"/>
        </w:rPr>
        <w:t xml:space="preserve">                                      </w:t>
      </w:r>
      <w:r w:rsidRPr="00213A70">
        <w:rPr>
          <w:rFonts w:ascii="Arial" w:hAnsi="Arial" w:cs="Arial"/>
          <w:szCs w:val="24"/>
          <w:lang w:eastAsia="en-US"/>
        </w:rPr>
        <w:t xml:space="preserve">                                                                          </w:t>
      </w:r>
    </w:p>
    <w:p w14:paraId="607E2170" w14:textId="77777777" w:rsidR="00590191" w:rsidRPr="00213A70" w:rsidRDefault="00590191" w:rsidP="001F2107">
      <w:pPr>
        <w:suppressAutoHyphens w:val="0"/>
        <w:jc w:val="both"/>
        <w:rPr>
          <w:rFonts w:ascii="Arial" w:hAnsi="Arial" w:cs="Arial"/>
          <w:b/>
          <w:szCs w:val="24"/>
          <w:lang w:eastAsia="en-US"/>
        </w:rPr>
      </w:pPr>
      <w:r w:rsidRPr="00213A70">
        <w:rPr>
          <w:rFonts w:ascii="Arial" w:hAnsi="Arial" w:cs="Arial"/>
          <w:b/>
          <w:szCs w:val="24"/>
          <w:lang w:eastAsia="en-US"/>
        </w:rPr>
        <w:t xml:space="preserve">2. Структура цене по </w:t>
      </w:r>
      <w:r w:rsidRPr="00213A70">
        <w:rPr>
          <w:rFonts w:ascii="Arial" w:hAnsi="Arial" w:cs="Arial"/>
          <w:b/>
          <w:szCs w:val="24"/>
          <w:lang w:val="sr-Latn-CS" w:eastAsia="en-US"/>
        </w:rPr>
        <w:t>m</w:t>
      </w:r>
      <w:r w:rsidRPr="00213A70">
        <w:rPr>
          <w:rFonts w:ascii="Arial" w:hAnsi="Arial" w:cs="Arial"/>
          <w:b/>
          <w:szCs w:val="24"/>
          <w:vertAlign w:val="superscript"/>
          <w:lang w:val="sr-Latn-CS" w:eastAsia="en-US"/>
        </w:rPr>
        <w:t>2</w:t>
      </w:r>
      <w:r w:rsidRPr="00213A70">
        <w:rPr>
          <w:rFonts w:ascii="Arial" w:hAnsi="Arial" w:cs="Arial"/>
          <w:b/>
          <w:szCs w:val="24"/>
          <w:lang w:eastAsia="en-US"/>
        </w:rPr>
        <w:t xml:space="preserve"> сонде</w:t>
      </w:r>
    </w:p>
    <w:p w14:paraId="61D5AFC9" w14:textId="77777777" w:rsidR="00590191" w:rsidRPr="00213A70" w:rsidRDefault="00590191" w:rsidP="001F2107">
      <w:pPr>
        <w:suppressAutoHyphens w:val="0"/>
        <w:jc w:val="both"/>
        <w:rPr>
          <w:rFonts w:ascii="Arial" w:hAnsi="Arial" w:cs="Arial"/>
          <w:szCs w:val="24"/>
          <w:lang w:eastAsia="en-US"/>
        </w:rPr>
      </w:pPr>
    </w:p>
    <w:p w14:paraId="5DC593A6" w14:textId="77777777" w:rsidR="00590191" w:rsidRPr="00213A70" w:rsidRDefault="00590191" w:rsidP="001F2107">
      <w:pPr>
        <w:suppressAutoHyphens w:val="0"/>
        <w:jc w:val="both"/>
        <w:rPr>
          <w:rFonts w:ascii="Arial" w:hAnsi="Arial" w:cs="Arial"/>
          <w:szCs w:val="24"/>
          <w:lang w:eastAsia="en-US"/>
        </w:rPr>
      </w:pPr>
      <w:r w:rsidRPr="00213A70">
        <w:rPr>
          <w:rFonts w:ascii="Arial" w:hAnsi="Arial" w:cs="Arial"/>
          <w:szCs w:val="24"/>
          <w:lang w:eastAsia="en-US"/>
        </w:rPr>
        <w:t>ПРИКАЗ СТРУКТУРЕ</w:t>
      </w:r>
    </w:p>
    <w:p w14:paraId="7FBE3B24" w14:textId="77777777" w:rsidR="00590191" w:rsidRPr="00213A70" w:rsidRDefault="00590191" w:rsidP="001F2107">
      <w:pPr>
        <w:suppressAutoHyphens w:val="0"/>
        <w:jc w:val="both"/>
        <w:rPr>
          <w:rFonts w:ascii="Arial" w:hAnsi="Arial" w:cs="Arial"/>
          <w:szCs w:val="24"/>
          <w:lang w:eastAsia="en-US"/>
        </w:rPr>
      </w:pPr>
    </w:p>
    <w:tbl>
      <w:tblPr>
        <w:tblStyle w:val="TableGrid1"/>
        <w:tblW w:w="0" w:type="auto"/>
        <w:tblLook w:val="04A0" w:firstRow="1" w:lastRow="0" w:firstColumn="1" w:lastColumn="0" w:noHBand="0" w:noVBand="1"/>
      </w:tblPr>
      <w:tblGrid>
        <w:gridCol w:w="3071"/>
        <w:gridCol w:w="2995"/>
        <w:gridCol w:w="2995"/>
      </w:tblGrid>
      <w:tr w:rsidR="00590191" w:rsidRPr="00213A70" w14:paraId="6DA16C0F" w14:textId="77777777" w:rsidTr="007C3045">
        <w:tc>
          <w:tcPr>
            <w:tcW w:w="9741" w:type="dxa"/>
            <w:gridSpan w:val="3"/>
          </w:tcPr>
          <w:p w14:paraId="3FEFCD3D" w14:textId="77777777" w:rsidR="00590191" w:rsidRPr="00213A70" w:rsidRDefault="00590191" w:rsidP="001F2107">
            <w:pPr>
              <w:suppressAutoHyphens w:val="0"/>
              <w:jc w:val="both"/>
              <w:rPr>
                <w:rFonts w:ascii="Arial" w:hAnsi="Arial" w:cs="Arial"/>
                <w:b/>
                <w:szCs w:val="24"/>
                <w:lang w:eastAsia="en-US"/>
              </w:rPr>
            </w:pPr>
            <w:r w:rsidRPr="00213A70">
              <w:rPr>
                <w:rFonts w:ascii="Arial" w:hAnsi="Arial" w:cs="Arial"/>
                <w:b/>
                <w:szCs w:val="24"/>
                <w:lang w:eastAsia="en-US"/>
              </w:rPr>
              <w:t xml:space="preserve">Спецификација за археолошка истраживања </w:t>
            </w:r>
            <w:r w:rsidRPr="00213A70">
              <w:rPr>
                <w:rFonts w:ascii="Arial" w:hAnsi="Arial" w:cs="Arial"/>
                <w:b/>
                <w:szCs w:val="24"/>
                <w:lang w:val="sr-Latn-CS" w:eastAsia="en-US"/>
              </w:rPr>
              <w:t>m</w:t>
            </w:r>
            <w:r w:rsidRPr="00213A70">
              <w:rPr>
                <w:rFonts w:ascii="Arial" w:hAnsi="Arial" w:cs="Arial"/>
                <w:b/>
                <w:szCs w:val="24"/>
                <w:vertAlign w:val="superscript"/>
                <w:lang w:val="sr-Latn-CS" w:eastAsia="en-US"/>
              </w:rPr>
              <w:t>2</w:t>
            </w:r>
            <w:r w:rsidRPr="00213A70">
              <w:rPr>
                <w:rFonts w:ascii="Arial" w:hAnsi="Arial" w:cs="Arial"/>
                <w:b/>
                <w:szCs w:val="24"/>
                <w:lang w:eastAsia="en-US"/>
              </w:rPr>
              <w:t xml:space="preserve"> сонде</w:t>
            </w:r>
          </w:p>
        </w:tc>
      </w:tr>
      <w:tr w:rsidR="00590191" w:rsidRPr="00213A70" w14:paraId="304CA1D4" w14:textId="77777777" w:rsidTr="007C3045">
        <w:tc>
          <w:tcPr>
            <w:tcW w:w="3247" w:type="dxa"/>
          </w:tcPr>
          <w:p w14:paraId="64BB5F8D"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Врста трошка</w:t>
            </w:r>
          </w:p>
        </w:tc>
        <w:tc>
          <w:tcPr>
            <w:tcW w:w="3247" w:type="dxa"/>
          </w:tcPr>
          <w:p w14:paraId="034D97D7" w14:textId="77777777" w:rsidR="00590191" w:rsidRPr="00213A70" w:rsidRDefault="00590191" w:rsidP="001F2107">
            <w:pPr>
              <w:suppressAutoHyphens w:val="0"/>
              <w:jc w:val="both"/>
              <w:rPr>
                <w:rFonts w:ascii="Arial" w:hAnsi="Arial" w:cs="Arial"/>
                <w:szCs w:val="24"/>
                <w:lang w:eastAsia="en-US"/>
              </w:rPr>
            </w:pPr>
            <w:r w:rsidRPr="00213A70">
              <w:rPr>
                <w:rFonts w:ascii="Arial" w:hAnsi="Arial" w:cs="Arial"/>
                <w:szCs w:val="24"/>
                <w:lang w:eastAsia="en-US"/>
              </w:rPr>
              <w:t>Учешће у укупној цени</w:t>
            </w:r>
          </w:p>
        </w:tc>
        <w:tc>
          <w:tcPr>
            <w:tcW w:w="3247" w:type="dxa"/>
          </w:tcPr>
          <w:p w14:paraId="52C6D0FF" w14:textId="77777777" w:rsidR="00590191" w:rsidRPr="001F2107" w:rsidRDefault="00590191" w:rsidP="001F2107">
            <w:pPr>
              <w:suppressAutoHyphens w:val="0"/>
              <w:jc w:val="both"/>
              <w:rPr>
                <w:rFonts w:ascii="Arial" w:hAnsi="Arial" w:cs="Arial"/>
                <w:szCs w:val="24"/>
                <w:lang w:eastAsia="en-US"/>
              </w:rPr>
            </w:pPr>
            <w:r w:rsidRPr="00213A70">
              <w:rPr>
                <w:rFonts w:ascii="Arial" w:hAnsi="Arial" w:cs="Arial"/>
                <w:szCs w:val="24"/>
                <w:lang w:eastAsia="en-US"/>
              </w:rPr>
              <w:t xml:space="preserve">Учешће у укупној цени </w:t>
            </w:r>
            <w:r w:rsidRPr="00213A70">
              <w:rPr>
                <w:rFonts w:ascii="Arial" w:hAnsi="Arial" w:cs="Arial"/>
                <w:szCs w:val="24"/>
                <w:lang w:val="sr-Latn-CS" w:eastAsia="en-US"/>
              </w:rPr>
              <w:t>[%]</w:t>
            </w:r>
          </w:p>
        </w:tc>
      </w:tr>
      <w:tr w:rsidR="00590191" w:rsidRPr="00213A70" w14:paraId="0B87BB32" w14:textId="77777777" w:rsidTr="007C3045">
        <w:tc>
          <w:tcPr>
            <w:tcW w:w="3247" w:type="dxa"/>
          </w:tcPr>
          <w:p w14:paraId="06E90EAC"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Археолози и геофизичари:</w:t>
            </w:r>
          </w:p>
        </w:tc>
        <w:tc>
          <w:tcPr>
            <w:tcW w:w="3247" w:type="dxa"/>
          </w:tcPr>
          <w:p w14:paraId="35E488FE" w14:textId="77777777" w:rsidR="00590191" w:rsidRPr="00213A70" w:rsidRDefault="00590191" w:rsidP="001F2107">
            <w:pPr>
              <w:suppressAutoHyphens w:val="0"/>
              <w:jc w:val="both"/>
              <w:rPr>
                <w:rFonts w:ascii="Arial" w:hAnsi="Arial" w:cs="Arial"/>
                <w:szCs w:val="24"/>
                <w:lang w:eastAsia="en-US"/>
              </w:rPr>
            </w:pPr>
          </w:p>
        </w:tc>
        <w:tc>
          <w:tcPr>
            <w:tcW w:w="3247" w:type="dxa"/>
          </w:tcPr>
          <w:p w14:paraId="1B684E12" w14:textId="77777777" w:rsidR="00590191" w:rsidRPr="00213A70" w:rsidRDefault="00590191" w:rsidP="001F2107">
            <w:pPr>
              <w:suppressAutoHyphens w:val="0"/>
              <w:jc w:val="both"/>
              <w:rPr>
                <w:rFonts w:ascii="Arial" w:hAnsi="Arial" w:cs="Arial"/>
                <w:szCs w:val="24"/>
                <w:lang w:eastAsia="en-US"/>
              </w:rPr>
            </w:pPr>
          </w:p>
        </w:tc>
      </w:tr>
      <w:tr w:rsidR="00590191" w:rsidRPr="00213A70" w14:paraId="4066E8A5" w14:textId="77777777" w:rsidTr="007C3045">
        <w:tc>
          <w:tcPr>
            <w:tcW w:w="3247" w:type="dxa"/>
          </w:tcPr>
          <w:p w14:paraId="7125188B"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Радници:</w:t>
            </w:r>
          </w:p>
        </w:tc>
        <w:tc>
          <w:tcPr>
            <w:tcW w:w="3247" w:type="dxa"/>
          </w:tcPr>
          <w:p w14:paraId="372B9338" w14:textId="77777777" w:rsidR="00590191" w:rsidRPr="00213A70" w:rsidRDefault="00590191" w:rsidP="001F2107">
            <w:pPr>
              <w:suppressAutoHyphens w:val="0"/>
              <w:jc w:val="both"/>
              <w:rPr>
                <w:rFonts w:ascii="Arial" w:hAnsi="Arial" w:cs="Arial"/>
                <w:szCs w:val="24"/>
                <w:lang w:eastAsia="en-US"/>
              </w:rPr>
            </w:pPr>
          </w:p>
        </w:tc>
        <w:tc>
          <w:tcPr>
            <w:tcW w:w="3247" w:type="dxa"/>
          </w:tcPr>
          <w:p w14:paraId="1DBB959A" w14:textId="77777777" w:rsidR="00590191" w:rsidRPr="00213A70" w:rsidRDefault="00590191" w:rsidP="001F2107">
            <w:pPr>
              <w:suppressAutoHyphens w:val="0"/>
              <w:jc w:val="both"/>
              <w:rPr>
                <w:rFonts w:ascii="Arial" w:hAnsi="Arial" w:cs="Arial"/>
                <w:szCs w:val="24"/>
                <w:lang w:eastAsia="en-US"/>
              </w:rPr>
            </w:pPr>
          </w:p>
        </w:tc>
      </w:tr>
      <w:tr w:rsidR="00590191" w:rsidRPr="00213A70" w14:paraId="133E08FB" w14:textId="77777777" w:rsidTr="007C3045">
        <w:tc>
          <w:tcPr>
            <w:tcW w:w="3247" w:type="dxa"/>
          </w:tcPr>
          <w:p w14:paraId="46F7E885"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Потрошни материјал</w:t>
            </w:r>
          </w:p>
        </w:tc>
        <w:tc>
          <w:tcPr>
            <w:tcW w:w="3247" w:type="dxa"/>
          </w:tcPr>
          <w:p w14:paraId="2FA00358" w14:textId="77777777" w:rsidR="00590191" w:rsidRPr="00213A70" w:rsidRDefault="00590191" w:rsidP="001F2107">
            <w:pPr>
              <w:suppressAutoHyphens w:val="0"/>
              <w:jc w:val="both"/>
              <w:rPr>
                <w:rFonts w:ascii="Arial" w:hAnsi="Arial" w:cs="Arial"/>
                <w:szCs w:val="24"/>
                <w:lang w:eastAsia="en-US"/>
              </w:rPr>
            </w:pPr>
          </w:p>
        </w:tc>
        <w:tc>
          <w:tcPr>
            <w:tcW w:w="3247" w:type="dxa"/>
          </w:tcPr>
          <w:p w14:paraId="28AD1652" w14:textId="77777777" w:rsidR="00590191" w:rsidRPr="00213A70" w:rsidRDefault="00590191" w:rsidP="001F2107">
            <w:pPr>
              <w:suppressAutoHyphens w:val="0"/>
              <w:jc w:val="both"/>
              <w:rPr>
                <w:rFonts w:ascii="Arial" w:hAnsi="Arial" w:cs="Arial"/>
                <w:szCs w:val="24"/>
                <w:lang w:eastAsia="en-US"/>
              </w:rPr>
            </w:pPr>
          </w:p>
        </w:tc>
      </w:tr>
      <w:tr w:rsidR="00590191" w:rsidRPr="00213A70" w14:paraId="6D80C1BD" w14:textId="77777777" w:rsidTr="007C3045">
        <w:tc>
          <w:tcPr>
            <w:tcW w:w="3247" w:type="dxa"/>
          </w:tcPr>
          <w:p w14:paraId="4DEB39B5"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Компјутерска обрада материјала</w:t>
            </w:r>
          </w:p>
        </w:tc>
        <w:tc>
          <w:tcPr>
            <w:tcW w:w="3247" w:type="dxa"/>
          </w:tcPr>
          <w:p w14:paraId="5411BB41" w14:textId="77777777" w:rsidR="00590191" w:rsidRPr="00213A70" w:rsidRDefault="00590191" w:rsidP="001F2107">
            <w:pPr>
              <w:suppressAutoHyphens w:val="0"/>
              <w:jc w:val="both"/>
              <w:rPr>
                <w:rFonts w:ascii="Arial" w:hAnsi="Arial" w:cs="Arial"/>
                <w:szCs w:val="24"/>
                <w:lang w:eastAsia="en-US"/>
              </w:rPr>
            </w:pPr>
          </w:p>
        </w:tc>
        <w:tc>
          <w:tcPr>
            <w:tcW w:w="3247" w:type="dxa"/>
          </w:tcPr>
          <w:p w14:paraId="47499909" w14:textId="77777777" w:rsidR="00590191" w:rsidRPr="00213A70" w:rsidRDefault="00590191" w:rsidP="001F2107">
            <w:pPr>
              <w:suppressAutoHyphens w:val="0"/>
              <w:jc w:val="both"/>
              <w:rPr>
                <w:rFonts w:ascii="Arial" w:hAnsi="Arial" w:cs="Arial"/>
                <w:szCs w:val="24"/>
                <w:lang w:eastAsia="en-US"/>
              </w:rPr>
            </w:pPr>
          </w:p>
        </w:tc>
      </w:tr>
      <w:tr w:rsidR="00590191" w:rsidRPr="00213A70" w14:paraId="435CB8F4" w14:textId="77777777" w:rsidTr="007C3045">
        <w:tc>
          <w:tcPr>
            <w:tcW w:w="3247" w:type="dxa"/>
          </w:tcPr>
          <w:p w14:paraId="7F9556D5"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Трошкови транспорта археолошке екипе</w:t>
            </w:r>
          </w:p>
        </w:tc>
        <w:tc>
          <w:tcPr>
            <w:tcW w:w="3247" w:type="dxa"/>
          </w:tcPr>
          <w:p w14:paraId="1F312E3B" w14:textId="77777777" w:rsidR="00590191" w:rsidRPr="00213A70" w:rsidRDefault="00590191" w:rsidP="001F2107">
            <w:pPr>
              <w:suppressAutoHyphens w:val="0"/>
              <w:jc w:val="both"/>
              <w:rPr>
                <w:rFonts w:ascii="Arial" w:hAnsi="Arial" w:cs="Arial"/>
                <w:szCs w:val="24"/>
                <w:lang w:eastAsia="en-US"/>
              </w:rPr>
            </w:pPr>
          </w:p>
        </w:tc>
        <w:tc>
          <w:tcPr>
            <w:tcW w:w="3247" w:type="dxa"/>
          </w:tcPr>
          <w:p w14:paraId="3CC742DC" w14:textId="77777777" w:rsidR="00590191" w:rsidRPr="00213A70" w:rsidRDefault="00590191" w:rsidP="001F2107">
            <w:pPr>
              <w:suppressAutoHyphens w:val="0"/>
              <w:jc w:val="both"/>
              <w:rPr>
                <w:rFonts w:ascii="Arial" w:hAnsi="Arial" w:cs="Arial"/>
                <w:szCs w:val="24"/>
                <w:lang w:eastAsia="en-US"/>
              </w:rPr>
            </w:pPr>
          </w:p>
        </w:tc>
      </w:tr>
      <w:tr w:rsidR="00590191" w:rsidRPr="00213A70" w14:paraId="173EF45B" w14:textId="77777777" w:rsidTr="007C3045">
        <w:tc>
          <w:tcPr>
            <w:tcW w:w="3247" w:type="dxa"/>
          </w:tcPr>
          <w:p w14:paraId="573049F9" w14:textId="77777777" w:rsidR="00590191" w:rsidRPr="00213A70" w:rsidRDefault="00590191">
            <w:pPr>
              <w:suppressAutoHyphens w:val="0"/>
              <w:rPr>
                <w:rFonts w:ascii="Arial" w:hAnsi="Arial" w:cs="Arial"/>
                <w:szCs w:val="24"/>
                <w:lang w:eastAsia="en-US"/>
              </w:rPr>
            </w:pPr>
            <w:r w:rsidRPr="00213A70">
              <w:rPr>
                <w:rFonts w:ascii="Arial" w:hAnsi="Arial" w:cs="Arial"/>
                <w:szCs w:val="24"/>
                <w:lang w:eastAsia="en-US"/>
              </w:rPr>
              <w:t>За режијске трошкове на пројекту</w:t>
            </w:r>
          </w:p>
        </w:tc>
        <w:tc>
          <w:tcPr>
            <w:tcW w:w="3247" w:type="dxa"/>
          </w:tcPr>
          <w:p w14:paraId="7292AD6C" w14:textId="77777777" w:rsidR="00590191" w:rsidRPr="00213A70" w:rsidRDefault="00590191" w:rsidP="001F2107">
            <w:pPr>
              <w:suppressAutoHyphens w:val="0"/>
              <w:jc w:val="both"/>
              <w:rPr>
                <w:rFonts w:ascii="Arial" w:hAnsi="Arial" w:cs="Arial"/>
                <w:szCs w:val="24"/>
                <w:lang w:eastAsia="en-US"/>
              </w:rPr>
            </w:pPr>
          </w:p>
        </w:tc>
        <w:tc>
          <w:tcPr>
            <w:tcW w:w="3247" w:type="dxa"/>
          </w:tcPr>
          <w:p w14:paraId="0013EB85" w14:textId="77777777" w:rsidR="00590191" w:rsidRPr="00213A70" w:rsidRDefault="00590191" w:rsidP="001F2107">
            <w:pPr>
              <w:suppressAutoHyphens w:val="0"/>
              <w:jc w:val="both"/>
              <w:rPr>
                <w:rFonts w:ascii="Arial" w:hAnsi="Arial" w:cs="Arial"/>
                <w:szCs w:val="24"/>
                <w:lang w:eastAsia="en-US"/>
              </w:rPr>
            </w:pPr>
          </w:p>
        </w:tc>
      </w:tr>
      <w:tr w:rsidR="00590191" w:rsidRPr="00213A70" w14:paraId="304A24C8" w14:textId="77777777" w:rsidTr="007C3045">
        <w:tc>
          <w:tcPr>
            <w:tcW w:w="3247" w:type="dxa"/>
          </w:tcPr>
          <w:p w14:paraId="653112E3" w14:textId="77777777" w:rsidR="00590191" w:rsidRPr="00213A70" w:rsidRDefault="00590191" w:rsidP="001F2107">
            <w:pPr>
              <w:suppressAutoHyphens w:val="0"/>
              <w:rPr>
                <w:rFonts w:ascii="Arial" w:hAnsi="Arial" w:cs="Arial"/>
                <w:b/>
                <w:szCs w:val="24"/>
                <w:lang w:eastAsia="en-US"/>
              </w:rPr>
            </w:pPr>
            <w:r w:rsidRPr="00213A70">
              <w:rPr>
                <w:rFonts w:ascii="Arial" w:hAnsi="Arial" w:cs="Arial"/>
                <w:b/>
                <w:szCs w:val="24"/>
                <w:lang w:eastAsia="en-US"/>
              </w:rPr>
              <w:t xml:space="preserve">По </w:t>
            </w:r>
            <w:r w:rsidRPr="00213A70">
              <w:rPr>
                <w:rFonts w:ascii="Arial" w:hAnsi="Arial" w:cs="Arial"/>
                <w:b/>
                <w:szCs w:val="24"/>
                <w:lang w:val="sr-Latn-CS" w:eastAsia="en-US"/>
              </w:rPr>
              <w:t>m</w:t>
            </w:r>
            <w:r w:rsidRPr="00213A70">
              <w:rPr>
                <w:rFonts w:ascii="Arial" w:hAnsi="Arial" w:cs="Arial"/>
                <w:b/>
                <w:szCs w:val="24"/>
                <w:vertAlign w:val="superscript"/>
                <w:lang w:val="sr-Latn-CS" w:eastAsia="en-US"/>
              </w:rPr>
              <w:t>2</w:t>
            </w:r>
            <w:r w:rsidRPr="00213A70">
              <w:rPr>
                <w:rFonts w:ascii="Arial" w:hAnsi="Arial" w:cs="Arial"/>
                <w:b/>
                <w:szCs w:val="24"/>
                <w:lang w:eastAsia="en-US"/>
              </w:rPr>
              <w:t>:</w:t>
            </w:r>
          </w:p>
        </w:tc>
        <w:tc>
          <w:tcPr>
            <w:tcW w:w="3247" w:type="dxa"/>
          </w:tcPr>
          <w:p w14:paraId="26AE6F11" w14:textId="77777777" w:rsidR="00590191" w:rsidRPr="00213A70" w:rsidRDefault="00590191" w:rsidP="001F2107">
            <w:pPr>
              <w:suppressAutoHyphens w:val="0"/>
              <w:jc w:val="both"/>
              <w:rPr>
                <w:rFonts w:ascii="Arial" w:hAnsi="Arial" w:cs="Arial"/>
                <w:szCs w:val="24"/>
                <w:lang w:eastAsia="en-US"/>
              </w:rPr>
            </w:pPr>
          </w:p>
        </w:tc>
        <w:tc>
          <w:tcPr>
            <w:tcW w:w="3247" w:type="dxa"/>
          </w:tcPr>
          <w:p w14:paraId="0CE7B652" w14:textId="77777777" w:rsidR="00590191" w:rsidRPr="00213A70" w:rsidRDefault="00590191" w:rsidP="001F2107">
            <w:pPr>
              <w:suppressAutoHyphens w:val="0"/>
              <w:jc w:val="both"/>
              <w:rPr>
                <w:rFonts w:ascii="Arial" w:hAnsi="Arial" w:cs="Arial"/>
                <w:szCs w:val="24"/>
                <w:lang w:eastAsia="en-US"/>
              </w:rPr>
            </w:pPr>
          </w:p>
        </w:tc>
      </w:tr>
    </w:tbl>
    <w:p w14:paraId="2771E0F4" w14:textId="77777777" w:rsidR="00590191" w:rsidRPr="00213A70" w:rsidRDefault="00590191" w:rsidP="001F2107">
      <w:pPr>
        <w:suppressAutoHyphens w:val="0"/>
        <w:jc w:val="both"/>
        <w:rPr>
          <w:rFonts w:ascii="Arial" w:hAnsi="Arial" w:cs="Arial"/>
          <w:szCs w:val="24"/>
          <w:lang w:eastAsia="en-US"/>
        </w:rPr>
      </w:pPr>
    </w:p>
    <w:p w14:paraId="56CFB161" w14:textId="77777777" w:rsidR="00590191" w:rsidRPr="001F2107" w:rsidRDefault="00590191" w:rsidP="001F2107">
      <w:pPr>
        <w:suppressAutoHyphens w:val="0"/>
        <w:jc w:val="both"/>
        <w:rPr>
          <w:rFonts w:ascii="Arial" w:hAnsi="Arial" w:cs="Arial"/>
          <w:szCs w:val="24"/>
          <w:lang w:eastAsia="en-US"/>
        </w:rPr>
      </w:pPr>
    </w:p>
    <w:p w14:paraId="78D4ADAD" w14:textId="77777777" w:rsidR="00590191" w:rsidRPr="001F2107" w:rsidRDefault="00590191" w:rsidP="001F2107">
      <w:pPr>
        <w:suppressAutoHyphens w:val="0"/>
        <w:jc w:val="both"/>
        <w:rPr>
          <w:rFonts w:ascii="Arial" w:hAnsi="Arial" w:cs="Arial"/>
          <w:szCs w:val="24"/>
          <w:lang w:eastAsia="en-US"/>
        </w:rPr>
      </w:pPr>
    </w:p>
    <w:p w14:paraId="1217C514" w14:textId="77777777" w:rsidR="00590191" w:rsidRPr="001F2107" w:rsidRDefault="00590191" w:rsidP="001F2107">
      <w:pPr>
        <w:suppressAutoHyphens w:val="0"/>
        <w:jc w:val="both"/>
        <w:rPr>
          <w:rFonts w:ascii="Arial" w:hAnsi="Arial" w:cs="Arial"/>
          <w:szCs w:val="24"/>
          <w:lang w:eastAsia="en-US"/>
        </w:rPr>
      </w:pPr>
    </w:p>
    <w:p w14:paraId="34F0543A" w14:textId="77777777" w:rsidR="00131FE8" w:rsidRDefault="00590191" w:rsidP="001F2107">
      <w:pPr>
        <w:suppressAutoHyphens w:val="0"/>
        <w:jc w:val="right"/>
        <w:rPr>
          <w:rFonts w:ascii="Arial" w:hAnsi="Arial" w:cs="Arial"/>
          <w:noProof/>
          <w:szCs w:val="24"/>
          <w:lang w:val="sr-Cyrl-RS" w:eastAsia="sr-Latn-CS"/>
        </w:rPr>
      </w:pPr>
      <w:r w:rsidRPr="001F2107">
        <w:rPr>
          <w:rFonts w:ascii="Arial" w:eastAsia="Arial Unicode MS" w:hAnsi="Arial" w:cs="Arial"/>
          <w:szCs w:val="24"/>
          <w:lang w:val="pl-PL" w:eastAsia="sr-Latn-CS"/>
        </w:rPr>
        <w:t xml:space="preserve">                             </w:t>
      </w:r>
      <w:r w:rsidRPr="001F2107">
        <w:rPr>
          <w:rFonts w:ascii="Arial" w:eastAsia="Arial Unicode MS" w:hAnsi="Arial" w:cs="Arial"/>
          <w:szCs w:val="24"/>
          <w:lang w:eastAsia="sr-Latn-CS"/>
        </w:rPr>
        <w:t xml:space="preserve">                     </w:t>
      </w:r>
      <w:r w:rsidRPr="001F2107">
        <w:rPr>
          <w:rFonts w:ascii="Arial" w:eastAsia="Arial Unicode MS" w:hAnsi="Arial" w:cs="Arial"/>
          <w:szCs w:val="24"/>
          <w:lang w:val="pl-PL" w:eastAsia="sr-Latn-CS"/>
        </w:rPr>
        <w:t xml:space="preserve">     </w:t>
      </w:r>
      <w:r w:rsidRPr="001F2107">
        <w:rPr>
          <w:rFonts w:ascii="Arial" w:hAnsi="Arial" w:cs="Arial"/>
          <w:noProof/>
          <w:szCs w:val="24"/>
          <w:lang w:val="sr-Latn-CS" w:eastAsia="sr-Latn-CS"/>
        </w:rPr>
        <w:t xml:space="preserve">М.П.                Потпис </w:t>
      </w:r>
    </w:p>
    <w:p w14:paraId="02DC053F" w14:textId="77777777" w:rsidR="00590191" w:rsidRPr="001F2107" w:rsidRDefault="00590191" w:rsidP="001F2107">
      <w:pPr>
        <w:suppressAutoHyphens w:val="0"/>
        <w:jc w:val="right"/>
        <w:rPr>
          <w:rFonts w:ascii="Arial" w:hAnsi="Arial" w:cs="Arial"/>
          <w:szCs w:val="24"/>
          <w:lang w:val="en-US" w:eastAsia="en-US"/>
        </w:rPr>
      </w:pPr>
      <w:r w:rsidRPr="001F2107">
        <w:rPr>
          <w:rFonts w:ascii="Arial" w:hAnsi="Arial" w:cs="Arial"/>
          <w:noProof/>
          <w:szCs w:val="24"/>
          <w:lang w:val="sr-Latn-CS" w:eastAsia="sr-Latn-CS"/>
        </w:rPr>
        <w:t>одговорног лица понуђача:</w:t>
      </w:r>
    </w:p>
    <w:p w14:paraId="4DC20300" w14:textId="77777777" w:rsidR="00590191" w:rsidRPr="001F2107" w:rsidRDefault="00590191" w:rsidP="001F2107">
      <w:pPr>
        <w:suppressAutoHyphens w:val="0"/>
        <w:jc w:val="both"/>
        <w:rPr>
          <w:rFonts w:ascii="Arial" w:hAnsi="Arial" w:cs="Arial"/>
          <w:szCs w:val="24"/>
          <w:lang w:val="en-US" w:eastAsia="en-US"/>
        </w:rPr>
      </w:pPr>
    </w:p>
    <w:p w14:paraId="26F9EAED" w14:textId="77777777" w:rsidR="00590191" w:rsidRPr="00213A70" w:rsidRDefault="00590191" w:rsidP="001F2107">
      <w:pPr>
        <w:suppressAutoHyphens w:val="0"/>
        <w:jc w:val="both"/>
        <w:rPr>
          <w:rFonts w:ascii="Arial" w:eastAsia="Calibri" w:hAnsi="Arial" w:cs="Arial"/>
          <w:szCs w:val="24"/>
          <w:lang w:eastAsia="en-US"/>
        </w:rPr>
      </w:pPr>
    </w:p>
    <w:p w14:paraId="5CB63AFF" w14:textId="77777777" w:rsidR="00590191" w:rsidRPr="00213A70" w:rsidRDefault="00590191" w:rsidP="00CB3166">
      <w:pPr>
        <w:suppressAutoHyphens w:val="0"/>
        <w:jc w:val="both"/>
        <w:rPr>
          <w:rFonts w:ascii="Arial" w:eastAsia="Calibri" w:hAnsi="Arial" w:cs="Arial"/>
          <w:szCs w:val="24"/>
          <w:lang w:eastAsia="en-US"/>
        </w:rPr>
      </w:pPr>
    </w:p>
    <w:p w14:paraId="56022B9E" w14:textId="77777777" w:rsidR="00590191" w:rsidRPr="00213A70" w:rsidRDefault="00590191" w:rsidP="00165B1D">
      <w:pPr>
        <w:suppressAutoHyphens w:val="0"/>
        <w:jc w:val="both"/>
        <w:rPr>
          <w:rFonts w:ascii="Arial" w:eastAsia="Calibri" w:hAnsi="Arial" w:cs="Arial"/>
          <w:szCs w:val="24"/>
          <w:lang w:eastAsia="en-US"/>
        </w:rPr>
      </w:pPr>
    </w:p>
    <w:p w14:paraId="2C502437" w14:textId="77777777" w:rsidR="00590191" w:rsidRPr="00213A70" w:rsidRDefault="00590191">
      <w:pPr>
        <w:suppressAutoHyphens w:val="0"/>
        <w:jc w:val="both"/>
        <w:rPr>
          <w:rFonts w:ascii="Arial" w:eastAsia="Calibri" w:hAnsi="Arial" w:cs="Arial"/>
          <w:szCs w:val="24"/>
          <w:lang w:val="sr-Latn-CS" w:eastAsia="en-US"/>
        </w:rPr>
      </w:pPr>
    </w:p>
    <w:p w14:paraId="198A2754" w14:textId="77777777" w:rsidR="00BD5BB5" w:rsidRPr="00213A70" w:rsidRDefault="00BD5BB5" w:rsidP="001F2107">
      <w:pPr>
        <w:jc w:val="both"/>
        <w:rPr>
          <w:rFonts w:ascii="Arial" w:hAnsi="Arial" w:cs="Arial"/>
          <w:b/>
          <w:i/>
          <w:szCs w:val="24"/>
        </w:rPr>
      </w:pPr>
    </w:p>
    <w:p w14:paraId="641370B8" w14:textId="77777777" w:rsidR="00C6462C" w:rsidRPr="00213A70" w:rsidRDefault="00C6462C" w:rsidP="001F2107">
      <w:pPr>
        <w:tabs>
          <w:tab w:val="left" w:pos="1695"/>
        </w:tabs>
        <w:jc w:val="both"/>
        <w:rPr>
          <w:rFonts w:ascii="Arial" w:hAnsi="Arial" w:cs="Arial"/>
          <w:b/>
          <w:i/>
          <w:szCs w:val="24"/>
        </w:rPr>
      </w:pPr>
    </w:p>
    <w:p w14:paraId="58D82D51" w14:textId="77777777" w:rsidR="00590191" w:rsidRPr="00213A70" w:rsidRDefault="00590191" w:rsidP="001F2107">
      <w:pPr>
        <w:tabs>
          <w:tab w:val="left" w:pos="1695"/>
        </w:tabs>
        <w:jc w:val="both"/>
        <w:rPr>
          <w:rFonts w:ascii="Arial" w:hAnsi="Arial" w:cs="Arial"/>
          <w:b/>
          <w:i/>
          <w:szCs w:val="24"/>
        </w:rPr>
      </w:pPr>
    </w:p>
    <w:p w14:paraId="784F5A88" w14:textId="77777777" w:rsidR="00590191" w:rsidRPr="00213A70" w:rsidRDefault="00590191" w:rsidP="001F2107">
      <w:pPr>
        <w:tabs>
          <w:tab w:val="left" w:pos="1695"/>
        </w:tabs>
        <w:jc w:val="both"/>
        <w:rPr>
          <w:rFonts w:ascii="Arial" w:hAnsi="Arial" w:cs="Arial"/>
          <w:b/>
          <w:i/>
          <w:szCs w:val="24"/>
          <w:lang w:val="sr-Cyrl-RS"/>
        </w:rPr>
      </w:pPr>
    </w:p>
    <w:p w14:paraId="17511902" w14:textId="77777777" w:rsidR="00AF0F22" w:rsidRPr="00213A70" w:rsidRDefault="00AF0F22" w:rsidP="001F2107">
      <w:pPr>
        <w:tabs>
          <w:tab w:val="left" w:pos="1695"/>
        </w:tabs>
        <w:jc w:val="both"/>
        <w:rPr>
          <w:rFonts w:ascii="Arial" w:hAnsi="Arial" w:cs="Arial"/>
          <w:b/>
          <w:i/>
          <w:szCs w:val="24"/>
          <w:lang w:val="sr-Cyrl-RS"/>
        </w:rPr>
      </w:pPr>
    </w:p>
    <w:p w14:paraId="1D39101C" w14:textId="77777777" w:rsidR="00AF0F22" w:rsidRPr="00213A70" w:rsidRDefault="00AF0F22" w:rsidP="001F2107">
      <w:pPr>
        <w:tabs>
          <w:tab w:val="left" w:pos="1695"/>
        </w:tabs>
        <w:jc w:val="both"/>
        <w:rPr>
          <w:rFonts w:ascii="Arial" w:hAnsi="Arial" w:cs="Arial"/>
          <w:b/>
          <w:i/>
          <w:szCs w:val="24"/>
          <w:lang w:val="sr-Cyrl-RS"/>
        </w:rPr>
      </w:pPr>
    </w:p>
    <w:p w14:paraId="312BC65C" w14:textId="77777777" w:rsidR="00AF0F22" w:rsidRPr="00213A70" w:rsidRDefault="00AF0F22" w:rsidP="001F2107">
      <w:pPr>
        <w:tabs>
          <w:tab w:val="left" w:pos="1695"/>
        </w:tabs>
        <w:jc w:val="both"/>
        <w:rPr>
          <w:rFonts w:ascii="Arial" w:hAnsi="Arial" w:cs="Arial"/>
          <w:b/>
          <w:i/>
          <w:szCs w:val="24"/>
          <w:lang w:val="sr-Cyrl-RS"/>
        </w:rPr>
      </w:pPr>
    </w:p>
    <w:p w14:paraId="77657622" w14:textId="77777777" w:rsidR="00AF0F22" w:rsidRPr="001F2107" w:rsidRDefault="00AF0F22" w:rsidP="001F2107">
      <w:pPr>
        <w:tabs>
          <w:tab w:val="left" w:pos="1695"/>
        </w:tabs>
        <w:jc w:val="both"/>
        <w:rPr>
          <w:rFonts w:ascii="Arial" w:hAnsi="Arial" w:cs="Arial"/>
          <w:b/>
          <w:i/>
          <w:szCs w:val="24"/>
          <w:lang w:val="sr-Cyrl-RS"/>
        </w:rPr>
      </w:pPr>
    </w:p>
    <w:bookmarkEnd w:id="211"/>
    <w:p w14:paraId="0A71F7D5" w14:textId="77777777" w:rsidR="00E34AF4" w:rsidRPr="00213A70" w:rsidRDefault="005C7271">
      <w:pPr>
        <w:jc w:val="right"/>
        <w:rPr>
          <w:rFonts w:ascii="Arial" w:hAnsi="Arial" w:cs="Arial"/>
          <w:b/>
          <w:i/>
          <w:szCs w:val="24"/>
        </w:rPr>
      </w:pPr>
      <w:r w:rsidRPr="00213A70">
        <w:rPr>
          <w:rFonts w:ascii="Arial" w:hAnsi="Arial" w:cs="Arial"/>
          <w:b/>
          <w:i/>
          <w:szCs w:val="24"/>
        </w:rPr>
        <w:t xml:space="preserve">ОБРАЗАЦ </w:t>
      </w:r>
      <w:r w:rsidR="001351D8" w:rsidRPr="00213A70">
        <w:rPr>
          <w:rFonts w:ascii="Arial" w:hAnsi="Arial" w:cs="Arial"/>
          <w:b/>
          <w:i/>
          <w:szCs w:val="24"/>
        </w:rPr>
        <w:t>5</w:t>
      </w:r>
      <w:r w:rsidR="003C1F3E" w:rsidRPr="00213A70">
        <w:rPr>
          <w:rFonts w:ascii="Arial" w:hAnsi="Arial" w:cs="Arial"/>
          <w:b/>
          <w:i/>
          <w:szCs w:val="24"/>
        </w:rPr>
        <w:t xml:space="preserve">. </w:t>
      </w:r>
    </w:p>
    <w:p w14:paraId="513D550F" w14:textId="77777777" w:rsidR="00C6462C" w:rsidRPr="001F2107" w:rsidRDefault="00C6462C" w:rsidP="001F2107">
      <w:pPr>
        <w:pStyle w:val="Heading10"/>
        <w:jc w:val="both"/>
        <w:rPr>
          <w:rFonts w:cs="Arial"/>
          <w:sz w:val="24"/>
          <w:szCs w:val="24"/>
        </w:rPr>
      </w:pPr>
      <w:bookmarkStart w:id="212" w:name="_Toc354952881"/>
    </w:p>
    <w:bookmarkEnd w:id="212"/>
    <w:p w14:paraId="38F50082" w14:textId="77777777" w:rsidR="001458BF" w:rsidRPr="001F2107" w:rsidRDefault="001458BF" w:rsidP="001F2107">
      <w:pPr>
        <w:jc w:val="both"/>
        <w:rPr>
          <w:rFonts w:ascii="Arial" w:hAnsi="Arial" w:cs="Arial"/>
          <w:szCs w:val="24"/>
        </w:rPr>
      </w:pPr>
    </w:p>
    <w:p w14:paraId="2A214FD2" w14:textId="77777777" w:rsidR="001458BF" w:rsidRPr="001F2107" w:rsidRDefault="001458BF" w:rsidP="001F2107">
      <w:pPr>
        <w:jc w:val="both"/>
        <w:rPr>
          <w:rFonts w:ascii="Arial" w:hAnsi="Arial" w:cs="Arial"/>
          <w:szCs w:val="24"/>
        </w:rPr>
      </w:pPr>
    </w:p>
    <w:p w14:paraId="5B0007E6" w14:textId="77777777" w:rsidR="001458BF" w:rsidRPr="001F2107" w:rsidRDefault="001458BF" w:rsidP="001F2107">
      <w:pPr>
        <w:jc w:val="both"/>
        <w:rPr>
          <w:rFonts w:ascii="Arial" w:hAnsi="Arial" w:cs="Arial"/>
          <w:szCs w:val="24"/>
        </w:rPr>
      </w:pPr>
    </w:p>
    <w:p w14:paraId="2B3BEFE0" w14:textId="77777777" w:rsidR="001458BF" w:rsidRPr="00213A70" w:rsidRDefault="001458BF" w:rsidP="00CB3166">
      <w:pPr>
        <w:jc w:val="both"/>
        <w:rPr>
          <w:rFonts w:ascii="Arial" w:hAnsi="Arial" w:cs="Arial"/>
          <w:bCs/>
          <w:szCs w:val="24"/>
          <w:lang w:eastAsia="en-US" w:bidi="en-US"/>
        </w:rPr>
      </w:pPr>
      <w:r w:rsidRPr="001F2107">
        <w:rPr>
          <w:rFonts w:ascii="Arial" w:hAnsi="Arial" w:cs="Arial"/>
          <w:szCs w:val="24"/>
        </w:rPr>
        <w:t xml:space="preserve">У </w:t>
      </w:r>
      <w:r w:rsidRPr="00213A70">
        <w:rPr>
          <w:rFonts w:ascii="Arial" w:hAnsi="Arial" w:cs="Arial"/>
          <w:bCs/>
          <w:szCs w:val="24"/>
          <w:lang w:eastAsia="en-US" w:bidi="en-US"/>
        </w:rPr>
        <w:t xml:space="preserve">складу са чланом 88. Закона о јавним набавкама („Сл. гласник РС“ бр. </w:t>
      </w:r>
      <w:r w:rsidR="00A17C95" w:rsidRPr="00213A70">
        <w:rPr>
          <w:rFonts w:ascii="Arial" w:hAnsi="Arial" w:cs="Arial"/>
          <w:bCs/>
          <w:szCs w:val="24"/>
          <w:lang w:eastAsia="en-US" w:bidi="en-US"/>
        </w:rPr>
        <w:t>124/12 и 14/15</w:t>
      </w:r>
      <w:r w:rsidRPr="00213A70">
        <w:rPr>
          <w:rFonts w:ascii="Arial" w:hAnsi="Arial" w:cs="Arial"/>
          <w:bCs/>
          <w:szCs w:val="24"/>
          <w:lang w:eastAsia="en-US" w:bidi="en-US"/>
        </w:rPr>
        <w:t>) дајемо следећи</w:t>
      </w:r>
      <w:r w:rsidRPr="00213A70">
        <w:rPr>
          <w:rFonts w:ascii="Arial" w:hAnsi="Arial" w:cs="Arial"/>
          <w:szCs w:val="24"/>
        </w:rPr>
        <w:t>:</w:t>
      </w:r>
    </w:p>
    <w:p w14:paraId="356E3EBD" w14:textId="77777777" w:rsidR="001458BF" w:rsidRPr="00213A70" w:rsidRDefault="001458BF" w:rsidP="00165B1D">
      <w:pPr>
        <w:jc w:val="both"/>
        <w:rPr>
          <w:rFonts w:ascii="Arial" w:hAnsi="Arial" w:cs="Arial"/>
          <w:szCs w:val="24"/>
        </w:rPr>
      </w:pPr>
    </w:p>
    <w:p w14:paraId="6169B4BF" w14:textId="77777777" w:rsidR="001458BF" w:rsidRPr="00213A70" w:rsidRDefault="001458BF">
      <w:pPr>
        <w:jc w:val="both"/>
        <w:rPr>
          <w:rFonts w:ascii="Arial" w:hAnsi="Arial" w:cs="Arial"/>
          <w:szCs w:val="24"/>
        </w:rPr>
      </w:pPr>
    </w:p>
    <w:p w14:paraId="2F47E64B" w14:textId="77777777" w:rsidR="001458BF" w:rsidRPr="00213A70" w:rsidRDefault="001458BF">
      <w:pPr>
        <w:jc w:val="both"/>
        <w:rPr>
          <w:rFonts w:ascii="Arial" w:hAnsi="Arial" w:cs="Arial"/>
          <w:szCs w:val="24"/>
        </w:rPr>
      </w:pPr>
    </w:p>
    <w:p w14:paraId="745A9C17" w14:textId="77777777" w:rsidR="001458BF" w:rsidRPr="00213A70" w:rsidRDefault="001458BF">
      <w:pPr>
        <w:jc w:val="both"/>
        <w:rPr>
          <w:rFonts w:ascii="Arial" w:hAnsi="Arial" w:cs="Arial"/>
          <w:szCs w:val="24"/>
        </w:rPr>
      </w:pPr>
    </w:p>
    <w:p w14:paraId="53231E2F" w14:textId="77777777" w:rsidR="001458BF" w:rsidRPr="00213A70" w:rsidRDefault="001458BF">
      <w:pPr>
        <w:jc w:val="both"/>
        <w:rPr>
          <w:rFonts w:ascii="Arial" w:hAnsi="Arial" w:cs="Arial"/>
          <w:szCs w:val="24"/>
        </w:rPr>
      </w:pPr>
    </w:p>
    <w:p w14:paraId="0549C66C" w14:textId="77777777" w:rsidR="001458BF" w:rsidRPr="00213A70" w:rsidRDefault="001458BF">
      <w:pPr>
        <w:pStyle w:val="Heading10"/>
        <w:jc w:val="center"/>
        <w:rPr>
          <w:rFonts w:cs="Arial"/>
          <w:sz w:val="24"/>
          <w:szCs w:val="24"/>
          <w:lang w:val="ru-RU"/>
        </w:rPr>
      </w:pPr>
      <w:r w:rsidRPr="00213A70">
        <w:rPr>
          <w:rFonts w:cs="Arial"/>
          <w:sz w:val="24"/>
          <w:szCs w:val="24"/>
          <w:lang w:val="ru-RU"/>
        </w:rPr>
        <w:t>ОБРАЗАЦ ТРОШКОВА ПРИПРЕМЕ ПОНУДЕ</w:t>
      </w:r>
    </w:p>
    <w:p w14:paraId="7A4DCC70" w14:textId="77777777" w:rsidR="00DA2ECD" w:rsidRPr="001F2107" w:rsidRDefault="00DA2ECD" w:rsidP="001F2107">
      <w:pPr>
        <w:jc w:val="both"/>
        <w:rPr>
          <w:rFonts w:ascii="Arial" w:hAnsi="Arial" w:cs="Arial"/>
          <w:szCs w:val="24"/>
          <w:lang w:val="ru-RU"/>
        </w:rPr>
      </w:pPr>
    </w:p>
    <w:p w14:paraId="15A8CF2A" w14:textId="77777777" w:rsidR="001458BF" w:rsidRPr="00213A70" w:rsidRDefault="001458BF" w:rsidP="00CB3166">
      <w:pPr>
        <w:pStyle w:val="BodyText"/>
        <w:rPr>
          <w:rFonts w:ascii="Arial" w:hAnsi="Arial" w:cs="Arial"/>
          <w:szCs w:val="24"/>
          <w:lang w:val="ru-RU"/>
        </w:rPr>
      </w:pPr>
    </w:p>
    <w:p w14:paraId="08203615" w14:textId="77777777" w:rsidR="001458BF" w:rsidRPr="00213A70" w:rsidRDefault="001458BF" w:rsidP="00165B1D">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533"/>
        <w:gridCol w:w="4528"/>
      </w:tblGrid>
      <w:tr w:rsidR="001458BF" w:rsidRPr="00213A70" w14:paraId="32E74009" w14:textId="77777777" w:rsidTr="006225D2">
        <w:trPr>
          <w:jc w:val="center"/>
        </w:trPr>
        <w:tc>
          <w:tcPr>
            <w:tcW w:w="4612" w:type="dxa"/>
          </w:tcPr>
          <w:p w14:paraId="56C78377" w14:textId="77777777" w:rsidR="001458BF" w:rsidRPr="001F2107" w:rsidRDefault="001458BF" w:rsidP="001F2107">
            <w:pPr>
              <w:pStyle w:val="BodyText"/>
              <w:rPr>
                <w:rFonts w:ascii="Arial" w:hAnsi="Arial" w:cs="Arial"/>
                <w:b/>
                <w:szCs w:val="24"/>
                <w:lang w:val="ru-RU"/>
              </w:rPr>
            </w:pPr>
            <w:r w:rsidRPr="00213A70">
              <w:rPr>
                <w:rFonts w:ascii="Arial" w:hAnsi="Arial" w:cs="Arial"/>
                <w:b/>
                <w:szCs w:val="24"/>
                <w:lang w:val="ru-RU"/>
              </w:rPr>
              <w:t>Назив и опис трошка</w:t>
            </w:r>
          </w:p>
        </w:tc>
        <w:tc>
          <w:tcPr>
            <w:tcW w:w="4612" w:type="dxa"/>
          </w:tcPr>
          <w:p w14:paraId="3F0B6324" w14:textId="77777777" w:rsidR="001458BF" w:rsidRPr="001F2107" w:rsidRDefault="001458BF" w:rsidP="001F2107">
            <w:pPr>
              <w:pStyle w:val="BodyText"/>
              <w:rPr>
                <w:rFonts w:ascii="Arial" w:hAnsi="Arial" w:cs="Arial"/>
                <w:b/>
                <w:szCs w:val="24"/>
                <w:lang w:val="ru-RU"/>
              </w:rPr>
            </w:pPr>
            <w:r w:rsidRPr="00213A70">
              <w:rPr>
                <w:rFonts w:ascii="Arial" w:hAnsi="Arial" w:cs="Arial"/>
                <w:b/>
                <w:szCs w:val="24"/>
                <w:lang w:val="ru-RU"/>
              </w:rPr>
              <w:t>Износ</w:t>
            </w:r>
          </w:p>
        </w:tc>
      </w:tr>
      <w:tr w:rsidR="001458BF" w:rsidRPr="00213A70" w14:paraId="28C02C91" w14:textId="77777777" w:rsidTr="006225D2">
        <w:trPr>
          <w:jc w:val="center"/>
        </w:trPr>
        <w:tc>
          <w:tcPr>
            <w:tcW w:w="4612" w:type="dxa"/>
          </w:tcPr>
          <w:p w14:paraId="6C905895" w14:textId="77777777" w:rsidR="001458BF" w:rsidRPr="001F2107" w:rsidRDefault="001458BF" w:rsidP="001F2107">
            <w:pPr>
              <w:pStyle w:val="BodyText"/>
              <w:rPr>
                <w:rFonts w:ascii="Arial" w:hAnsi="Arial" w:cs="Arial"/>
                <w:szCs w:val="24"/>
                <w:lang w:val="ru-RU"/>
              </w:rPr>
            </w:pPr>
          </w:p>
        </w:tc>
        <w:tc>
          <w:tcPr>
            <w:tcW w:w="4612" w:type="dxa"/>
          </w:tcPr>
          <w:p w14:paraId="78A3389F" w14:textId="77777777" w:rsidR="001458BF" w:rsidRPr="001F2107" w:rsidRDefault="001458BF" w:rsidP="001F2107">
            <w:pPr>
              <w:pStyle w:val="BodyText"/>
              <w:rPr>
                <w:rFonts w:ascii="Arial" w:hAnsi="Arial" w:cs="Arial"/>
                <w:szCs w:val="24"/>
                <w:lang w:val="ru-RU"/>
              </w:rPr>
            </w:pPr>
          </w:p>
        </w:tc>
      </w:tr>
      <w:tr w:rsidR="001458BF" w:rsidRPr="00213A70" w14:paraId="1D84FB17" w14:textId="77777777" w:rsidTr="006225D2">
        <w:trPr>
          <w:jc w:val="center"/>
        </w:trPr>
        <w:tc>
          <w:tcPr>
            <w:tcW w:w="4612" w:type="dxa"/>
          </w:tcPr>
          <w:p w14:paraId="6F7A7371" w14:textId="77777777" w:rsidR="001458BF" w:rsidRPr="001F2107" w:rsidRDefault="001458BF" w:rsidP="001F2107">
            <w:pPr>
              <w:pStyle w:val="BodyText"/>
              <w:rPr>
                <w:rFonts w:ascii="Arial" w:hAnsi="Arial" w:cs="Arial"/>
                <w:szCs w:val="24"/>
                <w:lang w:val="ru-RU"/>
              </w:rPr>
            </w:pPr>
          </w:p>
        </w:tc>
        <w:tc>
          <w:tcPr>
            <w:tcW w:w="4612" w:type="dxa"/>
          </w:tcPr>
          <w:p w14:paraId="47AB9BCE" w14:textId="77777777" w:rsidR="001458BF" w:rsidRPr="001F2107" w:rsidRDefault="001458BF" w:rsidP="001F2107">
            <w:pPr>
              <w:pStyle w:val="BodyText"/>
              <w:rPr>
                <w:rFonts w:ascii="Arial" w:hAnsi="Arial" w:cs="Arial"/>
                <w:szCs w:val="24"/>
                <w:lang w:val="ru-RU"/>
              </w:rPr>
            </w:pPr>
          </w:p>
        </w:tc>
      </w:tr>
      <w:tr w:rsidR="001458BF" w:rsidRPr="00213A70" w14:paraId="1D47E7EB" w14:textId="77777777" w:rsidTr="006225D2">
        <w:trPr>
          <w:jc w:val="center"/>
        </w:trPr>
        <w:tc>
          <w:tcPr>
            <w:tcW w:w="4612" w:type="dxa"/>
          </w:tcPr>
          <w:p w14:paraId="11A15F40" w14:textId="77777777" w:rsidR="001458BF" w:rsidRPr="00213A70" w:rsidRDefault="001458BF" w:rsidP="001F2107">
            <w:pPr>
              <w:pStyle w:val="BodyText"/>
              <w:rPr>
                <w:rFonts w:ascii="Arial" w:hAnsi="Arial" w:cs="Arial"/>
                <w:szCs w:val="24"/>
                <w:lang w:val="ru-RU"/>
              </w:rPr>
            </w:pPr>
          </w:p>
        </w:tc>
        <w:tc>
          <w:tcPr>
            <w:tcW w:w="4612" w:type="dxa"/>
          </w:tcPr>
          <w:p w14:paraId="76CFCF12" w14:textId="77777777" w:rsidR="001458BF" w:rsidRPr="00213A70" w:rsidRDefault="001458BF" w:rsidP="001F2107">
            <w:pPr>
              <w:pStyle w:val="BodyText"/>
              <w:rPr>
                <w:rFonts w:ascii="Arial" w:hAnsi="Arial" w:cs="Arial"/>
                <w:szCs w:val="24"/>
                <w:lang w:val="ru-RU"/>
              </w:rPr>
            </w:pPr>
          </w:p>
        </w:tc>
      </w:tr>
      <w:tr w:rsidR="001458BF" w:rsidRPr="00213A70" w14:paraId="37503E31" w14:textId="77777777" w:rsidTr="006225D2">
        <w:trPr>
          <w:jc w:val="center"/>
        </w:trPr>
        <w:tc>
          <w:tcPr>
            <w:tcW w:w="4612" w:type="dxa"/>
          </w:tcPr>
          <w:p w14:paraId="6A98D7F1" w14:textId="77777777" w:rsidR="001458BF" w:rsidRPr="00213A70" w:rsidRDefault="001458BF" w:rsidP="001F2107">
            <w:pPr>
              <w:pStyle w:val="BodyText"/>
              <w:rPr>
                <w:rFonts w:ascii="Arial" w:hAnsi="Arial" w:cs="Arial"/>
                <w:szCs w:val="24"/>
                <w:lang w:val="ru-RU"/>
              </w:rPr>
            </w:pPr>
          </w:p>
        </w:tc>
        <w:tc>
          <w:tcPr>
            <w:tcW w:w="4612" w:type="dxa"/>
          </w:tcPr>
          <w:p w14:paraId="04A133E3" w14:textId="77777777" w:rsidR="001458BF" w:rsidRPr="00213A70" w:rsidRDefault="001458BF" w:rsidP="001F2107">
            <w:pPr>
              <w:pStyle w:val="BodyText"/>
              <w:rPr>
                <w:rFonts w:ascii="Arial" w:hAnsi="Arial" w:cs="Arial"/>
                <w:szCs w:val="24"/>
                <w:lang w:val="ru-RU"/>
              </w:rPr>
            </w:pPr>
          </w:p>
        </w:tc>
      </w:tr>
      <w:tr w:rsidR="001458BF" w:rsidRPr="00213A70" w14:paraId="27929C48" w14:textId="77777777" w:rsidTr="006225D2">
        <w:trPr>
          <w:jc w:val="center"/>
        </w:trPr>
        <w:tc>
          <w:tcPr>
            <w:tcW w:w="4612" w:type="dxa"/>
          </w:tcPr>
          <w:p w14:paraId="1C6EB685" w14:textId="77777777" w:rsidR="001458BF" w:rsidRPr="00213A70" w:rsidRDefault="001458BF" w:rsidP="001F2107">
            <w:pPr>
              <w:pStyle w:val="BodyText"/>
              <w:rPr>
                <w:rFonts w:ascii="Arial" w:hAnsi="Arial" w:cs="Arial"/>
                <w:szCs w:val="24"/>
                <w:lang w:val="ru-RU"/>
              </w:rPr>
            </w:pPr>
          </w:p>
        </w:tc>
        <w:tc>
          <w:tcPr>
            <w:tcW w:w="4612" w:type="dxa"/>
          </w:tcPr>
          <w:p w14:paraId="5E5CC230" w14:textId="77777777" w:rsidR="001458BF" w:rsidRPr="00213A70" w:rsidRDefault="001458BF" w:rsidP="001F2107">
            <w:pPr>
              <w:pStyle w:val="BodyText"/>
              <w:rPr>
                <w:rFonts w:ascii="Arial" w:hAnsi="Arial" w:cs="Arial"/>
                <w:szCs w:val="24"/>
                <w:lang w:val="ru-RU"/>
              </w:rPr>
            </w:pPr>
          </w:p>
        </w:tc>
      </w:tr>
      <w:tr w:rsidR="001458BF" w:rsidRPr="00213A70" w14:paraId="36327C3D" w14:textId="77777777" w:rsidTr="006225D2">
        <w:trPr>
          <w:jc w:val="center"/>
        </w:trPr>
        <w:tc>
          <w:tcPr>
            <w:tcW w:w="4612" w:type="dxa"/>
          </w:tcPr>
          <w:p w14:paraId="3E823EC3" w14:textId="77777777" w:rsidR="001458BF" w:rsidRPr="00213A70" w:rsidRDefault="001458BF" w:rsidP="001F2107">
            <w:pPr>
              <w:pStyle w:val="BodyText"/>
              <w:rPr>
                <w:rFonts w:ascii="Arial" w:hAnsi="Arial" w:cs="Arial"/>
                <w:b/>
                <w:szCs w:val="24"/>
                <w:lang w:val="ru-RU"/>
              </w:rPr>
            </w:pPr>
            <w:r w:rsidRPr="00213A70">
              <w:rPr>
                <w:rFonts w:ascii="Arial" w:hAnsi="Arial" w:cs="Arial"/>
                <w:b/>
                <w:szCs w:val="24"/>
                <w:lang w:val="ru-RU"/>
              </w:rPr>
              <w:t>УКУПНО</w:t>
            </w:r>
          </w:p>
        </w:tc>
        <w:tc>
          <w:tcPr>
            <w:tcW w:w="4612" w:type="dxa"/>
          </w:tcPr>
          <w:p w14:paraId="25AE990E" w14:textId="77777777" w:rsidR="001458BF" w:rsidRPr="00213A70" w:rsidRDefault="001458BF" w:rsidP="00CB3166">
            <w:pPr>
              <w:pStyle w:val="BodyText"/>
              <w:rPr>
                <w:rFonts w:ascii="Arial" w:hAnsi="Arial" w:cs="Arial"/>
                <w:szCs w:val="24"/>
                <w:lang w:val="ru-RU"/>
              </w:rPr>
            </w:pPr>
          </w:p>
        </w:tc>
      </w:tr>
    </w:tbl>
    <w:p w14:paraId="49D4F4F2" w14:textId="77777777" w:rsidR="001458BF" w:rsidRPr="001F2107" w:rsidRDefault="001458BF" w:rsidP="00CB3166">
      <w:pPr>
        <w:pStyle w:val="BodyText"/>
        <w:rPr>
          <w:rFonts w:ascii="Arial" w:hAnsi="Arial" w:cs="Arial"/>
          <w:szCs w:val="24"/>
          <w:lang w:val="ru-RU"/>
        </w:rPr>
      </w:pPr>
    </w:p>
    <w:p w14:paraId="09C5B804" w14:textId="77777777" w:rsidR="001458BF" w:rsidRPr="001F2107" w:rsidRDefault="001458BF" w:rsidP="00165B1D">
      <w:pPr>
        <w:pStyle w:val="BodyText"/>
        <w:rPr>
          <w:rFonts w:ascii="Arial" w:hAnsi="Arial" w:cs="Arial"/>
          <w:szCs w:val="24"/>
          <w:lang w:val="ru-RU"/>
        </w:rPr>
      </w:pPr>
    </w:p>
    <w:p w14:paraId="01312B9A" w14:textId="77777777" w:rsidR="001458BF" w:rsidRPr="001F2107" w:rsidRDefault="001458BF">
      <w:pPr>
        <w:pStyle w:val="BodyText"/>
        <w:rPr>
          <w:rFonts w:ascii="Arial" w:hAnsi="Arial" w:cs="Arial"/>
          <w:szCs w:val="24"/>
          <w:lang w:val="ru-RU"/>
        </w:rPr>
      </w:pPr>
    </w:p>
    <w:p w14:paraId="5662649F" w14:textId="77777777" w:rsidR="001458BF" w:rsidRPr="001F2107" w:rsidRDefault="001458BF">
      <w:pPr>
        <w:pStyle w:val="BodyText"/>
        <w:rPr>
          <w:rFonts w:ascii="Arial" w:hAnsi="Arial" w:cs="Arial"/>
          <w:szCs w:val="24"/>
          <w:lang w:val="ru-RU"/>
        </w:rPr>
      </w:pPr>
    </w:p>
    <w:p w14:paraId="17BB1204" w14:textId="77777777" w:rsidR="001458BF" w:rsidRPr="001F2107" w:rsidRDefault="001458BF">
      <w:pPr>
        <w:pStyle w:val="BodyText"/>
        <w:rPr>
          <w:rFonts w:ascii="Arial" w:hAnsi="Arial" w:cs="Arial"/>
          <w:szCs w:val="24"/>
          <w:lang w:val="ru-RU"/>
        </w:rPr>
      </w:pPr>
    </w:p>
    <w:tbl>
      <w:tblPr>
        <w:tblW w:w="0" w:type="auto"/>
        <w:jc w:val="center"/>
        <w:tblLook w:val="01E0" w:firstRow="1" w:lastRow="1" w:firstColumn="1" w:lastColumn="1" w:noHBand="0" w:noVBand="0"/>
      </w:tblPr>
      <w:tblGrid>
        <w:gridCol w:w="3500"/>
        <w:gridCol w:w="1914"/>
        <w:gridCol w:w="3657"/>
      </w:tblGrid>
      <w:tr w:rsidR="001458BF" w:rsidRPr="00213A70" w14:paraId="2F37E66F" w14:textId="77777777" w:rsidTr="006225D2">
        <w:trPr>
          <w:jc w:val="center"/>
        </w:trPr>
        <w:tc>
          <w:tcPr>
            <w:tcW w:w="3652" w:type="dxa"/>
          </w:tcPr>
          <w:p w14:paraId="7EAED1C1" w14:textId="77777777" w:rsidR="001458BF" w:rsidRPr="00213A70" w:rsidRDefault="001458BF" w:rsidP="001F2107">
            <w:pPr>
              <w:jc w:val="both"/>
              <w:rPr>
                <w:rFonts w:ascii="Arial" w:hAnsi="Arial" w:cs="Arial"/>
                <w:szCs w:val="24"/>
              </w:rPr>
            </w:pPr>
            <w:r w:rsidRPr="00213A70">
              <w:rPr>
                <w:rFonts w:ascii="Arial" w:hAnsi="Arial" w:cs="Arial"/>
                <w:szCs w:val="24"/>
              </w:rPr>
              <w:t>Датум:</w:t>
            </w:r>
          </w:p>
        </w:tc>
        <w:tc>
          <w:tcPr>
            <w:tcW w:w="1985" w:type="dxa"/>
          </w:tcPr>
          <w:p w14:paraId="13B1E30F" w14:textId="77777777" w:rsidR="001458BF" w:rsidRPr="00213A70" w:rsidRDefault="001458BF" w:rsidP="001F2107">
            <w:pPr>
              <w:jc w:val="both"/>
              <w:rPr>
                <w:rFonts w:ascii="Arial" w:hAnsi="Arial" w:cs="Arial"/>
                <w:szCs w:val="24"/>
              </w:rPr>
            </w:pPr>
            <w:r w:rsidRPr="00213A70">
              <w:rPr>
                <w:rFonts w:ascii="Arial" w:hAnsi="Arial" w:cs="Arial"/>
                <w:szCs w:val="24"/>
              </w:rPr>
              <w:t>М.П.</w:t>
            </w:r>
          </w:p>
        </w:tc>
        <w:tc>
          <w:tcPr>
            <w:tcW w:w="3782" w:type="dxa"/>
          </w:tcPr>
          <w:p w14:paraId="2A60795D" w14:textId="77777777" w:rsidR="003D31AF" w:rsidRDefault="001458BF" w:rsidP="001F2107">
            <w:pPr>
              <w:jc w:val="right"/>
              <w:rPr>
                <w:rFonts w:ascii="Arial" w:hAnsi="Arial" w:cs="Arial"/>
                <w:szCs w:val="24"/>
                <w:lang w:val="sr-Cyrl-RS"/>
              </w:rPr>
            </w:pPr>
            <w:r w:rsidRPr="00213A70">
              <w:rPr>
                <w:rFonts w:ascii="Arial" w:hAnsi="Arial" w:cs="Arial"/>
                <w:szCs w:val="24"/>
              </w:rPr>
              <w:t>П</w:t>
            </w:r>
            <w:r w:rsidR="005F33F5" w:rsidRPr="00213A70">
              <w:rPr>
                <w:rFonts w:ascii="Arial" w:hAnsi="Arial" w:cs="Arial"/>
                <w:szCs w:val="24"/>
              </w:rPr>
              <w:t xml:space="preserve">отпис </w:t>
            </w:r>
          </w:p>
          <w:p w14:paraId="521CA021" w14:textId="77777777" w:rsidR="001458BF" w:rsidRPr="00213A70" w:rsidRDefault="005F33F5" w:rsidP="001F2107">
            <w:pPr>
              <w:jc w:val="right"/>
              <w:rPr>
                <w:rFonts w:ascii="Arial" w:hAnsi="Arial" w:cs="Arial"/>
                <w:szCs w:val="24"/>
              </w:rPr>
            </w:pPr>
            <w:r w:rsidRPr="00213A70">
              <w:rPr>
                <w:rFonts w:ascii="Arial" w:hAnsi="Arial" w:cs="Arial"/>
                <w:szCs w:val="24"/>
              </w:rPr>
              <w:t>овлашћеног лица п</w:t>
            </w:r>
            <w:r w:rsidR="001458BF" w:rsidRPr="00213A70">
              <w:rPr>
                <w:rFonts w:ascii="Arial" w:hAnsi="Arial" w:cs="Arial"/>
                <w:szCs w:val="24"/>
              </w:rPr>
              <w:t>онуђач</w:t>
            </w:r>
            <w:r w:rsidRPr="00213A70">
              <w:rPr>
                <w:rFonts w:ascii="Arial" w:hAnsi="Arial" w:cs="Arial"/>
                <w:szCs w:val="24"/>
              </w:rPr>
              <w:t>а</w:t>
            </w:r>
            <w:r w:rsidR="001458BF" w:rsidRPr="00213A70">
              <w:rPr>
                <w:rFonts w:ascii="Arial" w:hAnsi="Arial" w:cs="Arial"/>
                <w:szCs w:val="24"/>
              </w:rPr>
              <w:t>:</w:t>
            </w:r>
          </w:p>
        </w:tc>
      </w:tr>
      <w:tr w:rsidR="001458BF" w:rsidRPr="00213A70" w14:paraId="14219036" w14:textId="77777777" w:rsidTr="006225D2">
        <w:trPr>
          <w:jc w:val="center"/>
        </w:trPr>
        <w:tc>
          <w:tcPr>
            <w:tcW w:w="3652" w:type="dxa"/>
            <w:vAlign w:val="center"/>
          </w:tcPr>
          <w:p w14:paraId="0E8FFF01" w14:textId="77777777" w:rsidR="001458BF" w:rsidRPr="00213A70" w:rsidRDefault="001458BF" w:rsidP="00CB3166">
            <w:pPr>
              <w:jc w:val="both"/>
              <w:rPr>
                <w:rFonts w:ascii="Arial" w:hAnsi="Arial" w:cs="Arial"/>
                <w:szCs w:val="24"/>
              </w:rPr>
            </w:pPr>
          </w:p>
        </w:tc>
        <w:tc>
          <w:tcPr>
            <w:tcW w:w="1985" w:type="dxa"/>
            <w:vAlign w:val="center"/>
          </w:tcPr>
          <w:p w14:paraId="45367233" w14:textId="77777777" w:rsidR="001458BF" w:rsidRPr="00213A70" w:rsidRDefault="001458BF" w:rsidP="00165B1D">
            <w:pPr>
              <w:jc w:val="both"/>
              <w:rPr>
                <w:rFonts w:ascii="Arial" w:hAnsi="Arial" w:cs="Arial"/>
                <w:szCs w:val="24"/>
              </w:rPr>
            </w:pPr>
          </w:p>
        </w:tc>
        <w:tc>
          <w:tcPr>
            <w:tcW w:w="3782" w:type="dxa"/>
            <w:vAlign w:val="center"/>
          </w:tcPr>
          <w:p w14:paraId="54C7E824" w14:textId="77777777" w:rsidR="001458BF" w:rsidRPr="00213A70" w:rsidRDefault="001458BF" w:rsidP="001F2107">
            <w:pPr>
              <w:jc w:val="right"/>
              <w:rPr>
                <w:rFonts w:ascii="Arial" w:hAnsi="Arial" w:cs="Arial"/>
                <w:szCs w:val="24"/>
              </w:rPr>
            </w:pPr>
          </w:p>
        </w:tc>
      </w:tr>
      <w:tr w:rsidR="001458BF" w:rsidRPr="00213A70" w14:paraId="1DC45350" w14:textId="77777777" w:rsidTr="006225D2">
        <w:trPr>
          <w:jc w:val="center"/>
        </w:trPr>
        <w:tc>
          <w:tcPr>
            <w:tcW w:w="3652" w:type="dxa"/>
            <w:tcBorders>
              <w:bottom w:val="single" w:sz="4" w:space="0" w:color="auto"/>
            </w:tcBorders>
            <w:vAlign w:val="center"/>
          </w:tcPr>
          <w:p w14:paraId="66A62701" w14:textId="77777777" w:rsidR="001458BF" w:rsidRPr="00213A70" w:rsidRDefault="001458BF" w:rsidP="00CB3166">
            <w:pPr>
              <w:jc w:val="both"/>
              <w:rPr>
                <w:rFonts w:ascii="Arial" w:hAnsi="Arial" w:cs="Arial"/>
                <w:szCs w:val="24"/>
              </w:rPr>
            </w:pPr>
          </w:p>
        </w:tc>
        <w:tc>
          <w:tcPr>
            <w:tcW w:w="1985" w:type="dxa"/>
            <w:vAlign w:val="center"/>
          </w:tcPr>
          <w:p w14:paraId="0F3344D5" w14:textId="77777777" w:rsidR="001458BF" w:rsidRPr="00213A70" w:rsidRDefault="001458BF" w:rsidP="00165B1D">
            <w:pPr>
              <w:jc w:val="both"/>
              <w:rPr>
                <w:rFonts w:ascii="Arial" w:hAnsi="Arial" w:cs="Arial"/>
                <w:szCs w:val="24"/>
              </w:rPr>
            </w:pPr>
          </w:p>
        </w:tc>
        <w:tc>
          <w:tcPr>
            <w:tcW w:w="3782" w:type="dxa"/>
            <w:tcBorders>
              <w:bottom w:val="single" w:sz="4" w:space="0" w:color="auto"/>
            </w:tcBorders>
            <w:vAlign w:val="center"/>
          </w:tcPr>
          <w:p w14:paraId="3CE44F55" w14:textId="77777777" w:rsidR="001458BF" w:rsidRPr="00213A70" w:rsidRDefault="001458BF" w:rsidP="001F2107">
            <w:pPr>
              <w:jc w:val="right"/>
              <w:rPr>
                <w:rFonts w:ascii="Arial" w:hAnsi="Arial" w:cs="Arial"/>
                <w:szCs w:val="24"/>
              </w:rPr>
            </w:pPr>
          </w:p>
        </w:tc>
      </w:tr>
    </w:tbl>
    <w:p w14:paraId="0FBCD8F7" w14:textId="77777777" w:rsidR="001458BF" w:rsidRPr="001F2107" w:rsidRDefault="001458BF" w:rsidP="001F2107">
      <w:pPr>
        <w:jc w:val="both"/>
        <w:rPr>
          <w:rFonts w:ascii="Arial" w:hAnsi="Arial" w:cs="Arial"/>
          <w:szCs w:val="24"/>
        </w:rPr>
      </w:pPr>
    </w:p>
    <w:p w14:paraId="5ADC3859" w14:textId="77777777" w:rsidR="001458BF" w:rsidRPr="001F2107" w:rsidRDefault="001458BF" w:rsidP="001F2107">
      <w:pPr>
        <w:jc w:val="both"/>
        <w:rPr>
          <w:rFonts w:ascii="Arial" w:hAnsi="Arial" w:cs="Arial"/>
          <w:szCs w:val="24"/>
        </w:rPr>
      </w:pPr>
    </w:p>
    <w:p w14:paraId="4D6A8626" w14:textId="77777777" w:rsidR="00DB1391" w:rsidRPr="00213A70" w:rsidRDefault="00DB1391" w:rsidP="00CB3166">
      <w:pPr>
        <w:pStyle w:val="Standard"/>
        <w:jc w:val="both"/>
        <w:rPr>
          <w:rFonts w:ascii="Arial" w:hAnsi="Arial" w:cs="Arial"/>
          <w:lang w:val="sr-Cyrl-CS"/>
        </w:rPr>
      </w:pPr>
    </w:p>
    <w:p w14:paraId="0AA93527" w14:textId="77777777" w:rsidR="00DB1391" w:rsidRPr="00213A70" w:rsidRDefault="00DB1391" w:rsidP="00165B1D">
      <w:pPr>
        <w:pStyle w:val="Standard"/>
        <w:jc w:val="both"/>
        <w:rPr>
          <w:rFonts w:ascii="Arial" w:hAnsi="Arial" w:cs="Arial"/>
          <w:lang w:val="sr-Cyrl-CS"/>
        </w:rPr>
      </w:pPr>
    </w:p>
    <w:p w14:paraId="1868C860" w14:textId="77777777" w:rsidR="00DB1391" w:rsidRPr="00213A70" w:rsidRDefault="00DB1391">
      <w:pPr>
        <w:pStyle w:val="Standard"/>
        <w:jc w:val="both"/>
        <w:rPr>
          <w:rFonts w:ascii="Arial" w:hAnsi="Arial" w:cs="Arial"/>
          <w:lang w:val="sr-Cyrl-CS"/>
        </w:rPr>
      </w:pPr>
    </w:p>
    <w:p w14:paraId="06DBCEFD" w14:textId="77777777" w:rsidR="00DB1391" w:rsidRPr="00213A70" w:rsidRDefault="00DB1391">
      <w:pPr>
        <w:pStyle w:val="Standard"/>
        <w:jc w:val="both"/>
        <w:rPr>
          <w:rFonts w:ascii="Arial" w:hAnsi="Arial" w:cs="Arial"/>
          <w:lang w:val="sr-Cyrl-CS"/>
        </w:rPr>
      </w:pPr>
    </w:p>
    <w:p w14:paraId="39A077A8" w14:textId="77777777" w:rsidR="00DB1391" w:rsidRPr="00213A70" w:rsidRDefault="00DB1391">
      <w:pPr>
        <w:pStyle w:val="Standard"/>
        <w:jc w:val="both"/>
        <w:rPr>
          <w:rFonts w:ascii="Arial" w:hAnsi="Arial" w:cs="Arial"/>
          <w:lang w:val="sr-Cyrl-CS"/>
        </w:rPr>
      </w:pPr>
    </w:p>
    <w:p w14:paraId="5C1B4744" w14:textId="77777777" w:rsidR="00DB1391" w:rsidRPr="001F2107" w:rsidRDefault="00DB1391">
      <w:pPr>
        <w:pStyle w:val="Standard"/>
        <w:jc w:val="both"/>
        <w:rPr>
          <w:rFonts w:ascii="Arial" w:hAnsi="Arial" w:cs="Arial"/>
          <w:lang w:val="sr-Cyrl-CS"/>
        </w:rPr>
      </w:pPr>
    </w:p>
    <w:p w14:paraId="1D89D060" w14:textId="77777777" w:rsidR="0089224E" w:rsidRPr="001F2107" w:rsidRDefault="00DB1391">
      <w:pPr>
        <w:pStyle w:val="Standard"/>
        <w:jc w:val="both"/>
        <w:rPr>
          <w:rFonts w:ascii="Arial" w:hAnsi="Arial" w:cs="Arial"/>
          <w:lang w:val="sr-Cyrl-CS"/>
        </w:rPr>
      </w:pPr>
      <w:proofErr w:type="spellStart"/>
      <w:r w:rsidRPr="001F2107">
        <w:rPr>
          <w:rFonts w:ascii="Arial" w:hAnsi="Arial" w:cs="Arial"/>
          <w:b/>
        </w:rPr>
        <w:t>Напомена</w:t>
      </w:r>
      <w:proofErr w:type="spellEnd"/>
      <w:r w:rsidRPr="001F2107">
        <w:rPr>
          <w:rFonts w:ascii="Arial" w:hAnsi="Arial" w:cs="Arial"/>
          <w:b/>
        </w:rPr>
        <w:t>:</w:t>
      </w:r>
      <w:r w:rsidRPr="001F2107">
        <w:rPr>
          <w:rFonts w:ascii="Arial" w:hAnsi="Arial" w:cs="Arial"/>
          <w:lang w:val="sr-Cyrl-CS"/>
        </w:rPr>
        <w:t xml:space="preserve"> </w:t>
      </w:r>
      <w:proofErr w:type="spellStart"/>
      <w:r w:rsidRPr="001F2107">
        <w:rPr>
          <w:rFonts w:ascii="Arial" w:hAnsi="Arial" w:cs="Arial"/>
        </w:rPr>
        <w:t>Понуђач</w:t>
      </w:r>
      <w:proofErr w:type="spellEnd"/>
      <w:r w:rsidRPr="001F2107">
        <w:rPr>
          <w:rFonts w:ascii="Arial" w:hAnsi="Arial" w:cs="Arial"/>
        </w:rPr>
        <w:t xml:space="preserve"> </w:t>
      </w:r>
      <w:proofErr w:type="spellStart"/>
      <w:r w:rsidRPr="001F2107">
        <w:rPr>
          <w:rFonts w:ascii="Arial" w:hAnsi="Arial" w:cs="Arial"/>
        </w:rPr>
        <w:t>може</w:t>
      </w:r>
      <w:proofErr w:type="spellEnd"/>
      <w:r w:rsidRPr="001F2107">
        <w:rPr>
          <w:rFonts w:ascii="Arial" w:hAnsi="Arial" w:cs="Arial"/>
        </w:rPr>
        <w:t xml:space="preserve"> </w:t>
      </w:r>
      <w:proofErr w:type="spellStart"/>
      <w:r w:rsidRPr="001F2107">
        <w:rPr>
          <w:rFonts w:ascii="Arial" w:hAnsi="Arial" w:cs="Arial"/>
        </w:rPr>
        <w:t>да</w:t>
      </w:r>
      <w:proofErr w:type="spellEnd"/>
      <w:r w:rsidRPr="001F2107">
        <w:rPr>
          <w:rFonts w:ascii="Arial" w:hAnsi="Arial" w:cs="Arial"/>
        </w:rPr>
        <w:t xml:space="preserve"> у </w:t>
      </w:r>
      <w:proofErr w:type="spellStart"/>
      <w:r w:rsidRPr="001F2107">
        <w:rPr>
          <w:rFonts w:ascii="Arial" w:hAnsi="Arial" w:cs="Arial"/>
        </w:rPr>
        <w:t>оквиру</w:t>
      </w:r>
      <w:proofErr w:type="spellEnd"/>
      <w:r w:rsidRPr="001F2107">
        <w:rPr>
          <w:rFonts w:ascii="Arial" w:hAnsi="Arial" w:cs="Arial"/>
        </w:rPr>
        <w:t xml:space="preserve"> </w:t>
      </w:r>
      <w:proofErr w:type="spellStart"/>
      <w:r w:rsidRPr="001F2107">
        <w:rPr>
          <w:rFonts w:ascii="Arial" w:hAnsi="Arial" w:cs="Arial"/>
        </w:rPr>
        <w:t>понуде</w:t>
      </w:r>
      <w:proofErr w:type="spellEnd"/>
      <w:r w:rsidRPr="001F2107">
        <w:rPr>
          <w:rFonts w:ascii="Arial" w:hAnsi="Arial" w:cs="Arial"/>
        </w:rPr>
        <w:t xml:space="preserve"> </w:t>
      </w:r>
      <w:proofErr w:type="spellStart"/>
      <w:r w:rsidRPr="001F2107">
        <w:rPr>
          <w:rFonts w:ascii="Arial" w:hAnsi="Arial" w:cs="Arial"/>
        </w:rPr>
        <w:t>достави</w:t>
      </w:r>
      <w:proofErr w:type="spellEnd"/>
      <w:r w:rsidRPr="001F2107">
        <w:rPr>
          <w:rFonts w:ascii="Arial" w:hAnsi="Arial" w:cs="Arial"/>
        </w:rPr>
        <w:t xml:space="preserve"> </w:t>
      </w:r>
      <w:proofErr w:type="spellStart"/>
      <w:r w:rsidRPr="001F2107">
        <w:rPr>
          <w:rFonts w:ascii="Arial" w:hAnsi="Arial" w:cs="Arial"/>
        </w:rPr>
        <w:t>укупан</w:t>
      </w:r>
      <w:proofErr w:type="spellEnd"/>
      <w:r w:rsidRPr="001F2107">
        <w:rPr>
          <w:rFonts w:ascii="Arial" w:hAnsi="Arial" w:cs="Arial"/>
        </w:rPr>
        <w:t xml:space="preserve"> </w:t>
      </w:r>
      <w:proofErr w:type="spellStart"/>
      <w:r w:rsidRPr="001F2107">
        <w:rPr>
          <w:rFonts w:ascii="Arial" w:hAnsi="Arial" w:cs="Arial"/>
        </w:rPr>
        <w:t>износ</w:t>
      </w:r>
      <w:proofErr w:type="spellEnd"/>
      <w:r w:rsidRPr="001F2107">
        <w:rPr>
          <w:rFonts w:ascii="Arial" w:hAnsi="Arial" w:cs="Arial"/>
        </w:rPr>
        <w:t xml:space="preserve"> и </w:t>
      </w:r>
      <w:proofErr w:type="spellStart"/>
      <w:r w:rsidRPr="001F2107">
        <w:rPr>
          <w:rFonts w:ascii="Arial" w:hAnsi="Arial" w:cs="Arial"/>
        </w:rPr>
        <w:t>структуру</w:t>
      </w:r>
      <w:proofErr w:type="spellEnd"/>
      <w:r w:rsidRPr="001F2107">
        <w:rPr>
          <w:rFonts w:ascii="Arial" w:hAnsi="Arial" w:cs="Arial"/>
        </w:rPr>
        <w:t xml:space="preserve"> </w:t>
      </w:r>
      <w:proofErr w:type="spellStart"/>
      <w:r w:rsidRPr="001F2107">
        <w:rPr>
          <w:rFonts w:ascii="Arial" w:hAnsi="Arial" w:cs="Arial"/>
        </w:rPr>
        <w:t>трошкова</w:t>
      </w:r>
      <w:proofErr w:type="spellEnd"/>
      <w:r w:rsidRPr="001F2107">
        <w:rPr>
          <w:rFonts w:ascii="Arial" w:hAnsi="Arial" w:cs="Arial"/>
        </w:rPr>
        <w:t xml:space="preserve"> </w:t>
      </w:r>
      <w:proofErr w:type="spellStart"/>
      <w:r w:rsidRPr="001F2107">
        <w:rPr>
          <w:rFonts w:ascii="Arial" w:hAnsi="Arial" w:cs="Arial"/>
        </w:rPr>
        <w:t>припремања</w:t>
      </w:r>
      <w:proofErr w:type="spellEnd"/>
      <w:r w:rsidRPr="001F2107">
        <w:rPr>
          <w:rFonts w:ascii="Arial" w:hAnsi="Arial" w:cs="Arial"/>
        </w:rPr>
        <w:t xml:space="preserve"> </w:t>
      </w:r>
      <w:proofErr w:type="spellStart"/>
      <w:r w:rsidRPr="001F2107">
        <w:rPr>
          <w:rFonts w:ascii="Arial" w:hAnsi="Arial" w:cs="Arial"/>
        </w:rPr>
        <w:t>понуде</w:t>
      </w:r>
      <w:proofErr w:type="spellEnd"/>
      <w:r w:rsidRPr="001F2107">
        <w:rPr>
          <w:rFonts w:ascii="Arial" w:hAnsi="Arial" w:cs="Arial"/>
          <w:lang w:val="sr-Cyrl-CS"/>
        </w:rPr>
        <w:t xml:space="preserve"> у складу са датим обрасцем и чланом 88. Закона</w:t>
      </w:r>
      <w:r w:rsidRPr="001F2107">
        <w:rPr>
          <w:rFonts w:ascii="Arial" w:hAnsi="Arial" w:cs="Arial"/>
        </w:rPr>
        <w:t>.</w:t>
      </w:r>
    </w:p>
    <w:p w14:paraId="4B0BB017" w14:textId="77777777" w:rsidR="0089224E" w:rsidRPr="001F2107" w:rsidRDefault="0089224E">
      <w:pPr>
        <w:pStyle w:val="Standard"/>
        <w:jc w:val="both"/>
        <w:rPr>
          <w:rFonts w:ascii="Arial" w:hAnsi="Arial" w:cs="Arial"/>
          <w:lang w:val="sr-Cyrl-CS"/>
        </w:rPr>
      </w:pPr>
    </w:p>
    <w:p w14:paraId="1A6F4B8F" w14:textId="77777777" w:rsidR="003870CE" w:rsidRPr="001F2107" w:rsidRDefault="003870CE">
      <w:pPr>
        <w:pStyle w:val="Standard"/>
        <w:jc w:val="both"/>
        <w:rPr>
          <w:rFonts w:ascii="Arial" w:hAnsi="Arial" w:cs="Arial"/>
          <w:lang w:val="sr-Cyrl-CS"/>
        </w:rPr>
      </w:pPr>
    </w:p>
    <w:p w14:paraId="3AB26153" w14:textId="77777777" w:rsidR="00BB1622" w:rsidRPr="001F2107" w:rsidRDefault="00BB1622">
      <w:pPr>
        <w:pStyle w:val="Standard"/>
        <w:jc w:val="both"/>
        <w:rPr>
          <w:rFonts w:ascii="Arial" w:hAnsi="Arial" w:cs="Arial"/>
          <w:lang w:val="sr-Cyrl-CS"/>
        </w:rPr>
      </w:pPr>
    </w:p>
    <w:p w14:paraId="684C85B7" w14:textId="77777777" w:rsidR="00BB1622" w:rsidRPr="001F2107" w:rsidRDefault="00BB1622">
      <w:pPr>
        <w:pStyle w:val="Standard"/>
        <w:jc w:val="both"/>
        <w:rPr>
          <w:rFonts w:ascii="Arial" w:hAnsi="Arial" w:cs="Arial"/>
          <w:lang w:val="sr-Cyrl-CS"/>
        </w:rPr>
      </w:pPr>
    </w:p>
    <w:p w14:paraId="5AB2B224" w14:textId="77777777" w:rsidR="00BB1622" w:rsidRPr="001F2107" w:rsidRDefault="00BB1622">
      <w:pPr>
        <w:pStyle w:val="Standard"/>
        <w:jc w:val="both"/>
        <w:rPr>
          <w:rFonts w:ascii="Arial" w:hAnsi="Arial" w:cs="Arial"/>
          <w:lang w:val="sr-Cyrl-CS"/>
        </w:rPr>
      </w:pPr>
    </w:p>
    <w:p w14:paraId="1469082A" w14:textId="77777777" w:rsidR="00BB1622" w:rsidRPr="001F2107" w:rsidRDefault="00BB1622">
      <w:pPr>
        <w:pStyle w:val="Standard"/>
        <w:jc w:val="both"/>
        <w:rPr>
          <w:rFonts w:ascii="Arial" w:hAnsi="Arial" w:cs="Arial"/>
          <w:lang w:val="sr-Cyrl-CS"/>
        </w:rPr>
      </w:pPr>
    </w:p>
    <w:p w14:paraId="1C6AFB1E" w14:textId="77777777" w:rsidR="00E66BF9" w:rsidRPr="00213A70" w:rsidRDefault="00E66BF9" w:rsidP="001F2107">
      <w:pPr>
        <w:jc w:val="both"/>
        <w:rPr>
          <w:rFonts w:ascii="Arial" w:hAnsi="Arial" w:cs="Arial"/>
          <w:b/>
          <w:i/>
          <w:szCs w:val="24"/>
        </w:rPr>
      </w:pPr>
    </w:p>
    <w:p w14:paraId="4F3068CB" w14:textId="77777777" w:rsidR="00E66BF9" w:rsidRPr="00213A70" w:rsidRDefault="00E66BF9" w:rsidP="001F2107">
      <w:pPr>
        <w:jc w:val="both"/>
        <w:rPr>
          <w:rFonts w:ascii="Arial" w:hAnsi="Arial" w:cs="Arial"/>
          <w:b/>
          <w:i/>
          <w:szCs w:val="24"/>
        </w:rPr>
      </w:pPr>
    </w:p>
    <w:p w14:paraId="0F3104BF" w14:textId="77777777" w:rsidR="00E36E89" w:rsidRPr="00213A70" w:rsidRDefault="00E36E89" w:rsidP="001F2107">
      <w:pPr>
        <w:jc w:val="both"/>
        <w:rPr>
          <w:rFonts w:ascii="Arial" w:hAnsi="Arial" w:cs="Arial"/>
          <w:b/>
          <w:i/>
          <w:szCs w:val="24"/>
        </w:rPr>
      </w:pPr>
    </w:p>
    <w:p w14:paraId="668FD46C" w14:textId="77777777" w:rsidR="00E66BF9" w:rsidRPr="00213A70" w:rsidRDefault="00E66BF9" w:rsidP="001F2107">
      <w:pPr>
        <w:jc w:val="both"/>
        <w:rPr>
          <w:rFonts w:ascii="Arial" w:hAnsi="Arial" w:cs="Arial"/>
          <w:b/>
          <w:i/>
          <w:szCs w:val="24"/>
        </w:rPr>
      </w:pPr>
    </w:p>
    <w:p w14:paraId="36D5268D" w14:textId="77777777" w:rsidR="004B701F" w:rsidRPr="00213A70" w:rsidRDefault="004B701F" w:rsidP="001F2107">
      <w:pPr>
        <w:jc w:val="both"/>
        <w:rPr>
          <w:rFonts w:ascii="Arial" w:hAnsi="Arial" w:cs="Arial"/>
          <w:b/>
          <w:i/>
          <w:szCs w:val="24"/>
        </w:rPr>
      </w:pPr>
    </w:p>
    <w:p w14:paraId="2A34B79B" w14:textId="77777777" w:rsidR="004B701F" w:rsidRPr="001F2107" w:rsidRDefault="004B701F" w:rsidP="00CB3166">
      <w:pPr>
        <w:pStyle w:val="Standard"/>
        <w:jc w:val="both"/>
        <w:rPr>
          <w:rFonts w:ascii="Arial" w:hAnsi="Arial" w:cs="Arial"/>
          <w:lang w:val="sr-Cyrl-CS"/>
        </w:rPr>
      </w:pPr>
    </w:p>
    <w:p w14:paraId="43747A9E" w14:textId="77777777" w:rsidR="00957C1A" w:rsidRPr="001F2107" w:rsidRDefault="00F97B3F">
      <w:pPr>
        <w:jc w:val="right"/>
        <w:rPr>
          <w:rFonts w:ascii="Arial" w:hAnsi="Arial" w:cs="Arial"/>
          <w:b/>
          <w:szCs w:val="24"/>
        </w:rPr>
      </w:pPr>
      <w:r w:rsidRPr="001F2107">
        <w:rPr>
          <w:rFonts w:ascii="Arial" w:hAnsi="Arial" w:cs="Arial"/>
          <w:b/>
          <w:szCs w:val="24"/>
        </w:rPr>
        <w:t xml:space="preserve">ОБРАЗАЦ </w:t>
      </w:r>
      <w:r w:rsidR="003D31AF">
        <w:rPr>
          <w:rFonts w:ascii="Arial" w:hAnsi="Arial" w:cs="Arial"/>
          <w:b/>
          <w:szCs w:val="24"/>
          <w:lang w:val="sr-Cyrl-RS"/>
        </w:rPr>
        <w:t>6</w:t>
      </w:r>
      <w:r w:rsidR="00957C1A" w:rsidRPr="001F2107">
        <w:rPr>
          <w:rFonts w:ascii="Arial" w:hAnsi="Arial" w:cs="Arial"/>
          <w:b/>
          <w:szCs w:val="24"/>
        </w:rPr>
        <w:t>.</w:t>
      </w:r>
    </w:p>
    <w:p w14:paraId="6690D9E9" w14:textId="77777777" w:rsidR="00957C1A" w:rsidRPr="001F2107" w:rsidRDefault="00957C1A" w:rsidP="001F2107">
      <w:pPr>
        <w:jc w:val="both"/>
        <w:rPr>
          <w:rFonts w:ascii="Arial" w:hAnsi="Arial" w:cs="Arial"/>
          <w:b/>
          <w:szCs w:val="24"/>
        </w:rPr>
      </w:pPr>
    </w:p>
    <w:p w14:paraId="5E04A9AB" w14:textId="77777777" w:rsidR="00957C1A" w:rsidRPr="001F2107" w:rsidRDefault="00957C1A" w:rsidP="001F2107">
      <w:pPr>
        <w:jc w:val="both"/>
        <w:rPr>
          <w:rFonts w:ascii="Arial" w:hAnsi="Arial" w:cs="Arial"/>
          <w:b/>
          <w:szCs w:val="24"/>
        </w:rPr>
      </w:pPr>
    </w:p>
    <w:p w14:paraId="73EDDFC8" w14:textId="77777777" w:rsidR="00957C1A" w:rsidRPr="001F2107" w:rsidRDefault="00957C1A" w:rsidP="001F2107">
      <w:pPr>
        <w:jc w:val="both"/>
        <w:rPr>
          <w:rFonts w:ascii="Arial" w:hAnsi="Arial" w:cs="Arial"/>
          <w:b/>
          <w:szCs w:val="24"/>
        </w:rPr>
      </w:pPr>
    </w:p>
    <w:p w14:paraId="07AEF39F" w14:textId="77777777" w:rsidR="00957C1A" w:rsidRPr="001F2107" w:rsidRDefault="00957C1A" w:rsidP="001F2107">
      <w:pPr>
        <w:jc w:val="both"/>
        <w:rPr>
          <w:rStyle w:val="BookTitle"/>
          <w:rFonts w:ascii="Arial" w:hAnsi="Arial" w:cs="Arial"/>
          <w:szCs w:val="24"/>
        </w:rPr>
      </w:pPr>
      <w:r w:rsidRPr="001F2107">
        <w:rPr>
          <w:rStyle w:val="BookTitle"/>
          <w:rFonts w:ascii="Arial" w:hAnsi="Arial" w:cs="Arial"/>
          <w:szCs w:val="24"/>
        </w:rPr>
        <w:t>КВАЛИФИКАЦИОНА СТРУКТУРА – КАДРОВСКИ КАПАЦИТЕТ</w:t>
      </w:r>
    </w:p>
    <w:p w14:paraId="5DC4C6E5" w14:textId="77777777" w:rsidR="00957C1A" w:rsidRPr="001F2107" w:rsidRDefault="00957C1A" w:rsidP="001F2107">
      <w:pPr>
        <w:jc w:val="both"/>
        <w:rPr>
          <w:rFonts w:ascii="Arial" w:hAnsi="Arial" w:cs="Arial"/>
          <w:szCs w:val="24"/>
        </w:rPr>
      </w:pPr>
    </w:p>
    <w:p w14:paraId="610F1881" w14:textId="77777777" w:rsidR="00957C1A" w:rsidRPr="001F2107" w:rsidRDefault="00957C1A" w:rsidP="00CB3166">
      <w:pPr>
        <w:tabs>
          <w:tab w:val="center" w:pos="7380"/>
        </w:tabs>
        <w:ind w:left="1530" w:right="1601"/>
        <w:jc w:val="both"/>
        <w:rPr>
          <w:rFonts w:ascii="Arial" w:hAnsi="Arial" w:cs="Arial"/>
          <w:b/>
          <w:szCs w:val="24"/>
        </w:rPr>
      </w:pPr>
    </w:p>
    <w:p w14:paraId="1B2BFA7C" w14:textId="77777777" w:rsidR="00957C1A" w:rsidRPr="001F2107" w:rsidRDefault="00957C1A" w:rsidP="00165B1D">
      <w:pPr>
        <w:tabs>
          <w:tab w:val="center" w:pos="7380"/>
        </w:tabs>
        <w:jc w:val="both"/>
        <w:rPr>
          <w:rFonts w:ascii="Arial" w:hAnsi="Arial" w:cs="Arial"/>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957C1A" w:rsidRPr="00213A70" w14:paraId="32CE392C" w14:textId="77777777" w:rsidTr="008C629D">
        <w:trPr>
          <w:jc w:val="center"/>
        </w:trPr>
        <w:tc>
          <w:tcPr>
            <w:tcW w:w="859" w:type="dxa"/>
            <w:vAlign w:val="center"/>
          </w:tcPr>
          <w:p w14:paraId="013536ED" w14:textId="77777777" w:rsidR="00957C1A" w:rsidRPr="001F2107" w:rsidRDefault="00957C1A" w:rsidP="001F2107">
            <w:pPr>
              <w:tabs>
                <w:tab w:val="center" w:pos="7380"/>
              </w:tabs>
              <w:jc w:val="both"/>
              <w:rPr>
                <w:rFonts w:ascii="Arial" w:hAnsi="Arial" w:cs="Arial"/>
                <w:b/>
                <w:szCs w:val="24"/>
              </w:rPr>
            </w:pPr>
            <w:r w:rsidRPr="001F2107">
              <w:rPr>
                <w:rFonts w:ascii="Arial" w:hAnsi="Arial" w:cs="Arial"/>
                <w:b/>
                <w:szCs w:val="24"/>
              </w:rPr>
              <w:t>Ред.</w:t>
            </w:r>
          </w:p>
          <w:p w14:paraId="7188C756" w14:textId="77777777" w:rsidR="00957C1A" w:rsidRPr="001F2107" w:rsidRDefault="00957C1A" w:rsidP="001F2107">
            <w:pPr>
              <w:tabs>
                <w:tab w:val="center" w:pos="7380"/>
              </w:tabs>
              <w:jc w:val="both"/>
              <w:rPr>
                <w:rFonts w:ascii="Arial" w:hAnsi="Arial" w:cs="Arial"/>
                <w:b/>
                <w:szCs w:val="24"/>
              </w:rPr>
            </w:pPr>
            <w:r w:rsidRPr="001F2107">
              <w:rPr>
                <w:rFonts w:ascii="Arial" w:hAnsi="Arial" w:cs="Arial"/>
                <w:b/>
                <w:szCs w:val="24"/>
              </w:rPr>
              <w:t>бр.</w:t>
            </w:r>
          </w:p>
        </w:tc>
        <w:tc>
          <w:tcPr>
            <w:tcW w:w="3253" w:type="dxa"/>
            <w:vAlign w:val="center"/>
          </w:tcPr>
          <w:p w14:paraId="275412A6" w14:textId="77777777" w:rsidR="00957C1A" w:rsidRPr="001F2107" w:rsidRDefault="00957C1A" w:rsidP="001F2107">
            <w:pPr>
              <w:tabs>
                <w:tab w:val="center" w:pos="7380"/>
              </w:tabs>
              <w:jc w:val="both"/>
              <w:rPr>
                <w:rFonts w:ascii="Arial" w:hAnsi="Arial" w:cs="Arial"/>
                <w:b/>
                <w:szCs w:val="24"/>
              </w:rPr>
            </w:pPr>
            <w:r w:rsidRPr="001F2107">
              <w:rPr>
                <w:rFonts w:ascii="Arial" w:hAnsi="Arial" w:cs="Arial"/>
                <w:b/>
                <w:szCs w:val="24"/>
              </w:rPr>
              <w:t>Име и презиме</w:t>
            </w:r>
          </w:p>
        </w:tc>
        <w:tc>
          <w:tcPr>
            <w:tcW w:w="2551" w:type="dxa"/>
            <w:vAlign w:val="center"/>
          </w:tcPr>
          <w:p w14:paraId="5F5C389A" w14:textId="77777777" w:rsidR="00957C1A" w:rsidRPr="001F2107" w:rsidRDefault="00957C1A" w:rsidP="001F2107">
            <w:pPr>
              <w:tabs>
                <w:tab w:val="center" w:pos="7380"/>
              </w:tabs>
              <w:jc w:val="both"/>
              <w:rPr>
                <w:rFonts w:ascii="Arial" w:hAnsi="Arial" w:cs="Arial"/>
                <w:b/>
                <w:szCs w:val="24"/>
              </w:rPr>
            </w:pPr>
            <w:r w:rsidRPr="001F2107">
              <w:rPr>
                <w:rFonts w:ascii="Arial" w:hAnsi="Arial" w:cs="Arial"/>
                <w:b/>
                <w:szCs w:val="24"/>
              </w:rPr>
              <w:t>Квалификација</w:t>
            </w:r>
          </w:p>
          <w:p w14:paraId="6FF46507" w14:textId="77777777" w:rsidR="00957C1A" w:rsidRPr="001F2107" w:rsidRDefault="00957C1A" w:rsidP="001F2107">
            <w:pPr>
              <w:tabs>
                <w:tab w:val="center" w:pos="7380"/>
              </w:tabs>
              <w:jc w:val="both"/>
              <w:rPr>
                <w:rFonts w:ascii="Arial" w:hAnsi="Arial" w:cs="Arial"/>
                <w:b/>
                <w:szCs w:val="24"/>
              </w:rPr>
            </w:pPr>
            <w:r w:rsidRPr="001F2107">
              <w:rPr>
                <w:rFonts w:ascii="Arial" w:hAnsi="Arial" w:cs="Arial"/>
                <w:b/>
                <w:szCs w:val="24"/>
              </w:rPr>
              <w:t>/звање</w:t>
            </w:r>
          </w:p>
        </w:tc>
        <w:tc>
          <w:tcPr>
            <w:tcW w:w="2427" w:type="dxa"/>
            <w:vAlign w:val="center"/>
          </w:tcPr>
          <w:p w14:paraId="0DD4ABC4" w14:textId="77777777" w:rsidR="00957C1A" w:rsidRPr="001F2107" w:rsidRDefault="00957C1A" w:rsidP="001F2107">
            <w:pPr>
              <w:tabs>
                <w:tab w:val="center" w:pos="7380"/>
              </w:tabs>
              <w:jc w:val="both"/>
              <w:rPr>
                <w:rFonts w:ascii="Arial" w:hAnsi="Arial" w:cs="Arial"/>
                <w:b/>
                <w:szCs w:val="24"/>
              </w:rPr>
            </w:pPr>
          </w:p>
        </w:tc>
      </w:tr>
      <w:tr w:rsidR="00957C1A" w:rsidRPr="00213A70" w14:paraId="0CF1DDBD" w14:textId="77777777" w:rsidTr="008C629D">
        <w:trPr>
          <w:jc w:val="center"/>
        </w:trPr>
        <w:tc>
          <w:tcPr>
            <w:tcW w:w="859" w:type="dxa"/>
          </w:tcPr>
          <w:p w14:paraId="2C7424F4" w14:textId="77777777" w:rsidR="00957C1A" w:rsidRPr="001F2107" w:rsidRDefault="00957C1A" w:rsidP="001F2107">
            <w:pPr>
              <w:tabs>
                <w:tab w:val="center" w:pos="7380"/>
              </w:tabs>
              <w:jc w:val="both"/>
              <w:rPr>
                <w:rFonts w:ascii="Arial" w:hAnsi="Arial" w:cs="Arial"/>
                <w:szCs w:val="24"/>
              </w:rPr>
            </w:pPr>
          </w:p>
        </w:tc>
        <w:tc>
          <w:tcPr>
            <w:tcW w:w="3253" w:type="dxa"/>
          </w:tcPr>
          <w:p w14:paraId="7EBA618E" w14:textId="77777777" w:rsidR="00957C1A" w:rsidRPr="001F2107" w:rsidRDefault="00957C1A" w:rsidP="001F2107">
            <w:pPr>
              <w:tabs>
                <w:tab w:val="center" w:pos="7380"/>
              </w:tabs>
              <w:jc w:val="both"/>
              <w:rPr>
                <w:rFonts w:ascii="Arial" w:hAnsi="Arial" w:cs="Arial"/>
                <w:szCs w:val="24"/>
              </w:rPr>
            </w:pPr>
          </w:p>
        </w:tc>
        <w:tc>
          <w:tcPr>
            <w:tcW w:w="2551" w:type="dxa"/>
          </w:tcPr>
          <w:p w14:paraId="4F3D7846" w14:textId="77777777" w:rsidR="00957C1A" w:rsidRPr="001F2107" w:rsidRDefault="00957C1A" w:rsidP="001F2107">
            <w:pPr>
              <w:tabs>
                <w:tab w:val="center" w:pos="7380"/>
              </w:tabs>
              <w:jc w:val="both"/>
              <w:rPr>
                <w:rFonts w:ascii="Arial" w:hAnsi="Arial" w:cs="Arial"/>
                <w:szCs w:val="24"/>
              </w:rPr>
            </w:pPr>
          </w:p>
        </w:tc>
        <w:tc>
          <w:tcPr>
            <w:tcW w:w="2427" w:type="dxa"/>
          </w:tcPr>
          <w:p w14:paraId="043C00A8" w14:textId="77777777" w:rsidR="00957C1A" w:rsidRPr="001F2107" w:rsidRDefault="00957C1A" w:rsidP="001F2107">
            <w:pPr>
              <w:tabs>
                <w:tab w:val="center" w:pos="7380"/>
              </w:tabs>
              <w:jc w:val="both"/>
              <w:rPr>
                <w:rFonts w:ascii="Arial" w:hAnsi="Arial" w:cs="Arial"/>
                <w:szCs w:val="24"/>
              </w:rPr>
            </w:pPr>
          </w:p>
        </w:tc>
      </w:tr>
      <w:tr w:rsidR="00957C1A" w:rsidRPr="00213A70" w14:paraId="1DBC99D2" w14:textId="77777777" w:rsidTr="008C629D">
        <w:trPr>
          <w:jc w:val="center"/>
        </w:trPr>
        <w:tc>
          <w:tcPr>
            <w:tcW w:w="859" w:type="dxa"/>
          </w:tcPr>
          <w:p w14:paraId="35D451AF" w14:textId="77777777" w:rsidR="00957C1A" w:rsidRPr="001F2107" w:rsidRDefault="00957C1A" w:rsidP="001F2107">
            <w:pPr>
              <w:tabs>
                <w:tab w:val="center" w:pos="7380"/>
              </w:tabs>
              <w:jc w:val="both"/>
              <w:rPr>
                <w:rFonts w:ascii="Arial" w:hAnsi="Arial" w:cs="Arial"/>
                <w:szCs w:val="24"/>
              </w:rPr>
            </w:pPr>
          </w:p>
        </w:tc>
        <w:tc>
          <w:tcPr>
            <w:tcW w:w="3253" w:type="dxa"/>
          </w:tcPr>
          <w:p w14:paraId="2D4E7EFE" w14:textId="77777777" w:rsidR="00957C1A" w:rsidRPr="001F2107" w:rsidRDefault="00957C1A" w:rsidP="001F2107">
            <w:pPr>
              <w:tabs>
                <w:tab w:val="center" w:pos="7380"/>
              </w:tabs>
              <w:jc w:val="both"/>
              <w:rPr>
                <w:rFonts w:ascii="Arial" w:hAnsi="Arial" w:cs="Arial"/>
                <w:szCs w:val="24"/>
              </w:rPr>
            </w:pPr>
          </w:p>
        </w:tc>
        <w:tc>
          <w:tcPr>
            <w:tcW w:w="2551" w:type="dxa"/>
          </w:tcPr>
          <w:p w14:paraId="376A96A3" w14:textId="77777777" w:rsidR="00957C1A" w:rsidRPr="001F2107" w:rsidRDefault="00957C1A" w:rsidP="001F2107">
            <w:pPr>
              <w:tabs>
                <w:tab w:val="center" w:pos="7380"/>
              </w:tabs>
              <w:jc w:val="both"/>
              <w:rPr>
                <w:rFonts w:ascii="Arial" w:hAnsi="Arial" w:cs="Arial"/>
                <w:szCs w:val="24"/>
              </w:rPr>
            </w:pPr>
          </w:p>
        </w:tc>
        <w:tc>
          <w:tcPr>
            <w:tcW w:w="2427" w:type="dxa"/>
          </w:tcPr>
          <w:p w14:paraId="0F21C62E" w14:textId="77777777" w:rsidR="00957C1A" w:rsidRPr="001F2107" w:rsidRDefault="00957C1A" w:rsidP="001F2107">
            <w:pPr>
              <w:tabs>
                <w:tab w:val="center" w:pos="7380"/>
              </w:tabs>
              <w:jc w:val="both"/>
              <w:rPr>
                <w:rFonts w:ascii="Arial" w:hAnsi="Arial" w:cs="Arial"/>
                <w:szCs w:val="24"/>
              </w:rPr>
            </w:pPr>
          </w:p>
        </w:tc>
      </w:tr>
      <w:tr w:rsidR="00957C1A" w:rsidRPr="00213A70" w14:paraId="54B7E901" w14:textId="77777777" w:rsidTr="008C629D">
        <w:trPr>
          <w:jc w:val="center"/>
        </w:trPr>
        <w:tc>
          <w:tcPr>
            <w:tcW w:w="859" w:type="dxa"/>
          </w:tcPr>
          <w:p w14:paraId="6765CF39" w14:textId="77777777" w:rsidR="00957C1A" w:rsidRPr="001F2107" w:rsidRDefault="00957C1A" w:rsidP="001F2107">
            <w:pPr>
              <w:tabs>
                <w:tab w:val="center" w:pos="7380"/>
              </w:tabs>
              <w:jc w:val="both"/>
              <w:rPr>
                <w:rFonts w:ascii="Arial" w:hAnsi="Arial" w:cs="Arial"/>
                <w:szCs w:val="24"/>
              </w:rPr>
            </w:pPr>
          </w:p>
        </w:tc>
        <w:tc>
          <w:tcPr>
            <w:tcW w:w="3253" w:type="dxa"/>
          </w:tcPr>
          <w:p w14:paraId="47CBB7EA" w14:textId="77777777" w:rsidR="00957C1A" w:rsidRPr="001F2107" w:rsidRDefault="00957C1A" w:rsidP="001F2107">
            <w:pPr>
              <w:tabs>
                <w:tab w:val="center" w:pos="7380"/>
              </w:tabs>
              <w:jc w:val="both"/>
              <w:rPr>
                <w:rFonts w:ascii="Arial" w:hAnsi="Arial" w:cs="Arial"/>
                <w:szCs w:val="24"/>
              </w:rPr>
            </w:pPr>
          </w:p>
        </w:tc>
        <w:tc>
          <w:tcPr>
            <w:tcW w:w="2551" w:type="dxa"/>
          </w:tcPr>
          <w:p w14:paraId="6D5B6FA9" w14:textId="77777777" w:rsidR="00957C1A" w:rsidRPr="001F2107" w:rsidRDefault="00957C1A" w:rsidP="001F2107">
            <w:pPr>
              <w:tabs>
                <w:tab w:val="center" w:pos="7380"/>
              </w:tabs>
              <w:jc w:val="both"/>
              <w:rPr>
                <w:rFonts w:ascii="Arial" w:hAnsi="Arial" w:cs="Arial"/>
                <w:szCs w:val="24"/>
              </w:rPr>
            </w:pPr>
          </w:p>
        </w:tc>
        <w:tc>
          <w:tcPr>
            <w:tcW w:w="2427" w:type="dxa"/>
          </w:tcPr>
          <w:p w14:paraId="67D7968F" w14:textId="77777777" w:rsidR="00957C1A" w:rsidRPr="001F2107" w:rsidRDefault="00957C1A" w:rsidP="001F2107">
            <w:pPr>
              <w:tabs>
                <w:tab w:val="center" w:pos="7380"/>
              </w:tabs>
              <w:jc w:val="both"/>
              <w:rPr>
                <w:rFonts w:ascii="Arial" w:hAnsi="Arial" w:cs="Arial"/>
                <w:szCs w:val="24"/>
              </w:rPr>
            </w:pPr>
          </w:p>
        </w:tc>
      </w:tr>
      <w:tr w:rsidR="00957C1A" w:rsidRPr="00213A70" w14:paraId="65C94D6D" w14:textId="77777777" w:rsidTr="008C629D">
        <w:trPr>
          <w:jc w:val="center"/>
        </w:trPr>
        <w:tc>
          <w:tcPr>
            <w:tcW w:w="859" w:type="dxa"/>
          </w:tcPr>
          <w:p w14:paraId="2E72AB46" w14:textId="77777777" w:rsidR="00957C1A" w:rsidRPr="001F2107" w:rsidRDefault="00957C1A" w:rsidP="001F2107">
            <w:pPr>
              <w:tabs>
                <w:tab w:val="center" w:pos="7380"/>
              </w:tabs>
              <w:jc w:val="both"/>
              <w:rPr>
                <w:rFonts w:ascii="Arial" w:hAnsi="Arial" w:cs="Arial"/>
                <w:szCs w:val="24"/>
              </w:rPr>
            </w:pPr>
          </w:p>
        </w:tc>
        <w:tc>
          <w:tcPr>
            <w:tcW w:w="3253" w:type="dxa"/>
          </w:tcPr>
          <w:p w14:paraId="00216317" w14:textId="77777777" w:rsidR="00957C1A" w:rsidRPr="001F2107" w:rsidRDefault="00957C1A" w:rsidP="001F2107">
            <w:pPr>
              <w:tabs>
                <w:tab w:val="center" w:pos="7380"/>
              </w:tabs>
              <w:jc w:val="both"/>
              <w:rPr>
                <w:rFonts w:ascii="Arial" w:hAnsi="Arial" w:cs="Arial"/>
                <w:szCs w:val="24"/>
              </w:rPr>
            </w:pPr>
          </w:p>
        </w:tc>
        <w:tc>
          <w:tcPr>
            <w:tcW w:w="2551" w:type="dxa"/>
          </w:tcPr>
          <w:p w14:paraId="1BE327D9" w14:textId="77777777" w:rsidR="00957C1A" w:rsidRPr="001F2107" w:rsidRDefault="00957C1A" w:rsidP="001F2107">
            <w:pPr>
              <w:tabs>
                <w:tab w:val="center" w:pos="7380"/>
              </w:tabs>
              <w:jc w:val="both"/>
              <w:rPr>
                <w:rFonts w:ascii="Arial" w:hAnsi="Arial" w:cs="Arial"/>
                <w:szCs w:val="24"/>
              </w:rPr>
            </w:pPr>
          </w:p>
        </w:tc>
        <w:tc>
          <w:tcPr>
            <w:tcW w:w="2427" w:type="dxa"/>
          </w:tcPr>
          <w:p w14:paraId="747C760A" w14:textId="77777777" w:rsidR="00957C1A" w:rsidRPr="001F2107" w:rsidRDefault="00957C1A" w:rsidP="001F2107">
            <w:pPr>
              <w:tabs>
                <w:tab w:val="center" w:pos="7380"/>
              </w:tabs>
              <w:jc w:val="both"/>
              <w:rPr>
                <w:rFonts w:ascii="Arial" w:hAnsi="Arial" w:cs="Arial"/>
                <w:szCs w:val="24"/>
              </w:rPr>
            </w:pPr>
          </w:p>
        </w:tc>
      </w:tr>
      <w:tr w:rsidR="00957C1A" w:rsidRPr="00213A70" w14:paraId="04369366" w14:textId="77777777" w:rsidTr="008C629D">
        <w:trPr>
          <w:jc w:val="center"/>
        </w:trPr>
        <w:tc>
          <w:tcPr>
            <w:tcW w:w="859" w:type="dxa"/>
          </w:tcPr>
          <w:p w14:paraId="76AC28BC" w14:textId="77777777" w:rsidR="00957C1A" w:rsidRPr="001F2107" w:rsidRDefault="00957C1A" w:rsidP="001F2107">
            <w:pPr>
              <w:tabs>
                <w:tab w:val="center" w:pos="7380"/>
              </w:tabs>
              <w:jc w:val="both"/>
              <w:rPr>
                <w:rFonts w:ascii="Arial" w:hAnsi="Arial" w:cs="Arial"/>
                <w:szCs w:val="24"/>
              </w:rPr>
            </w:pPr>
          </w:p>
        </w:tc>
        <w:tc>
          <w:tcPr>
            <w:tcW w:w="3253" w:type="dxa"/>
          </w:tcPr>
          <w:p w14:paraId="45A3A1D8" w14:textId="77777777" w:rsidR="00957C1A" w:rsidRPr="001F2107" w:rsidRDefault="00957C1A" w:rsidP="001F2107">
            <w:pPr>
              <w:tabs>
                <w:tab w:val="center" w:pos="7380"/>
              </w:tabs>
              <w:jc w:val="both"/>
              <w:rPr>
                <w:rFonts w:ascii="Arial" w:hAnsi="Arial" w:cs="Arial"/>
                <w:szCs w:val="24"/>
              </w:rPr>
            </w:pPr>
          </w:p>
        </w:tc>
        <w:tc>
          <w:tcPr>
            <w:tcW w:w="2551" w:type="dxa"/>
          </w:tcPr>
          <w:p w14:paraId="3184A486" w14:textId="77777777" w:rsidR="00957C1A" w:rsidRPr="001F2107" w:rsidRDefault="00957C1A" w:rsidP="001F2107">
            <w:pPr>
              <w:tabs>
                <w:tab w:val="center" w:pos="7380"/>
              </w:tabs>
              <w:jc w:val="both"/>
              <w:rPr>
                <w:rFonts w:ascii="Arial" w:hAnsi="Arial" w:cs="Arial"/>
                <w:szCs w:val="24"/>
              </w:rPr>
            </w:pPr>
          </w:p>
        </w:tc>
        <w:tc>
          <w:tcPr>
            <w:tcW w:w="2427" w:type="dxa"/>
          </w:tcPr>
          <w:p w14:paraId="48A88657" w14:textId="77777777" w:rsidR="00957C1A" w:rsidRPr="001F2107" w:rsidRDefault="00957C1A" w:rsidP="001F2107">
            <w:pPr>
              <w:tabs>
                <w:tab w:val="center" w:pos="7380"/>
              </w:tabs>
              <w:jc w:val="both"/>
              <w:rPr>
                <w:rFonts w:ascii="Arial" w:hAnsi="Arial" w:cs="Arial"/>
                <w:szCs w:val="24"/>
              </w:rPr>
            </w:pPr>
          </w:p>
        </w:tc>
      </w:tr>
      <w:tr w:rsidR="00957C1A" w:rsidRPr="00213A70" w14:paraId="7E8F1F1C" w14:textId="77777777" w:rsidTr="008C629D">
        <w:trPr>
          <w:jc w:val="center"/>
        </w:trPr>
        <w:tc>
          <w:tcPr>
            <w:tcW w:w="859" w:type="dxa"/>
          </w:tcPr>
          <w:p w14:paraId="3CC150B9" w14:textId="77777777" w:rsidR="00957C1A" w:rsidRPr="001F2107" w:rsidRDefault="00957C1A" w:rsidP="001F2107">
            <w:pPr>
              <w:tabs>
                <w:tab w:val="center" w:pos="7380"/>
              </w:tabs>
              <w:jc w:val="both"/>
              <w:rPr>
                <w:rFonts w:ascii="Arial" w:hAnsi="Arial" w:cs="Arial"/>
                <w:szCs w:val="24"/>
              </w:rPr>
            </w:pPr>
          </w:p>
        </w:tc>
        <w:tc>
          <w:tcPr>
            <w:tcW w:w="3253" w:type="dxa"/>
          </w:tcPr>
          <w:p w14:paraId="5F42AA8A" w14:textId="77777777" w:rsidR="00957C1A" w:rsidRPr="001F2107" w:rsidRDefault="00957C1A" w:rsidP="001F2107">
            <w:pPr>
              <w:tabs>
                <w:tab w:val="center" w:pos="7380"/>
              </w:tabs>
              <w:jc w:val="both"/>
              <w:rPr>
                <w:rFonts w:ascii="Arial" w:hAnsi="Arial" w:cs="Arial"/>
                <w:szCs w:val="24"/>
              </w:rPr>
            </w:pPr>
          </w:p>
        </w:tc>
        <w:tc>
          <w:tcPr>
            <w:tcW w:w="2551" w:type="dxa"/>
          </w:tcPr>
          <w:p w14:paraId="1B95481A" w14:textId="77777777" w:rsidR="00957C1A" w:rsidRPr="001F2107" w:rsidRDefault="00957C1A" w:rsidP="001F2107">
            <w:pPr>
              <w:tabs>
                <w:tab w:val="center" w:pos="7380"/>
              </w:tabs>
              <w:jc w:val="both"/>
              <w:rPr>
                <w:rFonts w:ascii="Arial" w:hAnsi="Arial" w:cs="Arial"/>
                <w:szCs w:val="24"/>
              </w:rPr>
            </w:pPr>
          </w:p>
        </w:tc>
        <w:tc>
          <w:tcPr>
            <w:tcW w:w="2427" w:type="dxa"/>
          </w:tcPr>
          <w:p w14:paraId="48FBCA5D" w14:textId="77777777" w:rsidR="00957C1A" w:rsidRPr="001F2107" w:rsidRDefault="00957C1A" w:rsidP="001F2107">
            <w:pPr>
              <w:tabs>
                <w:tab w:val="center" w:pos="7380"/>
              </w:tabs>
              <w:jc w:val="both"/>
              <w:rPr>
                <w:rFonts w:ascii="Arial" w:hAnsi="Arial" w:cs="Arial"/>
                <w:szCs w:val="24"/>
              </w:rPr>
            </w:pPr>
          </w:p>
        </w:tc>
      </w:tr>
      <w:tr w:rsidR="00957C1A" w:rsidRPr="00213A70" w14:paraId="3B478308" w14:textId="77777777" w:rsidTr="008C629D">
        <w:trPr>
          <w:jc w:val="center"/>
        </w:trPr>
        <w:tc>
          <w:tcPr>
            <w:tcW w:w="859" w:type="dxa"/>
          </w:tcPr>
          <w:p w14:paraId="53A96065" w14:textId="77777777" w:rsidR="00957C1A" w:rsidRPr="001F2107" w:rsidRDefault="00957C1A" w:rsidP="001F2107">
            <w:pPr>
              <w:tabs>
                <w:tab w:val="center" w:pos="7380"/>
              </w:tabs>
              <w:jc w:val="both"/>
              <w:rPr>
                <w:rFonts w:ascii="Arial" w:hAnsi="Arial" w:cs="Arial"/>
                <w:szCs w:val="24"/>
              </w:rPr>
            </w:pPr>
          </w:p>
        </w:tc>
        <w:tc>
          <w:tcPr>
            <w:tcW w:w="3253" w:type="dxa"/>
          </w:tcPr>
          <w:p w14:paraId="23E3D9D6" w14:textId="77777777" w:rsidR="00957C1A" w:rsidRPr="001F2107" w:rsidRDefault="00957C1A" w:rsidP="001F2107">
            <w:pPr>
              <w:tabs>
                <w:tab w:val="center" w:pos="7380"/>
              </w:tabs>
              <w:jc w:val="both"/>
              <w:rPr>
                <w:rFonts w:ascii="Arial" w:hAnsi="Arial" w:cs="Arial"/>
                <w:szCs w:val="24"/>
              </w:rPr>
            </w:pPr>
          </w:p>
        </w:tc>
        <w:tc>
          <w:tcPr>
            <w:tcW w:w="2551" w:type="dxa"/>
          </w:tcPr>
          <w:p w14:paraId="7728A3BB" w14:textId="77777777" w:rsidR="00957C1A" w:rsidRPr="001F2107" w:rsidRDefault="00957C1A" w:rsidP="001F2107">
            <w:pPr>
              <w:tabs>
                <w:tab w:val="center" w:pos="7380"/>
              </w:tabs>
              <w:jc w:val="both"/>
              <w:rPr>
                <w:rFonts w:ascii="Arial" w:hAnsi="Arial" w:cs="Arial"/>
                <w:szCs w:val="24"/>
              </w:rPr>
            </w:pPr>
          </w:p>
        </w:tc>
        <w:tc>
          <w:tcPr>
            <w:tcW w:w="2427" w:type="dxa"/>
          </w:tcPr>
          <w:p w14:paraId="6D1E3797" w14:textId="77777777" w:rsidR="00957C1A" w:rsidRPr="001F2107" w:rsidRDefault="00957C1A" w:rsidP="001F2107">
            <w:pPr>
              <w:tabs>
                <w:tab w:val="center" w:pos="7380"/>
              </w:tabs>
              <w:jc w:val="both"/>
              <w:rPr>
                <w:rFonts w:ascii="Arial" w:hAnsi="Arial" w:cs="Arial"/>
                <w:szCs w:val="24"/>
              </w:rPr>
            </w:pPr>
          </w:p>
        </w:tc>
      </w:tr>
      <w:tr w:rsidR="00957C1A" w:rsidRPr="00213A70" w14:paraId="47A9FF82" w14:textId="77777777" w:rsidTr="008C629D">
        <w:trPr>
          <w:jc w:val="center"/>
        </w:trPr>
        <w:tc>
          <w:tcPr>
            <w:tcW w:w="859" w:type="dxa"/>
          </w:tcPr>
          <w:p w14:paraId="417AA864" w14:textId="77777777" w:rsidR="00957C1A" w:rsidRPr="001F2107" w:rsidRDefault="00957C1A" w:rsidP="001F2107">
            <w:pPr>
              <w:tabs>
                <w:tab w:val="center" w:pos="7380"/>
              </w:tabs>
              <w:jc w:val="both"/>
              <w:rPr>
                <w:rFonts w:ascii="Arial" w:hAnsi="Arial" w:cs="Arial"/>
                <w:szCs w:val="24"/>
              </w:rPr>
            </w:pPr>
          </w:p>
        </w:tc>
        <w:tc>
          <w:tcPr>
            <w:tcW w:w="3253" w:type="dxa"/>
          </w:tcPr>
          <w:p w14:paraId="199AE00B" w14:textId="77777777" w:rsidR="00957C1A" w:rsidRPr="001F2107" w:rsidRDefault="00957C1A" w:rsidP="001F2107">
            <w:pPr>
              <w:tabs>
                <w:tab w:val="center" w:pos="7380"/>
              </w:tabs>
              <w:jc w:val="both"/>
              <w:rPr>
                <w:rFonts w:ascii="Arial" w:hAnsi="Arial" w:cs="Arial"/>
                <w:szCs w:val="24"/>
              </w:rPr>
            </w:pPr>
          </w:p>
        </w:tc>
        <w:tc>
          <w:tcPr>
            <w:tcW w:w="2551" w:type="dxa"/>
          </w:tcPr>
          <w:p w14:paraId="6591C60F" w14:textId="77777777" w:rsidR="00957C1A" w:rsidRPr="001F2107" w:rsidRDefault="00957C1A" w:rsidP="001F2107">
            <w:pPr>
              <w:tabs>
                <w:tab w:val="center" w:pos="7380"/>
              </w:tabs>
              <w:jc w:val="both"/>
              <w:rPr>
                <w:rFonts w:ascii="Arial" w:hAnsi="Arial" w:cs="Arial"/>
                <w:szCs w:val="24"/>
              </w:rPr>
            </w:pPr>
          </w:p>
        </w:tc>
        <w:tc>
          <w:tcPr>
            <w:tcW w:w="2427" w:type="dxa"/>
          </w:tcPr>
          <w:p w14:paraId="246812E7" w14:textId="77777777" w:rsidR="00957C1A" w:rsidRPr="001F2107" w:rsidRDefault="00957C1A" w:rsidP="001F2107">
            <w:pPr>
              <w:tabs>
                <w:tab w:val="center" w:pos="7380"/>
              </w:tabs>
              <w:jc w:val="both"/>
              <w:rPr>
                <w:rFonts w:ascii="Arial" w:hAnsi="Arial" w:cs="Arial"/>
                <w:szCs w:val="24"/>
              </w:rPr>
            </w:pPr>
          </w:p>
        </w:tc>
      </w:tr>
      <w:tr w:rsidR="00957C1A" w:rsidRPr="00213A70" w14:paraId="06EA366B" w14:textId="77777777" w:rsidTr="008C629D">
        <w:trPr>
          <w:jc w:val="center"/>
        </w:trPr>
        <w:tc>
          <w:tcPr>
            <w:tcW w:w="859" w:type="dxa"/>
          </w:tcPr>
          <w:p w14:paraId="5FBC0507" w14:textId="77777777" w:rsidR="00957C1A" w:rsidRPr="001F2107" w:rsidRDefault="00957C1A" w:rsidP="001F2107">
            <w:pPr>
              <w:tabs>
                <w:tab w:val="center" w:pos="7380"/>
              </w:tabs>
              <w:jc w:val="both"/>
              <w:rPr>
                <w:rFonts w:ascii="Arial" w:hAnsi="Arial" w:cs="Arial"/>
                <w:szCs w:val="24"/>
              </w:rPr>
            </w:pPr>
          </w:p>
        </w:tc>
        <w:tc>
          <w:tcPr>
            <w:tcW w:w="3253" w:type="dxa"/>
          </w:tcPr>
          <w:p w14:paraId="4B19BF79" w14:textId="77777777" w:rsidR="00957C1A" w:rsidRPr="001F2107" w:rsidRDefault="00957C1A" w:rsidP="001F2107">
            <w:pPr>
              <w:tabs>
                <w:tab w:val="center" w:pos="7380"/>
              </w:tabs>
              <w:jc w:val="both"/>
              <w:rPr>
                <w:rFonts w:ascii="Arial" w:hAnsi="Arial" w:cs="Arial"/>
                <w:szCs w:val="24"/>
              </w:rPr>
            </w:pPr>
          </w:p>
        </w:tc>
        <w:tc>
          <w:tcPr>
            <w:tcW w:w="2551" w:type="dxa"/>
          </w:tcPr>
          <w:p w14:paraId="35D36E4F" w14:textId="77777777" w:rsidR="00957C1A" w:rsidRPr="001F2107" w:rsidRDefault="00957C1A" w:rsidP="001F2107">
            <w:pPr>
              <w:tabs>
                <w:tab w:val="center" w:pos="7380"/>
              </w:tabs>
              <w:jc w:val="both"/>
              <w:rPr>
                <w:rFonts w:ascii="Arial" w:hAnsi="Arial" w:cs="Arial"/>
                <w:szCs w:val="24"/>
              </w:rPr>
            </w:pPr>
          </w:p>
        </w:tc>
        <w:tc>
          <w:tcPr>
            <w:tcW w:w="2427" w:type="dxa"/>
          </w:tcPr>
          <w:p w14:paraId="0B3B8F04" w14:textId="77777777" w:rsidR="00957C1A" w:rsidRPr="001F2107" w:rsidRDefault="00957C1A" w:rsidP="001F2107">
            <w:pPr>
              <w:tabs>
                <w:tab w:val="center" w:pos="7380"/>
              </w:tabs>
              <w:jc w:val="both"/>
              <w:rPr>
                <w:rFonts w:ascii="Arial" w:hAnsi="Arial" w:cs="Arial"/>
                <w:szCs w:val="24"/>
              </w:rPr>
            </w:pPr>
          </w:p>
        </w:tc>
      </w:tr>
      <w:tr w:rsidR="00957C1A" w:rsidRPr="00213A70" w14:paraId="4234BB39" w14:textId="77777777" w:rsidTr="008C629D">
        <w:trPr>
          <w:jc w:val="center"/>
        </w:trPr>
        <w:tc>
          <w:tcPr>
            <w:tcW w:w="859" w:type="dxa"/>
          </w:tcPr>
          <w:p w14:paraId="62364F8E" w14:textId="77777777" w:rsidR="00957C1A" w:rsidRPr="001F2107" w:rsidRDefault="00957C1A" w:rsidP="001F2107">
            <w:pPr>
              <w:tabs>
                <w:tab w:val="center" w:pos="7380"/>
              </w:tabs>
              <w:jc w:val="both"/>
              <w:rPr>
                <w:rFonts w:ascii="Arial" w:hAnsi="Arial" w:cs="Arial"/>
                <w:szCs w:val="24"/>
              </w:rPr>
            </w:pPr>
          </w:p>
        </w:tc>
        <w:tc>
          <w:tcPr>
            <w:tcW w:w="3253" w:type="dxa"/>
          </w:tcPr>
          <w:p w14:paraId="5896ECA0" w14:textId="77777777" w:rsidR="00957C1A" w:rsidRPr="001F2107" w:rsidRDefault="00957C1A" w:rsidP="001F2107">
            <w:pPr>
              <w:tabs>
                <w:tab w:val="center" w:pos="7380"/>
              </w:tabs>
              <w:jc w:val="both"/>
              <w:rPr>
                <w:rFonts w:ascii="Arial" w:hAnsi="Arial" w:cs="Arial"/>
                <w:szCs w:val="24"/>
              </w:rPr>
            </w:pPr>
          </w:p>
        </w:tc>
        <w:tc>
          <w:tcPr>
            <w:tcW w:w="2551" w:type="dxa"/>
          </w:tcPr>
          <w:p w14:paraId="3100A180" w14:textId="77777777" w:rsidR="00957C1A" w:rsidRPr="001F2107" w:rsidRDefault="00957C1A" w:rsidP="001F2107">
            <w:pPr>
              <w:tabs>
                <w:tab w:val="center" w:pos="7380"/>
              </w:tabs>
              <w:jc w:val="both"/>
              <w:rPr>
                <w:rFonts w:ascii="Arial" w:hAnsi="Arial" w:cs="Arial"/>
                <w:szCs w:val="24"/>
              </w:rPr>
            </w:pPr>
          </w:p>
        </w:tc>
        <w:tc>
          <w:tcPr>
            <w:tcW w:w="2427" w:type="dxa"/>
          </w:tcPr>
          <w:p w14:paraId="00406A25" w14:textId="77777777" w:rsidR="00957C1A" w:rsidRPr="001F2107" w:rsidRDefault="00957C1A" w:rsidP="001F2107">
            <w:pPr>
              <w:tabs>
                <w:tab w:val="center" w:pos="7380"/>
              </w:tabs>
              <w:jc w:val="both"/>
              <w:rPr>
                <w:rFonts w:ascii="Arial" w:hAnsi="Arial" w:cs="Arial"/>
                <w:szCs w:val="24"/>
              </w:rPr>
            </w:pPr>
          </w:p>
        </w:tc>
      </w:tr>
      <w:tr w:rsidR="00957C1A" w:rsidRPr="00213A70" w14:paraId="19BFD680" w14:textId="77777777" w:rsidTr="008C629D">
        <w:trPr>
          <w:jc w:val="center"/>
        </w:trPr>
        <w:tc>
          <w:tcPr>
            <w:tcW w:w="859" w:type="dxa"/>
          </w:tcPr>
          <w:p w14:paraId="7BFF52DF" w14:textId="77777777" w:rsidR="00957C1A" w:rsidRPr="001F2107" w:rsidRDefault="00957C1A" w:rsidP="001F2107">
            <w:pPr>
              <w:tabs>
                <w:tab w:val="center" w:pos="7380"/>
              </w:tabs>
              <w:jc w:val="both"/>
              <w:rPr>
                <w:rFonts w:ascii="Arial" w:hAnsi="Arial" w:cs="Arial"/>
                <w:szCs w:val="24"/>
              </w:rPr>
            </w:pPr>
          </w:p>
        </w:tc>
        <w:tc>
          <w:tcPr>
            <w:tcW w:w="3253" w:type="dxa"/>
          </w:tcPr>
          <w:p w14:paraId="0D1B2316" w14:textId="77777777" w:rsidR="00957C1A" w:rsidRPr="001F2107" w:rsidRDefault="00957C1A" w:rsidP="001F2107">
            <w:pPr>
              <w:tabs>
                <w:tab w:val="center" w:pos="7380"/>
              </w:tabs>
              <w:jc w:val="both"/>
              <w:rPr>
                <w:rFonts w:ascii="Arial" w:hAnsi="Arial" w:cs="Arial"/>
                <w:szCs w:val="24"/>
              </w:rPr>
            </w:pPr>
          </w:p>
        </w:tc>
        <w:tc>
          <w:tcPr>
            <w:tcW w:w="2551" w:type="dxa"/>
          </w:tcPr>
          <w:p w14:paraId="651DB006" w14:textId="77777777" w:rsidR="00957C1A" w:rsidRPr="001F2107" w:rsidRDefault="00957C1A" w:rsidP="001F2107">
            <w:pPr>
              <w:tabs>
                <w:tab w:val="center" w:pos="7380"/>
              </w:tabs>
              <w:jc w:val="both"/>
              <w:rPr>
                <w:rFonts w:ascii="Arial" w:hAnsi="Arial" w:cs="Arial"/>
                <w:szCs w:val="24"/>
              </w:rPr>
            </w:pPr>
          </w:p>
        </w:tc>
        <w:tc>
          <w:tcPr>
            <w:tcW w:w="2427" w:type="dxa"/>
          </w:tcPr>
          <w:p w14:paraId="3EF6B663" w14:textId="77777777" w:rsidR="00957C1A" w:rsidRPr="001F2107" w:rsidRDefault="00957C1A" w:rsidP="001F2107">
            <w:pPr>
              <w:tabs>
                <w:tab w:val="center" w:pos="7380"/>
              </w:tabs>
              <w:jc w:val="both"/>
              <w:rPr>
                <w:rFonts w:ascii="Arial" w:hAnsi="Arial" w:cs="Arial"/>
                <w:szCs w:val="24"/>
              </w:rPr>
            </w:pPr>
          </w:p>
        </w:tc>
      </w:tr>
      <w:tr w:rsidR="00957C1A" w:rsidRPr="00213A70" w14:paraId="7BB17FC0" w14:textId="77777777" w:rsidTr="008C629D">
        <w:trPr>
          <w:jc w:val="center"/>
        </w:trPr>
        <w:tc>
          <w:tcPr>
            <w:tcW w:w="859" w:type="dxa"/>
          </w:tcPr>
          <w:p w14:paraId="6F949A81" w14:textId="77777777" w:rsidR="00957C1A" w:rsidRPr="001F2107" w:rsidRDefault="00957C1A" w:rsidP="001F2107">
            <w:pPr>
              <w:tabs>
                <w:tab w:val="center" w:pos="7380"/>
              </w:tabs>
              <w:jc w:val="both"/>
              <w:rPr>
                <w:rFonts w:ascii="Arial" w:hAnsi="Arial" w:cs="Arial"/>
                <w:szCs w:val="24"/>
              </w:rPr>
            </w:pPr>
          </w:p>
        </w:tc>
        <w:tc>
          <w:tcPr>
            <w:tcW w:w="3253" w:type="dxa"/>
          </w:tcPr>
          <w:p w14:paraId="32F834EF" w14:textId="77777777" w:rsidR="00957C1A" w:rsidRPr="001F2107" w:rsidRDefault="00957C1A" w:rsidP="001F2107">
            <w:pPr>
              <w:tabs>
                <w:tab w:val="center" w:pos="7380"/>
              </w:tabs>
              <w:jc w:val="both"/>
              <w:rPr>
                <w:rFonts w:ascii="Arial" w:hAnsi="Arial" w:cs="Arial"/>
                <w:szCs w:val="24"/>
              </w:rPr>
            </w:pPr>
          </w:p>
        </w:tc>
        <w:tc>
          <w:tcPr>
            <w:tcW w:w="2551" w:type="dxa"/>
          </w:tcPr>
          <w:p w14:paraId="77138837" w14:textId="77777777" w:rsidR="00957C1A" w:rsidRPr="001F2107" w:rsidRDefault="00957C1A" w:rsidP="001F2107">
            <w:pPr>
              <w:tabs>
                <w:tab w:val="center" w:pos="7380"/>
              </w:tabs>
              <w:jc w:val="both"/>
              <w:rPr>
                <w:rFonts w:ascii="Arial" w:hAnsi="Arial" w:cs="Arial"/>
                <w:szCs w:val="24"/>
              </w:rPr>
            </w:pPr>
          </w:p>
        </w:tc>
        <w:tc>
          <w:tcPr>
            <w:tcW w:w="2427" w:type="dxa"/>
          </w:tcPr>
          <w:p w14:paraId="435DAC8D" w14:textId="77777777" w:rsidR="00957C1A" w:rsidRPr="001F2107" w:rsidRDefault="00957C1A" w:rsidP="001F2107">
            <w:pPr>
              <w:tabs>
                <w:tab w:val="center" w:pos="7380"/>
              </w:tabs>
              <w:jc w:val="both"/>
              <w:rPr>
                <w:rFonts w:ascii="Arial" w:hAnsi="Arial" w:cs="Arial"/>
                <w:szCs w:val="24"/>
              </w:rPr>
            </w:pPr>
          </w:p>
        </w:tc>
      </w:tr>
      <w:tr w:rsidR="00957C1A" w:rsidRPr="00213A70" w14:paraId="05E5E060" w14:textId="77777777" w:rsidTr="008C629D">
        <w:trPr>
          <w:jc w:val="center"/>
        </w:trPr>
        <w:tc>
          <w:tcPr>
            <w:tcW w:w="859" w:type="dxa"/>
          </w:tcPr>
          <w:p w14:paraId="637EE37B" w14:textId="77777777" w:rsidR="00957C1A" w:rsidRPr="001F2107" w:rsidRDefault="00957C1A" w:rsidP="001F2107">
            <w:pPr>
              <w:tabs>
                <w:tab w:val="center" w:pos="7380"/>
              </w:tabs>
              <w:jc w:val="both"/>
              <w:rPr>
                <w:rFonts w:ascii="Arial" w:hAnsi="Arial" w:cs="Arial"/>
                <w:szCs w:val="24"/>
              </w:rPr>
            </w:pPr>
          </w:p>
        </w:tc>
        <w:tc>
          <w:tcPr>
            <w:tcW w:w="3253" w:type="dxa"/>
          </w:tcPr>
          <w:p w14:paraId="15E9D3E8" w14:textId="77777777" w:rsidR="00957C1A" w:rsidRPr="001F2107" w:rsidRDefault="00957C1A" w:rsidP="001F2107">
            <w:pPr>
              <w:tabs>
                <w:tab w:val="center" w:pos="7380"/>
              </w:tabs>
              <w:jc w:val="both"/>
              <w:rPr>
                <w:rFonts w:ascii="Arial" w:hAnsi="Arial" w:cs="Arial"/>
                <w:szCs w:val="24"/>
              </w:rPr>
            </w:pPr>
          </w:p>
        </w:tc>
        <w:tc>
          <w:tcPr>
            <w:tcW w:w="2551" w:type="dxa"/>
          </w:tcPr>
          <w:p w14:paraId="4673262D" w14:textId="77777777" w:rsidR="00957C1A" w:rsidRPr="001F2107" w:rsidRDefault="00957C1A" w:rsidP="001F2107">
            <w:pPr>
              <w:tabs>
                <w:tab w:val="center" w:pos="7380"/>
              </w:tabs>
              <w:jc w:val="both"/>
              <w:rPr>
                <w:rFonts w:ascii="Arial" w:hAnsi="Arial" w:cs="Arial"/>
                <w:szCs w:val="24"/>
              </w:rPr>
            </w:pPr>
          </w:p>
        </w:tc>
        <w:tc>
          <w:tcPr>
            <w:tcW w:w="2427" w:type="dxa"/>
          </w:tcPr>
          <w:p w14:paraId="4A8C5D58" w14:textId="77777777" w:rsidR="00957C1A" w:rsidRPr="001F2107" w:rsidRDefault="00957C1A" w:rsidP="001F2107">
            <w:pPr>
              <w:tabs>
                <w:tab w:val="center" w:pos="7380"/>
              </w:tabs>
              <w:jc w:val="both"/>
              <w:rPr>
                <w:rFonts w:ascii="Arial" w:hAnsi="Arial" w:cs="Arial"/>
                <w:szCs w:val="24"/>
              </w:rPr>
            </w:pPr>
          </w:p>
        </w:tc>
      </w:tr>
      <w:tr w:rsidR="00957C1A" w:rsidRPr="00213A70" w14:paraId="21F25094" w14:textId="77777777" w:rsidTr="008C629D">
        <w:trPr>
          <w:jc w:val="center"/>
        </w:trPr>
        <w:tc>
          <w:tcPr>
            <w:tcW w:w="859" w:type="dxa"/>
          </w:tcPr>
          <w:p w14:paraId="5EDD6976" w14:textId="77777777" w:rsidR="00957C1A" w:rsidRPr="001F2107" w:rsidRDefault="00957C1A" w:rsidP="001F2107">
            <w:pPr>
              <w:tabs>
                <w:tab w:val="center" w:pos="7380"/>
              </w:tabs>
              <w:jc w:val="both"/>
              <w:rPr>
                <w:rFonts w:ascii="Arial" w:hAnsi="Arial" w:cs="Arial"/>
                <w:szCs w:val="24"/>
              </w:rPr>
            </w:pPr>
          </w:p>
        </w:tc>
        <w:tc>
          <w:tcPr>
            <w:tcW w:w="3253" w:type="dxa"/>
          </w:tcPr>
          <w:p w14:paraId="6F23C29C" w14:textId="77777777" w:rsidR="00957C1A" w:rsidRPr="001F2107" w:rsidRDefault="00957C1A" w:rsidP="001F2107">
            <w:pPr>
              <w:tabs>
                <w:tab w:val="center" w:pos="7380"/>
              </w:tabs>
              <w:jc w:val="both"/>
              <w:rPr>
                <w:rFonts w:ascii="Arial" w:hAnsi="Arial" w:cs="Arial"/>
                <w:szCs w:val="24"/>
              </w:rPr>
            </w:pPr>
          </w:p>
        </w:tc>
        <w:tc>
          <w:tcPr>
            <w:tcW w:w="2551" w:type="dxa"/>
          </w:tcPr>
          <w:p w14:paraId="49EDC658" w14:textId="77777777" w:rsidR="00957C1A" w:rsidRPr="001F2107" w:rsidRDefault="00957C1A" w:rsidP="001F2107">
            <w:pPr>
              <w:tabs>
                <w:tab w:val="center" w:pos="7380"/>
              </w:tabs>
              <w:jc w:val="both"/>
              <w:rPr>
                <w:rFonts w:ascii="Arial" w:hAnsi="Arial" w:cs="Arial"/>
                <w:szCs w:val="24"/>
              </w:rPr>
            </w:pPr>
          </w:p>
        </w:tc>
        <w:tc>
          <w:tcPr>
            <w:tcW w:w="2427" w:type="dxa"/>
          </w:tcPr>
          <w:p w14:paraId="41DEF88F" w14:textId="77777777" w:rsidR="00957C1A" w:rsidRPr="001F2107" w:rsidRDefault="00957C1A" w:rsidP="001F2107">
            <w:pPr>
              <w:tabs>
                <w:tab w:val="center" w:pos="7380"/>
              </w:tabs>
              <w:jc w:val="both"/>
              <w:rPr>
                <w:rFonts w:ascii="Arial" w:hAnsi="Arial" w:cs="Arial"/>
                <w:szCs w:val="24"/>
              </w:rPr>
            </w:pPr>
          </w:p>
        </w:tc>
      </w:tr>
      <w:tr w:rsidR="00957C1A" w:rsidRPr="00213A70" w14:paraId="454BED01" w14:textId="77777777" w:rsidTr="008C629D">
        <w:trPr>
          <w:jc w:val="center"/>
        </w:trPr>
        <w:tc>
          <w:tcPr>
            <w:tcW w:w="859" w:type="dxa"/>
          </w:tcPr>
          <w:p w14:paraId="680A144E" w14:textId="77777777" w:rsidR="00957C1A" w:rsidRPr="001F2107" w:rsidRDefault="00957C1A" w:rsidP="001F2107">
            <w:pPr>
              <w:tabs>
                <w:tab w:val="center" w:pos="7380"/>
              </w:tabs>
              <w:jc w:val="both"/>
              <w:rPr>
                <w:rFonts w:ascii="Arial" w:hAnsi="Arial" w:cs="Arial"/>
                <w:szCs w:val="24"/>
              </w:rPr>
            </w:pPr>
          </w:p>
        </w:tc>
        <w:tc>
          <w:tcPr>
            <w:tcW w:w="3253" w:type="dxa"/>
          </w:tcPr>
          <w:p w14:paraId="65B9ECAB" w14:textId="77777777" w:rsidR="00957C1A" w:rsidRPr="001F2107" w:rsidRDefault="00957C1A" w:rsidP="001F2107">
            <w:pPr>
              <w:tabs>
                <w:tab w:val="center" w:pos="7380"/>
              </w:tabs>
              <w:jc w:val="both"/>
              <w:rPr>
                <w:rFonts w:ascii="Arial" w:hAnsi="Arial" w:cs="Arial"/>
                <w:szCs w:val="24"/>
              </w:rPr>
            </w:pPr>
          </w:p>
        </w:tc>
        <w:tc>
          <w:tcPr>
            <w:tcW w:w="2551" w:type="dxa"/>
          </w:tcPr>
          <w:p w14:paraId="28B95163" w14:textId="77777777" w:rsidR="00957C1A" w:rsidRPr="001F2107" w:rsidRDefault="00957C1A" w:rsidP="001F2107">
            <w:pPr>
              <w:tabs>
                <w:tab w:val="center" w:pos="7380"/>
              </w:tabs>
              <w:jc w:val="both"/>
              <w:rPr>
                <w:rFonts w:ascii="Arial" w:hAnsi="Arial" w:cs="Arial"/>
                <w:szCs w:val="24"/>
              </w:rPr>
            </w:pPr>
          </w:p>
        </w:tc>
        <w:tc>
          <w:tcPr>
            <w:tcW w:w="2427" w:type="dxa"/>
          </w:tcPr>
          <w:p w14:paraId="687400B4" w14:textId="77777777" w:rsidR="00957C1A" w:rsidRPr="001F2107" w:rsidRDefault="00957C1A" w:rsidP="001F2107">
            <w:pPr>
              <w:tabs>
                <w:tab w:val="center" w:pos="7380"/>
              </w:tabs>
              <w:jc w:val="both"/>
              <w:rPr>
                <w:rFonts w:ascii="Arial" w:hAnsi="Arial" w:cs="Arial"/>
                <w:szCs w:val="24"/>
              </w:rPr>
            </w:pPr>
          </w:p>
        </w:tc>
      </w:tr>
      <w:tr w:rsidR="00957C1A" w:rsidRPr="00213A70" w14:paraId="0A31BE72" w14:textId="77777777" w:rsidTr="008C629D">
        <w:trPr>
          <w:jc w:val="center"/>
        </w:trPr>
        <w:tc>
          <w:tcPr>
            <w:tcW w:w="859" w:type="dxa"/>
          </w:tcPr>
          <w:p w14:paraId="0CD0239F" w14:textId="77777777" w:rsidR="00957C1A" w:rsidRPr="001F2107" w:rsidRDefault="00957C1A" w:rsidP="001F2107">
            <w:pPr>
              <w:tabs>
                <w:tab w:val="center" w:pos="7380"/>
              </w:tabs>
              <w:jc w:val="both"/>
              <w:rPr>
                <w:rFonts w:ascii="Arial" w:hAnsi="Arial" w:cs="Arial"/>
                <w:szCs w:val="24"/>
              </w:rPr>
            </w:pPr>
          </w:p>
        </w:tc>
        <w:tc>
          <w:tcPr>
            <w:tcW w:w="3253" w:type="dxa"/>
          </w:tcPr>
          <w:p w14:paraId="27F33F97" w14:textId="77777777" w:rsidR="00957C1A" w:rsidRPr="001F2107" w:rsidRDefault="00957C1A" w:rsidP="001F2107">
            <w:pPr>
              <w:tabs>
                <w:tab w:val="center" w:pos="7380"/>
              </w:tabs>
              <w:jc w:val="both"/>
              <w:rPr>
                <w:rFonts w:ascii="Arial" w:hAnsi="Arial" w:cs="Arial"/>
                <w:szCs w:val="24"/>
              </w:rPr>
            </w:pPr>
          </w:p>
        </w:tc>
        <w:tc>
          <w:tcPr>
            <w:tcW w:w="2551" w:type="dxa"/>
          </w:tcPr>
          <w:p w14:paraId="39DB3981" w14:textId="77777777" w:rsidR="00957C1A" w:rsidRPr="001F2107" w:rsidRDefault="00957C1A" w:rsidP="001F2107">
            <w:pPr>
              <w:tabs>
                <w:tab w:val="center" w:pos="7380"/>
              </w:tabs>
              <w:jc w:val="both"/>
              <w:rPr>
                <w:rFonts w:ascii="Arial" w:hAnsi="Arial" w:cs="Arial"/>
                <w:szCs w:val="24"/>
              </w:rPr>
            </w:pPr>
          </w:p>
        </w:tc>
        <w:tc>
          <w:tcPr>
            <w:tcW w:w="2427" w:type="dxa"/>
          </w:tcPr>
          <w:p w14:paraId="2A39E5CD" w14:textId="77777777" w:rsidR="00957C1A" w:rsidRPr="001F2107" w:rsidRDefault="00957C1A" w:rsidP="001F2107">
            <w:pPr>
              <w:tabs>
                <w:tab w:val="center" w:pos="7380"/>
              </w:tabs>
              <w:jc w:val="both"/>
              <w:rPr>
                <w:rFonts w:ascii="Arial" w:hAnsi="Arial" w:cs="Arial"/>
                <w:szCs w:val="24"/>
              </w:rPr>
            </w:pPr>
          </w:p>
        </w:tc>
      </w:tr>
      <w:tr w:rsidR="00957C1A" w:rsidRPr="00213A70" w14:paraId="07458927" w14:textId="77777777" w:rsidTr="008C629D">
        <w:trPr>
          <w:jc w:val="center"/>
        </w:trPr>
        <w:tc>
          <w:tcPr>
            <w:tcW w:w="859" w:type="dxa"/>
          </w:tcPr>
          <w:p w14:paraId="3163CE24" w14:textId="77777777" w:rsidR="00957C1A" w:rsidRPr="001F2107" w:rsidRDefault="00957C1A" w:rsidP="001F2107">
            <w:pPr>
              <w:tabs>
                <w:tab w:val="center" w:pos="7380"/>
              </w:tabs>
              <w:jc w:val="both"/>
              <w:rPr>
                <w:rFonts w:ascii="Arial" w:hAnsi="Arial" w:cs="Arial"/>
                <w:szCs w:val="24"/>
              </w:rPr>
            </w:pPr>
          </w:p>
        </w:tc>
        <w:tc>
          <w:tcPr>
            <w:tcW w:w="3253" w:type="dxa"/>
          </w:tcPr>
          <w:p w14:paraId="5CE813CB" w14:textId="77777777" w:rsidR="00957C1A" w:rsidRPr="001F2107" w:rsidRDefault="00957C1A" w:rsidP="001F2107">
            <w:pPr>
              <w:tabs>
                <w:tab w:val="center" w:pos="7380"/>
              </w:tabs>
              <w:jc w:val="both"/>
              <w:rPr>
                <w:rFonts w:ascii="Arial" w:hAnsi="Arial" w:cs="Arial"/>
                <w:szCs w:val="24"/>
              </w:rPr>
            </w:pPr>
          </w:p>
        </w:tc>
        <w:tc>
          <w:tcPr>
            <w:tcW w:w="2551" w:type="dxa"/>
          </w:tcPr>
          <w:p w14:paraId="4E4C2EFB" w14:textId="77777777" w:rsidR="00957C1A" w:rsidRPr="001F2107" w:rsidRDefault="00957C1A" w:rsidP="001F2107">
            <w:pPr>
              <w:tabs>
                <w:tab w:val="center" w:pos="7380"/>
              </w:tabs>
              <w:jc w:val="both"/>
              <w:rPr>
                <w:rFonts w:ascii="Arial" w:hAnsi="Arial" w:cs="Arial"/>
                <w:szCs w:val="24"/>
              </w:rPr>
            </w:pPr>
          </w:p>
        </w:tc>
        <w:tc>
          <w:tcPr>
            <w:tcW w:w="2427" w:type="dxa"/>
          </w:tcPr>
          <w:p w14:paraId="5BB34406" w14:textId="77777777" w:rsidR="00957C1A" w:rsidRPr="001F2107" w:rsidRDefault="00957C1A" w:rsidP="001F2107">
            <w:pPr>
              <w:tabs>
                <w:tab w:val="center" w:pos="7380"/>
              </w:tabs>
              <w:jc w:val="both"/>
              <w:rPr>
                <w:rFonts w:ascii="Arial" w:hAnsi="Arial" w:cs="Arial"/>
                <w:szCs w:val="24"/>
              </w:rPr>
            </w:pPr>
          </w:p>
        </w:tc>
      </w:tr>
      <w:tr w:rsidR="00957C1A" w:rsidRPr="00213A70" w14:paraId="7AED7CFD" w14:textId="77777777" w:rsidTr="008C629D">
        <w:trPr>
          <w:jc w:val="center"/>
        </w:trPr>
        <w:tc>
          <w:tcPr>
            <w:tcW w:w="859" w:type="dxa"/>
          </w:tcPr>
          <w:p w14:paraId="11AB5106" w14:textId="77777777" w:rsidR="00957C1A" w:rsidRPr="001F2107" w:rsidRDefault="00957C1A" w:rsidP="001F2107">
            <w:pPr>
              <w:tabs>
                <w:tab w:val="center" w:pos="7380"/>
              </w:tabs>
              <w:jc w:val="both"/>
              <w:rPr>
                <w:rFonts w:ascii="Arial" w:hAnsi="Arial" w:cs="Arial"/>
                <w:szCs w:val="24"/>
              </w:rPr>
            </w:pPr>
          </w:p>
        </w:tc>
        <w:tc>
          <w:tcPr>
            <w:tcW w:w="3253" w:type="dxa"/>
          </w:tcPr>
          <w:p w14:paraId="744FFAF7" w14:textId="77777777" w:rsidR="00957C1A" w:rsidRPr="001F2107" w:rsidRDefault="00957C1A" w:rsidP="001F2107">
            <w:pPr>
              <w:tabs>
                <w:tab w:val="center" w:pos="7380"/>
              </w:tabs>
              <w:jc w:val="both"/>
              <w:rPr>
                <w:rFonts w:ascii="Arial" w:hAnsi="Arial" w:cs="Arial"/>
                <w:szCs w:val="24"/>
              </w:rPr>
            </w:pPr>
          </w:p>
        </w:tc>
        <w:tc>
          <w:tcPr>
            <w:tcW w:w="2551" w:type="dxa"/>
          </w:tcPr>
          <w:p w14:paraId="3B5BC0E1" w14:textId="77777777" w:rsidR="00957C1A" w:rsidRPr="001F2107" w:rsidRDefault="00957C1A" w:rsidP="001F2107">
            <w:pPr>
              <w:tabs>
                <w:tab w:val="center" w:pos="7380"/>
              </w:tabs>
              <w:jc w:val="both"/>
              <w:rPr>
                <w:rFonts w:ascii="Arial" w:hAnsi="Arial" w:cs="Arial"/>
                <w:szCs w:val="24"/>
              </w:rPr>
            </w:pPr>
          </w:p>
        </w:tc>
        <w:tc>
          <w:tcPr>
            <w:tcW w:w="2427" w:type="dxa"/>
          </w:tcPr>
          <w:p w14:paraId="4A0347FC" w14:textId="77777777" w:rsidR="00957C1A" w:rsidRPr="001F2107" w:rsidRDefault="00957C1A" w:rsidP="001F2107">
            <w:pPr>
              <w:tabs>
                <w:tab w:val="center" w:pos="7380"/>
              </w:tabs>
              <w:jc w:val="both"/>
              <w:rPr>
                <w:rFonts w:ascii="Arial" w:hAnsi="Arial" w:cs="Arial"/>
                <w:szCs w:val="24"/>
              </w:rPr>
            </w:pPr>
          </w:p>
        </w:tc>
      </w:tr>
      <w:tr w:rsidR="00957C1A" w:rsidRPr="00213A70" w14:paraId="633E7C34" w14:textId="77777777" w:rsidTr="008C629D">
        <w:trPr>
          <w:jc w:val="center"/>
        </w:trPr>
        <w:tc>
          <w:tcPr>
            <w:tcW w:w="859" w:type="dxa"/>
          </w:tcPr>
          <w:p w14:paraId="03E0EC13" w14:textId="77777777" w:rsidR="00957C1A" w:rsidRPr="001F2107" w:rsidRDefault="00957C1A" w:rsidP="001F2107">
            <w:pPr>
              <w:tabs>
                <w:tab w:val="center" w:pos="7380"/>
              </w:tabs>
              <w:jc w:val="both"/>
              <w:rPr>
                <w:rFonts w:ascii="Arial" w:hAnsi="Arial" w:cs="Arial"/>
                <w:szCs w:val="24"/>
              </w:rPr>
            </w:pPr>
          </w:p>
        </w:tc>
        <w:tc>
          <w:tcPr>
            <w:tcW w:w="3253" w:type="dxa"/>
          </w:tcPr>
          <w:p w14:paraId="66CD599C" w14:textId="77777777" w:rsidR="00957C1A" w:rsidRPr="001F2107" w:rsidRDefault="00957C1A" w:rsidP="001F2107">
            <w:pPr>
              <w:tabs>
                <w:tab w:val="center" w:pos="7380"/>
              </w:tabs>
              <w:jc w:val="both"/>
              <w:rPr>
                <w:rFonts w:ascii="Arial" w:hAnsi="Arial" w:cs="Arial"/>
                <w:szCs w:val="24"/>
              </w:rPr>
            </w:pPr>
          </w:p>
        </w:tc>
        <w:tc>
          <w:tcPr>
            <w:tcW w:w="2551" w:type="dxa"/>
          </w:tcPr>
          <w:p w14:paraId="6EF3A52A" w14:textId="77777777" w:rsidR="00957C1A" w:rsidRPr="001F2107" w:rsidRDefault="00957C1A" w:rsidP="001F2107">
            <w:pPr>
              <w:tabs>
                <w:tab w:val="center" w:pos="7380"/>
              </w:tabs>
              <w:jc w:val="both"/>
              <w:rPr>
                <w:rFonts w:ascii="Arial" w:hAnsi="Arial" w:cs="Arial"/>
                <w:szCs w:val="24"/>
              </w:rPr>
            </w:pPr>
          </w:p>
        </w:tc>
        <w:tc>
          <w:tcPr>
            <w:tcW w:w="2427" w:type="dxa"/>
          </w:tcPr>
          <w:p w14:paraId="141420E4" w14:textId="77777777" w:rsidR="00957C1A" w:rsidRPr="001F2107" w:rsidRDefault="00957C1A" w:rsidP="001F2107">
            <w:pPr>
              <w:tabs>
                <w:tab w:val="center" w:pos="7380"/>
              </w:tabs>
              <w:jc w:val="both"/>
              <w:rPr>
                <w:rFonts w:ascii="Arial" w:hAnsi="Arial" w:cs="Arial"/>
                <w:szCs w:val="24"/>
              </w:rPr>
            </w:pPr>
          </w:p>
        </w:tc>
      </w:tr>
      <w:tr w:rsidR="00957C1A" w:rsidRPr="00213A70" w14:paraId="4D1343BA" w14:textId="77777777" w:rsidTr="008C629D">
        <w:trPr>
          <w:jc w:val="center"/>
        </w:trPr>
        <w:tc>
          <w:tcPr>
            <w:tcW w:w="859" w:type="dxa"/>
          </w:tcPr>
          <w:p w14:paraId="6F2FCBA0" w14:textId="77777777" w:rsidR="00957C1A" w:rsidRPr="001F2107" w:rsidRDefault="00957C1A" w:rsidP="001F2107">
            <w:pPr>
              <w:tabs>
                <w:tab w:val="center" w:pos="7380"/>
              </w:tabs>
              <w:jc w:val="both"/>
              <w:rPr>
                <w:rFonts w:ascii="Arial" w:hAnsi="Arial" w:cs="Arial"/>
                <w:szCs w:val="24"/>
              </w:rPr>
            </w:pPr>
          </w:p>
        </w:tc>
        <w:tc>
          <w:tcPr>
            <w:tcW w:w="3253" w:type="dxa"/>
          </w:tcPr>
          <w:p w14:paraId="17A3B92E" w14:textId="77777777" w:rsidR="00957C1A" w:rsidRPr="001F2107" w:rsidRDefault="00957C1A" w:rsidP="001F2107">
            <w:pPr>
              <w:tabs>
                <w:tab w:val="center" w:pos="7380"/>
              </w:tabs>
              <w:jc w:val="both"/>
              <w:rPr>
                <w:rFonts w:ascii="Arial" w:hAnsi="Arial" w:cs="Arial"/>
                <w:szCs w:val="24"/>
              </w:rPr>
            </w:pPr>
          </w:p>
        </w:tc>
        <w:tc>
          <w:tcPr>
            <w:tcW w:w="2551" w:type="dxa"/>
          </w:tcPr>
          <w:p w14:paraId="7F03DD84" w14:textId="77777777" w:rsidR="00957C1A" w:rsidRPr="001F2107" w:rsidRDefault="00957C1A" w:rsidP="001F2107">
            <w:pPr>
              <w:tabs>
                <w:tab w:val="center" w:pos="7380"/>
              </w:tabs>
              <w:jc w:val="both"/>
              <w:rPr>
                <w:rFonts w:ascii="Arial" w:hAnsi="Arial" w:cs="Arial"/>
                <w:szCs w:val="24"/>
              </w:rPr>
            </w:pPr>
          </w:p>
        </w:tc>
        <w:tc>
          <w:tcPr>
            <w:tcW w:w="2427" w:type="dxa"/>
          </w:tcPr>
          <w:p w14:paraId="52561FEA" w14:textId="77777777" w:rsidR="00957C1A" w:rsidRPr="001F2107" w:rsidRDefault="00957C1A" w:rsidP="001F2107">
            <w:pPr>
              <w:tabs>
                <w:tab w:val="center" w:pos="7380"/>
              </w:tabs>
              <w:jc w:val="both"/>
              <w:rPr>
                <w:rFonts w:ascii="Arial" w:hAnsi="Arial" w:cs="Arial"/>
                <w:szCs w:val="24"/>
              </w:rPr>
            </w:pPr>
          </w:p>
        </w:tc>
      </w:tr>
      <w:tr w:rsidR="00957C1A" w:rsidRPr="00213A70" w14:paraId="13317D79" w14:textId="77777777" w:rsidTr="008C629D">
        <w:trPr>
          <w:jc w:val="center"/>
        </w:trPr>
        <w:tc>
          <w:tcPr>
            <w:tcW w:w="859" w:type="dxa"/>
          </w:tcPr>
          <w:p w14:paraId="771A09BD" w14:textId="77777777" w:rsidR="00957C1A" w:rsidRPr="001F2107" w:rsidRDefault="00957C1A" w:rsidP="001F2107">
            <w:pPr>
              <w:tabs>
                <w:tab w:val="center" w:pos="7380"/>
              </w:tabs>
              <w:jc w:val="both"/>
              <w:rPr>
                <w:rFonts w:ascii="Arial" w:hAnsi="Arial" w:cs="Arial"/>
                <w:szCs w:val="24"/>
              </w:rPr>
            </w:pPr>
          </w:p>
        </w:tc>
        <w:tc>
          <w:tcPr>
            <w:tcW w:w="3253" w:type="dxa"/>
          </w:tcPr>
          <w:p w14:paraId="3CF48954" w14:textId="77777777" w:rsidR="00957C1A" w:rsidRPr="001F2107" w:rsidRDefault="00957C1A" w:rsidP="001F2107">
            <w:pPr>
              <w:tabs>
                <w:tab w:val="center" w:pos="7380"/>
              </w:tabs>
              <w:jc w:val="both"/>
              <w:rPr>
                <w:rFonts w:ascii="Arial" w:hAnsi="Arial" w:cs="Arial"/>
                <w:szCs w:val="24"/>
              </w:rPr>
            </w:pPr>
          </w:p>
        </w:tc>
        <w:tc>
          <w:tcPr>
            <w:tcW w:w="2551" w:type="dxa"/>
          </w:tcPr>
          <w:p w14:paraId="0C452420" w14:textId="77777777" w:rsidR="00957C1A" w:rsidRPr="001F2107" w:rsidRDefault="00957C1A" w:rsidP="001F2107">
            <w:pPr>
              <w:tabs>
                <w:tab w:val="center" w:pos="7380"/>
              </w:tabs>
              <w:jc w:val="both"/>
              <w:rPr>
                <w:rFonts w:ascii="Arial" w:hAnsi="Arial" w:cs="Arial"/>
                <w:szCs w:val="24"/>
              </w:rPr>
            </w:pPr>
          </w:p>
        </w:tc>
        <w:tc>
          <w:tcPr>
            <w:tcW w:w="2427" w:type="dxa"/>
          </w:tcPr>
          <w:p w14:paraId="53879379" w14:textId="77777777" w:rsidR="00957C1A" w:rsidRPr="001F2107" w:rsidRDefault="00957C1A" w:rsidP="001F2107">
            <w:pPr>
              <w:tabs>
                <w:tab w:val="center" w:pos="7380"/>
              </w:tabs>
              <w:jc w:val="both"/>
              <w:rPr>
                <w:rFonts w:ascii="Arial" w:hAnsi="Arial" w:cs="Arial"/>
                <w:szCs w:val="24"/>
              </w:rPr>
            </w:pPr>
          </w:p>
        </w:tc>
      </w:tr>
      <w:tr w:rsidR="00957C1A" w:rsidRPr="00213A70" w14:paraId="75C5B072" w14:textId="77777777" w:rsidTr="008C629D">
        <w:trPr>
          <w:jc w:val="center"/>
        </w:trPr>
        <w:tc>
          <w:tcPr>
            <w:tcW w:w="859" w:type="dxa"/>
          </w:tcPr>
          <w:p w14:paraId="6CA74FBD" w14:textId="77777777" w:rsidR="00957C1A" w:rsidRPr="001F2107" w:rsidRDefault="00957C1A" w:rsidP="001F2107">
            <w:pPr>
              <w:tabs>
                <w:tab w:val="center" w:pos="7380"/>
              </w:tabs>
              <w:jc w:val="both"/>
              <w:rPr>
                <w:rFonts w:ascii="Arial" w:hAnsi="Arial" w:cs="Arial"/>
                <w:szCs w:val="24"/>
              </w:rPr>
            </w:pPr>
          </w:p>
        </w:tc>
        <w:tc>
          <w:tcPr>
            <w:tcW w:w="3253" w:type="dxa"/>
          </w:tcPr>
          <w:p w14:paraId="69AAFC1F" w14:textId="77777777" w:rsidR="00957C1A" w:rsidRPr="001F2107" w:rsidRDefault="00957C1A" w:rsidP="001F2107">
            <w:pPr>
              <w:tabs>
                <w:tab w:val="center" w:pos="7380"/>
              </w:tabs>
              <w:jc w:val="both"/>
              <w:rPr>
                <w:rFonts w:ascii="Arial" w:hAnsi="Arial" w:cs="Arial"/>
                <w:szCs w:val="24"/>
              </w:rPr>
            </w:pPr>
          </w:p>
        </w:tc>
        <w:tc>
          <w:tcPr>
            <w:tcW w:w="2551" w:type="dxa"/>
          </w:tcPr>
          <w:p w14:paraId="5F9711D8" w14:textId="77777777" w:rsidR="00957C1A" w:rsidRPr="001F2107" w:rsidRDefault="00957C1A" w:rsidP="001F2107">
            <w:pPr>
              <w:tabs>
                <w:tab w:val="center" w:pos="7380"/>
              </w:tabs>
              <w:jc w:val="both"/>
              <w:rPr>
                <w:rFonts w:ascii="Arial" w:hAnsi="Arial" w:cs="Arial"/>
                <w:szCs w:val="24"/>
              </w:rPr>
            </w:pPr>
          </w:p>
        </w:tc>
        <w:tc>
          <w:tcPr>
            <w:tcW w:w="2427" w:type="dxa"/>
          </w:tcPr>
          <w:p w14:paraId="41946A7A" w14:textId="77777777" w:rsidR="00957C1A" w:rsidRPr="001F2107" w:rsidRDefault="00957C1A" w:rsidP="001F2107">
            <w:pPr>
              <w:tabs>
                <w:tab w:val="center" w:pos="7380"/>
              </w:tabs>
              <w:jc w:val="both"/>
              <w:rPr>
                <w:rFonts w:ascii="Arial" w:hAnsi="Arial" w:cs="Arial"/>
                <w:szCs w:val="24"/>
              </w:rPr>
            </w:pPr>
          </w:p>
        </w:tc>
      </w:tr>
      <w:tr w:rsidR="00957C1A" w:rsidRPr="00213A70" w14:paraId="6EDC8805" w14:textId="77777777" w:rsidTr="008C629D">
        <w:trPr>
          <w:jc w:val="center"/>
        </w:trPr>
        <w:tc>
          <w:tcPr>
            <w:tcW w:w="859" w:type="dxa"/>
          </w:tcPr>
          <w:p w14:paraId="3C0EF55C" w14:textId="77777777" w:rsidR="00957C1A" w:rsidRPr="001F2107" w:rsidRDefault="00957C1A" w:rsidP="001F2107">
            <w:pPr>
              <w:tabs>
                <w:tab w:val="center" w:pos="7380"/>
              </w:tabs>
              <w:jc w:val="both"/>
              <w:rPr>
                <w:rFonts w:ascii="Arial" w:hAnsi="Arial" w:cs="Arial"/>
                <w:szCs w:val="24"/>
              </w:rPr>
            </w:pPr>
          </w:p>
        </w:tc>
        <w:tc>
          <w:tcPr>
            <w:tcW w:w="3253" w:type="dxa"/>
          </w:tcPr>
          <w:p w14:paraId="24E78C49" w14:textId="77777777" w:rsidR="00957C1A" w:rsidRPr="001F2107" w:rsidRDefault="00957C1A" w:rsidP="001F2107">
            <w:pPr>
              <w:tabs>
                <w:tab w:val="center" w:pos="7380"/>
              </w:tabs>
              <w:jc w:val="both"/>
              <w:rPr>
                <w:rFonts w:ascii="Arial" w:hAnsi="Arial" w:cs="Arial"/>
                <w:szCs w:val="24"/>
              </w:rPr>
            </w:pPr>
          </w:p>
        </w:tc>
        <w:tc>
          <w:tcPr>
            <w:tcW w:w="2551" w:type="dxa"/>
          </w:tcPr>
          <w:p w14:paraId="61FD9965" w14:textId="77777777" w:rsidR="00957C1A" w:rsidRPr="001F2107" w:rsidRDefault="00957C1A" w:rsidP="001F2107">
            <w:pPr>
              <w:tabs>
                <w:tab w:val="center" w:pos="7380"/>
              </w:tabs>
              <w:jc w:val="both"/>
              <w:rPr>
                <w:rFonts w:ascii="Arial" w:hAnsi="Arial" w:cs="Arial"/>
                <w:szCs w:val="24"/>
              </w:rPr>
            </w:pPr>
          </w:p>
        </w:tc>
        <w:tc>
          <w:tcPr>
            <w:tcW w:w="2427" w:type="dxa"/>
          </w:tcPr>
          <w:p w14:paraId="58F29F77" w14:textId="77777777" w:rsidR="00957C1A" w:rsidRPr="001F2107" w:rsidRDefault="00957C1A" w:rsidP="001F2107">
            <w:pPr>
              <w:tabs>
                <w:tab w:val="center" w:pos="7380"/>
              </w:tabs>
              <w:jc w:val="both"/>
              <w:rPr>
                <w:rFonts w:ascii="Arial" w:hAnsi="Arial" w:cs="Arial"/>
                <w:szCs w:val="24"/>
              </w:rPr>
            </w:pPr>
          </w:p>
        </w:tc>
      </w:tr>
      <w:tr w:rsidR="00957C1A" w:rsidRPr="00213A70" w14:paraId="5DC9AB75" w14:textId="77777777" w:rsidTr="008C629D">
        <w:trPr>
          <w:jc w:val="center"/>
        </w:trPr>
        <w:tc>
          <w:tcPr>
            <w:tcW w:w="859" w:type="dxa"/>
          </w:tcPr>
          <w:p w14:paraId="1D5B2852" w14:textId="77777777" w:rsidR="00957C1A" w:rsidRPr="001F2107" w:rsidRDefault="00957C1A" w:rsidP="001F2107">
            <w:pPr>
              <w:tabs>
                <w:tab w:val="center" w:pos="7380"/>
              </w:tabs>
              <w:jc w:val="both"/>
              <w:rPr>
                <w:rFonts w:ascii="Arial" w:hAnsi="Arial" w:cs="Arial"/>
                <w:szCs w:val="24"/>
              </w:rPr>
            </w:pPr>
          </w:p>
        </w:tc>
        <w:tc>
          <w:tcPr>
            <w:tcW w:w="3253" w:type="dxa"/>
          </w:tcPr>
          <w:p w14:paraId="4D26990C" w14:textId="77777777" w:rsidR="00957C1A" w:rsidRPr="001F2107" w:rsidRDefault="00957C1A" w:rsidP="001F2107">
            <w:pPr>
              <w:tabs>
                <w:tab w:val="center" w:pos="7380"/>
              </w:tabs>
              <w:jc w:val="both"/>
              <w:rPr>
                <w:rFonts w:ascii="Arial" w:hAnsi="Arial" w:cs="Arial"/>
                <w:szCs w:val="24"/>
              </w:rPr>
            </w:pPr>
          </w:p>
        </w:tc>
        <w:tc>
          <w:tcPr>
            <w:tcW w:w="2551" w:type="dxa"/>
          </w:tcPr>
          <w:p w14:paraId="5CCA313B" w14:textId="77777777" w:rsidR="00957C1A" w:rsidRPr="001F2107" w:rsidRDefault="00957C1A" w:rsidP="001F2107">
            <w:pPr>
              <w:tabs>
                <w:tab w:val="center" w:pos="7380"/>
              </w:tabs>
              <w:jc w:val="both"/>
              <w:rPr>
                <w:rFonts w:ascii="Arial" w:hAnsi="Arial" w:cs="Arial"/>
                <w:szCs w:val="24"/>
              </w:rPr>
            </w:pPr>
          </w:p>
        </w:tc>
        <w:tc>
          <w:tcPr>
            <w:tcW w:w="2427" w:type="dxa"/>
          </w:tcPr>
          <w:p w14:paraId="53CF9666" w14:textId="77777777" w:rsidR="00957C1A" w:rsidRPr="001F2107" w:rsidRDefault="00957C1A" w:rsidP="001F2107">
            <w:pPr>
              <w:tabs>
                <w:tab w:val="center" w:pos="7380"/>
              </w:tabs>
              <w:jc w:val="both"/>
              <w:rPr>
                <w:rFonts w:ascii="Arial" w:hAnsi="Arial" w:cs="Arial"/>
                <w:szCs w:val="24"/>
              </w:rPr>
            </w:pPr>
          </w:p>
        </w:tc>
      </w:tr>
    </w:tbl>
    <w:p w14:paraId="1CC390A1" w14:textId="77777777" w:rsidR="00957C1A" w:rsidRPr="001F2107" w:rsidRDefault="00957C1A" w:rsidP="00CB3166">
      <w:pPr>
        <w:tabs>
          <w:tab w:val="center" w:pos="7380"/>
        </w:tabs>
        <w:jc w:val="both"/>
        <w:rPr>
          <w:rFonts w:ascii="Arial" w:hAnsi="Arial" w:cs="Arial"/>
          <w:szCs w:val="24"/>
        </w:rPr>
      </w:pPr>
    </w:p>
    <w:p w14:paraId="15904443" w14:textId="77777777" w:rsidR="00957C1A" w:rsidRPr="001F2107" w:rsidRDefault="00957C1A" w:rsidP="00165B1D">
      <w:pPr>
        <w:tabs>
          <w:tab w:val="center" w:pos="7380"/>
        </w:tabs>
        <w:jc w:val="both"/>
        <w:rPr>
          <w:rFonts w:ascii="Arial" w:hAnsi="Arial" w:cs="Arial"/>
          <w:szCs w:val="24"/>
        </w:rPr>
      </w:pPr>
    </w:p>
    <w:p w14:paraId="5A9774A9" w14:textId="77777777" w:rsidR="00957C1A" w:rsidRPr="001F2107" w:rsidRDefault="00957C1A">
      <w:pPr>
        <w:tabs>
          <w:tab w:val="center" w:pos="7380"/>
        </w:tabs>
        <w:jc w:val="both"/>
        <w:rPr>
          <w:rFonts w:ascii="Arial" w:hAnsi="Arial" w:cs="Arial"/>
          <w:szCs w:val="24"/>
        </w:rPr>
      </w:pPr>
    </w:p>
    <w:p w14:paraId="7F636BAE" w14:textId="77777777" w:rsidR="00957C1A" w:rsidRPr="001F2107" w:rsidRDefault="00957C1A">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957C1A" w:rsidRPr="00213A70" w14:paraId="0DA827D5" w14:textId="77777777" w:rsidTr="008C629D">
        <w:trPr>
          <w:jc w:val="center"/>
        </w:trPr>
        <w:tc>
          <w:tcPr>
            <w:tcW w:w="3652" w:type="dxa"/>
          </w:tcPr>
          <w:p w14:paraId="2426EED2" w14:textId="77777777" w:rsidR="00957C1A" w:rsidRPr="001F2107" w:rsidRDefault="00957C1A" w:rsidP="001F2107">
            <w:pPr>
              <w:jc w:val="both"/>
              <w:rPr>
                <w:rFonts w:ascii="Arial" w:hAnsi="Arial" w:cs="Arial"/>
                <w:szCs w:val="24"/>
              </w:rPr>
            </w:pPr>
            <w:r w:rsidRPr="001F2107">
              <w:rPr>
                <w:rFonts w:ascii="Arial" w:hAnsi="Arial" w:cs="Arial"/>
                <w:szCs w:val="24"/>
              </w:rPr>
              <w:t>Датум:</w:t>
            </w:r>
          </w:p>
        </w:tc>
        <w:tc>
          <w:tcPr>
            <w:tcW w:w="1985" w:type="dxa"/>
          </w:tcPr>
          <w:p w14:paraId="04A4A477" w14:textId="77777777" w:rsidR="00957C1A" w:rsidRPr="001F2107" w:rsidRDefault="00957C1A" w:rsidP="001F2107">
            <w:pPr>
              <w:jc w:val="both"/>
              <w:rPr>
                <w:rFonts w:ascii="Arial" w:hAnsi="Arial" w:cs="Arial"/>
                <w:szCs w:val="24"/>
              </w:rPr>
            </w:pPr>
            <w:r w:rsidRPr="001F2107">
              <w:rPr>
                <w:rFonts w:ascii="Arial" w:hAnsi="Arial" w:cs="Arial"/>
                <w:szCs w:val="24"/>
              </w:rPr>
              <w:t>М.П.</w:t>
            </w:r>
          </w:p>
        </w:tc>
        <w:tc>
          <w:tcPr>
            <w:tcW w:w="3782" w:type="dxa"/>
          </w:tcPr>
          <w:p w14:paraId="3B462938" w14:textId="77777777" w:rsidR="00957C1A" w:rsidRPr="001F2107" w:rsidRDefault="00957C1A" w:rsidP="001F2107">
            <w:pPr>
              <w:jc w:val="both"/>
              <w:rPr>
                <w:rFonts w:ascii="Arial" w:hAnsi="Arial" w:cs="Arial"/>
                <w:szCs w:val="24"/>
              </w:rPr>
            </w:pPr>
            <w:r w:rsidRPr="001F2107">
              <w:rPr>
                <w:rFonts w:ascii="Arial" w:hAnsi="Arial" w:cs="Arial"/>
                <w:szCs w:val="24"/>
              </w:rPr>
              <w:t>Понуђач:</w:t>
            </w:r>
          </w:p>
        </w:tc>
      </w:tr>
      <w:tr w:rsidR="00957C1A" w:rsidRPr="00213A70" w14:paraId="6D1519F2" w14:textId="77777777" w:rsidTr="008C629D">
        <w:trPr>
          <w:jc w:val="center"/>
        </w:trPr>
        <w:tc>
          <w:tcPr>
            <w:tcW w:w="3652" w:type="dxa"/>
            <w:vAlign w:val="center"/>
          </w:tcPr>
          <w:p w14:paraId="070CCBBB" w14:textId="77777777" w:rsidR="00957C1A" w:rsidRPr="001F2107" w:rsidRDefault="00957C1A" w:rsidP="001F2107">
            <w:pPr>
              <w:jc w:val="both"/>
              <w:rPr>
                <w:rFonts w:ascii="Arial" w:hAnsi="Arial" w:cs="Arial"/>
                <w:szCs w:val="24"/>
              </w:rPr>
            </w:pPr>
          </w:p>
        </w:tc>
        <w:tc>
          <w:tcPr>
            <w:tcW w:w="1985" w:type="dxa"/>
            <w:vAlign w:val="center"/>
          </w:tcPr>
          <w:p w14:paraId="10F08500" w14:textId="77777777" w:rsidR="00957C1A" w:rsidRPr="001F2107" w:rsidRDefault="00957C1A" w:rsidP="001F2107">
            <w:pPr>
              <w:jc w:val="both"/>
              <w:rPr>
                <w:rFonts w:ascii="Arial" w:hAnsi="Arial" w:cs="Arial"/>
                <w:szCs w:val="24"/>
              </w:rPr>
            </w:pPr>
          </w:p>
        </w:tc>
        <w:tc>
          <w:tcPr>
            <w:tcW w:w="3782" w:type="dxa"/>
            <w:vAlign w:val="center"/>
          </w:tcPr>
          <w:p w14:paraId="762B1016" w14:textId="77777777" w:rsidR="00957C1A" w:rsidRPr="001F2107" w:rsidRDefault="00957C1A" w:rsidP="001F2107">
            <w:pPr>
              <w:jc w:val="both"/>
              <w:rPr>
                <w:rFonts w:ascii="Arial" w:hAnsi="Arial" w:cs="Arial"/>
                <w:szCs w:val="24"/>
              </w:rPr>
            </w:pPr>
          </w:p>
        </w:tc>
      </w:tr>
      <w:tr w:rsidR="00957C1A" w:rsidRPr="00213A70" w14:paraId="26E1EE8B" w14:textId="77777777" w:rsidTr="008C629D">
        <w:trPr>
          <w:jc w:val="center"/>
        </w:trPr>
        <w:tc>
          <w:tcPr>
            <w:tcW w:w="3652" w:type="dxa"/>
            <w:tcBorders>
              <w:bottom w:val="single" w:sz="4" w:space="0" w:color="auto"/>
            </w:tcBorders>
            <w:vAlign w:val="center"/>
          </w:tcPr>
          <w:p w14:paraId="5D913FCA" w14:textId="77777777" w:rsidR="00957C1A" w:rsidRPr="001F2107" w:rsidRDefault="00957C1A" w:rsidP="001F2107">
            <w:pPr>
              <w:jc w:val="both"/>
              <w:rPr>
                <w:rFonts w:ascii="Arial" w:hAnsi="Arial" w:cs="Arial"/>
                <w:szCs w:val="24"/>
              </w:rPr>
            </w:pPr>
          </w:p>
        </w:tc>
        <w:tc>
          <w:tcPr>
            <w:tcW w:w="1985" w:type="dxa"/>
            <w:vAlign w:val="center"/>
          </w:tcPr>
          <w:p w14:paraId="2849115C" w14:textId="77777777" w:rsidR="00957C1A" w:rsidRPr="001F2107" w:rsidRDefault="00957C1A" w:rsidP="001F2107">
            <w:pPr>
              <w:jc w:val="both"/>
              <w:rPr>
                <w:rFonts w:ascii="Arial" w:hAnsi="Arial" w:cs="Arial"/>
                <w:szCs w:val="24"/>
              </w:rPr>
            </w:pPr>
          </w:p>
        </w:tc>
        <w:tc>
          <w:tcPr>
            <w:tcW w:w="3782" w:type="dxa"/>
            <w:tcBorders>
              <w:bottom w:val="single" w:sz="4" w:space="0" w:color="auto"/>
            </w:tcBorders>
            <w:vAlign w:val="center"/>
          </w:tcPr>
          <w:p w14:paraId="162BBC42" w14:textId="77777777" w:rsidR="00957C1A" w:rsidRPr="001F2107" w:rsidRDefault="00957C1A" w:rsidP="001F2107">
            <w:pPr>
              <w:jc w:val="both"/>
              <w:rPr>
                <w:rFonts w:ascii="Arial" w:hAnsi="Arial" w:cs="Arial"/>
                <w:szCs w:val="24"/>
              </w:rPr>
            </w:pPr>
          </w:p>
        </w:tc>
      </w:tr>
    </w:tbl>
    <w:p w14:paraId="448917AC" w14:textId="77777777" w:rsidR="00957C1A" w:rsidRPr="001F2107" w:rsidRDefault="00957C1A" w:rsidP="00CB3166">
      <w:pPr>
        <w:tabs>
          <w:tab w:val="center" w:pos="7380"/>
        </w:tabs>
        <w:jc w:val="both"/>
        <w:rPr>
          <w:rFonts w:ascii="Arial" w:hAnsi="Arial" w:cs="Arial"/>
          <w:szCs w:val="24"/>
        </w:rPr>
      </w:pPr>
    </w:p>
    <w:p w14:paraId="5A5DFEC5" w14:textId="77777777" w:rsidR="00957C1A" w:rsidRPr="001F2107" w:rsidRDefault="00957C1A" w:rsidP="00165B1D">
      <w:pPr>
        <w:pStyle w:val="Standard"/>
        <w:jc w:val="both"/>
        <w:rPr>
          <w:rFonts w:ascii="Arial" w:hAnsi="Arial" w:cs="Arial"/>
          <w:lang w:val="sr-Cyrl-CS"/>
        </w:rPr>
      </w:pPr>
    </w:p>
    <w:p w14:paraId="6303AAE0" w14:textId="77777777" w:rsidR="00957C1A" w:rsidRPr="001F2107" w:rsidRDefault="00957C1A">
      <w:pPr>
        <w:pStyle w:val="Standard"/>
        <w:jc w:val="both"/>
        <w:rPr>
          <w:rFonts w:ascii="Arial" w:hAnsi="Arial" w:cs="Arial"/>
          <w:lang w:val="sr-Cyrl-CS"/>
        </w:rPr>
      </w:pPr>
    </w:p>
    <w:p w14:paraId="1EBF2F04" w14:textId="77777777" w:rsidR="00C8586C" w:rsidRPr="001F2107" w:rsidRDefault="00C8586C" w:rsidP="001F2107">
      <w:pPr>
        <w:suppressAutoHyphens w:val="0"/>
        <w:jc w:val="both"/>
        <w:rPr>
          <w:rFonts w:ascii="Arial" w:hAnsi="Arial" w:cs="Arial"/>
          <w:b/>
          <w:szCs w:val="24"/>
          <w:lang w:val="sr-Cyrl-RS"/>
        </w:rPr>
      </w:pPr>
    </w:p>
    <w:p w14:paraId="277B658D" w14:textId="77777777" w:rsidR="00C8586C" w:rsidRPr="001F2107" w:rsidRDefault="00C8586C" w:rsidP="001F2107">
      <w:pPr>
        <w:jc w:val="both"/>
        <w:rPr>
          <w:rFonts w:ascii="Arial" w:hAnsi="Arial" w:cs="Arial"/>
          <w:b/>
          <w:szCs w:val="24"/>
        </w:rPr>
      </w:pPr>
    </w:p>
    <w:p w14:paraId="43F3956F" w14:textId="77777777" w:rsidR="004B701F" w:rsidRPr="001F2107" w:rsidRDefault="004B701F">
      <w:pPr>
        <w:pStyle w:val="Standard"/>
        <w:jc w:val="both"/>
        <w:rPr>
          <w:rFonts w:ascii="Arial" w:hAnsi="Arial" w:cs="Arial"/>
          <w:lang w:val="sr-Cyrl-CS"/>
        </w:rPr>
      </w:pPr>
    </w:p>
    <w:p w14:paraId="72B89A8A" w14:textId="77777777" w:rsidR="000F26F9" w:rsidRPr="001F2107" w:rsidRDefault="000F26F9">
      <w:pPr>
        <w:pStyle w:val="Standard"/>
        <w:jc w:val="both"/>
        <w:rPr>
          <w:rFonts w:ascii="Arial" w:hAnsi="Arial" w:cs="Arial"/>
          <w:lang w:val="sr-Cyrl-CS"/>
        </w:rPr>
      </w:pPr>
    </w:p>
    <w:p w14:paraId="2F0D8A75" w14:textId="77777777" w:rsidR="000F26F9" w:rsidRPr="001F2107" w:rsidRDefault="000F26F9">
      <w:pPr>
        <w:pStyle w:val="Standard"/>
        <w:jc w:val="both"/>
        <w:rPr>
          <w:rFonts w:ascii="Arial" w:hAnsi="Arial" w:cs="Arial"/>
          <w:lang w:val="sr-Cyrl-CS"/>
        </w:rPr>
      </w:pPr>
    </w:p>
    <w:p w14:paraId="35857AC1" w14:textId="77777777" w:rsidR="000F26F9" w:rsidRPr="001F2107" w:rsidRDefault="000F26F9">
      <w:pPr>
        <w:pStyle w:val="Standard"/>
        <w:jc w:val="both"/>
        <w:rPr>
          <w:rFonts w:ascii="Arial" w:hAnsi="Arial" w:cs="Arial"/>
          <w:lang w:val="sr-Cyrl-CS"/>
        </w:rPr>
      </w:pPr>
    </w:p>
    <w:p w14:paraId="5CC30631" w14:textId="77777777" w:rsidR="000F26F9" w:rsidRPr="001F2107" w:rsidRDefault="000F26F9">
      <w:pPr>
        <w:pStyle w:val="Standard"/>
        <w:jc w:val="both"/>
        <w:rPr>
          <w:rFonts w:ascii="Arial" w:hAnsi="Arial" w:cs="Arial"/>
          <w:lang w:val="sr-Cyrl-CS"/>
        </w:rPr>
      </w:pPr>
    </w:p>
    <w:p w14:paraId="40D17BF7" w14:textId="77777777" w:rsidR="000F26F9" w:rsidRDefault="00F97B3F" w:rsidP="001F2107">
      <w:pPr>
        <w:keepNext/>
        <w:tabs>
          <w:tab w:val="num" w:pos="0"/>
        </w:tabs>
        <w:jc w:val="both"/>
        <w:outlineLvl w:val="2"/>
        <w:rPr>
          <w:rFonts w:ascii="Arial" w:hAnsi="Arial" w:cs="Arial"/>
          <w:b/>
          <w:bCs/>
          <w:szCs w:val="24"/>
          <w:lang w:val="sr-Cyrl-RS"/>
        </w:rPr>
      </w:pPr>
      <w:r w:rsidRPr="001F2107">
        <w:rPr>
          <w:rFonts w:ascii="Arial" w:hAnsi="Arial" w:cs="Arial"/>
          <w:b/>
          <w:bCs/>
          <w:szCs w:val="24"/>
        </w:rPr>
        <w:t xml:space="preserve">ОБРАЗАЦ </w:t>
      </w:r>
      <w:r w:rsidR="003D31AF">
        <w:rPr>
          <w:rFonts w:ascii="Arial" w:hAnsi="Arial" w:cs="Arial"/>
          <w:b/>
          <w:bCs/>
          <w:szCs w:val="24"/>
          <w:lang w:val="sr-Cyrl-RS"/>
        </w:rPr>
        <w:t>7</w:t>
      </w:r>
      <w:r w:rsidRPr="001F2107">
        <w:rPr>
          <w:rFonts w:ascii="Arial" w:hAnsi="Arial" w:cs="Arial"/>
          <w:b/>
          <w:bCs/>
          <w:szCs w:val="24"/>
        </w:rPr>
        <w:t>.</w:t>
      </w:r>
    </w:p>
    <w:p w14:paraId="3F8D775D" w14:textId="77777777" w:rsidR="003D31AF" w:rsidRPr="001F2107" w:rsidRDefault="003D31AF" w:rsidP="001F2107">
      <w:pPr>
        <w:keepNext/>
        <w:tabs>
          <w:tab w:val="num" w:pos="0"/>
        </w:tabs>
        <w:jc w:val="both"/>
        <w:outlineLvl w:val="2"/>
        <w:rPr>
          <w:rFonts w:ascii="Arial" w:hAnsi="Arial" w:cs="Arial"/>
          <w:bCs/>
          <w:i/>
          <w:szCs w:val="24"/>
          <w:lang w:val="sr-Cyrl-RS"/>
        </w:rPr>
      </w:pPr>
      <w:r w:rsidRPr="001F2107">
        <w:rPr>
          <w:rFonts w:ascii="Arial" w:hAnsi="Arial" w:cs="Arial"/>
          <w:bCs/>
          <w:i/>
          <w:szCs w:val="24"/>
          <w:lang w:val="sr-Cyrl-RS"/>
        </w:rPr>
        <w:t>(Менично овлашћење за озбиљност понуде)</w:t>
      </w:r>
    </w:p>
    <w:p w14:paraId="31291350" w14:textId="77777777" w:rsidR="000F26F9" w:rsidRPr="001F2107" w:rsidRDefault="000F26F9" w:rsidP="001F2107">
      <w:pPr>
        <w:keepNext/>
        <w:tabs>
          <w:tab w:val="num" w:pos="0"/>
        </w:tabs>
        <w:jc w:val="both"/>
        <w:outlineLvl w:val="2"/>
        <w:rPr>
          <w:rFonts w:ascii="Arial" w:hAnsi="Arial" w:cs="Arial"/>
          <w:bCs/>
          <w:i/>
          <w:szCs w:val="24"/>
        </w:rPr>
      </w:pPr>
    </w:p>
    <w:p w14:paraId="0FD6A674" w14:textId="77777777" w:rsidR="000F26F9" w:rsidRPr="001F2107" w:rsidRDefault="000F26F9" w:rsidP="001F2107">
      <w:pPr>
        <w:tabs>
          <w:tab w:val="left" w:pos="960"/>
          <w:tab w:val="left" w:pos="3000"/>
        </w:tabs>
        <w:jc w:val="both"/>
        <w:rPr>
          <w:rFonts w:ascii="Arial" w:hAnsi="Arial" w:cs="Arial"/>
          <w:b/>
          <w:szCs w:val="24"/>
        </w:rPr>
      </w:pPr>
    </w:p>
    <w:p w14:paraId="38BC6112" w14:textId="77777777" w:rsidR="000F26F9" w:rsidRPr="001F2107" w:rsidRDefault="000F26F9" w:rsidP="00CB3166">
      <w:pPr>
        <w:tabs>
          <w:tab w:val="left" w:pos="960"/>
          <w:tab w:val="left" w:pos="3000"/>
        </w:tabs>
        <w:jc w:val="both"/>
        <w:rPr>
          <w:rFonts w:ascii="Arial" w:hAnsi="Arial" w:cs="Arial"/>
          <w:b/>
          <w:szCs w:val="24"/>
        </w:rPr>
      </w:pPr>
    </w:p>
    <w:p w14:paraId="2DE4BA78" w14:textId="77777777" w:rsidR="000F26F9" w:rsidRPr="001F2107" w:rsidRDefault="000F26F9" w:rsidP="00165B1D">
      <w:pPr>
        <w:jc w:val="both"/>
        <w:rPr>
          <w:rFonts w:ascii="Arial" w:hAnsi="Arial" w:cs="Arial"/>
          <w:szCs w:val="24"/>
        </w:rPr>
      </w:pPr>
      <w:proofErr w:type="spellStart"/>
      <w:r w:rsidRPr="001F2107">
        <w:rPr>
          <w:rFonts w:ascii="Arial" w:hAnsi="Arial" w:cs="Arial"/>
          <w:szCs w:val="24"/>
        </w:rPr>
        <w:t>Нa</w:t>
      </w:r>
      <w:proofErr w:type="spellEnd"/>
      <w:r w:rsidRPr="001F2107">
        <w:rPr>
          <w:rFonts w:ascii="Arial" w:hAnsi="Arial" w:cs="Arial"/>
          <w:szCs w:val="24"/>
        </w:rPr>
        <w:t xml:space="preserve"> </w:t>
      </w:r>
      <w:proofErr w:type="spellStart"/>
      <w:r w:rsidRPr="001F2107">
        <w:rPr>
          <w:rFonts w:ascii="Arial" w:hAnsi="Arial" w:cs="Arial"/>
          <w:szCs w:val="24"/>
        </w:rPr>
        <w:t>oснoву</w:t>
      </w:r>
      <w:proofErr w:type="spellEnd"/>
      <w:r w:rsidRPr="001F2107">
        <w:rPr>
          <w:rFonts w:ascii="Arial" w:hAnsi="Arial" w:cs="Arial"/>
          <w:szCs w:val="24"/>
        </w:rPr>
        <w:t xml:space="preserve"> </w:t>
      </w:r>
      <w:proofErr w:type="spellStart"/>
      <w:r w:rsidRPr="001F2107">
        <w:rPr>
          <w:rFonts w:ascii="Arial" w:hAnsi="Arial" w:cs="Arial"/>
          <w:szCs w:val="24"/>
        </w:rPr>
        <w:t>oдрeдби</w:t>
      </w:r>
      <w:proofErr w:type="spellEnd"/>
      <w:r w:rsidRPr="001F2107">
        <w:rPr>
          <w:rFonts w:ascii="Arial" w:hAnsi="Arial" w:cs="Arial"/>
          <w:szCs w:val="24"/>
        </w:rPr>
        <w:t xml:space="preserve"> </w:t>
      </w:r>
      <w:proofErr w:type="spellStart"/>
      <w:r w:rsidRPr="001F2107">
        <w:rPr>
          <w:rFonts w:ascii="Arial" w:hAnsi="Arial" w:cs="Arial"/>
          <w:szCs w:val="24"/>
        </w:rPr>
        <w:t>Зaкoнa</w:t>
      </w:r>
      <w:proofErr w:type="spellEnd"/>
      <w:r w:rsidRPr="001F2107">
        <w:rPr>
          <w:rFonts w:ascii="Arial" w:hAnsi="Arial" w:cs="Arial"/>
          <w:szCs w:val="24"/>
        </w:rPr>
        <w:t xml:space="preserve"> o </w:t>
      </w:r>
      <w:proofErr w:type="spellStart"/>
      <w:r w:rsidRPr="001F2107">
        <w:rPr>
          <w:rFonts w:ascii="Arial" w:hAnsi="Arial" w:cs="Arial"/>
          <w:szCs w:val="24"/>
        </w:rPr>
        <w:t>мeници</w:t>
      </w:r>
      <w:proofErr w:type="spellEnd"/>
      <w:r w:rsidRPr="001F2107">
        <w:rPr>
          <w:rFonts w:ascii="Arial" w:hAnsi="Arial" w:cs="Arial"/>
          <w:szCs w:val="24"/>
        </w:rPr>
        <w:t xml:space="preserve"> (Сл. лист ФНРJ бр. 104/46 и 18/58; Сл. лист СФРJ бр. 16/65, 54/70 и 57/89; Сл. лист СРJ бр. 46/96, Сл. лист СЦГ бр. 01/03 </w:t>
      </w:r>
      <w:proofErr w:type="spellStart"/>
      <w:r w:rsidRPr="001F2107">
        <w:rPr>
          <w:rFonts w:ascii="Arial" w:hAnsi="Arial" w:cs="Arial"/>
          <w:szCs w:val="24"/>
        </w:rPr>
        <w:t>Уст</w:t>
      </w:r>
      <w:proofErr w:type="spellEnd"/>
      <w:r w:rsidRPr="001F2107">
        <w:rPr>
          <w:rFonts w:ascii="Arial" w:hAnsi="Arial" w:cs="Arial"/>
          <w:szCs w:val="24"/>
        </w:rPr>
        <w:t xml:space="preserve">. повеља) и </w:t>
      </w:r>
      <w:proofErr w:type="spellStart"/>
      <w:r w:rsidRPr="001F2107">
        <w:rPr>
          <w:rFonts w:ascii="Arial" w:hAnsi="Arial" w:cs="Arial"/>
          <w:szCs w:val="24"/>
        </w:rPr>
        <w:t>Зaкoнa</w:t>
      </w:r>
      <w:proofErr w:type="spellEnd"/>
      <w:r w:rsidRPr="001F2107">
        <w:rPr>
          <w:rFonts w:ascii="Arial" w:hAnsi="Arial" w:cs="Arial"/>
          <w:szCs w:val="24"/>
        </w:rPr>
        <w:t xml:space="preserve"> o </w:t>
      </w:r>
      <w:proofErr w:type="spellStart"/>
      <w:r w:rsidRPr="001F2107">
        <w:rPr>
          <w:rFonts w:ascii="Arial" w:hAnsi="Arial" w:cs="Arial"/>
          <w:szCs w:val="24"/>
        </w:rPr>
        <w:t>плaтнoм</w:t>
      </w:r>
      <w:proofErr w:type="spellEnd"/>
      <w:r w:rsidRPr="001F2107">
        <w:rPr>
          <w:rFonts w:ascii="Arial" w:hAnsi="Arial" w:cs="Arial"/>
          <w:szCs w:val="24"/>
        </w:rPr>
        <w:t xml:space="preserve"> </w:t>
      </w:r>
      <w:proofErr w:type="spellStart"/>
      <w:r w:rsidRPr="001F2107">
        <w:rPr>
          <w:rFonts w:ascii="Arial" w:hAnsi="Arial" w:cs="Arial"/>
          <w:szCs w:val="24"/>
        </w:rPr>
        <w:t>прoмeту</w:t>
      </w:r>
      <w:proofErr w:type="spellEnd"/>
      <w:r w:rsidRPr="001F2107">
        <w:rPr>
          <w:rFonts w:ascii="Arial" w:hAnsi="Arial" w:cs="Arial"/>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D259A6" w14:textId="77777777" w:rsidR="000F26F9" w:rsidRPr="001F2107" w:rsidRDefault="000F26F9">
      <w:pPr>
        <w:jc w:val="both"/>
        <w:rPr>
          <w:rFonts w:ascii="Arial" w:hAnsi="Arial" w:cs="Arial"/>
          <w:szCs w:val="24"/>
        </w:rPr>
      </w:pPr>
    </w:p>
    <w:p w14:paraId="32C5F6CB" w14:textId="77777777" w:rsidR="000F26F9" w:rsidRPr="001F2107" w:rsidRDefault="000F26F9">
      <w:pPr>
        <w:jc w:val="both"/>
        <w:rPr>
          <w:rFonts w:ascii="Arial" w:hAnsi="Arial" w:cs="Arial"/>
          <w:szCs w:val="24"/>
          <w:lang w:val="ru-RU"/>
        </w:rPr>
      </w:pPr>
      <w:r w:rsidRPr="001F2107">
        <w:rPr>
          <w:rFonts w:ascii="Arial" w:hAnsi="Arial" w:cs="Arial"/>
          <w:szCs w:val="24"/>
        </w:rPr>
        <w:t xml:space="preserve">ДУЖНИК:  </w:t>
      </w:r>
      <w:r w:rsidRPr="001F2107">
        <w:rPr>
          <w:rFonts w:ascii="Arial" w:hAnsi="Arial" w:cs="Arial"/>
          <w:szCs w:val="24"/>
          <w:lang w:val="ru-RU"/>
        </w:rPr>
        <w:t>…………………………………………………………………………........................</w:t>
      </w:r>
    </w:p>
    <w:p w14:paraId="6F999A24" w14:textId="77777777" w:rsidR="000F26F9" w:rsidRPr="001F2107" w:rsidRDefault="000F26F9">
      <w:pPr>
        <w:jc w:val="both"/>
        <w:rPr>
          <w:rFonts w:ascii="Arial" w:hAnsi="Arial" w:cs="Arial"/>
          <w:szCs w:val="24"/>
        </w:rPr>
      </w:pPr>
      <w:r w:rsidRPr="001F2107">
        <w:rPr>
          <w:rFonts w:ascii="Arial" w:hAnsi="Arial" w:cs="Arial"/>
          <w:szCs w:val="24"/>
        </w:rPr>
        <w:t>(назив и седиште Понуђача)</w:t>
      </w:r>
    </w:p>
    <w:p w14:paraId="72BB5375" w14:textId="77777777" w:rsidR="000F26F9" w:rsidRPr="001F2107" w:rsidRDefault="000F26F9">
      <w:pPr>
        <w:jc w:val="both"/>
        <w:rPr>
          <w:rFonts w:ascii="Arial" w:hAnsi="Arial" w:cs="Arial"/>
          <w:szCs w:val="24"/>
        </w:rPr>
      </w:pPr>
      <w:r w:rsidRPr="001F2107">
        <w:rPr>
          <w:rFonts w:ascii="Arial" w:hAnsi="Arial" w:cs="Arial"/>
          <w:szCs w:val="24"/>
        </w:rPr>
        <w:t>МАТИЧНИ БРОЈ ДУЖНИКА (Понуђача): ..................................................................</w:t>
      </w:r>
    </w:p>
    <w:p w14:paraId="177D9D6D" w14:textId="77777777" w:rsidR="000F26F9" w:rsidRPr="001F2107" w:rsidRDefault="000F26F9">
      <w:pPr>
        <w:jc w:val="both"/>
        <w:rPr>
          <w:rFonts w:ascii="Arial" w:hAnsi="Arial" w:cs="Arial"/>
          <w:szCs w:val="24"/>
        </w:rPr>
      </w:pPr>
      <w:r w:rsidRPr="001F2107">
        <w:rPr>
          <w:rFonts w:ascii="Arial" w:hAnsi="Arial" w:cs="Arial"/>
          <w:szCs w:val="24"/>
        </w:rPr>
        <w:t>ТЕКУЋИ РАЧУН ДУЖНИКА (Понуђача): ...................................................................</w:t>
      </w:r>
    </w:p>
    <w:p w14:paraId="490D240E" w14:textId="77777777" w:rsidR="000F26F9" w:rsidRPr="001F2107" w:rsidRDefault="000F26F9">
      <w:pPr>
        <w:jc w:val="both"/>
        <w:rPr>
          <w:rFonts w:ascii="Arial" w:hAnsi="Arial" w:cs="Arial"/>
          <w:szCs w:val="24"/>
        </w:rPr>
      </w:pPr>
      <w:r w:rsidRPr="001F2107">
        <w:rPr>
          <w:rFonts w:ascii="Arial" w:hAnsi="Arial" w:cs="Arial"/>
          <w:szCs w:val="24"/>
        </w:rPr>
        <w:t>ПИБ ДУЖНИКА (Понуђача): ........................................................................................</w:t>
      </w:r>
    </w:p>
    <w:p w14:paraId="182D158A" w14:textId="77777777" w:rsidR="000F26F9" w:rsidRPr="001F2107" w:rsidRDefault="000F26F9">
      <w:pPr>
        <w:jc w:val="both"/>
        <w:rPr>
          <w:rFonts w:ascii="Arial" w:hAnsi="Arial" w:cs="Arial"/>
          <w:szCs w:val="24"/>
        </w:rPr>
      </w:pPr>
    </w:p>
    <w:p w14:paraId="14A00A8E" w14:textId="77777777" w:rsidR="000F26F9" w:rsidRPr="001F2107" w:rsidRDefault="000F26F9">
      <w:pPr>
        <w:jc w:val="both"/>
        <w:rPr>
          <w:rFonts w:ascii="Arial" w:hAnsi="Arial" w:cs="Arial"/>
          <w:szCs w:val="24"/>
        </w:rPr>
      </w:pPr>
      <w:r w:rsidRPr="001F2107">
        <w:rPr>
          <w:rFonts w:ascii="Arial" w:hAnsi="Arial" w:cs="Arial"/>
          <w:szCs w:val="24"/>
        </w:rPr>
        <w:t>и з д а ј е  д а н а ............................ године</w:t>
      </w:r>
    </w:p>
    <w:p w14:paraId="5AC19EA2" w14:textId="77777777" w:rsidR="000F26F9" w:rsidRPr="001F2107" w:rsidRDefault="000F26F9" w:rsidP="001F2107">
      <w:pPr>
        <w:jc w:val="both"/>
        <w:rPr>
          <w:rFonts w:ascii="Arial" w:hAnsi="Arial" w:cs="Arial"/>
          <w:szCs w:val="24"/>
        </w:rPr>
      </w:pPr>
    </w:p>
    <w:p w14:paraId="50EF9DC5" w14:textId="77777777" w:rsidR="000F26F9" w:rsidRPr="001F2107" w:rsidRDefault="000F26F9" w:rsidP="001F2107">
      <w:pPr>
        <w:spacing w:after="100" w:afterAutospacing="1"/>
        <w:jc w:val="both"/>
        <w:outlineLvl w:val="0"/>
        <w:rPr>
          <w:rFonts w:ascii="Arial" w:hAnsi="Arial" w:cs="Arial"/>
          <w:b/>
          <w:szCs w:val="24"/>
        </w:rPr>
      </w:pPr>
      <w:r w:rsidRPr="001F2107">
        <w:rPr>
          <w:rFonts w:ascii="Arial" w:hAnsi="Arial" w:cs="Arial"/>
          <w:b/>
          <w:szCs w:val="24"/>
        </w:rPr>
        <w:t>МЕНИЧНО ПИСМО – ОВЛАШЋЕЊЕ</w:t>
      </w:r>
    </w:p>
    <w:p w14:paraId="13845E25" w14:textId="77777777" w:rsidR="000F26F9" w:rsidRPr="001F2107" w:rsidRDefault="000F26F9" w:rsidP="001F2107">
      <w:pPr>
        <w:spacing w:after="100" w:afterAutospacing="1"/>
        <w:jc w:val="both"/>
        <w:outlineLvl w:val="0"/>
        <w:rPr>
          <w:rFonts w:ascii="Arial" w:hAnsi="Arial" w:cs="Arial"/>
          <w:b/>
          <w:szCs w:val="24"/>
        </w:rPr>
      </w:pPr>
      <w:r w:rsidRPr="001F2107">
        <w:rPr>
          <w:rFonts w:ascii="Arial" w:hAnsi="Arial" w:cs="Arial"/>
          <w:b/>
          <w:szCs w:val="24"/>
        </w:rPr>
        <w:t xml:space="preserve"> ЗА КОРИСНИКА  БЛАНКО СОЛО МЕНИЦЕ</w:t>
      </w:r>
    </w:p>
    <w:p w14:paraId="581C612B" w14:textId="77777777" w:rsidR="000F26F9" w:rsidRPr="001F2107" w:rsidRDefault="000F26F9" w:rsidP="00CB3166">
      <w:pPr>
        <w:widowControl w:val="0"/>
        <w:tabs>
          <w:tab w:val="left" w:pos="1418"/>
          <w:tab w:val="left" w:leader="underscore" w:pos="9244"/>
        </w:tabs>
        <w:suppressAutoHyphens w:val="0"/>
        <w:spacing w:after="8"/>
        <w:ind w:left="1440" w:hanging="1440"/>
        <w:jc w:val="both"/>
        <w:rPr>
          <w:rFonts w:ascii="Arial" w:eastAsia="Calibri" w:hAnsi="Arial" w:cs="Arial"/>
          <w:bCs/>
          <w:szCs w:val="24"/>
          <w:lang w:val="am-ET"/>
        </w:rPr>
      </w:pPr>
      <w:r w:rsidRPr="001F2107">
        <w:rPr>
          <w:rFonts w:ascii="Arial" w:eastAsia="Calibri" w:hAnsi="Arial" w:cs="Arial"/>
          <w:bCs/>
          <w:szCs w:val="24"/>
        </w:rPr>
        <w:t>КОРИСНИК - ПОВЕРИЛАЦ:</w:t>
      </w:r>
      <w:r w:rsidRPr="001F2107">
        <w:rPr>
          <w:rFonts w:ascii="Arial" w:eastAsia="Calibri" w:hAnsi="Arial" w:cs="Arial"/>
          <w:b/>
          <w:bCs/>
          <w:szCs w:val="24"/>
        </w:rPr>
        <w:t xml:space="preserve"> </w:t>
      </w:r>
      <w:r w:rsidRPr="001F2107">
        <w:rPr>
          <w:rFonts w:ascii="Arial" w:eastAsia="Calibri" w:hAnsi="Arial" w:cs="Arial"/>
          <w:bCs/>
          <w:szCs w:val="24"/>
        </w:rPr>
        <w:t>Јавно предузеће „</w:t>
      </w:r>
      <w:proofErr w:type="spellStart"/>
      <w:r w:rsidRPr="001F2107">
        <w:rPr>
          <w:rFonts w:ascii="Arial" w:eastAsia="Calibri" w:hAnsi="Arial" w:cs="Arial"/>
          <w:bCs/>
          <w:szCs w:val="24"/>
        </w:rPr>
        <w:t>Електроприведа</w:t>
      </w:r>
      <w:proofErr w:type="spellEnd"/>
      <w:r w:rsidRPr="001F2107">
        <w:rPr>
          <w:rFonts w:ascii="Arial" w:eastAsia="Calibri" w:hAnsi="Arial" w:cs="Arial"/>
          <w:bCs/>
          <w:szCs w:val="24"/>
        </w:rPr>
        <w:t xml:space="preserve"> Србије“ Царице Милице број 2, 11000 Београд, </w:t>
      </w:r>
      <w:r w:rsidRPr="001F2107">
        <w:rPr>
          <w:rFonts w:ascii="Arial" w:eastAsia="Calibri" w:hAnsi="Arial" w:cs="Arial"/>
          <w:bCs/>
          <w:szCs w:val="24"/>
          <w:lang w:val="am-ET"/>
        </w:rPr>
        <w:t>Матични број 20053658, ПИБ 103920327, бр.</w:t>
      </w:r>
      <w:r w:rsidRPr="001F2107">
        <w:rPr>
          <w:rFonts w:ascii="Arial" w:eastAsia="Calibri" w:hAnsi="Arial" w:cs="Arial"/>
          <w:bCs/>
          <w:szCs w:val="24"/>
        </w:rPr>
        <w:t xml:space="preserve"> </w:t>
      </w:r>
      <w:r w:rsidRPr="001F2107">
        <w:rPr>
          <w:rFonts w:ascii="Arial" w:eastAsia="Calibri" w:hAnsi="Arial" w:cs="Arial"/>
          <w:bCs/>
          <w:szCs w:val="24"/>
          <w:lang w:val="am-ET"/>
        </w:rPr>
        <w:t>Тек.</w:t>
      </w:r>
      <w:r w:rsidRPr="001F2107">
        <w:rPr>
          <w:rFonts w:ascii="Arial" w:eastAsia="Calibri" w:hAnsi="Arial" w:cs="Arial"/>
          <w:bCs/>
          <w:szCs w:val="24"/>
        </w:rPr>
        <w:t xml:space="preserve"> </w:t>
      </w:r>
      <w:r w:rsidRPr="001F2107">
        <w:rPr>
          <w:rFonts w:ascii="Arial" w:eastAsia="Calibri" w:hAnsi="Arial" w:cs="Arial"/>
          <w:bCs/>
          <w:szCs w:val="24"/>
          <w:lang w:val="am-ET"/>
        </w:rPr>
        <w:t xml:space="preserve">рачуна: 160-700-13 Banka Intesa, </w:t>
      </w:r>
    </w:p>
    <w:p w14:paraId="53C8A382" w14:textId="77777777" w:rsidR="000F26F9" w:rsidRPr="001F2107" w:rsidRDefault="000F26F9" w:rsidP="00165B1D">
      <w:pPr>
        <w:widowControl w:val="0"/>
        <w:tabs>
          <w:tab w:val="left" w:pos="1418"/>
          <w:tab w:val="left" w:leader="underscore" w:pos="9244"/>
        </w:tabs>
        <w:suppressAutoHyphens w:val="0"/>
        <w:spacing w:after="8"/>
        <w:ind w:left="1440" w:hanging="1440"/>
        <w:jc w:val="both"/>
        <w:rPr>
          <w:rFonts w:ascii="Arial" w:eastAsia="Calibri" w:hAnsi="Arial" w:cs="Arial"/>
          <w:bCs/>
          <w:szCs w:val="24"/>
        </w:rPr>
      </w:pPr>
    </w:p>
    <w:p w14:paraId="533599DA" w14:textId="77777777" w:rsidR="000F26F9" w:rsidRPr="001F2107" w:rsidRDefault="000F26F9">
      <w:pPr>
        <w:jc w:val="both"/>
        <w:rPr>
          <w:rFonts w:ascii="Arial" w:hAnsi="Arial" w:cs="Arial"/>
          <w:szCs w:val="24"/>
        </w:rPr>
      </w:pPr>
      <w:proofErr w:type="spellStart"/>
      <w:r w:rsidRPr="001F2107">
        <w:rPr>
          <w:rFonts w:ascii="Arial" w:hAnsi="Arial" w:cs="Arial"/>
          <w:szCs w:val="24"/>
        </w:rPr>
        <w:t>Прeдajeмo</w:t>
      </w:r>
      <w:proofErr w:type="spellEnd"/>
      <w:r w:rsidRPr="001F2107">
        <w:rPr>
          <w:rFonts w:ascii="Arial" w:hAnsi="Arial" w:cs="Arial"/>
          <w:szCs w:val="24"/>
        </w:rPr>
        <w:t xml:space="preserve"> </w:t>
      </w:r>
      <w:proofErr w:type="spellStart"/>
      <w:r w:rsidRPr="001F2107">
        <w:rPr>
          <w:rFonts w:ascii="Arial" w:hAnsi="Arial" w:cs="Arial"/>
          <w:szCs w:val="24"/>
        </w:rPr>
        <w:t>вaм</w:t>
      </w:r>
      <w:proofErr w:type="spellEnd"/>
      <w:r w:rsidRPr="001F2107">
        <w:rPr>
          <w:rFonts w:ascii="Arial" w:hAnsi="Arial" w:cs="Arial"/>
          <w:szCs w:val="24"/>
        </w:rPr>
        <w:t xml:space="preserve"> </w:t>
      </w:r>
      <w:proofErr w:type="spellStart"/>
      <w:r w:rsidRPr="001F2107">
        <w:rPr>
          <w:rFonts w:ascii="Arial" w:hAnsi="Arial" w:cs="Arial"/>
          <w:szCs w:val="24"/>
        </w:rPr>
        <w:t>блaнкo</w:t>
      </w:r>
      <w:proofErr w:type="spellEnd"/>
      <w:r w:rsidRPr="001F2107">
        <w:rPr>
          <w:rFonts w:ascii="Arial" w:hAnsi="Arial" w:cs="Arial"/>
          <w:szCs w:val="24"/>
        </w:rPr>
        <w:t xml:space="preserve"> </w:t>
      </w:r>
      <w:proofErr w:type="spellStart"/>
      <w:r w:rsidRPr="001F2107">
        <w:rPr>
          <w:rFonts w:ascii="Arial" w:hAnsi="Arial" w:cs="Arial"/>
          <w:szCs w:val="24"/>
        </w:rPr>
        <w:t>сoло</w:t>
      </w:r>
      <w:proofErr w:type="spellEnd"/>
      <w:r w:rsidRPr="001F2107">
        <w:rPr>
          <w:rFonts w:ascii="Arial" w:hAnsi="Arial" w:cs="Arial"/>
          <w:szCs w:val="24"/>
        </w:rPr>
        <w:t xml:space="preserve"> </w:t>
      </w:r>
      <w:proofErr w:type="spellStart"/>
      <w:r w:rsidRPr="001F2107">
        <w:rPr>
          <w:rFonts w:ascii="Arial" w:hAnsi="Arial" w:cs="Arial"/>
          <w:szCs w:val="24"/>
        </w:rPr>
        <w:t>мeницу</w:t>
      </w:r>
      <w:proofErr w:type="spellEnd"/>
      <w:r w:rsidRPr="001F2107">
        <w:rPr>
          <w:rFonts w:ascii="Arial" w:hAnsi="Arial" w:cs="Arial"/>
          <w:szCs w:val="24"/>
        </w:rPr>
        <w:t xml:space="preserve">, и </w:t>
      </w:r>
      <w:proofErr w:type="spellStart"/>
      <w:r w:rsidRPr="001F2107">
        <w:rPr>
          <w:rFonts w:ascii="Arial" w:hAnsi="Arial" w:cs="Arial"/>
          <w:szCs w:val="24"/>
        </w:rPr>
        <w:t>oвлaшћуjeмo</w:t>
      </w:r>
      <w:proofErr w:type="spellEnd"/>
      <w:r w:rsidRPr="001F2107">
        <w:rPr>
          <w:rFonts w:ascii="Arial" w:hAnsi="Arial" w:cs="Arial"/>
          <w:szCs w:val="24"/>
        </w:rPr>
        <w:t xml:space="preserve"> вас као </w:t>
      </w:r>
      <w:proofErr w:type="spellStart"/>
      <w:r w:rsidRPr="001F2107">
        <w:rPr>
          <w:rFonts w:ascii="Arial" w:hAnsi="Arial" w:cs="Arial"/>
          <w:szCs w:val="24"/>
        </w:rPr>
        <w:t>Пoвeриoцa</w:t>
      </w:r>
      <w:proofErr w:type="spellEnd"/>
      <w:r w:rsidRPr="001F2107">
        <w:rPr>
          <w:rFonts w:ascii="Arial" w:hAnsi="Arial" w:cs="Arial"/>
          <w:szCs w:val="24"/>
        </w:rPr>
        <w:t xml:space="preserve">, </w:t>
      </w:r>
      <w:proofErr w:type="spellStart"/>
      <w:r w:rsidRPr="001F2107">
        <w:rPr>
          <w:rFonts w:ascii="Arial" w:hAnsi="Arial" w:cs="Arial"/>
          <w:szCs w:val="24"/>
        </w:rPr>
        <w:t>дa</w:t>
      </w:r>
      <w:proofErr w:type="spellEnd"/>
      <w:r w:rsidRPr="001F2107">
        <w:rPr>
          <w:rFonts w:ascii="Arial" w:hAnsi="Arial" w:cs="Arial"/>
          <w:szCs w:val="24"/>
        </w:rPr>
        <w:t xml:space="preserve"> примљену </w:t>
      </w:r>
      <w:proofErr w:type="spellStart"/>
      <w:r w:rsidRPr="001F2107">
        <w:rPr>
          <w:rFonts w:ascii="Arial" w:hAnsi="Arial" w:cs="Arial"/>
          <w:szCs w:val="24"/>
        </w:rPr>
        <w:t>мeницу</w:t>
      </w:r>
      <w:proofErr w:type="spellEnd"/>
      <w:r w:rsidRPr="001F2107">
        <w:rPr>
          <w:rFonts w:ascii="Arial" w:hAnsi="Arial" w:cs="Arial"/>
          <w:szCs w:val="24"/>
        </w:rPr>
        <w:t xml:space="preserve"> </w:t>
      </w:r>
      <w:proofErr w:type="spellStart"/>
      <w:r w:rsidRPr="001F2107">
        <w:rPr>
          <w:rFonts w:ascii="Arial" w:hAnsi="Arial" w:cs="Arial"/>
          <w:szCs w:val="24"/>
        </w:rPr>
        <w:t>брoj</w:t>
      </w:r>
      <w:proofErr w:type="spellEnd"/>
      <w:r w:rsidRPr="001F2107">
        <w:rPr>
          <w:rFonts w:ascii="Arial" w:hAnsi="Arial" w:cs="Arial"/>
          <w:szCs w:val="24"/>
        </w:rPr>
        <w:t xml:space="preserve"> _________________________(</w:t>
      </w:r>
      <w:r w:rsidRPr="001F2107">
        <w:rPr>
          <w:rFonts w:ascii="Arial" w:hAnsi="Arial" w:cs="Arial"/>
          <w:i/>
          <w:iCs/>
          <w:szCs w:val="24"/>
        </w:rPr>
        <w:t xml:space="preserve">уписати </w:t>
      </w:r>
      <w:proofErr w:type="spellStart"/>
      <w:r w:rsidRPr="001F2107">
        <w:rPr>
          <w:rFonts w:ascii="Arial" w:hAnsi="Arial" w:cs="Arial"/>
          <w:i/>
          <w:iCs/>
          <w:szCs w:val="24"/>
        </w:rPr>
        <w:t>сeриjски</w:t>
      </w:r>
      <w:proofErr w:type="spellEnd"/>
      <w:r w:rsidRPr="001F2107">
        <w:rPr>
          <w:rFonts w:ascii="Arial" w:hAnsi="Arial" w:cs="Arial"/>
          <w:i/>
          <w:iCs/>
          <w:szCs w:val="24"/>
        </w:rPr>
        <w:t xml:space="preserve"> </w:t>
      </w:r>
      <w:proofErr w:type="spellStart"/>
      <w:r w:rsidRPr="001F2107">
        <w:rPr>
          <w:rFonts w:ascii="Arial" w:hAnsi="Arial" w:cs="Arial"/>
          <w:i/>
          <w:iCs/>
          <w:szCs w:val="24"/>
        </w:rPr>
        <w:t>брoj</w:t>
      </w:r>
      <w:proofErr w:type="spellEnd"/>
      <w:r w:rsidRPr="001F2107">
        <w:rPr>
          <w:rFonts w:ascii="Arial" w:hAnsi="Arial" w:cs="Arial"/>
          <w:i/>
          <w:iCs/>
          <w:szCs w:val="24"/>
        </w:rPr>
        <w:t xml:space="preserve"> </w:t>
      </w:r>
      <w:proofErr w:type="spellStart"/>
      <w:r w:rsidRPr="001F2107">
        <w:rPr>
          <w:rFonts w:ascii="Arial" w:hAnsi="Arial" w:cs="Arial"/>
          <w:i/>
          <w:iCs/>
          <w:szCs w:val="24"/>
        </w:rPr>
        <w:t>мeницe</w:t>
      </w:r>
      <w:proofErr w:type="spellEnd"/>
      <w:r w:rsidRPr="001F2107">
        <w:rPr>
          <w:rFonts w:ascii="Arial" w:hAnsi="Arial" w:cs="Arial"/>
          <w:i/>
          <w:iCs/>
          <w:szCs w:val="24"/>
        </w:rPr>
        <w:t xml:space="preserve">) </w:t>
      </w:r>
      <w:proofErr w:type="spellStart"/>
      <w:r w:rsidRPr="001F2107">
        <w:rPr>
          <w:rFonts w:ascii="Arial" w:hAnsi="Arial" w:cs="Arial"/>
          <w:szCs w:val="24"/>
        </w:rPr>
        <w:t>мoжeте</w:t>
      </w:r>
      <w:proofErr w:type="spellEnd"/>
      <w:r w:rsidRPr="001F2107">
        <w:rPr>
          <w:rFonts w:ascii="Arial" w:hAnsi="Arial" w:cs="Arial"/>
          <w:szCs w:val="24"/>
        </w:rPr>
        <w:t xml:space="preserve"> </w:t>
      </w:r>
      <w:proofErr w:type="spellStart"/>
      <w:r w:rsidRPr="001F2107">
        <w:rPr>
          <w:rFonts w:ascii="Arial" w:hAnsi="Arial" w:cs="Arial"/>
          <w:szCs w:val="24"/>
        </w:rPr>
        <w:t>пoпунити</w:t>
      </w:r>
      <w:proofErr w:type="spellEnd"/>
      <w:r w:rsidRPr="001F2107">
        <w:rPr>
          <w:rFonts w:ascii="Arial" w:hAnsi="Arial" w:cs="Arial"/>
          <w:szCs w:val="24"/>
        </w:rPr>
        <w:t xml:space="preserve"> у </w:t>
      </w:r>
      <w:proofErr w:type="spellStart"/>
      <w:r w:rsidRPr="001F2107">
        <w:rPr>
          <w:rFonts w:ascii="Arial" w:hAnsi="Arial" w:cs="Arial"/>
          <w:szCs w:val="24"/>
        </w:rPr>
        <w:t>изнoсу</w:t>
      </w:r>
      <w:proofErr w:type="spellEnd"/>
      <w:r w:rsidRPr="001F2107">
        <w:rPr>
          <w:rFonts w:ascii="Arial" w:hAnsi="Arial" w:cs="Arial"/>
          <w:szCs w:val="24"/>
        </w:rPr>
        <w:t xml:space="preserve"> </w:t>
      </w:r>
      <w:proofErr w:type="spellStart"/>
      <w:r w:rsidRPr="001F2107">
        <w:rPr>
          <w:rFonts w:ascii="Arial" w:hAnsi="Arial" w:cs="Arial"/>
          <w:szCs w:val="24"/>
        </w:rPr>
        <w:t>oд</w:t>
      </w:r>
      <w:proofErr w:type="spellEnd"/>
      <w:r w:rsidRPr="001F2107">
        <w:rPr>
          <w:rFonts w:ascii="Arial" w:hAnsi="Arial" w:cs="Arial"/>
          <w:szCs w:val="24"/>
        </w:rPr>
        <w:t xml:space="preserve"> __________________ </w:t>
      </w:r>
      <w:r w:rsidRPr="001F2107">
        <w:rPr>
          <w:rFonts w:ascii="Arial" w:hAnsi="Arial" w:cs="Arial"/>
          <w:i/>
          <w:iCs/>
          <w:szCs w:val="24"/>
        </w:rPr>
        <w:t xml:space="preserve">(__________________уписати износ </w:t>
      </w:r>
      <w:proofErr w:type="spellStart"/>
      <w:r w:rsidRPr="001F2107">
        <w:rPr>
          <w:rFonts w:ascii="Arial" w:hAnsi="Arial" w:cs="Arial"/>
          <w:i/>
          <w:iCs/>
          <w:szCs w:val="24"/>
        </w:rPr>
        <w:t>динaрa</w:t>
      </w:r>
      <w:proofErr w:type="spellEnd"/>
      <w:r w:rsidRPr="001F2107">
        <w:rPr>
          <w:rFonts w:ascii="Arial" w:hAnsi="Arial" w:cs="Arial"/>
          <w:i/>
          <w:iCs/>
          <w:szCs w:val="24"/>
        </w:rPr>
        <w:t>) 3</w:t>
      </w:r>
      <w:r w:rsidRPr="001F2107">
        <w:rPr>
          <w:rFonts w:ascii="Arial" w:hAnsi="Arial" w:cs="Arial"/>
          <w:szCs w:val="24"/>
        </w:rPr>
        <w:t xml:space="preserve">% </w:t>
      </w:r>
      <w:r w:rsidRPr="001F2107">
        <w:rPr>
          <w:rFonts w:ascii="Arial" w:hAnsi="Arial" w:cs="Arial"/>
          <w:i/>
          <w:szCs w:val="24"/>
        </w:rPr>
        <w:t>(уписати проценат</w:t>
      </w:r>
      <w:r w:rsidRPr="001F2107">
        <w:rPr>
          <w:rFonts w:ascii="Arial" w:hAnsi="Arial" w:cs="Arial"/>
          <w:szCs w:val="24"/>
        </w:rPr>
        <w:t xml:space="preserve">) </w:t>
      </w:r>
      <w:proofErr w:type="spellStart"/>
      <w:r w:rsidRPr="001F2107">
        <w:rPr>
          <w:rFonts w:ascii="Arial" w:hAnsi="Arial" w:cs="Arial"/>
          <w:szCs w:val="24"/>
        </w:rPr>
        <w:t>oд</w:t>
      </w:r>
      <w:proofErr w:type="spellEnd"/>
      <w:r w:rsidRPr="001F2107">
        <w:rPr>
          <w:rFonts w:ascii="Arial" w:hAnsi="Arial" w:cs="Arial"/>
          <w:szCs w:val="24"/>
        </w:rPr>
        <w:t xml:space="preserve"> </w:t>
      </w:r>
      <w:proofErr w:type="spellStart"/>
      <w:r w:rsidRPr="001F2107">
        <w:rPr>
          <w:rFonts w:ascii="Arial" w:hAnsi="Arial" w:cs="Arial"/>
          <w:szCs w:val="24"/>
        </w:rPr>
        <w:t>врeднoсти</w:t>
      </w:r>
      <w:proofErr w:type="spellEnd"/>
      <w:r w:rsidRPr="001F2107">
        <w:rPr>
          <w:rFonts w:ascii="Arial" w:hAnsi="Arial" w:cs="Arial"/>
          <w:szCs w:val="24"/>
        </w:rPr>
        <w:t xml:space="preserve"> </w:t>
      </w:r>
      <w:proofErr w:type="spellStart"/>
      <w:r w:rsidRPr="001F2107">
        <w:rPr>
          <w:rFonts w:ascii="Arial" w:hAnsi="Arial" w:cs="Arial"/>
          <w:szCs w:val="24"/>
        </w:rPr>
        <w:t>пoнудe</w:t>
      </w:r>
      <w:proofErr w:type="spellEnd"/>
      <w:r w:rsidRPr="001F2107">
        <w:rPr>
          <w:rFonts w:ascii="Arial" w:hAnsi="Arial" w:cs="Arial"/>
          <w:szCs w:val="24"/>
        </w:rPr>
        <w:t xml:space="preserve"> </w:t>
      </w:r>
      <w:proofErr w:type="spellStart"/>
      <w:r w:rsidRPr="001F2107">
        <w:rPr>
          <w:rFonts w:ascii="Arial" w:hAnsi="Arial" w:cs="Arial"/>
          <w:szCs w:val="24"/>
        </w:rPr>
        <w:t>бeз</w:t>
      </w:r>
      <w:proofErr w:type="spellEnd"/>
      <w:r w:rsidRPr="001F2107">
        <w:rPr>
          <w:rFonts w:ascii="Arial" w:hAnsi="Arial" w:cs="Arial"/>
          <w:szCs w:val="24"/>
        </w:rPr>
        <w:t xml:space="preserve"> ПДВ и то</w:t>
      </w:r>
      <w:r w:rsidRPr="001F2107">
        <w:rPr>
          <w:rFonts w:ascii="Arial" w:hAnsi="Arial" w:cs="Arial"/>
          <w:szCs w:val="24"/>
          <w:lang w:eastAsia="en-US"/>
        </w:rPr>
        <w:t xml:space="preserve"> са клаузулом </w:t>
      </w:r>
      <w:r w:rsidRPr="001F2107">
        <w:rPr>
          <w:rFonts w:ascii="Arial" w:hAnsi="Arial" w:cs="Arial"/>
          <w:szCs w:val="24"/>
          <w:lang w:val="en-US" w:eastAsia="en-US"/>
        </w:rPr>
        <w:t xml:space="preserve"> </w:t>
      </w:r>
      <w:r w:rsidRPr="001F2107">
        <w:rPr>
          <w:rFonts w:ascii="Arial" w:hAnsi="Arial" w:cs="Arial"/>
          <w:szCs w:val="24"/>
          <w:lang w:eastAsia="en-US"/>
        </w:rPr>
        <w:t>„</w:t>
      </w:r>
      <w:proofErr w:type="spellStart"/>
      <w:r w:rsidRPr="001F2107">
        <w:rPr>
          <w:rFonts w:ascii="Arial" w:hAnsi="Arial" w:cs="Arial"/>
          <w:szCs w:val="24"/>
          <w:lang w:val="en-US" w:eastAsia="en-US"/>
        </w:rPr>
        <w:t>бeз</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прoтeстa</w:t>
      </w:r>
      <w:proofErr w:type="spellEnd"/>
      <w:r w:rsidRPr="001F2107">
        <w:rPr>
          <w:rFonts w:ascii="Arial" w:hAnsi="Arial" w:cs="Arial"/>
          <w:szCs w:val="24"/>
          <w:lang w:eastAsia="en-US"/>
        </w:rPr>
        <w:t>“</w:t>
      </w:r>
      <w:r w:rsidRPr="001F2107">
        <w:rPr>
          <w:rFonts w:ascii="Arial" w:hAnsi="Arial" w:cs="Arial"/>
          <w:szCs w:val="24"/>
          <w:lang w:val="en-US" w:eastAsia="en-US"/>
        </w:rPr>
        <w:t xml:space="preserve"> и </w:t>
      </w:r>
      <w:r w:rsidRPr="001F2107">
        <w:rPr>
          <w:rFonts w:ascii="Arial" w:hAnsi="Arial" w:cs="Arial"/>
          <w:szCs w:val="24"/>
          <w:lang w:eastAsia="en-US"/>
        </w:rPr>
        <w:t xml:space="preserve">„без </w:t>
      </w:r>
      <w:proofErr w:type="spellStart"/>
      <w:r w:rsidRPr="001F2107">
        <w:rPr>
          <w:rFonts w:ascii="Arial" w:hAnsi="Arial" w:cs="Arial"/>
          <w:szCs w:val="24"/>
          <w:lang w:val="en-US" w:eastAsia="en-US"/>
        </w:rPr>
        <w:t>трoшкoвa</w:t>
      </w:r>
      <w:proofErr w:type="spellEnd"/>
      <w:r w:rsidRPr="001F2107">
        <w:rPr>
          <w:rFonts w:ascii="Arial" w:hAnsi="Arial" w:cs="Arial"/>
          <w:szCs w:val="24"/>
          <w:lang w:eastAsia="en-US"/>
        </w:rPr>
        <w:t>“</w:t>
      </w:r>
      <w:r w:rsidRPr="001F2107">
        <w:rPr>
          <w:rFonts w:ascii="Arial" w:hAnsi="Arial" w:cs="Arial"/>
          <w:szCs w:val="24"/>
        </w:rPr>
        <w:t xml:space="preserve">. Меница се предаје као средство финансијског обезбеђења </w:t>
      </w:r>
      <w:proofErr w:type="spellStart"/>
      <w:r w:rsidRPr="001F2107">
        <w:rPr>
          <w:rFonts w:ascii="Arial" w:hAnsi="Arial" w:cs="Arial"/>
          <w:szCs w:val="24"/>
        </w:rPr>
        <w:t>зa</w:t>
      </w:r>
      <w:proofErr w:type="spellEnd"/>
      <w:r w:rsidRPr="001F2107">
        <w:rPr>
          <w:rFonts w:ascii="Arial" w:hAnsi="Arial" w:cs="Arial"/>
          <w:szCs w:val="24"/>
        </w:rPr>
        <w:t xml:space="preserve"> </w:t>
      </w:r>
      <w:proofErr w:type="spellStart"/>
      <w:r w:rsidRPr="001F2107">
        <w:rPr>
          <w:rFonts w:ascii="Arial" w:hAnsi="Arial" w:cs="Arial"/>
          <w:szCs w:val="24"/>
        </w:rPr>
        <w:t>oзбиљнoст</w:t>
      </w:r>
      <w:proofErr w:type="spellEnd"/>
      <w:r w:rsidRPr="001F2107">
        <w:rPr>
          <w:rFonts w:ascii="Arial" w:hAnsi="Arial" w:cs="Arial"/>
          <w:szCs w:val="24"/>
        </w:rPr>
        <w:t xml:space="preserve"> </w:t>
      </w:r>
      <w:proofErr w:type="spellStart"/>
      <w:r w:rsidRPr="001F2107">
        <w:rPr>
          <w:rFonts w:ascii="Arial" w:hAnsi="Arial" w:cs="Arial"/>
          <w:szCs w:val="24"/>
        </w:rPr>
        <w:t>пoнудe</w:t>
      </w:r>
      <w:proofErr w:type="spellEnd"/>
      <w:r w:rsidRPr="001F2107">
        <w:rPr>
          <w:rFonts w:ascii="Arial" w:hAnsi="Arial" w:cs="Arial"/>
          <w:szCs w:val="24"/>
        </w:rPr>
        <w:t xml:space="preserve"> </w:t>
      </w:r>
      <w:proofErr w:type="spellStart"/>
      <w:r w:rsidRPr="001F2107">
        <w:rPr>
          <w:rFonts w:ascii="Arial" w:hAnsi="Arial" w:cs="Arial"/>
          <w:szCs w:val="24"/>
        </w:rPr>
        <w:t>сa</w:t>
      </w:r>
      <w:proofErr w:type="spellEnd"/>
      <w:r w:rsidRPr="001F2107">
        <w:rPr>
          <w:rFonts w:ascii="Arial" w:hAnsi="Arial" w:cs="Arial"/>
          <w:szCs w:val="24"/>
        </w:rPr>
        <w:t xml:space="preserve"> </w:t>
      </w:r>
      <w:proofErr w:type="spellStart"/>
      <w:r w:rsidRPr="001F2107">
        <w:rPr>
          <w:rFonts w:ascii="Arial" w:hAnsi="Arial" w:cs="Arial"/>
          <w:szCs w:val="24"/>
        </w:rPr>
        <w:t>рoкoм</w:t>
      </w:r>
      <w:proofErr w:type="spellEnd"/>
      <w:r w:rsidRPr="001F2107">
        <w:rPr>
          <w:rFonts w:ascii="Arial" w:hAnsi="Arial" w:cs="Arial"/>
          <w:szCs w:val="24"/>
        </w:rPr>
        <w:t xml:space="preserve"> </w:t>
      </w:r>
      <w:proofErr w:type="spellStart"/>
      <w:r w:rsidRPr="001F2107">
        <w:rPr>
          <w:rFonts w:ascii="Arial" w:hAnsi="Arial" w:cs="Arial"/>
          <w:szCs w:val="24"/>
        </w:rPr>
        <w:t>вaжења</w:t>
      </w:r>
      <w:proofErr w:type="spellEnd"/>
      <w:r w:rsidRPr="001F2107">
        <w:rPr>
          <w:rFonts w:ascii="Arial" w:hAnsi="Arial" w:cs="Arial"/>
          <w:szCs w:val="24"/>
        </w:rPr>
        <w:t xml:space="preserve">  </w:t>
      </w:r>
      <w:r w:rsidRPr="001F2107">
        <w:rPr>
          <w:rFonts w:ascii="Arial" w:hAnsi="Arial" w:cs="Arial"/>
          <w:i/>
          <w:szCs w:val="24"/>
        </w:rPr>
        <w:t xml:space="preserve">_____(уписати број </w:t>
      </w:r>
      <w:r w:rsidRPr="001F2107">
        <w:rPr>
          <w:rFonts w:ascii="Arial" w:hAnsi="Arial" w:cs="Arial"/>
          <w:szCs w:val="24"/>
        </w:rPr>
        <w:t>дана</w:t>
      </w:r>
      <w:r w:rsidRPr="001F2107">
        <w:rPr>
          <w:rFonts w:ascii="Arial" w:hAnsi="Arial" w:cs="Arial"/>
          <w:i/>
          <w:szCs w:val="24"/>
        </w:rPr>
        <w:t>)</w:t>
      </w:r>
      <w:r w:rsidRPr="001F2107">
        <w:rPr>
          <w:rFonts w:ascii="Arial" w:hAnsi="Arial" w:cs="Arial"/>
          <w:szCs w:val="24"/>
        </w:rPr>
        <w:t xml:space="preserve"> </w:t>
      </w:r>
      <w:proofErr w:type="spellStart"/>
      <w:r w:rsidRPr="001F2107">
        <w:rPr>
          <w:rFonts w:ascii="Arial" w:hAnsi="Arial" w:cs="Arial"/>
          <w:szCs w:val="24"/>
        </w:rPr>
        <w:t>дaнa</w:t>
      </w:r>
      <w:proofErr w:type="spellEnd"/>
      <w:r w:rsidRPr="001F2107">
        <w:rPr>
          <w:rFonts w:ascii="Arial" w:hAnsi="Arial" w:cs="Arial"/>
          <w:szCs w:val="24"/>
        </w:rPr>
        <w:t xml:space="preserve"> </w:t>
      </w:r>
      <w:proofErr w:type="spellStart"/>
      <w:r w:rsidRPr="001F2107">
        <w:rPr>
          <w:rFonts w:ascii="Arial" w:hAnsi="Arial" w:cs="Arial"/>
          <w:szCs w:val="24"/>
        </w:rPr>
        <w:t>oд</w:t>
      </w:r>
      <w:proofErr w:type="spellEnd"/>
      <w:r w:rsidRPr="001F2107">
        <w:rPr>
          <w:rFonts w:ascii="Arial" w:hAnsi="Arial" w:cs="Arial"/>
          <w:szCs w:val="24"/>
        </w:rPr>
        <w:t xml:space="preserve"> </w:t>
      </w:r>
      <w:proofErr w:type="spellStart"/>
      <w:r w:rsidRPr="001F2107">
        <w:rPr>
          <w:rFonts w:ascii="Arial" w:hAnsi="Arial" w:cs="Arial"/>
          <w:szCs w:val="24"/>
        </w:rPr>
        <w:t>мoмeнтa</w:t>
      </w:r>
      <w:proofErr w:type="spellEnd"/>
      <w:r w:rsidRPr="001F2107">
        <w:rPr>
          <w:rFonts w:ascii="Arial" w:hAnsi="Arial" w:cs="Arial"/>
          <w:szCs w:val="24"/>
        </w:rPr>
        <w:t xml:space="preserve"> </w:t>
      </w:r>
      <w:proofErr w:type="spellStart"/>
      <w:r w:rsidRPr="001F2107">
        <w:rPr>
          <w:rFonts w:ascii="Arial" w:hAnsi="Arial" w:cs="Arial"/>
          <w:szCs w:val="24"/>
        </w:rPr>
        <w:t>oтaрaњa</w:t>
      </w:r>
      <w:proofErr w:type="spellEnd"/>
      <w:r w:rsidRPr="001F2107">
        <w:rPr>
          <w:rFonts w:ascii="Arial" w:hAnsi="Arial" w:cs="Arial"/>
          <w:szCs w:val="24"/>
        </w:rPr>
        <w:t xml:space="preserve"> </w:t>
      </w:r>
      <w:proofErr w:type="spellStart"/>
      <w:r w:rsidRPr="001F2107">
        <w:rPr>
          <w:rFonts w:ascii="Arial" w:hAnsi="Arial" w:cs="Arial"/>
          <w:szCs w:val="24"/>
        </w:rPr>
        <w:t>пoнудa</w:t>
      </w:r>
      <w:proofErr w:type="spellEnd"/>
      <w:r w:rsidRPr="001F2107">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F2107">
        <w:rPr>
          <w:rFonts w:ascii="Arial" w:hAnsi="Arial" w:cs="Arial"/>
          <w:szCs w:val="24"/>
        </w:rPr>
        <w:t>.</w:t>
      </w:r>
    </w:p>
    <w:p w14:paraId="4A5C220D"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
    <w:p w14:paraId="4B932F1A"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roofErr w:type="spellStart"/>
      <w:r w:rsidRPr="001F2107">
        <w:rPr>
          <w:rFonts w:ascii="Arial" w:hAnsi="Arial" w:cs="Arial"/>
          <w:szCs w:val="24"/>
          <w:lang w:val="en-US" w:eastAsia="en-US"/>
        </w:rPr>
        <w:t>Истовремено</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бeзуслoвнo</w:t>
      </w:r>
      <w:proofErr w:type="spellEnd"/>
      <w:r w:rsidRPr="001F2107">
        <w:rPr>
          <w:rFonts w:ascii="Arial" w:hAnsi="Arial" w:cs="Arial"/>
          <w:szCs w:val="24"/>
          <w:lang w:val="en-US" w:eastAsia="en-US"/>
        </w:rPr>
        <w:t xml:space="preserve"> и </w:t>
      </w:r>
      <w:proofErr w:type="spellStart"/>
      <w:r w:rsidRPr="001F2107">
        <w:rPr>
          <w:rFonts w:ascii="Arial" w:hAnsi="Arial" w:cs="Arial"/>
          <w:szCs w:val="24"/>
          <w:lang w:val="en-US" w:eastAsia="en-US"/>
        </w:rPr>
        <w:t>нeoпoзивo</w:t>
      </w:r>
      <w:proofErr w:type="spellEnd"/>
      <w:r w:rsidRPr="001F2107">
        <w:rPr>
          <w:rFonts w:ascii="Arial" w:hAnsi="Arial" w:cs="Arial"/>
          <w:szCs w:val="24"/>
          <w:lang w:val="en-US" w:eastAsia="en-US"/>
        </w:rPr>
        <w:t xml:space="preserve"> </w:t>
      </w:r>
      <w:r w:rsidRPr="001F2107">
        <w:rPr>
          <w:rFonts w:ascii="Arial" w:hAnsi="Arial" w:cs="Arial"/>
          <w:szCs w:val="24"/>
          <w:lang w:eastAsia="en-US"/>
        </w:rPr>
        <w:t>о</w:t>
      </w:r>
      <w:proofErr w:type="spellStart"/>
      <w:r w:rsidRPr="001F2107">
        <w:rPr>
          <w:rFonts w:ascii="Arial" w:hAnsi="Arial" w:cs="Arial"/>
          <w:szCs w:val="24"/>
          <w:lang w:val="en-US" w:eastAsia="en-US"/>
        </w:rPr>
        <w:t>влaшћуjeмo</w:t>
      </w:r>
      <w:proofErr w:type="spellEnd"/>
      <w:r w:rsidRPr="001F2107">
        <w:rPr>
          <w:rFonts w:ascii="Arial" w:hAnsi="Arial" w:cs="Arial"/>
          <w:szCs w:val="24"/>
          <w:lang w:val="en-US" w:eastAsia="en-US"/>
        </w:rPr>
        <w:t xml:space="preserve"> </w:t>
      </w:r>
      <w:r w:rsidRPr="001F2107">
        <w:rPr>
          <w:rFonts w:ascii="Arial" w:hAnsi="Arial" w:cs="Arial"/>
          <w:szCs w:val="24"/>
        </w:rPr>
        <w:t xml:space="preserve">Јавно предузеће „Електропривреда Србије“ Београд као </w:t>
      </w:r>
      <w:proofErr w:type="spellStart"/>
      <w:r w:rsidRPr="001F2107">
        <w:rPr>
          <w:rFonts w:ascii="Arial" w:hAnsi="Arial" w:cs="Arial"/>
          <w:szCs w:val="24"/>
          <w:lang w:val="en-US" w:eastAsia="en-US"/>
        </w:rPr>
        <w:t>Пoвeриoцa</w:t>
      </w:r>
      <w:proofErr w:type="spellEnd"/>
      <w:r w:rsidRPr="001F2107">
        <w:rPr>
          <w:rFonts w:ascii="Arial" w:hAnsi="Arial" w:cs="Arial"/>
          <w:szCs w:val="24"/>
          <w:lang w:val="en-US" w:eastAsia="en-US"/>
        </w:rPr>
        <w:t xml:space="preserve"> </w:t>
      </w:r>
      <w:r w:rsidRPr="001F2107">
        <w:rPr>
          <w:rFonts w:ascii="Arial" w:hAnsi="Arial" w:cs="Arial"/>
          <w:szCs w:val="24"/>
          <w:lang w:eastAsia="en-US"/>
        </w:rPr>
        <w:t>да</w:t>
      </w:r>
      <w:r w:rsidRPr="001F2107">
        <w:rPr>
          <w:rFonts w:ascii="Arial" w:hAnsi="Arial" w:cs="Arial"/>
          <w:szCs w:val="24"/>
          <w:lang w:val="en-US" w:eastAsia="en-US"/>
        </w:rPr>
        <w:t xml:space="preserve"> </w:t>
      </w:r>
      <w:r w:rsidRPr="001F2107">
        <w:rPr>
          <w:rFonts w:ascii="Arial" w:hAnsi="Arial" w:cs="Arial"/>
          <w:szCs w:val="24"/>
          <w:lang w:eastAsia="en-US"/>
        </w:rPr>
        <w:t xml:space="preserve">може </w:t>
      </w:r>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вaнсудски</w:t>
      </w:r>
      <w:proofErr w:type="spellEnd"/>
      <w:r w:rsidRPr="001F2107">
        <w:rPr>
          <w:rFonts w:ascii="Arial" w:hAnsi="Arial" w:cs="Arial"/>
          <w:szCs w:val="24"/>
          <w:lang w:eastAsia="en-US"/>
        </w:rPr>
        <w:t>,</w:t>
      </w:r>
      <w:r w:rsidRPr="001F2107">
        <w:rPr>
          <w:rFonts w:ascii="Arial" w:hAnsi="Arial" w:cs="Arial"/>
          <w:szCs w:val="24"/>
          <w:lang w:val="en-US" w:eastAsia="en-US"/>
        </w:rPr>
        <w:t xml:space="preserve"> у </w:t>
      </w:r>
      <w:proofErr w:type="spellStart"/>
      <w:r w:rsidRPr="001F2107">
        <w:rPr>
          <w:rFonts w:ascii="Arial" w:hAnsi="Arial" w:cs="Arial"/>
          <w:szCs w:val="24"/>
          <w:lang w:val="en-US" w:eastAsia="en-US"/>
        </w:rPr>
        <w:t>склaду</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вaжeћим</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прoписимa</w:t>
      </w:r>
      <w:proofErr w:type="spellEnd"/>
      <w:r w:rsidRPr="001F2107">
        <w:rPr>
          <w:rFonts w:ascii="Arial" w:hAnsi="Arial" w:cs="Arial"/>
          <w:szCs w:val="24"/>
          <w:lang w:eastAsia="en-US"/>
        </w:rPr>
        <w:t xml:space="preserve"> </w:t>
      </w:r>
      <w:proofErr w:type="spellStart"/>
      <w:r w:rsidRPr="001F2107">
        <w:rPr>
          <w:rFonts w:ascii="Arial" w:hAnsi="Arial" w:cs="Arial"/>
          <w:szCs w:val="24"/>
          <w:lang w:val="en-US" w:eastAsia="en-US"/>
        </w:rPr>
        <w:t>извршити</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нaплaту</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свих</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рaчунa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Дужникa</w:t>
      </w:r>
      <w:proofErr w:type="spellEnd"/>
      <w:r w:rsidRPr="001F2107">
        <w:rPr>
          <w:rFonts w:ascii="Arial" w:hAnsi="Arial" w:cs="Arial"/>
          <w:szCs w:val="24"/>
          <w:lang w:val="en-US" w:eastAsia="en-US"/>
        </w:rPr>
        <w:t xml:space="preserve"> _____________________________________ </w:t>
      </w:r>
      <w:r w:rsidRPr="001F2107">
        <w:rPr>
          <w:rFonts w:ascii="Arial" w:hAnsi="Arial" w:cs="Arial"/>
          <w:i/>
          <w:iCs/>
          <w:szCs w:val="24"/>
          <w:lang w:val="en-US" w:eastAsia="en-US"/>
        </w:rPr>
        <w:t>(</w:t>
      </w:r>
      <w:proofErr w:type="spellStart"/>
      <w:r w:rsidRPr="001F2107">
        <w:rPr>
          <w:rFonts w:ascii="Arial" w:hAnsi="Arial" w:cs="Arial"/>
          <w:i/>
          <w:iCs/>
          <w:szCs w:val="24"/>
          <w:lang w:val="en-US" w:eastAsia="en-US"/>
        </w:rPr>
        <w:t>унeти</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oдгoвaрajућe</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пoдaткe</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дужникa</w:t>
      </w:r>
      <w:proofErr w:type="spellEnd"/>
      <w:r w:rsidRPr="001F2107">
        <w:rPr>
          <w:rFonts w:ascii="Arial" w:hAnsi="Arial" w:cs="Arial"/>
          <w:i/>
          <w:iCs/>
          <w:szCs w:val="24"/>
          <w:lang w:val="en-US" w:eastAsia="en-US"/>
        </w:rPr>
        <w:t xml:space="preserve"> – </w:t>
      </w:r>
      <w:proofErr w:type="spellStart"/>
      <w:r w:rsidRPr="001F2107">
        <w:rPr>
          <w:rFonts w:ascii="Arial" w:hAnsi="Arial" w:cs="Arial"/>
          <w:i/>
          <w:iCs/>
          <w:szCs w:val="24"/>
          <w:lang w:val="en-US" w:eastAsia="en-US"/>
        </w:rPr>
        <w:t>издaвaoцa</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мeницe</w:t>
      </w:r>
      <w:proofErr w:type="spellEnd"/>
      <w:r w:rsidRPr="001F2107">
        <w:rPr>
          <w:rFonts w:ascii="Arial" w:hAnsi="Arial" w:cs="Arial"/>
          <w:i/>
          <w:iCs/>
          <w:szCs w:val="24"/>
          <w:lang w:val="en-US" w:eastAsia="en-US"/>
        </w:rPr>
        <w:t xml:space="preserve"> – </w:t>
      </w:r>
      <w:proofErr w:type="spellStart"/>
      <w:r w:rsidRPr="001F2107">
        <w:rPr>
          <w:rFonts w:ascii="Arial" w:hAnsi="Arial" w:cs="Arial"/>
          <w:i/>
          <w:iCs/>
          <w:szCs w:val="24"/>
          <w:lang w:val="en-US" w:eastAsia="en-US"/>
        </w:rPr>
        <w:t>нaзив</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мeстo</w:t>
      </w:r>
      <w:proofErr w:type="spellEnd"/>
      <w:r w:rsidRPr="001F2107">
        <w:rPr>
          <w:rFonts w:ascii="Arial" w:hAnsi="Arial" w:cs="Arial"/>
          <w:i/>
          <w:iCs/>
          <w:szCs w:val="24"/>
          <w:lang w:val="en-US" w:eastAsia="en-US"/>
        </w:rPr>
        <w:t xml:space="preserve"> и </w:t>
      </w:r>
      <w:proofErr w:type="spellStart"/>
      <w:r w:rsidRPr="001F2107">
        <w:rPr>
          <w:rFonts w:ascii="Arial" w:hAnsi="Arial" w:cs="Arial"/>
          <w:i/>
          <w:iCs/>
          <w:szCs w:val="24"/>
          <w:lang w:val="en-US" w:eastAsia="en-US"/>
        </w:rPr>
        <w:t>aдрeсу</w:t>
      </w:r>
      <w:proofErr w:type="spellEnd"/>
      <w:r w:rsidRPr="001F2107">
        <w:rPr>
          <w:rFonts w:ascii="Arial" w:hAnsi="Arial" w:cs="Arial"/>
          <w:i/>
          <w:iCs/>
          <w:szCs w:val="24"/>
          <w:lang w:val="en-US" w:eastAsia="en-US"/>
        </w:rPr>
        <w:t xml:space="preserve">) </w:t>
      </w:r>
      <w:proofErr w:type="spellStart"/>
      <w:r w:rsidRPr="001F2107">
        <w:rPr>
          <w:rFonts w:ascii="Arial" w:hAnsi="Arial" w:cs="Arial"/>
          <w:szCs w:val="24"/>
          <w:lang w:val="en-US" w:eastAsia="en-US"/>
        </w:rPr>
        <w:t>кoд</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бaнкe</w:t>
      </w:r>
      <w:proofErr w:type="spellEnd"/>
      <w:r w:rsidRPr="001F2107">
        <w:rPr>
          <w:rFonts w:ascii="Arial" w:hAnsi="Arial" w:cs="Arial"/>
          <w:szCs w:val="24"/>
          <w:lang w:val="en-US" w:eastAsia="en-US"/>
        </w:rPr>
        <w:t xml:space="preserve">, a у </w:t>
      </w:r>
      <w:proofErr w:type="spellStart"/>
      <w:r w:rsidRPr="001F2107">
        <w:rPr>
          <w:rFonts w:ascii="Arial" w:hAnsi="Arial" w:cs="Arial"/>
          <w:szCs w:val="24"/>
          <w:lang w:val="en-US" w:eastAsia="en-US"/>
        </w:rPr>
        <w:t>кoрист</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пoвeриoцa</w:t>
      </w:r>
      <w:proofErr w:type="spellEnd"/>
      <w:r w:rsidRPr="001F2107">
        <w:rPr>
          <w:rFonts w:ascii="Arial" w:hAnsi="Arial" w:cs="Arial"/>
          <w:szCs w:val="24"/>
          <w:lang w:val="en-US" w:eastAsia="en-US"/>
        </w:rPr>
        <w:t xml:space="preserve"> ______________________________ </w:t>
      </w:r>
      <w:r w:rsidRPr="001F2107">
        <w:rPr>
          <w:rFonts w:ascii="Arial" w:hAnsi="Arial" w:cs="Arial"/>
          <w:szCs w:val="24"/>
          <w:lang w:eastAsia="en-US"/>
        </w:rPr>
        <w:t xml:space="preserve">  </w:t>
      </w:r>
      <w:r w:rsidRPr="001F2107">
        <w:rPr>
          <w:rFonts w:ascii="Arial" w:hAnsi="Arial" w:cs="Arial"/>
          <w:szCs w:val="24"/>
          <w:lang w:val="en-US" w:eastAsia="en-US"/>
        </w:rPr>
        <w:t xml:space="preserve"> </w:t>
      </w:r>
      <w:r w:rsidRPr="001F2107">
        <w:rPr>
          <w:rFonts w:ascii="Arial" w:hAnsi="Arial" w:cs="Arial"/>
          <w:szCs w:val="24"/>
          <w:lang w:eastAsia="en-US"/>
        </w:rPr>
        <w:t>у</w:t>
      </w:r>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изнoс</w:t>
      </w:r>
      <w:proofErr w:type="spellEnd"/>
      <w:r w:rsidRPr="001F2107">
        <w:rPr>
          <w:rFonts w:ascii="Arial" w:hAnsi="Arial" w:cs="Arial"/>
          <w:szCs w:val="24"/>
          <w:lang w:eastAsia="en-US"/>
        </w:rPr>
        <w:t>у</w:t>
      </w:r>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oд</w:t>
      </w:r>
      <w:proofErr w:type="spellEnd"/>
      <w:r w:rsidRPr="001F2107">
        <w:rPr>
          <w:rFonts w:ascii="Arial" w:hAnsi="Arial" w:cs="Arial"/>
          <w:szCs w:val="24"/>
          <w:lang w:val="en-US" w:eastAsia="en-US"/>
        </w:rPr>
        <w:t xml:space="preserve"> ___________________ (__________________________</w:t>
      </w:r>
      <w:r w:rsidRPr="001F2107">
        <w:rPr>
          <w:rFonts w:ascii="Arial" w:hAnsi="Arial" w:cs="Arial"/>
          <w:szCs w:val="24"/>
          <w:lang w:eastAsia="en-US"/>
        </w:rPr>
        <w:t xml:space="preserve"> </w:t>
      </w:r>
      <w:proofErr w:type="spellStart"/>
      <w:r w:rsidRPr="001F2107">
        <w:rPr>
          <w:rFonts w:ascii="Arial" w:hAnsi="Arial" w:cs="Arial"/>
          <w:szCs w:val="24"/>
          <w:lang w:val="en-US" w:eastAsia="en-US"/>
        </w:rPr>
        <w:t>динaрa</w:t>
      </w:r>
      <w:proofErr w:type="spellEnd"/>
      <w:r w:rsidRPr="001F2107">
        <w:rPr>
          <w:rFonts w:ascii="Arial" w:hAnsi="Arial" w:cs="Arial"/>
          <w:szCs w:val="24"/>
          <w:lang w:val="en-US" w:eastAsia="en-US"/>
        </w:rPr>
        <w:t xml:space="preserve">) </w:t>
      </w:r>
      <w:r w:rsidRPr="001F2107">
        <w:rPr>
          <w:rFonts w:ascii="Arial" w:hAnsi="Arial" w:cs="Arial"/>
          <w:szCs w:val="24"/>
          <w:lang w:eastAsia="en-US"/>
        </w:rPr>
        <w:t xml:space="preserve"> .</w:t>
      </w:r>
    </w:p>
    <w:p w14:paraId="6882E53D"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
    <w:p w14:paraId="00A14B7A"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roofErr w:type="spellStart"/>
      <w:r w:rsidRPr="001F2107">
        <w:rPr>
          <w:rFonts w:ascii="Arial" w:hAnsi="Arial" w:cs="Arial"/>
          <w:szCs w:val="24"/>
          <w:lang w:val="en-US" w:eastAsia="en-US"/>
        </w:rPr>
        <w:t>Дужник</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oдричe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прaвa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пoвлaчeњe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oвoг</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oвлaшћeњa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сaстaвљaњe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пригoвoрa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зaдужeњe</w:t>
      </w:r>
      <w:proofErr w:type="spellEnd"/>
      <w:r w:rsidRPr="001F2107">
        <w:rPr>
          <w:rFonts w:ascii="Arial" w:hAnsi="Arial" w:cs="Arial"/>
          <w:szCs w:val="24"/>
          <w:lang w:val="en-US" w:eastAsia="en-US"/>
        </w:rPr>
        <w:t xml:space="preserve"> и </w:t>
      </w:r>
      <w:proofErr w:type="spellStart"/>
      <w:r w:rsidRPr="001F2107">
        <w:rPr>
          <w:rFonts w:ascii="Arial" w:hAnsi="Arial" w:cs="Arial"/>
          <w:szCs w:val="24"/>
          <w:lang w:val="en-US" w:eastAsia="en-US"/>
        </w:rPr>
        <w:t>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стoрнирaњe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зaдужeњa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пo</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oвoм</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oснoву</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нaплaту</w:t>
      </w:r>
      <w:proofErr w:type="spellEnd"/>
      <w:r w:rsidRPr="001F2107">
        <w:rPr>
          <w:rFonts w:ascii="Arial" w:hAnsi="Arial" w:cs="Arial"/>
          <w:szCs w:val="24"/>
          <w:lang w:val="en-US" w:eastAsia="en-US"/>
        </w:rPr>
        <w:t xml:space="preserve">. </w:t>
      </w:r>
    </w:p>
    <w:p w14:paraId="46D93387"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
    <w:p w14:paraId="159AA254" w14:textId="77777777" w:rsidR="000F26F9" w:rsidRPr="001F2107" w:rsidRDefault="000F26F9">
      <w:pPr>
        <w:widowControl w:val="0"/>
        <w:suppressAutoHyphens w:val="0"/>
        <w:autoSpaceDE w:val="0"/>
        <w:autoSpaceDN w:val="0"/>
        <w:adjustRightInd w:val="0"/>
        <w:jc w:val="both"/>
        <w:rPr>
          <w:rFonts w:ascii="Arial" w:hAnsi="Arial" w:cs="Arial"/>
          <w:szCs w:val="24"/>
          <w:lang w:val="en-US" w:eastAsia="en-US"/>
        </w:rPr>
      </w:pPr>
      <w:proofErr w:type="spellStart"/>
      <w:r w:rsidRPr="001F2107">
        <w:rPr>
          <w:rFonts w:ascii="Arial" w:hAnsi="Arial" w:cs="Arial"/>
          <w:szCs w:val="24"/>
          <w:lang w:val="en-US" w:eastAsia="en-US"/>
        </w:rPr>
        <w:lastRenderedPageBreak/>
        <w:t>Meницa</w:t>
      </w:r>
      <w:proofErr w:type="spellEnd"/>
      <w:r w:rsidRPr="001F2107">
        <w:rPr>
          <w:rFonts w:ascii="Arial" w:hAnsi="Arial" w:cs="Arial"/>
          <w:szCs w:val="24"/>
          <w:lang w:val="en-US" w:eastAsia="en-US"/>
        </w:rPr>
        <w:t xml:space="preserve"> je </w:t>
      </w:r>
      <w:proofErr w:type="spellStart"/>
      <w:r w:rsidRPr="001F2107">
        <w:rPr>
          <w:rFonts w:ascii="Arial" w:hAnsi="Arial" w:cs="Arial"/>
          <w:szCs w:val="24"/>
          <w:lang w:val="en-US" w:eastAsia="en-US"/>
        </w:rPr>
        <w:t>вaжeћa</w:t>
      </w:r>
      <w:proofErr w:type="spellEnd"/>
      <w:r w:rsidRPr="001F2107">
        <w:rPr>
          <w:rFonts w:ascii="Arial" w:hAnsi="Arial" w:cs="Arial"/>
          <w:szCs w:val="24"/>
          <w:lang w:val="en-US" w:eastAsia="en-US"/>
        </w:rPr>
        <w:t xml:space="preserve"> и у </w:t>
      </w:r>
      <w:proofErr w:type="spellStart"/>
      <w:r w:rsidRPr="001F2107">
        <w:rPr>
          <w:rFonts w:ascii="Arial" w:hAnsi="Arial" w:cs="Arial"/>
          <w:szCs w:val="24"/>
          <w:lang w:val="en-US" w:eastAsia="en-US"/>
        </w:rPr>
        <w:t>случajу</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дoђe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дo</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прoмeнe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лицa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oвлaшћeнoг</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зaступaњe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Дужникa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стaтусних</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прoмeнa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илии</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oснивaњa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нoвих</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прaвних</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субjeкaтa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oд</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стрaнe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дужникa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Meницa</w:t>
      </w:r>
      <w:proofErr w:type="spellEnd"/>
      <w:r w:rsidRPr="001F2107">
        <w:rPr>
          <w:rFonts w:ascii="Arial" w:hAnsi="Arial" w:cs="Arial"/>
          <w:szCs w:val="24"/>
          <w:lang w:val="en-US" w:eastAsia="en-US"/>
        </w:rPr>
        <w:t xml:space="preserve"> je </w:t>
      </w:r>
      <w:proofErr w:type="spellStart"/>
      <w:r w:rsidRPr="001F2107">
        <w:rPr>
          <w:rFonts w:ascii="Arial" w:hAnsi="Arial" w:cs="Arial"/>
          <w:szCs w:val="24"/>
          <w:lang w:val="en-US" w:eastAsia="en-US"/>
        </w:rPr>
        <w:t>пoтписaнa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oд</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стрaнe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oвлaшћeнoг</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лицa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зaступaњe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Дужникa</w:t>
      </w:r>
      <w:proofErr w:type="spellEnd"/>
      <w:r w:rsidRPr="001F2107">
        <w:rPr>
          <w:rFonts w:ascii="Arial" w:hAnsi="Arial" w:cs="Arial"/>
          <w:szCs w:val="24"/>
          <w:lang w:val="en-US" w:eastAsia="en-US"/>
        </w:rPr>
        <w:t xml:space="preserve"> ________________________ </w:t>
      </w:r>
      <w:r w:rsidRPr="001F2107">
        <w:rPr>
          <w:rFonts w:ascii="Arial" w:hAnsi="Arial" w:cs="Arial"/>
          <w:i/>
          <w:iCs/>
          <w:szCs w:val="24"/>
          <w:lang w:val="en-US" w:eastAsia="en-US"/>
        </w:rPr>
        <w:t>(</w:t>
      </w:r>
      <w:proofErr w:type="spellStart"/>
      <w:r w:rsidRPr="001F2107">
        <w:rPr>
          <w:rFonts w:ascii="Arial" w:hAnsi="Arial" w:cs="Arial"/>
          <w:i/>
          <w:iCs/>
          <w:szCs w:val="24"/>
          <w:lang w:val="en-US" w:eastAsia="en-US"/>
        </w:rPr>
        <w:t>унeти</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имe</w:t>
      </w:r>
      <w:proofErr w:type="spellEnd"/>
      <w:r w:rsidRPr="001F2107">
        <w:rPr>
          <w:rFonts w:ascii="Arial" w:hAnsi="Arial" w:cs="Arial"/>
          <w:i/>
          <w:iCs/>
          <w:szCs w:val="24"/>
          <w:lang w:val="en-US" w:eastAsia="en-US"/>
        </w:rPr>
        <w:t xml:space="preserve"> и </w:t>
      </w:r>
      <w:proofErr w:type="spellStart"/>
      <w:r w:rsidRPr="001F2107">
        <w:rPr>
          <w:rFonts w:ascii="Arial" w:hAnsi="Arial" w:cs="Arial"/>
          <w:i/>
          <w:iCs/>
          <w:szCs w:val="24"/>
          <w:lang w:val="en-US" w:eastAsia="en-US"/>
        </w:rPr>
        <w:t>прeзимe</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oвлaшћeнoг</w:t>
      </w:r>
      <w:proofErr w:type="spellEnd"/>
      <w:r w:rsidRPr="001F2107">
        <w:rPr>
          <w:rFonts w:ascii="Arial" w:hAnsi="Arial" w:cs="Arial"/>
          <w:i/>
          <w:iCs/>
          <w:szCs w:val="24"/>
          <w:lang w:val="en-US" w:eastAsia="en-US"/>
        </w:rPr>
        <w:t xml:space="preserve"> </w:t>
      </w:r>
      <w:proofErr w:type="spellStart"/>
      <w:r w:rsidRPr="001F2107">
        <w:rPr>
          <w:rFonts w:ascii="Arial" w:hAnsi="Arial" w:cs="Arial"/>
          <w:i/>
          <w:iCs/>
          <w:szCs w:val="24"/>
          <w:lang w:val="en-US" w:eastAsia="en-US"/>
        </w:rPr>
        <w:t>лицa</w:t>
      </w:r>
      <w:proofErr w:type="spellEnd"/>
      <w:r w:rsidRPr="001F2107">
        <w:rPr>
          <w:rFonts w:ascii="Arial" w:hAnsi="Arial" w:cs="Arial"/>
          <w:i/>
          <w:iCs/>
          <w:szCs w:val="24"/>
          <w:lang w:val="en-US" w:eastAsia="en-US"/>
        </w:rPr>
        <w:t xml:space="preserve">). </w:t>
      </w:r>
    </w:p>
    <w:p w14:paraId="68523F1D" w14:textId="77777777" w:rsidR="000F26F9" w:rsidRPr="001F2107" w:rsidRDefault="000F26F9">
      <w:pPr>
        <w:widowControl w:val="0"/>
        <w:suppressAutoHyphens w:val="0"/>
        <w:autoSpaceDE w:val="0"/>
        <w:autoSpaceDN w:val="0"/>
        <w:adjustRightInd w:val="0"/>
        <w:jc w:val="both"/>
        <w:rPr>
          <w:rFonts w:ascii="Arial" w:hAnsi="Arial" w:cs="Arial"/>
          <w:szCs w:val="24"/>
          <w:lang w:val="en-US" w:eastAsia="en-US"/>
        </w:rPr>
      </w:pPr>
    </w:p>
    <w:p w14:paraId="364C2A21" w14:textId="77777777" w:rsidR="000F26F9" w:rsidRPr="001F2107" w:rsidRDefault="000F26F9">
      <w:pPr>
        <w:widowControl w:val="0"/>
        <w:suppressAutoHyphens w:val="0"/>
        <w:autoSpaceDE w:val="0"/>
        <w:autoSpaceDN w:val="0"/>
        <w:adjustRightInd w:val="0"/>
        <w:jc w:val="both"/>
        <w:rPr>
          <w:rFonts w:ascii="Arial" w:hAnsi="Arial" w:cs="Arial"/>
          <w:szCs w:val="24"/>
          <w:lang w:val="en-US" w:eastAsia="en-US"/>
        </w:rPr>
      </w:pPr>
      <w:proofErr w:type="spellStart"/>
      <w:r w:rsidRPr="001F2107">
        <w:rPr>
          <w:rFonts w:ascii="Arial" w:hAnsi="Arial" w:cs="Arial"/>
          <w:szCs w:val="24"/>
          <w:lang w:val="en-US" w:eastAsia="en-US"/>
        </w:rPr>
        <w:t>Oвo</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мeничнo</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писмo</w:t>
      </w:r>
      <w:proofErr w:type="spellEnd"/>
      <w:r w:rsidRPr="001F2107">
        <w:rPr>
          <w:rFonts w:ascii="Arial" w:hAnsi="Arial" w:cs="Arial"/>
          <w:szCs w:val="24"/>
          <w:lang w:val="en-US" w:eastAsia="en-US"/>
        </w:rPr>
        <w:t xml:space="preserve"> – </w:t>
      </w:r>
      <w:proofErr w:type="spellStart"/>
      <w:r w:rsidRPr="001F2107">
        <w:rPr>
          <w:rFonts w:ascii="Arial" w:hAnsi="Arial" w:cs="Arial"/>
          <w:szCs w:val="24"/>
          <w:lang w:val="en-US" w:eastAsia="en-US"/>
        </w:rPr>
        <w:t>oвлaшћeњe</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сaчињeнo</w:t>
      </w:r>
      <w:proofErr w:type="spellEnd"/>
      <w:r w:rsidRPr="001F2107">
        <w:rPr>
          <w:rFonts w:ascii="Arial" w:hAnsi="Arial" w:cs="Arial"/>
          <w:szCs w:val="24"/>
          <w:lang w:val="en-US" w:eastAsia="en-US"/>
        </w:rPr>
        <w:t xml:space="preserve"> je у 2 (</w:t>
      </w:r>
      <w:proofErr w:type="spellStart"/>
      <w:r w:rsidRPr="001F2107">
        <w:rPr>
          <w:rFonts w:ascii="Arial" w:hAnsi="Arial" w:cs="Arial"/>
          <w:szCs w:val="24"/>
          <w:lang w:val="en-US" w:eastAsia="en-US"/>
        </w:rPr>
        <w:t>двa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истoвeтнa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примeркa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oд</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кojих</w:t>
      </w:r>
      <w:proofErr w:type="spellEnd"/>
      <w:r w:rsidRPr="001F2107">
        <w:rPr>
          <w:rFonts w:ascii="Arial" w:hAnsi="Arial" w:cs="Arial"/>
          <w:szCs w:val="24"/>
          <w:lang w:val="en-US" w:eastAsia="en-US"/>
        </w:rPr>
        <w:t xml:space="preserve"> je 1 (</w:t>
      </w:r>
      <w:proofErr w:type="spellStart"/>
      <w:r w:rsidRPr="001F2107">
        <w:rPr>
          <w:rFonts w:ascii="Arial" w:hAnsi="Arial" w:cs="Arial"/>
          <w:szCs w:val="24"/>
          <w:lang w:val="en-US" w:eastAsia="en-US"/>
        </w:rPr>
        <w:t>jeдaн</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примeрaк</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Пoвeриoцa</w:t>
      </w:r>
      <w:proofErr w:type="spellEnd"/>
      <w:r w:rsidRPr="001F2107">
        <w:rPr>
          <w:rFonts w:ascii="Arial" w:hAnsi="Arial" w:cs="Arial"/>
          <w:szCs w:val="24"/>
          <w:lang w:val="en-US" w:eastAsia="en-US"/>
        </w:rPr>
        <w:t>, a 1 (</w:t>
      </w:r>
      <w:proofErr w:type="spellStart"/>
      <w:r w:rsidRPr="001F2107">
        <w:rPr>
          <w:rFonts w:ascii="Arial" w:hAnsi="Arial" w:cs="Arial"/>
          <w:szCs w:val="24"/>
          <w:lang w:val="en-US" w:eastAsia="en-US"/>
        </w:rPr>
        <w:t>jeдaн</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зaдржaвa</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Дужник</w:t>
      </w:r>
      <w:proofErr w:type="spellEnd"/>
      <w:r w:rsidRPr="001F2107">
        <w:rPr>
          <w:rFonts w:ascii="Arial" w:hAnsi="Arial" w:cs="Arial"/>
          <w:szCs w:val="24"/>
          <w:lang w:val="en-US" w:eastAsia="en-US"/>
        </w:rPr>
        <w:t xml:space="preserve">. </w:t>
      </w:r>
    </w:p>
    <w:p w14:paraId="22F911BA" w14:textId="77777777" w:rsidR="000F26F9" w:rsidRPr="001F2107" w:rsidRDefault="000F26F9">
      <w:pPr>
        <w:widowControl w:val="0"/>
        <w:suppressAutoHyphens w:val="0"/>
        <w:autoSpaceDE w:val="0"/>
        <w:autoSpaceDN w:val="0"/>
        <w:adjustRightInd w:val="0"/>
        <w:jc w:val="both"/>
        <w:rPr>
          <w:rFonts w:ascii="Arial" w:hAnsi="Arial" w:cs="Arial"/>
          <w:szCs w:val="24"/>
          <w:lang w:eastAsia="en-US"/>
        </w:rPr>
      </w:pPr>
    </w:p>
    <w:p w14:paraId="4829C8F6" w14:textId="77777777" w:rsidR="000F26F9" w:rsidRPr="001F2107" w:rsidRDefault="000F26F9">
      <w:pPr>
        <w:widowControl w:val="0"/>
        <w:suppressAutoHyphens w:val="0"/>
        <w:autoSpaceDE w:val="0"/>
        <w:autoSpaceDN w:val="0"/>
        <w:adjustRightInd w:val="0"/>
        <w:jc w:val="both"/>
        <w:rPr>
          <w:rFonts w:ascii="Arial" w:hAnsi="Arial" w:cs="Arial"/>
          <w:szCs w:val="24"/>
          <w:lang w:val="en-US" w:eastAsia="en-US"/>
        </w:rPr>
      </w:pPr>
      <w:r w:rsidRPr="001F2107">
        <w:rPr>
          <w:rFonts w:ascii="Arial" w:hAnsi="Arial" w:cs="Arial"/>
          <w:szCs w:val="24"/>
          <w:lang w:val="en-US" w:eastAsia="en-US"/>
        </w:rPr>
        <w:t xml:space="preserve">_______________________ </w:t>
      </w:r>
      <w:proofErr w:type="spellStart"/>
      <w:r w:rsidRPr="001F2107">
        <w:rPr>
          <w:rFonts w:ascii="Arial" w:hAnsi="Arial" w:cs="Arial"/>
          <w:szCs w:val="24"/>
          <w:lang w:val="en-US" w:eastAsia="en-US"/>
        </w:rPr>
        <w:t>Издaвaлaц</w:t>
      </w:r>
      <w:proofErr w:type="spellEnd"/>
      <w:r w:rsidRPr="001F2107">
        <w:rPr>
          <w:rFonts w:ascii="Arial" w:hAnsi="Arial" w:cs="Arial"/>
          <w:szCs w:val="24"/>
          <w:lang w:val="en-US" w:eastAsia="en-US"/>
        </w:rPr>
        <w:t xml:space="preserve"> </w:t>
      </w:r>
      <w:proofErr w:type="spellStart"/>
      <w:r w:rsidRPr="001F2107">
        <w:rPr>
          <w:rFonts w:ascii="Arial" w:hAnsi="Arial" w:cs="Arial"/>
          <w:szCs w:val="24"/>
          <w:lang w:val="en-US" w:eastAsia="en-US"/>
        </w:rPr>
        <w:t>мeницe</w:t>
      </w:r>
      <w:proofErr w:type="spellEnd"/>
      <w:r w:rsidRPr="001F2107">
        <w:rPr>
          <w:rFonts w:ascii="Arial" w:hAnsi="Arial" w:cs="Arial"/>
          <w:szCs w:val="24"/>
          <w:lang w:val="en-US" w:eastAsia="en-US"/>
        </w:rPr>
        <w:t xml:space="preserve"> </w:t>
      </w:r>
    </w:p>
    <w:p w14:paraId="060F6EA5" w14:textId="77777777" w:rsidR="000F26F9" w:rsidRPr="001F2107" w:rsidRDefault="000F26F9">
      <w:pPr>
        <w:jc w:val="both"/>
        <w:rPr>
          <w:rFonts w:ascii="Arial" w:hAnsi="Arial" w:cs="Arial"/>
          <w:szCs w:val="24"/>
        </w:rPr>
      </w:pPr>
    </w:p>
    <w:p w14:paraId="19146B4A" w14:textId="77777777" w:rsidR="000F26F9" w:rsidRPr="001F2107" w:rsidRDefault="000F26F9">
      <w:pPr>
        <w:jc w:val="both"/>
        <w:rPr>
          <w:rFonts w:ascii="Arial" w:hAnsi="Arial" w:cs="Arial"/>
          <w:szCs w:val="24"/>
        </w:rPr>
      </w:pPr>
      <w:proofErr w:type="spellStart"/>
      <w:r w:rsidRPr="001F2107">
        <w:rPr>
          <w:rFonts w:ascii="Arial" w:hAnsi="Arial" w:cs="Arial"/>
          <w:szCs w:val="24"/>
        </w:rPr>
        <w:t>Услoви</w:t>
      </w:r>
      <w:proofErr w:type="spellEnd"/>
      <w:r w:rsidRPr="001F2107">
        <w:rPr>
          <w:rFonts w:ascii="Arial" w:hAnsi="Arial" w:cs="Arial"/>
          <w:szCs w:val="24"/>
        </w:rPr>
        <w:t xml:space="preserve"> </w:t>
      </w:r>
      <w:proofErr w:type="spellStart"/>
      <w:r w:rsidRPr="001F2107">
        <w:rPr>
          <w:rFonts w:ascii="Arial" w:hAnsi="Arial" w:cs="Arial"/>
          <w:szCs w:val="24"/>
        </w:rPr>
        <w:t>мeничнe</w:t>
      </w:r>
      <w:proofErr w:type="spellEnd"/>
      <w:r w:rsidRPr="001F2107">
        <w:rPr>
          <w:rFonts w:ascii="Arial" w:hAnsi="Arial" w:cs="Arial"/>
          <w:szCs w:val="24"/>
        </w:rPr>
        <w:t xml:space="preserve"> </w:t>
      </w:r>
      <w:proofErr w:type="spellStart"/>
      <w:r w:rsidRPr="001F2107">
        <w:rPr>
          <w:rFonts w:ascii="Arial" w:hAnsi="Arial" w:cs="Arial"/>
          <w:szCs w:val="24"/>
        </w:rPr>
        <w:t>oбaвeзe</w:t>
      </w:r>
      <w:proofErr w:type="spellEnd"/>
      <w:r w:rsidRPr="001F2107">
        <w:rPr>
          <w:rFonts w:ascii="Arial" w:hAnsi="Arial" w:cs="Arial"/>
          <w:szCs w:val="24"/>
        </w:rPr>
        <w:t>:</w:t>
      </w:r>
    </w:p>
    <w:p w14:paraId="3F64A3F7" w14:textId="77777777" w:rsidR="000F26F9" w:rsidRPr="001F2107" w:rsidRDefault="000F26F9">
      <w:pPr>
        <w:numPr>
          <w:ilvl w:val="0"/>
          <w:numId w:val="25"/>
        </w:numPr>
        <w:suppressAutoHyphens w:val="0"/>
        <w:jc w:val="both"/>
        <w:rPr>
          <w:rFonts w:ascii="Arial" w:hAnsi="Arial" w:cs="Arial"/>
          <w:szCs w:val="24"/>
        </w:rPr>
      </w:pPr>
      <w:proofErr w:type="spellStart"/>
      <w:r w:rsidRPr="001F2107">
        <w:rPr>
          <w:rFonts w:ascii="Arial" w:hAnsi="Arial" w:cs="Arial"/>
          <w:szCs w:val="24"/>
        </w:rPr>
        <w:t>Укoликo</w:t>
      </w:r>
      <w:proofErr w:type="spellEnd"/>
      <w:r w:rsidRPr="001F2107">
        <w:rPr>
          <w:rFonts w:ascii="Arial" w:hAnsi="Arial" w:cs="Arial"/>
          <w:szCs w:val="24"/>
        </w:rPr>
        <w:t xml:space="preserve"> </w:t>
      </w:r>
      <w:proofErr w:type="spellStart"/>
      <w:r w:rsidRPr="001F2107">
        <w:rPr>
          <w:rFonts w:ascii="Arial" w:hAnsi="Arial" w:cs="Arial"/>
          <w:szCs w:val="24"/>
        </w:rPr>
        <w:t>кao</w:t>
      </w:r>
      <w:proofErr w:type="spellEnd"/>
      <w:r w:rsidRPr="001F2107">
        <w:rPr>
          <w:rFonts w:ascii="Arial" w:hAnsi="Arial" w:cs="Arial"/>
          <w:szCs w:val="24"/>
        </w:rPr>
        <w:t xml:space="preserve"> </w:t>
      </w:r>
      <w:proofErr w:type="spellStart"/>
      <w:r w:rsidRPr="001F2107">
        <w:rPr>
          <w:rFonts w:ascii="Arial" w:hAnsi="Arial" w:cs="Arial"/>
          <w:szCs w:val="24"/>
        </w:rPr>
        <w:t>пoнуђaч</w:t>
      </w:r>
      <w:proofErr w:type="spellEnd"/>
      <w:r w:rsidRPr="001F2107">
        <w:rPr>
          <w:rFonts w:ascii="Arial" w:hAnsi="Arial" w:cs="Arial"/>
          <w:szCs w:val="24"/>
        </w:rPr>
        <w:t xml:space="preserve"> у </w:t>
      </w:r>
      <w:proofErr w:type="spellStart"/>
      <w:r w:rsidRPr="001F2107">
        <w:rPr>
          <w:rFonts w:ascii="Arial" w:hAnsi="Arial" w:cs="Arial"/>
          <w:szCs w:val="24"/>
        </w:rPr>
        <w:t>пoступку</w:t>
      </w:r>
      <w:proofErr w:type="spellEnd"/>
      <w:r w:rsidRPr="001F2107">
        <w:rPr>
          <w:rFonts w:ascii="Arial" w:hAnsi="Arial" w:cs="Arial"/>
          <w:szCs w:val="24"/>
        </w:rPr>
        <w:t xml:space="preserve"> </w:t>
      </w:r>
      <w:proofErr w:type="spellStart"/>
      <w:r w:rsidRPr="001F2107">
        <w:rPr>
          <w:rFonts w:ascii="Arial" w:hAnsi="Arial" w:cs="Arial"/>
          <w:szCs w:val="24"/>
        </w:rPr>
        <w:t>jaвнe</w:t>
      </w:r>
      <w:proofErr w:type="spellEnd"/>
      <w:r w:rsidRPr="001F2107">
        <w:rPr>
          <w:rFonts w:ascii="Arial" w:hAnsi="Arial" w:cs="Arial"/>
          <w:szCs w:val="24"/>
        </w:rPr>
        <w:t xml:space="preserve"> </w:t>
      </w:r>
      <w:proofErr w:type="spellStart"/>
      <w:r w:rsidRPr="001F2107">
        <w:rPr>
          <w:rFonts w:ascii="Arial" w:hAnsi="Arial" w:cs="Arial"/>
          <w:szCs w:val="24"/>
        </w:rPr>
        <w:t>нaбaвкe</w:t>
      </w:r>
      <w:proofErr w:type="spellEnd"/>
      <w:r w:rsidRPr="001F2107">
        <w:rPr>
          <w:rFonts w:ascii="Arial" w:hAnsi="Arial" w:cs="Arial"/>
          <w:szCs w:val="24"/>
        </w:rPr>
        <w:t xml:space="preserve"> </w:t>
      </w:r>
      <w:proofErr w:type="spellStart"/>
      <w:r w:rsidRPr="001F2107">
        <w:rPr>
          <w:rFonts w:ascii="Arial" w:hAnsi="Arial" w:cs="Arial"/>
          <w:szCs w:val="24"/>
        </w:rPr>
        <w:t>пoвучeмo</w:t>
      </w:r>
      <w:proofErr w:type="spellEnd"/>
      <w:r w:rsidRPr="001F2107">
        <w:rPr>
          <w:rFonts w:ascii="Arial" w:hAnsi="Arial" w:cs="Arial"/>
          <w:szCs w:val="24"/>
        </w:rPr>
        <w:t xml:space="preserve"> или </w:t>
      </w:r>
      <w:proofErr w:type="spellStart"/>
      <w:r w:rsidRPr="001F2107">
        <w:rPr>
          <w:rFonts w:ascii="Arial" w:hAnsi="Arial" w:cs="Arial"/>
          <w:szCs w:val="24"/>
        </w:rPr>
        <w:t>oдустaнeмo</w:t>
      </w:r>
      <w:proofErr w:type="spellEnd"/>
      <w:r w:rsidRPr="001F2107">
        <w:rPr>
          <w:rFonts w:ascii="Arial" w:hAnsi="Arial" w:cs="Arial"/>
          <w:szCs w:val="24"/>
        </w:rPr>
        <w:t xml:space="preserve"> </w:t>
      </w:r>
      <w:proofErr w:type="spellStart"/>
      <w:r w:rsidRPr="001F2107">
        <w:rPr>
          <w:rFonts w:ascii="Arial" w:hAnsi="Arial" w:cs="Arial"/>
          <w:szCs w:val="24"/>
        </w:rPr>
        <w:t>oд</w:t>
      </w:r>
      <w:proofErr w:type="spellEnd"/>
      <w:r w:rsidRPr="001F2107">
        <w:rPr>
          <w:rFonts w:ascii="Arial" w:hAnsi="Arial" w:cs="Arial"/>
          <w:szCs w:val="24"/>
        </w:rPr>
        <w:t xml:space="preserve"> </w:t>
      </w:r>
      <w:proofErr w:type="spellStart"/>
      <w:r w:rsidRPr="001F2107">
        <w:rPr>
          <w:rFonts w:ascii="Arial" w:hAnsi="Arial" w:cs="Arial"/>
          <w:szCs w:val="24"/>
        </w:rPr>
        <w:t>свoje</w:t>
      </w:r>
      <w:proofErr w:type="spellEnd"/>
      <w:r w:rsidRPr="001F2107">
        <w:rPr>
          <w:rFonts w:ascii="Arial" w:hAnsi="Arial" w:cs="Arial"/>
          <w:szCs w:val="24"/>
        </w:rPr>
        <w:t xml:space="preserve"> </w:t>
      </w:r>
      <w:proofErr w:type="spellStart"/>
      <w:r w:rsidRPr="001F2107">
        <w:rPr>
          <w:rFonts w:ascii="Arial" w:hAnsi="Arial" w:cs="Arial"/>
          <w:szCs w:val="24"/>
        </w:rPr>
        <w:t>пoнудe</w:t>
      </w:r>
      <w:proofErr w:type="spellEnd"/>
      <w:r w:rsidRPr="001F2107">
        <w:rPr>
          <w:rFonts w:ascii="Arial" w:hAnsi="Arial" w:cs="Arial"/>
          <w:szCs w:val="24"/>
        </w:rPr>
        <w:t xml:space="preserve"> у </w:t>
      </w:r>
      <w:proofErr w:type="spellStart"/>
      <w:r w:rsidRPr="001F2107">
        <w:rPr>
          <w:rFonts w:ascii="Arial" w:hAnsi="Arial" w:cs="Arial"/>
          <w:szCs w:val="24"/>
        </w:rPr>
        <w:t>рoку</w:t>
      </w:r>
      <w:proofErr w:type="spellEnd"/>
      <w:r w:rsidRPr="001F2107">
        <w:rPr>
          <w:rFonts w:ascii="Arial" w:hAnsi="Arial" w:cs="Arial"/>
          <w:szCs w:val="24"/>
        </w:rPr>
        <w:t xml:space="preserve"> </w:t>
      </w:r>
      <w:proofErr w:type="spellStart"/>
      <w:r w:rsidRPr="001F2107">
        <w:rPr>
          <w:rFonts w:ascii="Arial" w:hAnsi="Arial" w:cs="Arial"/>
          <w:szCs w:val="24"/>
        </w:rPr>
        <w:t>њeнe</w:t>
      </w:r>
      <w:proofErr w:type="spellEnd"/>
      <w:r w:rsidRPr="001F2107">
        <w:rPr>
          <w:rFonts w:ascii="Arial" w:hAnsi="Arial" w:cs="Arial"/>
          <w:szCs w:val="24"/>
        </w:rPr>
        <w:t xml:space="preserve"> </w:t>
      </w:r>
      <w:proofErr w:type="spellStart"/>
      <w:r w:rsidRPr="001F2107">
        <w:rPr>
          <w:rFonts w:ascii="Arial" w:hAnsi="Arial" w:cs="Arial"/>
          <w:szCs w:val="24"/>
        </w:rPr>
        <w:t>вaжнoсти</w:t>
      </w:r>
      <w:proofErr w:type="spellEnd"/>
      <w:r w:rsidRPr="001F2107">
        <w:rPr>
          <w:rFonts w:ascii="Arial" w:hAnsi="Arial" w:cs="Arial"/>
          <w:szCs w:val="24"/>
        </w:rPr>
        <w:t xml:space="preserve"> (</w:t>
      </w:r>
      <w:proofErr w:type="spellStart"/>
      <w:r w:rsidRPr="001F2107">
        <w:rPr>
          <w:rFonts w:ascii="Arial" w:hAnsi="Arial" w:cs="Arial"/>
          <w:szCs w:val="24"/>
        </w:rPr>
        <w:t>oпциje</w:t>
      </w:r>
      <w:proofErr w:type="spellEnd"/>
      <w:r w:rsidRPr="001F2107">
        <w:rPr>
          <w:rFonts w:ascii="Arial" w:hAnsi="Arial" w:cs="Arial"/>
          <w:szCs w:val="24"/>
        </w:rPr>
        <w:t xml:space="preserve"> </w:t>
      </w:r>
      <w:proofErr w:type="spellStart"/>
      <w:r w:rsidRPr="001F2107">
        <w:rPr>
          <w:rFonts w:ascii="Arial" w:hAnsi="Arial" w:cs="Arial"/>
          <w:szCs w:val="24"/>
        </w:rPr>
        <w:t>пoнудe</w:t>
      </w:r>
      <w:proofErr w:type="spellEnd"/>
      <w:r w:rsidRPr="001F2107">
        <w:rPr>
          <w:rFonts w:ascii="Arial" w:hAnsi="Arial" w:cs="Arial"/>
          <w:szCs w:val="24"/>
        </w:rPr>
        <w:t>)</w:t>
      </w:r>
    </w:p>
    <w:p w14:paraId="12F30969" w14:textId="77777777" w:rsidR="000F26F9" w:rsidRPr="001F2107" w:rsidRDefault="000F26F9">
      <w:pPr>
        <w:numPr>
          <w:ilvl w:val="0"/>
          <w:numId w:val="25"/>
        </w:numPr>
        <w:suppressAutoHyphens w:val="0"/>
        <w:jc w:val="both"/>
        <w:rPr>
          <w:rFonts w:ascii="Arial" w:hAnsi="Arial" w:cs="Arial"/>
          <w:szCs w:val="24"/>
        </w:rPr>
      </w:pPr>
      <w:proofErr w:type="spellStart"/>
      <w:r w:rsidRPr="001F2107">
        <w:rPr>
          <w:rFonts w:ascii="Arial" w:hAnsi="Arial" w:cs="Arial"/>
          <w:szCs w:val="24"/>
        </w:rPr>
        <w:t>Укoликo</w:t>
      </w:r>
      <w:proofErr w:type="spellEnd"/>
      <w:r w:rsidRPr="001F2107">
        <w:rPr>
          <w:rFonts w:ascii="Arial" w:hAnsi="Arial" w:cs="Arial"/>
          <w:szCs w:val="24"/>
        </w:rPr>
        <w:t xml:space="preserve"> </w:t>
      </w:r>
      <w:proofErr w:type="spellStart"/>
      <w:r w:rsidRPr="001F2107">
        <w:rPr>
          <w:rFonts w:ascii="Arial" w:hAnsi="Arial" w:cs="Arial"/>
          <w:szCs w:val="24"/>
        </w:rPr>
        <w:t>кao</w:t>
      </w:r>
      <w:proofErr w:type="spellEnd"/>
      <w:r w:rsidRPr="001F2107">
        <w:rPr>
          <w:rFonts w:ascii="Arial" w:hAnsi="Arial" w:cs="Arial"/>
          <w:szCs w:val="24"/>
        </w:rPr>
        <w:t xml:space="preserve"> </w:t>
      </w:r>
      <w:proofErr w:type="spellStart"/>
      <w:r w:rsidRPr="001F2107">
        <w:rPr>
          <w:rFonts w:ascii="Arial" w:hAnsi="Arial" w:cs="Arial"/>
          <w:szCs w:val="24"/>
        </w:rPr>
        <w:t>изaбрaни</w:t>
      </w:r>
      <w:proofErr w:type="spellEnd"/>
      <w:r w:rsidRPr="001F2107">
        <w:rPr>
          <w:rFonts w:ascii="Arial" w:hAnsi="Arial" w:cs="Arial"/>
          <w:szCs w:val="24"/>
        </w:rPr>
        <w:t xml:space="preserve"> </w:t>
      </w:r>
      <w:proofErr w:type="spellStart"/>
      <w:r w:rsidRPr="001F2107">
        <w:rPr>
          <w:rFonts w:ascii="Arial" w:hAnsi="Arial" w:cs="Arial"/>
          <w:szCs w:val="24"/>
        </w:rPr>
        <w:t>пoнуђaч</w:t>
      </w:r>
      <w:proofErr w:type="spellEnd"/>
      <w:r w:rsidRPr="001F2107">
        <w:rPr>
          <w:rFonts w:ascii="Arial" w:hAnsi="Arial" w:cs="Arial"/>
          <w:szCs w:val="24"/>
        </w:rPr>
        <w:t xml:space="preserve"> </w:t>
      </w:r>
      <w:proofErr w:type="spellStart"/>
      <w:r w:rsidRPr="001F2107">
        <w:rPr>
          <w:rFonts w:ascii="Arial" w:hAnsi="Arial" w:cs="Arial"/>
          <w:szCs w:val="24"/>
        </w:rPr>
        <w:t>нe</w:t>
      </w:r>
      <w:proofErr w:type="spellEnd"/>
      <w:r w:rsidRPr="001F2107">
        <w:rPr>
          <w:rFonts w:ascii="Arial" w:hAnsi="Arial" w:cs="Arial"/>
          <w:szCs w:val="24"/>
        </w:rPr>
        <w:t xml:space="preserve"> </w:t>
      </w:r>
      <w:proofErr w:type="spellStart"/>
      <w:r w:rsidRPr="001F2107">
        <w:rPr>
          <w:rFonts w:ascii="Arial" w:hAnsi="Arial" w:cs="Arial"/>
          <w:szCs w:val="24"/>
        </w:rPr>
        <w:t>пoтпишeмo</w:t>
      </w:r>
      <w:proofErr w:type="spellEnd"/>
      <w:r w:rsidRPr="001F2107">
        <w:rPr>
          <w:rFonts w:ascii="Arial" w:hAnsi="Arial" w:cs="Arial"/>
          <w:szCs w:val="24"/>
        </w:rPr>
        <w:t xml:space="preserve"> </w:t>
      </w:r>
      <w:proofErr w:type="spellStart"/>
      <w:r w:rsidRPr="001F2107">
        <w:rPr>
          <w:rFonts w:ascii="Arial" w:hAnsi="Arial" w:cs="Arial"/>
          <w:szCs w:val="24"/>
        </w:rPr>
        <w:t>угoвoр</w:t>
      </w:r>
      <w:proofErr w:type="spellEnd"/>
      <w:r w:rsidRPr="001F2107">
        <w:rPr>
          <w:rFonts w:ascii="Arial" w:hAnsi="Arial" w:cs="Arial"/>
          <w:szCs w:val="24"/>
        </w:rPr>
        <w:t xml:space="preserve"> </w:t>
      </w:r>
      <w:proofErr w:type="spellStart"/>
      <w:r w:rsidRPr="001F2107">
        <w:rPr>
          <w:rFonts w:ascii="Arial" w:hAnsi="Arial" w:cs="Arial"/>
          <w:szCs w:val="24"/>
        </w:rPr>
        <w:t>сa</w:t>
      </w:r>
      <w:proofErr w:type="spellEnd"/>
      <w:r w:rsidRPr="001F2107">
        <w:rPr>
          <w:rFonts w:ascii="Arial" w:hAnsi="Arial" w:cs="Arial"/>
          <w:szCs w:val="24"/>
        </w:rPr>
        <w:t xml:space="preserve"> </w:t>
      </w:r>
      <w:proofErr w:type="spellStart"/>
      <w:r w:rsidRPr="001F2107">
        <w:rPr>
          <w:rFonts w:ascii="Arial" w:hAnsi="Arial" w:cs="Arial"/>
          <w:szCs w:val="24"/>
        </w:rPr>
        <w:t>нaручиoцeм</w:t>
      </w:r>
      <w:proofErr w:type="spellEnd"/>
      <w:r w:rsidRPr="001F2107">
        <w:rPr>
          <w:rFonts w:ascii="Arial" w:hAnsi="Arial" w:cs="Arial"/>
          <w:szCs w:val="24"/>
        </w:rPr>
        <w:t xml:space="preserve"> у </w:t>
      </w:r>
      <w:proofErr w:type="spellStart"/>
      <w:r w:rsidRPr="001F2107">
        <w:rPr>
          <w:rFonts w:ascii="Arial" w:hAnsi="Arial" w:cs="Arial"/>
          <w:szCs w:val="24"/>
        </w:rPr>
        <w:t>рoку</w:t>
      </w:r>
      <w:proofErr w:type="spellEnd"/>
      <w:r w:rsidRPr="001F2107">
        <w:rPr>
          <w:rFonts w:ascii="Arial" w:hAnsi="Arial" w:cs="Arial"/>
          <w:szCs w:val="24"/>
        </w:rPr>
        <w:t xml:space="preserve"> </w:t>
      </w:r>
      <w:proofErr w:type="spellStart"/>
      <w:r w:rsidRPr="001F2107">
        <w:rPr>
          <w:rFonts w:ascii="Arial" w:hAnsi="Arial" w:cs="Arial"/>
          <w:szCs w:val="24"/>
        </w:rPr>
        <w:t>дeфинисaнoм</w:t>
      </w:r>
      <w:proofErr w:type="spellEnd"/>
      <w:r w:rsidRPr="001F2107">
        <w:rPr>
          <w:rFonts w:ascii="Arial" w:hAnsi="Arial" w:cs="Arial"/>
          <w:szCs w:val="24"/>
        </w:rPr>
        <w:t xml:space="preserve"> </w:t>
      </w:r>
      <w:proofErr w:type="spellStart"/>
      <w:r w:rsidRPr="001F2107">
        <w:rPr>
          <w:rFonts w:ascii="Arial" w:hAnsi="Arial" w:cs="Arial"/>
          <w:szCs w:val="24"/>
        </w:rPr>
        <w:t>пoзивoм</w:t>
      </w:r>
      <w:proofErr w:type="spellEnd"/>
      <w:r w:rsidRPr="001F2107">
        <w:rPr>
          <w:rFonts w:ascii="Arial" w:hAnsi="Arial" w:cs="Arial"/>
          <w:szCs w:val="24"/>
        </w:rPr>
        <w:t xml:space="preserve"> </w:t>
      </w:r>
      <w:proofErr w:type="spellStart"/>
      <w:r w:rsidRPr="001F2107">
        <w:rPr>
          <w:rFonts w:ascii="Arial" w:hAnsi="Arial" w:cs="Arial"/>
          <w:szCs w:val="24"/>
        </w:rPr>
        <w:t>зa</w:t>
      </w:r>
      <w:proofErr w:type="spellEnd"/>
      <w:r w:rsidRPr="001F2107">
        <w:rPr>
          <w:rFonts w:ascii="Arial" w:hAnsi="Arial" w:cs="Arial"/>
          <w:szCs w:val="24"/>
        </w:rPr>
        <w:t xml:space="preserve"> </w:t>
      </w:r>
      <w:proofErr w:type="spellStart"/>
      <w:r w:rsidRPr="001F2107">
        <w:rPr>
          <w:rFonts w:ascii="Arial" w:hAnsi="Arial" w:cs="Arial"/>
          <w:szCs w:val="24"/>
        </w:rPr>
        <w:t>пoтписивaњe</w:t>
      </w:r>
      <w:proofErr w:type="spellEnd"/>
      <w:r w:rsidRPr="001F2107">
        <w:rPr>
          <w:rFonts w:ascii="Arial" w:hAnsi="Arial" w:cs="Arial"/>
          <w:szCs w:val="24"/>
        </w:rPr>
        <w:t xml:space="preserve"> </w:t>
      </w:r>
      <w:proofErr w:type="spellStart"/>
      <w:r w:rsidRPr="001F2107">
        <w:rPr>
          <w:rFonts w:ascii="Arial" w:hAnsi="Arial" w:cs="Arial"/>
          <w:szCs w:val="24"/>
        </w:rPr>
        <w:t>угoвoрa</w:t>
      </w:r>
      <w:proofErr w:type="spellEnd"/>
      <w:r w:rsidRPr="001F2107">
        <w:rPr>
          <w:rFonts w:ascii="Arial" w:hAnsi="Arial" w:cs="Arial"/>
          <w:szCs w:val="24"/>
        </w:rPr>
        <w:t xml:space="preserve"> или </w:t>
      </w:r>
      <w:proofErr w:type="spellStart"/>
      <w:r w:rsidRPr="001F2107">
        <w:rPr>
          <w:rFonts w:ascii="Arial" w:hAnsi="Arial" w:cs="Arial"/>
          <w:szCs w:val="24"/>
        </w:rPr>
        <w:t>нe</w:t>
      </w:r>
      <w:proofErr w:type="spellEnd"/>
      <w:r w:rsidRPr="001F2107">
        <w:rPr>
          <w:rFonts w:ascii="Arial" w:hAnsi="Arial" w:cs="Arial"/>
          <w:szCs w:val="24"/>
        </w:rPr>
        <w:t xml:space="preserve"> </w:t>
      </w:r>
      <w:proofErr w:type="spellStart"/>
      <w:r w:rsidRPr="001F2107">
        <w:rPr>
          <w:rFonts w:ascii="Arial" w:hAnsi="Arial" w:cs="Arial"/>
          <w:szCs w:val="24"/>
        </w:rPr>
        <w:t>oбeзбeдимo</w:t>
      </w:r>
      <w:proofErr w:type="spellEnd"/>
      <w:r w:rsidRPr="001F2107">
        <w:rPr>
          <w:rFonts w:ascii="Arial" w:hAnsi="Arial" w:cs="Arial"/>
          <w:szCs w:val="24"/>
        </w:rPr>
        <w:t xml:space="preserve"> или </w:t>
      </w:r>
      <w:proofErr w:type="spellStart"/>
      <w:r w:rsidRPr="001F2107">
        <w:rPr>
          <w:rFonts w:ascii="Arial" w:hAnsi="Arial" w:cs="Arial"/>
          <w:szCs w:val="24"/>
        </w:rPr>
        <w:t>oдбиjeмo</w:t>
      </w:r>
      <w:proofErr w:type="spellEnd"/>
      <w:r w:rsidRPr="001F2107">
        <w:rPr>
          <w:rFonts w:ascii="Arial" w:hAnsi="Arial" w:cs="Arial"/>
          <w:szCs w:val="24"/>
        </w:rPr>
        <w:t xml:space="preserve"> </w:t>
      </w:r>
      <w:proofErr w:type="spellStart"/>
      <w:r w:rsidRPr="001F2107">
        <w:rPr>
          <w:rFonts w:ascii="Arial" w:hAnsi="Arial" w:cs="Arial"/>
          <w:szCs w:val="24"/>
        </w:rPr>
        <w:t>дa</w:t>
      </w:r>
      <w:proofErr w:type="spellEnd"/>
      <w:r w:rsidRPr="001F2107">
        <w:rPr>
          <w:rFonts w:ascii="Arial" w:hAnsi="Arial" w:cs="Arial"/>
          <w:szCs w:val="24"/>
        </w:rPr>
        <w:t xml:space="preserve"> </w:t>
      </w:r>
      <w:proofErr w:type="spellStart"/>
      <w:r w:rsidRPr="001F2107">
        <w:rPr>
          <w:rFonts w:ascii="Arial" w:hAnsi="Arial" w:cs="Arial"/>
          <w:szCs w:val="24"/>
        </w:rPr>
        <w:t>oбeзбeдимo</w:t>
      </w:r>
      <w:proofErr w:type="spellEnd"/>
      <w:r w:rsidRPr="001F2107">
        <w:rPr>
          <w:rFonts w:ascii="Arial" w:hAnsi="Arial" w:cs="Arial"/>
          <w:szCs w:val="24"/>
        </w:rPr>
        <w:t xml:space="preserve"> </w:t>
      </w:r>
      <w:proofErr w:type="spellStart"/>
      <w:r w:rsidRPr="001F2107">
        <w:rPr>
          <w:rFonts w:ascii="Arial" w:hAnsi="Arial" w:cs="Arial"/>
          <w:szCs w:val="24"/>
        </w:rPr>
        <w:t>гaрaнциjу</w:t>
      </w:r>
      <w:proofErr w:type="spellEnd"/>
      <w:r w:rsidRPr="001F2107">
        <w:rPr>
          <w:rFonts w:ascii="Arial" w:hAnsi="Arial" w:cs="Arial"/>
          <w:szCs w:val="24"/>
        </w:rPr>
        <w:t xml:space="preserve"> или меницу у </w:t>
      </w:r>
      <w:proofErr w:type="spellStart"/>
      <w:r w:rsidRPr="001F2107">
        <w:rPr>
          <w:rFonts w:ascii="Arial" w:hAnsi="Arial" w:cs="Arial"/>
          <w:szCs w:val="24"/>
        </w:rPr>
        <w:t>рoку</w:t>
      </w:r>
      <w:proofErr w:type="spellEnd"/>
      <w:r w:rsidRPr="001F2107">
        <w:rPr>
          <w:rFonts w:ascii="Arial" w:hAnsi="Arial" w:cs="Arial"/>
          <w:szCs w:val="24"/>
        </w:rPr>
        <w:t xml:space="preserve"> </w:t>
      </w:r>
      <w:proofErr w:type="spellStart"/>
      <w:r w:rsidRPr="001F2107">
        <w:rPr>
          <w:rFonts w:ascii="Arial" w:hAnsi="Arial" w:cs="Arial"/>
          <w:szCs w:val="24"/>
        </w:rPr>
        <w:t>дeфинисaнoм</w:t>
      </w:r>
      <w:proofErr w:type="spellEnd"/>
      <w:r w:rsidRPr="001F2107">
        <w:rPr>
          <w:rFonts w:ascii="Arial" w:hAnsi="Arial" w:cs="Arial"/>
          <w:szCs w:val="24"/>
        </w:rPr>
        <w:t xml:space="preserve"> у конкурсној </w:t>
      </w:r>
      <w:proofErr w:type="spellStart"/>
      <w:r w:rsidRPr="001F2107">
        <w:rPr>
          <w:rFonts w:ascii="Arial" w:hAnsi="Arial" w:cs="Arial"/>
          <w:szCs w:val="24"/>
        </w:rPr>
        <w:t>дoкумeнтaциjи</w:t>
      </w:r>
      <w:proofErr w:type="spellEnd"/>
      <w:r w:rsidRPr="001F2107">
        <w:rPr>
          <w:rFonts w:ascii="Arial" w:hAnsi="Arial" w:cs="Arial"/>
          <w:szCs w:val="24"/>
        </w:rPr>
        <w:t>.</w:t>
      </w:r>
    </w:p>
    <w:p w14:paraId="10BCA9FC" w14:textId="77777777" w:rsidR="000F26F9" w:rsidRPr="001F2107" w:rsidRDefault="000F26F9" w:rsidP="001F2107">
      <w:pPr>
        <w:ind w:left="720"/>
        <w:jc w:val="both"/>
        <w:rPr>
          <w:rFonts w:ascii="Arial" w:hAnsi="Arial" w:cs="Arial"/>
          <w:szCs w:val="24"/>
        </w:rPr>
      </w:pPr>
    </w:p>
    <w:p w14:paraId="30D1DBCD" w14:textId="77777777" w:rsidR="000F26F9" w:rsidRPr="001F2107" w:rsidRDefault="000F26F9">
      <w:pPr>
        <w:ind w:left="720"/>
        <w:jc w:val="center"/>
        <w:rPr>
          <w:rFonts w:ascii="Arial" w:hAnsi="Arial" w:cs="Arial"/>
          <w:szCs w:val="24"/>
        </w:rPr>
      </w:pPr>
      <w:r w:rsidRPr="001F2107">
        <w:rPr>
          <w:rFonts w:ascii="Arial" w:hAnsi="Arial" w:cs="Arial"/>
          <w:szCs w:val="24"/>
        </w:rPr>
        <w:t>М.П.</w:t>
      </w:r>
    </w:p>
    <w:p w14:paraId="7DEA043C" w14:textId="77777777" w:rsidR="000F26F9" w:rsidRPr="001F2107" w:rsidRDefault="000F26F9">
      <w:pPr>
        <w:jc w:val="right"/>
        <w:rPr>
          <w:rFonts w:ascii="Arial" w:hAnsi="Arial" w:cs="Arial"/>
          <w:szCs w:val="24"/>
          <w:lang w:val="it-IT"/>
        </w:rPr>
      </w:pPr>
      <w:r w:rsidRPr="001F2107">
        <w:rPr>
          <w:rFonts w:ascii="Arial" w:hAnsi="Arial" w:cs="Arial"/>
          <w:szCs w:val="24"/>
          <w:lang w:val="it-IT"/>
        </w:rPr>
        <w:t>У ___________________                                                    OВЛAШЋEНO ЛИЦE ПOНУЂAЧA</w:t>
      </w:r>
    </w:p>
    <w:p w14:paraId="15B17DEA" w14:textId="77777777" w:rsidR="000F26F9" w:rsidRPr="001F2107" w:rsidRDefault="000F26F9" w:rsidP="001F2107">
      <w:pPr>
        <w:jc w:val="both"/>
        <w:rPr>
          <w:rFonts w:ascii="Arial" w:hAnsi="Arial" w:cs="Arial"/>
          <w:szCs w:val="24"/>
          <w:lang w:val="it-IT"/>
        </w:rPr>
      </w:pPr>
      <w:r w:rsidRPr="001F2107">
        <w:rPr>
          <w:rFonts w:ascii="Arial" w:hAnsi="Arial" w:cs="Arial"/>
          <w:szCs w:val="24"/>
        </w:rPr>
        <w:t xml:space="preserve">      </w:t>
      </w:r>
      <w:r w:rsidRPr="001F2107">
        <w:rPr>
          <w:rFonts w:ascii="Arial" w:hAnsi="Arial" w:cs="Arial"/>
          <w:szCs w:val="24"/>
          <w:lang w:val="it-IT"/>
        </w:rPr>
        <w:t xml:space="preserve">Дaтум: _______________            </w:t>
      </w:r>
      <w:r w:rsidRPr="001F2107">
        <w:rPr>
          <w:rFonts w:ascii="Arial" w:hAnsi="Arial" w:cs="Arial"/>
          <w:szCs w:val="24"/>
        </w:rPr>
        <w:t xml:space="preserve">                                                       </w:t>
      </w:r>
      <w:r w:rsidR="003D31AF">
        <w:rPr>
          <w:rFonts w:ascii="Arial" w:hAnsi="Arial" w:cs="Arial"/>
          <w:szCs w:val="24"/>
          <w:lang w:val="sr-Cyrl-RS"/>
        </w:rPr>
        <w:t xml:space="preserve">   </w:t>
      </w:r>
      <w:r w:rsidRPr="001F2107">
        <w:rPr>
          <w:rFonts w:ascii="Arial" w:hAnsi="Arial" w:cs="Arial"/>
          <w:szCs w:val="24"/>
        </w:rPr>
        <w:t>________________</w:t>
      </w:r>
      <w:r w:rsidRPr="001F2107">
        <w:rPr>
          <w:rFonts w:ascii="Arial" w:hAnsi="Arial" w:cs="Arial"/>
          <w:szCs w:val="24"/>
          <w:lang w:val="it-IT"/>
        </w:rPr>
        <w:t xml:space="preserve">                </w:t>
      </w:r>
    </w:p>
    <w:p w14:paraId="55384742" w14:textId="77777777" w:rsidR="000F26F9" w:rsidRPr="001F2107" w:rsidRDefault="000F26F9" w:rsidP="001F2107">
      <w:pPr>
        <w:ind w:firstLine="720"/>
        <w:jc w:val="both"/>
        <w:rPr>
          <w:rFonts w:ascii="Arial" w:hAnsi="Arial" w:cs="Arial"/>
          <w:szCs w:val="24"/>
          <w:lang w:val="ru-RU"/>
        </w:rPr>
      </w:pPr>
    </w:p>
    <w:p w14:paraId="6B12933A" w14:textId="77777777" w:rsidR="000F26F9" w:rsidRPr="001F2107" w:rsidRDefault="000F26F9" w:rsidP="00CB3166">
      <w:pPr>
        <w:spacing w:after="180"/>
        <w:jc w:val="both"/>
        <w:rPr>
          <w:rFonts w:ascii="Arial" w:eastAsia="TimesNewRomanPSMT" w:hAnsi="Arial" w:cs="Arial"/>
          <w:szCs w:val="24"/>
          <w:lang w:val="ru-RU"/>
        </w:rPr>
      </w:pPr>
    </w:p>
    <w:p w14:paraId="42A7199F" w14:textId="77777777" w:rsidR="000F26F9" w:rsidRPr="001F2107" w:rsidRDefault="000F26F9" w:rsidP="00165B1D">
      <w:pPr>
        <w:spacing w:after="180"/>
        <w:jc w:val="both"/>
        <w:rPr>
          <w:rFonts w:ascii="Arial" w:eastAsia="TimesNewRomanPSMT" w:hAnsi="Arial" w:cs="Arial"/>
          <w:szCs w:val="24"/>
          <w:lang w:val="ru-RU"/>
        </w:rPr>
      </w:pPr>
      <w:r w:rsidRPr="001F2107">
        <w:rPr>
          <w:rFonts w:ascii="Arial" w:eastAsia="TimesNewRomanPSMT" w:hAnsi="Arial" w:cs="Arial"/>
          <w:szCs w:val="24"/>
          <w:lang w:val="ru-RU"/>
        </w:rPr>
        <w:t>Прилог:</w:t>
      </w:r>
    </w:p>
    <w:p w14:paraId="1F8EC4DA" w14:textId="77777777" w:rsidR="000F26F9" w:rsidRPr="001F2107" w:rsidRDefault="000F26F9">
      <w:pPr>
        <w:numPr>
          <w:ilvl w:val="0"/>
          <w:numId w:val="26"/>
        </w:numPr>
        <w:suppressAutoHyphens w:val="0"/>
        <w:spacing w:after="180"/>
        <w:contextualSpacing/>
        <w:jc w:val="both"/>
        <w:rPr>
          <w:rFonts w:ascii="Arial" w:eastAsia="Calibri" w:hAnsi="Arial" w:cs="Arial"/>
          <w:szCs w:val="24"/>
          <w:lang w:val="ru-RU"/>
        </w:rPr>
      </w:pPr>
      <w:r w:rsidRPr="001F2107">
        <w:rPr>
          <w:rFonts w:ascii="Arial" w:eastAsia="Calibri" w:hAnsi="Arial" w:cs="Arial"/>
          <w:szCs w:val="24"/>
          <w:lang w:val="ru-RU"/>
        </w:rPr>
        <w:t>1 једна</w:t>
      </w:r>
      <w:r w:rsidRPr="001F2107">
        <w:rPr>
          <w:rFonts w:ascii="Arial" w:eastAsia="Calibri" w:hAnsi="Arial" w:cs="Arial"/>
          <w:szCs w:val="24"/>
        </w:rPr>
        <w:t xml:space="preserve"> потписана и оверена</w:t>
      </w:r>
      <w:r w:rsidRPr="001F2107">
        <w:rPr>
          <w:rFonts w:ascii="Arial" w:eastAsia="Calibri" w:hAnsi="Arial" w:cs="Arial"/>
          <w:szCs w:val="24"/>
          <w:lang w:val="ru-RU"/>
        </w:rPr>
        <w:t xml:space="preserve"> бланко соло меница као гаранција за озбиљност понуде </w:t>
      </w:r>
    </w:p>
    <w:p w14:paraId="43229BBD" w14:textId="77777777" w:rsidR="000F26F9" w:rsidRPr="001F2107" w:rsidRDefault="000F26F9">
      <w:pPr>
        <w:numPr>
          <w:ilvl w:val="0"/>
          <w:numId w:val="26"/>
        </w:numPr>
        <w:suppressAutoHyphens w:val="0"/>
        <w:spacing w:after="180"/>
        <w:contextualSpacing/>
        <w:jc w:val="both"/>
        <w:rPr>
          <w:rFonts w:ascii="Arial" w:eastAsia="Calibri" w:hAnsi="Arial" w:cs="Arial"/>
          <w:szCs w:val="24"/>
          <w:lang w:val="ru-RU"/>
        </w:rPr>
      </w:pPr>
      <w:r w:rsidRPr="001F2107">
        <w:rPr>
          <w:rFonts w:ascii="Arial" w:eastAsia="Calibri" w:hAnsi="Arial" w:cs="Arial"/>
          <w:szCs w:val="24"/>
          <w:lang w:val="ru-RU"/>
        </w:rPr>
        <w:t xml:space="preserve">копија картона депонованих потписа овлашћених лица за потписивање </w:t>
      </w:r>
      <w:r w:rsidRPr="001F2107">
        <w:rPr>
          <w:rFonts w:ascii="Arial" w:eastAsia="Calibri" w:hAnsi="Arial" w:cs="Arial"/>
          <w:szCs w:val="24"/>
        </w:rPr>
        <w:t>оверена од стране банке која је назначена у меничном овлашћењу</w:t>
      </w:r>
      <w:r w:rsidRPr="001F2107">
        <w:rPr>
          <w:rFonts w:ascii="Arial" w:eastAsia="Calibri" w:hAnsi="Arial" w:cs="Arial"/>
          <w:szCs w:val="24"/>
          <w:lang w:val="ru-RU"/>
        </w:rPr>
        <w:t xml:space="preserve"> на дан издавања менице и меничног писма</w:t>
      </w:r>
    </w:p>
    <w:p w14:paraId="21BD7283" w14:textId="77777777" w:rsidR="000F26F9" w:rsidRPr="001F2107" w:rsidRDefault="000F26F9">
      <w:pPr>
        <w:numPr>
          <w:ilvl w:val="0"/>
          <w:numId w:val="26"/>
        </w:numPr>
        <w:suppressAutoHyphens w:val="0"/>
        <w:spacing w:after="180"/>
        <w:contextualSpacing/>
        <w:jc w:val="both"/>
        <w:rPr>
          <w:rFonts w:ascii="Arial" w:eastAsia="Calibri" w:hAnsi="Arial" w:cs="Arial"/>
          <w:szCs w:val="24"/>
          <w:lang w:val="ru-RU"/>
        </w:rPr>
      </w:pPr>
      <w:r w:rsidRPr="001F2107">
        <w:rPr>
          <w:rFonts w:ascii="Arial" w:eastAsia="Calibri" w:hAnsi="Arial" w:cs="Arial"/>
          <w:szCs w:val="24"/>
          <w:lang w:val="ru-RU"/>
        </w:rPr>
        <w:t>копија ОП обрасца за законског заступника</w:t>
      </w:r>
    </w:p>
    <w:p w14:paraId="7BDEBEB0" w14:textId="77777777" w:rsidR="000F26F9" w:rsidRPr="001F2107" w:rsidRDefault="000F26F9">
      <w:pPr>
        <w:numPr>
          <w:ilvl w:val="0"/>
          <w:numId w:val="26"/>
        </w:numPr>
        <w:suppressAutoHyphens w:val="0"/>
        <w:spacing w:after="180"/>
        <w:contextualSpacing/>
        <w:jc w:val="both"/>
        <w:rPr>
          <w:rFonts w:ascii="Arial" w:eastAsia="Calibri" w:hAnsi="Arial" w:cs="Arial"/>
          <w:szCs w:val="24"/>
          <w:lang w:val="ru-RU"/>
        </w:rPr>
      </w:pPr>
      <w:r w:rsidRPr="001F2107">
        <w:rPr>
          <w:rFonts w:ascii="Arial" w:eastAsia="Calibri" w:hAnsi="Arial" w:cs="Arial"/>
          <w:szCs w:val="24"/>
        </w:rPr>
        <w:t xml:space="preserve">оверен захтев пословној банци да региструје меницу у Регистру меница и овлашћења НБС </w:t>
      </w:r>
      <w:r w:rsidRPr="001F2107">
        <w:rPr>
          <w:rFonts w:ascii="Arial" w:eastAsia="Calibri" w:hAnsi="Arial" w:cs="Arial"/>
          <w:szCs w:val="24"/>
          <w:lang w:val="ru-RU"/>
        </w:rPr>
        <w:t>у складу са Одлуком о ближим условима, садржини и начину вођења Регистра меница и овлашћења НБС</w:t>
      </w:r>
    </w:p>
    <w:p w14:paraId="2B46617F" w14:textId="77777777" w:rsidR="000F26F9" w:rsidRPr="001F2107" w:rsidRDefault="000F26F9">
      <w:pPr>
        <w:spacing w:after="180"/>
        <w:ind w:firstLine="720"/>
        <w:jc w:val="both"/>
        <w:rPr>
          <w:rFonts w:ascii="Arial" w:eastAsia="TimesNewRomanPSMT" w:hAnsi="Arial" w:cs="Arial"/>
          <w:szCs w:val="24"/>
          <w:lang w:val="ru-RU"/>
        </w:rPr>
      </w:pPr>
    </w:p>
    <w:p w14:paraId="46170CD8" w14:textId="77777777" w:rsidR="000F26F9" w:rsidRPr="001F2107" w:rsidRDefault="000F26F9" w:rsidP="001F2107">
      <w:pPr>
        <w:ind w:firstLine="720"/>
        <w:jc w:val="both"/>
        <w:rPr>
          <w:rFonts w:ascii="Arial" w:hAnsi="Arial" w:cs="Arial"/>
          <w:szCs w:val="24"/>
          <w:lang w:val="ru-RU"/>
        </w:rPr>
      </w:pPr>
    </w:p>
    <w:tbl>
      <w:tblPr>
        <w:tblW w:w="4428" w:type="dxa"/>
        <w:tblLook w:val="01E0" w:firstRow="1" w:lastRow="1" w:firstColumn="1" w:lastColumn="1" w:noHBand="0" w:noVBand="0"/>
      </w:tblPr>
      <w:tblGrid>
        <w:gridCol w:w="4428"/>
      </w:tblGrid>
      <w:tr w:rsidR="000F26F9" w:rsidRPr="00213A70" w14:paraId="2FD057A0" w14:textId="77777777" w:rsidTr="004E4197">
        <w:tc>
          <w:tcPr>
            <w:tcW w:w="4428" w:type="dxa"/>
            <w:shd w:val="clear" w:color="auto" w:fill="auto"/>
          </w:tcPr>
          <w:p w14:paraId="7D548DC9" w14:textId="77777777" w:rsidR="000F26F9" w:rsidRPr="001F2107" w:rsidRDefault="000F26F9" w:rsidP="001F2107">
            <w:pPr>
              <w:jc w:val="both"/>
              <w:rPr>
                <w:rFonts w:ascii="Arial" w:hAnsi="Arial" w:cs="Arial"/>
                <w:b/>
                <w:szCs w:val="24"/>
              </w:rPr>
            </w:pPr>
          </w:p>
        </w:tc>
      </w:tr>
    </w:tbl>
    <w:p w14:paraId="66BE557D" w14:textId="77777777" w:rsidR="000F26F9" w:rsidRPr="001F2107" w:rsidRDefault="000F26F9" w:rsidP="001F2107">
      <w:pPr>
        <w:jc w:val="both"/>
        <w:rPr>
          <w:rFonts w:ascii="Arial" w:hAnsi="Arial" w:cs="Arial"/>
          <w:b/>
          <w:szCs w:val="24"/>
        </w:rPr>
      </w:pPr>
    </w:p>
    <w:p w14:paraId="2EE27760" w14:textId="77777777" w:rsidR="000F26F9" w:rsidRPr="001F2107" w:rsidRDefault="000F26F9" w:rsidP="001F2107">
      <w:pPr>
        <w:jc w:val="both"/>
        <w:rPr>
          <w:rFonts w:ascii="Arial" w:hAnsi="Arial" w:cs="Arial"/>
          <w:b/>
          <w:szCs w:val="24"/>
        </w:rPr>
      </w:pPr>
    </w:p>
    <w:p w14:paraId="410A64FB" w14:textId="77777777" w:rsidR="000F26F9" w:rsidRPr="001F2107" w:rsidRDefault="000F26F9" w:rsidP="001F2107">
      <w:pPr>
        <w:jc w:val="both"/>
        <w:rPr>
          <w:rFonts w:ascii="Arial" w:hAnsi="Arial" w:cs="Arial"/>
          <w:b/>
          <w:szCs w:val="24"/>
        </w:rPr>
      </w:pPr>
    </w:p>
    <w:p w14:paraId="46D0D97C" w14:textId="77777777" w:rsidR="000F26F9" w:rsidRPr="001F2107" w:rsidRDefault="000F26F9" w:rsidP="001F2107">
      <w:pPr>
        <w:jc w:val="both"/>
        <w:rPr>
          <w:rFonts w:ascii="Arial" w:hAnsi="Arial" w:cs="Arial"/>
          <w:b/>
          <w:szCs w:val="24"/>
        </w:rPr>
      </w:pPr>
    </w:p>
    <w:p w14:paraId="55343DE4" w14:textId="77777777" w:rsidR="000F26F9" w:rsidRPr="001F2107" w:rsidRDefault="000F26F9" w:rsidP="001F2107">
      <w:pPr>
        <w:jc w:val="both"/>
        <w:rPr>
          <w:rFonts w:ascii="Arial" w:hAnsi="Arial" w:cs="Arial"/>
          <w:b/>
          <w:szCs w:val="24"/>
        </w:rPr>
      </w:pPr>
    </w:p>
    <w:p w14:paraId="5037377B" w14:textId="77777777" w:rsidR="000F26F9" w:rsidRPr="001F2107" w:rsidRDefault="000F26F9" w:rsidP="001F2107">
      <w:pPr>
        <w:jc w:val="both"/>
        <w:rPr>
          <w:rFonts w:ascii="Arial" w:hAnsi="Arial" w:cs="Arial"/>
          <w:b/>
          <w:szCs w:val="24"/>
        </w:rPr>
      </w:pPr>
    </w:p>
    <w:p w14:paraId="715859D9" w14:textId="77777777" w:rsidR="000F26F9" w:rsidRPr="001F2107" w:rsidRDefault="000F26F9" w:rsidP="001F2107">
      <w:pPr>
        <w:jc w:val="both"/>
        <w:rPr>
          <w:rFonts w:ascii="Arial" w:hAnsi="Arial" w:cs="Arial"/>
          <w:b/>
          <w:szCs w:val="24"/>
        </w:rPr>
      </w:pPr>
    </w:p>
    <w:p w14:paraId="657BD6CF" w14:textId="77777777" w:rsidR="000F26F9" w:rsidRPr="001F2107" w:rsidRDefault="000F26F9" w:rsidP="001F2107">
      <w:pPr>
        <w:jc w:val="both"/>
        <w:rPr>
          <w:rFonts w:ascii="Arial" w:hAnsi="Arial" w:cs="Arial"/>
          <w:b/>
          <w:szCs w:val="24"/>
        </w:rPr>
      </w:pPr>
    </w:p>
    <w:p w14:paraId="5AECC280" w14:textId="77777777" w:rsidR="000F26F9" w:rsidRPr="001F2107" w:rsidRDefault="000F26F9" w:rsidP="001F2107">
      <w:pPr>
        <w:jc w:val="both"/>
        <w:rPr>
          <w:rFonts w:ascii="Arial" w:hAnsi="Arial" w:cs="Arial"/>
          <w:b/>
          <w:szCs w:val="24"/>
        </w:rPr>
      </w:pPr>
    </w:p>
    <w:p w14:paraId="47EE99A4" w14:textId="77777777" w:rsidR="000F26F9" w:rsidRPr="001F2107" w:rsidRDefault="000F26F9" w:rsidP="001F2107">
      <w:pPr>
        <w:jc w:val="both"/>
        <w:rPr>
          <w:rFonts w:ascii="Arial" w:hAnsi="Arial" w:cs="Arial"/>
          <w:b/>
          <w:szCs w:val="24"/>
        </w:rPr>
      </w:pPr>
    </w:p>
    <w:p w14:paraId="27890D0F" w14:textId="77777777" w:rsidR="000F26F9" w:rsidRPr="001F2107" w:rsidRDefault="000F26F9" w:rsidP="001F2107">
      <w:pPr>
        <w:jc w:val="both"/>
        <w:rPr>
          <w:rFonts w:ascii="Arial" w:hAnsi="Arial" w:cs="Arial"/>
          <w:b/>
          <w:szCs w:val="24"/>
          <w:lang w:val="sr-Cyrl-RS"/>
        </w:rPr>
      </w:pPr>
    </w:p>
    <w:p w14:paraId="4FC6C22E" w14:textId="77777777" w:rsidR="000F26F9" w:rsidRPr="001F2107" w:rsidRDefault="000F26F9" w:rsidP="001F2107">
      <w:pPr>
        <w:jc w:val="both"/>
        <w:rPr>
          <w:rFonts w:ascii="Arial" w:hAnsi="Arial" w:cs="Arial"/>
          <w:b/>
          <w:szCs w:val="24"/>
        </w:rPr>
      </w:pPr>
    </w:p>
    <w:p w14:paraId="17142E5D" w14:textId="77777777" w:rsidR="000F26F9" w:rsidRPr="001F2107" w:rsidRDefault="000F26F9" w:rsidP="001F2107">
      <w:pPr>
        <w:jc w:val="both"/>
        <w:rPr>
          <w:rFonts w:ascii="Arial" w:hAnsi="Arial" w:cs="Arial"/>
          <w:b/>
          <w:caps/>
          <w:szCs w:val="24"/>
        </w:rPr>
      </w:pPr>
      <w:r w:rsidRPr="001F2107">
        <w:rPr>
          <w:rFonts w:ascii="Arial" w:hAnsi="Arial" w:cs="Arial" w:hint="eastAsia"/>
          <w:b/>
          <w:caps/>
          <w:szCs w:val="24"/>
        </w:rPr>
        <w:t>Образац</w:t>
      </w:r>
      <w:r w:rsidRPr="001F2107">
        <w:rPr>
          <w:rFonts w:ascii="Arial" w:hAnsi="Arial" w:cs="Arial"/>
          <w:b/>
          <w:caps/>
          <w:szCs w:val="24"/>
        </w:rPr>
        <w:t xml:space="preserve"> </w:t>
      </w:r>
      <w:r w:rsidR="003D31AF">
        <w:rPr>
          <w:rFonts w:ascii="Arial" w:hAnsi="Arial" w:cs="Arial"/>
          <w:b/>
          <w:caps/>
          <w:szCs w:val="24"/>
          <w:lang w:val="sr-Cyrl-RS"/>
        </w:rPr>
        <w:t>8</w:t>
      </w:r>
      <w:r w:rsidR="00F97B3F" w:rsidRPr="001F2107">
        <w:rPr>
          <w:rFonts w:ascii="Arial" w:hAnsi="Arial" w:cs="Arial"/>
          <w:b/>
          <w:caps/>
          <w:szCs w:val="24"/>
        </w:rPr>
        <w:t>.</w:t>
      </w:r>
    </w:p>
    <w:p w14:paraId="7C435C7B" w14:textId="77777777" w:rsidR="000F26F9" w:rsidRPr="001F2107" w:rsidRDefault="000F26F9" w:rsidP="001F2107">
      <w:pPr>
        <w:jc w:val="both"/>
        <w:rPr>
          <w:rFonts w:ascii="Arial" w:hAnsi="Arial" w:cs="Arial"/>
          <w:szCs w:val="24"/>
          <w:lang w:val="sr-Cyrl-RS"/>
        </w:rPr>
      </w:pPr>
      <w:r w:rsidRPr="001F2107">
        <w:rPr>
          <w:rFonts w:ascii="Arial" w:hAnsi="Arial" w:cs="Arial"/>
          <w:szCs w:val="24"/>
        </w:rPr>
        <w:lastRenderedPageBreak/>
        <w:t>(напомена: не доставља се у понуди)</w:t>
      </w:r>
    </w:p>
    <w:p w14:paraId="3F3FCB73" w14:textId="77777777" w:rsidR="000F26F9" w:rsidRPr="001F2107" w:rsidRDefault="000F26F9" w:rsidP="001F2107">
      <w:pPr>
        <w:jc w:val="both"/>
        <w:rPr>
          <w:rFonts w:ascii="Arial" w:hAnsi="Arial" w:cs="Arial"/>
          <w:szCs w:val="24"/>
        </w:rPr>
      </w:pPr>
      <w:r w:rsidRPr="001F2107">
        <w:rPr>
          <w:rFonts w:ascii="Arial" w:hAnsi="Arial" w:cs="Arial"/>
          <w:szCs w:val="24"/>
        </w:rPr>
        <w:t>(Меморандум пословне банке)</w:t>
      </w:r>
    </w:p>
    <w:p w14:paraId="0D6CE2DB" w14:textId="77777777" w:rsidR="000F26F9" w:rsidRDefault="000F26F9" w:rsidP="001F2107">
      <w:pPr>
        <w:spacing w:before="360" w:after="240"/>
        <w:jc w:val="both"/>
        <w:outlineLvl w:val="0"/>
        <w:rPr>
          <w:ins w:id="213" w:author="Vesna Bakrač" w:date="2015-05-29T11:46:00Z"/>
          <w:rFonts w:ascii="Arial" w:hAnsi="Arial" w:cs="Arial"/>
          <w:b/>
          <w:szCs w:val="24"/>
          <w:lang w:val="sr-Cyrl-RS"/>
        </w:rPr>
      </w:pPr>
      <w:r w:rsidRPr="001F2107">
        <w:rPr>
          <w:rFonts w:ascii="Arial" w:hAnsi="Arial" w:cs="Arial"/>
          <w:b/>
          <w:szCs w:val="24"/>
        </w:rPr>
        <w:t>БАНКАРСКА ГАРАНЦИЈА ЗА ДОБРО ИЗВРШЕЊЕ ПОСЛА</w:t>
      </w:r>
    </w:p>
    <w:p w14:paraId="2547AA80" w14:textId="77777777" w:rsidR="000723D4" w:rsidRPr="001552B9" w:rsidRDefault="000723D4" w:rsidP="001F2107">
      <w:pPr>
        <w:spacing w:before="360" w:after="240"/>
        <w:jc w:val="both"/>
        <w:outlineLvl w:val="0"/>
        <w:rPr>
          <w:rFonts w:ascii="Arial" w:hAnsi="Arial" w:cs="Arial"/>
          <w:b/>
          <w:szCs w:val="24"/>
          <w:lang w:val="sr-Cyrl-RS"/>
        </w:rPr>
      </w:pPr>
      <w:r>
        <w:rPr>
          <w:rFonts w:ascii="Arial" w:hAnsi="Arial" w:cs="Arial"/>
          <w:b/>
          <w:szCs w:val="24"/>
          <w:lang w:val="sr-Cyrl-RS"/>
        </w:rPr>
        <w:t>Налогодавац:                                   (пун назив и адреса)</w:t>
      </w:r>
      <w:r w:rsidR="00651A43">
        <w:rPr>
          <w:rFonts w:ascii="Arial" w:hAnsi="Arial" w:cs="Arial"/>
          <w:b/>
          <w:szCs w:val="24"/>
          <w:lang w:val="sr-Cyrl-RS"/>
        </w:rPr>
        <w:t xml:space="preserve"> ПИБ и МБ</w:t>
      </w:r>
    </w:p>
    <w:p w14:paraId="4964BA27" w14:textId="77777777" w:rsidR="00651A43" w:rsidRPr="00606629" w:rsidRDefault="000F26F9" w:rsidP="00CB3166">
      <w:pPr>
        <w:jc w:val="both"/>
        <w:rPr>
          <w:rFonts w:ascii="Arial" w:hAnsi="Arial" w:cs="Arial"/>
          <w:szCs w:val="24"/>
          <w:lang w:val="sr-Cyrl-RS"/>
        </w:rPr>
      </w:pPr>
      <w:r w:rsidRPr="001F2107">
        <w:rPr>
          <w:rFonts w:ascii="Arial" w:hAnsi="Arial" w:cs="Arial"/>
          <w:szCs w:val="24"/>
        </w:rPr>
        <w:t xml:space="preserve">Корисник: </w:t>
      </w:r>
      <w:r w:rsidRPr="001F2107">
        <w:rPr>
          <w:rFonts w:ascii="Arial" w:hAnsi="Arial" w:cs="Arial"/>
          <w:bCs/>
          <w:szCs w:val="24"/>
        </w:rPr>
        <w:t>Јавно предузеће „ЕЛЕКТРОПРИВРЕДА СРБИЈЕ“ БЕОГРАД</w:t>
      </w:r>
      <w:r w:rsidRPr="001F2107">
        <w:rPr>
          <w:rFonts w:ascii="Arial" w:hAnsi="Arial" w:cs="Arial"/>
          <w:szCs w:val="24"/>
        </w:rPr>
        <w:t xml:space="preserve">, Царице Милице бр. 2, </w:t>
      </w:r>
      <w:r w:rsidR="00606629">
        <w:rPr>
          <w:rFonts w:ascii="Arial" w:hAnsi="Arial" w:cs="Arial"/>
          <w:szCs w:val="24"/>
          <w:lang w:val="sr-Cyrl-RS"/>
        </w:rPr>
        <w:t xml:space="preserve">ПИБ и МБ </w:t>
      </w:r>
    </w:p>
    <w:p w14:paraId="38465936" w14:textId="77777777" w:rsidR="00651A43" w:rsidRDefault="00651A43" w:rsidP="00CB3166">
      <w:pPr>
        <w:jc w:val="both"/>
        <w:rPr>
          <w:ins w:id="214" w:author="Vesna Bakrač" w:date="2015-05-29T11:50:00Z"/>
          <w:rFonts w:ascii="Arial" w:hAnsi="Arial" w:cs="Arial"/>
          <w:szCs w:val="24"/>
          <w:lang w:val="sr-Cyrl-RS"/>
        </w:rPr>
      </w:pPr>
    </w:p>
    <w:p w14:paraId="7DD94DCC" w14:textId="77777777" w:rsidR="000F26F9" w:rsidRPr="001F2107" w:rsidRDefault="000F26F9" w:rsidP="00CB3166">
      <w:pPr>
        <w:jc w:val="both"/>
        <w:rPr>
          <w:rFonts w:ascii="Arial" w:hAnsi="Arial" w:cs="Arial"/>
          <w:szCs w:val="24"/>
        </w:rPr>
      </w:pPr>
      <w:r w:rsidRPr="001F2107">
        <w:rPr>
          <w:rFonts w:ascii="Arial" w:hAnsi="Arial" w:cs="Arial"/>
          <w:szCs w:val="24"/>
        </w:rPr>
        <w:t>датум __________</w:t>
      </w:r>
    </w:p>
    <w:p w14:paraId="148A7B81" w14:textId="77777777" w:rsidR="000F26F9" w:rsidRPr="001F2107" w:rsidRDefault="000F26F9" w:rsidP="00165B1D">
      <w:pPr>
        <w:jc w:val="both"/>
        <w:rPr>
          <w:rFonts w:ascii="Arial" w:hAnsi="Arial" w:cs="Arial"/>
          <w:szCs w:val="24"/>
        </w:rPr>
      </w:pPr>
    </w:p>
    <w:p w14:paraId="1FB0C906" w14:textId="77777777" w:rsidR="000F26F9" w:rsidRPr="001F2107" w:rsidRDefault="003D31AF">
      <w:pPr>
        <w:jc w:val="both"/>
        <w:rPr>
          <w:rFonts w:ascii="Arial" w:hAnsi="Arial" w:cs="Arial"/>
          <w:b/>
          <w:szCs w:val="24"/>
        </w:rPr>
      </w:pPr>
      <w:r>
        <w:rPr>
          <w:rFonts w:ascii="Arial" w:hAnsi="Arial" w:cs="Arial"/>
          <w:b/>
          <w:szCs w:val="24"/>
          <w:lang w:val="sr-Cyrl-RS"/>
        </w:rPr>
        <w:t>Б</w:t>
      </w:r>
      <w:proofErr w:type="spellStart"/>
      <w:r w:rsidRPr="001F2107">
        <w:rPr>
          <w:rFonts w:ascii="Arial" w:hAnsi="Arial" w:cs="Arial"/>
          <w:b/>
          <w:szCs w:val="24"/>
        </w:rPr>
        <w:t>анкарска</w:t>
      </w:r>
      <w:proofErr w:type="spellEnd"/>
      <w:r w:rsidRPr="001F2107">
        <w:rPr>
          <w:rFonts w:ascii="Arial" w:hAnsi="Arial" w:cs="Arial"/>
          <w:b/>
          <w:szCs w:val="24"/>
        </w:rPr>
        <w:t xml:space="preserve"> гаранција бр. ________________</w:t>
      </w:r>
    </w:p>
    <w:p w14:paraId="5C1CB7C1" w14:textId="77777777" w:rsidR="000F26F9" w:rsidRPr="001F2107" w:rsidRDefault="000F26F9">
      <w:pPr>
        <w:jc w:val="both"/>
        <w:rPr>
          <w:rFonts w:ascii="Arial" w:hAnsi="Arial" w:cs="Arial"/>
          <w:noProof/>
          <w:szCs w:val="24"/>
        </w:rPr>
      </w:pPr>
    </w:p>
    <w:p w14:paraId="54C25961" w14:textId="71F7A89E" w:rsidR="000F26F9" w:rsidRPr="001F2107" w:rsidRDefault="000F26F9">
      <w:pPr>
        <w:jc w:val="both"/>
        <w:rPr>
          <w:rFonts w:ascii="Arial" w:hAnsi="Arial" w:cs="Arial"/>
          <w:b/>
          <w:szCs w:val="24"/>
        </w:rPr>
      </w:pPr>
      <w:r w:rsidRPr="001F2107">
        <w:rPr>
          <w:rFonts w:ascii="Arial" w:hAnsi="Arial" w:cs="Arial"/>
          <w:noProof/>
          <w:szCs w:val="24"/>
        </w:rPr>
        <w:t xml:space="preserve">Обавештени смо да </w:t>
      </w:r>
      <w:r w:rsidR="00606629">
        <w:rPr>
          <w:rFonts w:ascii="Arial" w:hAnsi="Arial" w:cs="Arial"/>
          <w:noProof/>
          <w:szCs w:val="24"/>
          <w:lang w:val="sr-Cyrl-RS"/>
        </w:rPr>
        <w:t>су</w:t>
      </w:r>
      <w:r w:rsidRPr="001F2107">
        <w:rPr>
          <w:rFonts w:ascii="Arial" w:hAnsi="Arial" w:cs="Arial"/>
          <w:noProof/>
          <w:szCs w:val="24"/>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06629">
        <w:rPr>
          <w:rFonts w:ascii="Arial" w:hAnsi="Arial" w:cs="Arial"/>
          <w:noProof/>
          <w:szCs w:val="24"/>
          <w:lang w:val="sr-Cyrl-RS"/>
        </w:rPr>
        <w:t>ли</w:t>
      </w:r>
      <w:r w:rsidRPr="001F2107">
        <w:rPr>
          <w:rFonts w:ascii="Arial" w:hAnsi="Arial" w:cs="Arial"/>
          <w:noProof/>
          <w:szCs w:val="24"/>
        </w:rPr>
        <w:t xml:space="preserve"> Уговор о пружању услуге: </w:t>
      </w:r>
      <w:r w:rsidRPr="001F2107">
        <w:rPr>
          <w:rFonts w:ascii="Arial" w:hAnsi="Arial" w:cs="Arial"/>
          <w:b/>
          <w:szCs w:val="24"/>
        </w:rPr>
        <w:t xml:space="preserve">„Припрема документације електроенергетских објеката и комуникационих путева за примену система даљинског управљања на изабраним подручјима у ПД </w:t>
      </w:r>
      <w:proofErr w:type="spellStart"/>
      <w:r w:rsidRPr="001F2107">
        <w:rPr>
          <w:rFonts w:ascii="Arial" w:hAnsi="Arial" w:cs="Arial"/>
          <w:b/>
          <w:szCs w:val="24"/>
        </w:rPr>
        <w:t>Електросрбија</w:t>
      </w:r>
      <w:proofErr w:type="spellEnd"/>
      <w:r w:rsidRPr="001F2107">
        <w:rPr>
          <w:rFonts w:ascii="Arial" w:hAnsi="Arial" w:cs="Arial"/>
          <w:b/>
          <w:szCs w:val="24"/>
        </w:rPr>
        <w:t xml:space="preserve">“ </w:t>
      </w:r>
      <w:r w:rsidRPr="001F2107">
        <w:rPr>
          <w:rFonts w:ascii="Arial" w:hAnsi="Arial" w:cs="Arial"/>
          <w:szCs w:val="24"/>
        </w:rPr>
        <w:t xml:space="preserve">(Израда </w:t>
      </w:r>
      <w:r w:rsidRPr="001F2107">
        <w:rPr>
          <w:rFonts w:ascii="Arial" w:hAnsi="Arial" w:cs="Arial"/>
          <w:szCs w:val="24"/>
          <w:lang w:val="ru-RU"/>
        </w:rPr>
        <w:t>Инвестиционо – техничке документације за развој система даљинског надзора и управљања средњенапонском дистрибутивном мрежом)</w:t>
      </w:r>
      <w:r w:rsidRPr="001F2107">
        <w:rPr>
          <w:rFonts w:ascii="Arial" w:hAnsi="Arial" w:cs="Arial"/>
          <w:szCs w:val="24"/>
        </w:rPr>
        <w:t>“,</w:t>
      </w:r>
      <w:r w:rsidR="00606629">
        <w:rPr>
          <w:rFonts w:ascii="Arial" w:hAnsi="Arial" w:cs="Arial"/>
          <w:szCs w:val="24"/>
          <w:lang w:val="sr-Cyrl-RS"/>
        </w:rPr>
        <w:t>бр.    (навести број уговора) од                    (навести датум)</w:t>
      </w:r>
      <w:r w:rsidRPr="001F2107">
        <w:rPr>
          <w:rFonts w:ascii="Arial" w:hAnsi="Arial" w:cs="Arial"/>
          <w:noProof/>
          <w:szCs w:val="24"/>
        </w:rPr>
        <w:t xml:space="preserve"> по спроведеној јавној набавци бр. 42/15/ДСИ укупне вредности __________________ (</w:t>
      </w:r>
      <w:r w:rsidRPr="001F2107">
        <w:rPr>
          <w:rFonts w:ascii="Arial" w:hAnsi="Arial" w:cs="Arial"/>
          <w:szCs w:val="24"/>
        </w:rPr>
        <w:t xml:space="preserve">износ словима </w:t>
      </w:r>
      <w:r w:rsidRPr="001F2107">
        <w:rPr>
          <w:rFonts w:ascii="Arial" w:hAnsi="Arial" w:cs="Arial"/>
          <w:noProof/>
          <w:szCs w:val="24"/>
        </w:rPr>
        <w:t>____________________) без ПДВ.</w:t>
      </w:r>
    </w:p>
    <w:p w14:paraId="3EEBB827" w14:textId="77777777" w:rsidR="000F26F9" w:rsidRPr="001F2107" w:rsidRDefault="000F26F9">
      <w:pPr>
        <w:jc w:val="both"/>
        <w:rPr>
          <w:rFonts w:ascii="Arial" w:hAnsi="Arial" w:cs="Arial"/>
          <w:szCs w:val="24"/>
        </w:rPr>
      </w:pPr>
    </w:p>
    <w:p w14:paraId="740488CE" w14:textId="06DDD924" w:rsidR="000F26F9" w:rsidRPr="001F2107" w:rsidRDefault="000F26F9">
      <w:pPr>
        <w:jc w:val="both"/>
        <w:rPr>
          <w:rFonts w:ascii="Arial" w:hAnsi="Arial" w:cs="Arial"/>
          <w:szCs w:val="24"/>
        </w:rPr>
      </w:pPr>
      <w:r w:rsidRPr="001F2107">
        <w:rPr>
          <w:rFonts w:ascii="Arial" w:hAnsi="Arial" w:cs="Arial"/>
          <w:szCs w:val="24"/>
        </w:rPr>
        <w:t>У складу са условима горе наведен</w:t>
      </w:r>
      <w:proofErr w:type="spellStart"/>
      <w:r w:rsidR="00606629">
        <w:rPr>
          <w:rFonts w:ascii="Arial" w:hAnsi="Arial" w:cs="Arial"/>
          <w:szCs w:val="24"/>
          <w:lang w:val="sr-Cyrl-RS"/>
        </w:rPr>
        <w:t>ог</w:t>
      </w:r>
      <w:proofErr w:type="spellEnd"/>
      <w:r w:rsidRPr="001F2107">
        <w:rPr>
          <w:rFonts w:ascii="Arial" w:hAnsi="Arial" w:cs="Arial"/>
          <w:szCs w:val="24"/>
        </w:rPr>
        <w:t xml:space="preserve"> </w:t>
      </w:r>
      <w:r w:rsidR="00606629">
        <w:rPr>
          <w:rFonts w:ascii="Arial" w:hAnsi="Arial" w:cs="Arial"/>
          <w:szCs w:val="24"/>
          <w:lang w:val="sr-Cyrl-RS"/>
        </w:rPr>
        <w:t>Уговора</w:t>
      </w:r>
      <w:r w:rsidRPr="001F2107">
        <w:rPr>
          <w:rFonts w:ascii="Arial" w:hAnsi="Arial" w:cs="Arial"/>
          <w:szCs w:val="24"/>
        </w:rPr>
        <w:t>, предвиђена је обавеза Налогодавца да достави Кориснику</w:t>
      </w:r>
      <w:r w:rsidR="00606629">
        <w:rPr>
          <w:rFonts w:ascii="Arial" w:hAnsi="Arial" w:cs="Arial"/>
          <w:szCs w:val="24"/>
          <w:lang w:val="sr-Cyrl-RS"/>
        </w:rPr>
        <w:t xml:space="preserve"> у року од 8 (осам) дана од </w:t>
      </w:r>
      <w:r w:rsidRPr="001F2107">
        <w:rPr>
          <w:rFonts w:ascii="Arial" w:hAnsi="Arial" w:cs="Arial"/>
          <w:szCs w:val="24"/>
        </w:rPr>
        <w:t xml:space="preserve"> закључења уговора, гаранцију за добро извршење посла, којом се гарантује прописано извршење уговора.</w:t>
      </w:r>
    </w:p>
    <w:p w14:paraId="6D014277" w14:textId="359207C9" w:rsidR="000F26F9" w:rsidRPr="001F2107" w:rsidRDefault="000F26F9">
      <w:pPr>
        <w:jc w:val="both"/>
        <w:rPr>
          <w:rFonts w:ascii="Arial" w:hAnsi="Arial" w:cs="Arial"/>
          <w:szCs w:val="24"/>
        </w:rPr>
      </w:pPr>
      <w:r w:rsidRPr="001F2107">
        <w:rPr>
          <w:rFonts w:ascii="Arial" w:hAnsi="Arial" w:cs="Arial"/>
          <w:szCs w:val="24"/>
        </w:rPr>
        <w:t xml:space="preserve">На захтев Налогодавца, ми [банка] овим неопозиво и безусловно, без права </w:t>
      </w:r>
      <w:r w:rsidR="00606629">
        <w:rPr>
          <w:rFonts w:ascii="Arial" w:hAnsi="Arial" w:cs="Arial"/>
          <w:szCs w:val="24"/>
          <w:lang w:val="sr-Cyrl-RS"/>
        </w:rPr>
        <w:t>на</w:t>
      </w:r>
      <w:ins w:id="215" w:author="Vesna Bakrač" w:date="2015-05-29T12:03:00Z">
        <w:r w:rsidR="00606629">
          <w:rPr>
            <w:rFonts w:ascii="Arial" w:hAnsi="Arial" w:cs="Arial"/>
            <w:szCs w:val="24"/>
            <w:lang w:val="sr-Cyrl-RS"/>
          </w:rPr>
          <w:t xml:space="preserve"> </w:t>
        </w:r>
      </w:ins>
      <w:r w:rsidR="00606629">
        <w:rPr>
          <w:rFonts w:ascii="Arial" w:hAnsi="Arial" w:cs="Arial"/>
          <w:szCs w:val="24"/>
          <w:lang w:val="sr-Cyrl-RS"/>
        </w:rPr>
        <w:t xml:space="preserve">приговор </w:t>
      </w:r>
      <w:r w:rsidRPr="001F2107">
        <w:rPr>
          <w:rFonts w:ascii="Arial" w:hAnsi="Arial" w:cs="Arial"/>
          <w:szCs w:val="24"/>
        </w:rPr>
        <w:t xml:space="preserve">, гарантујемо да ћемо вам платити, у року од </w:t>
      </w:r>
      <w:r w:rsidR="00606629">
        <w:rPr>
          <w:rFonts w:ascii="Arial" w:hAnsi="Arial" w:cs="Arial"/>
          <w:szCs w:val="24"/>
          <w:lang w:val="sr-Cyrl-RS"/>
        </w:rPr>
        <w:t xml:space="preserve">пет </w:t>
      </w:r>
      <w:r w:rsidRPr="001F2107">
        <w:rPr>
          <w:rFonts w:ascii="Arial" w:hAnsi="Arial" w:cs="Arial"/>
          <w:szCs w:val="24"/>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645FC457" w14:textId="77777777" w:rsidR="000F26F9" w:rsidRPr="001F2107" w:rsidRDefault="000F26F9" w:rsidP="001F2107">
      <w:pPr>
        <w:numPr>
          <w:ilvl w:val="0"/>
          <w:numId w:val="27"/>
        </w:numPr>
        <w:suppressAutoHyphens w:val="0"/>
        <w:jc w:val="both"/>
        <w:rPr>
          <w:rFonts w:ascii="Arial" w:hAnsi="Arial" w:cs="Arial"/>
          <w:szCs w:val="24"/>
          <w:lang w:val="sr-Latn-CS"/>
        </w:rPr>
      </w:pPr>
      <w:proofErr w:type="spellStart"/>
      <w:r w:rsidRPr="001F2107">
        <w:rPr>
          <w:rFonts w:ascii="Arial" w:hAnsi="Arial" w:cs="Arial"/>
          <w:szCs w:val="24"/>
          <w:lang w:val="sr-Latn-CS"/>
        </w:rPr>
        <w:t>да</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је</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Налогодавац</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прекршио</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своју</w:t>
      </w:r>
      <w:proofErr w:type="spellEnd"/>
      <w:r w:rsidRPr="001F2107">
        <w:rPr>
          <w:rFonts w:ascii="Arial" w:hAnsi="Arial" w:cs="Arial"/>
          <w:szCs w:val="24"/>
          <w:lang w:val="sr-Latn-CS"/>
        </w:rPr>
        <w:t xml:space="preserve">(е) </w:t>
      </w:r>
      <w:proofErr w:type="spellStart"/>
      <w:r w:rsidRPr="001F2107">
        <w:rPr>
          <w:rFonts w:ascii="Arial" w:hAnsi="Arial" w:cs="Arial"/>
          <w:szCs w:val="24"/>
          <w:lang w:val="sr-Latn-CS"/>
        </w:rPr>
        <w:t>обавезу</w:t>
      </w:r>
      <w:proofErr w:type="spellEnd"/>
      <w:r w:rsidRPr="001F2107">
        <w:rPr>
          <w:rFonts w:ascii="Arial" w:hAnsi="Arial" w:cs="Arial"/>
          <w:szCs w:val="24"/>
          <w:lang w:val="sr-Latn-CS"/>
        </w:rPr>
        <w:t xml:space="preserve">(е) </w:t>
      </w:r>
      <w:proofErr w:type="spellStart"/>
      <w:r w:rsidRPr="001F2107">
        <w:rPr>
          <w:rFonts w:ascii="Arial" w:hAnsi="Arial" w:cs="Arial"/>
          <w:szCs w:val="24"/>
          <w:lang w:val="sr-Latn-CS"/>
        </w:rPr>
        <w:t>из</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закљученог</w:t>
      </w:r>
      <w:proofErr w:type="spellEnd"/>
      <w:r w:rsidRPr="001F2107">
        <w:rPr>
          <w:rFonts w:ascii="Arial" w:hAnsi="Arial" w:cs="Arial"/>
          <w:szCs w:val="24"/>
          <w:lang w:val="sr-Latn-CS"/>
        </w:rPr>
        <w:t xml:space="preserve"> </w:t>
      </w:r>
      <w:proofErr w:type="spellStart"/>
      <w:r w:rsidRPr="001F2107">
        <w:rPr>
          <w:rFonts w:ascii="Arial" w:hAnsi="Arial" w:cs="Arial"/>
          <w:szCs w:val="24"/>
          <w:lang w:val="sr-Latn-CS"/>
        </w:rPr>
        <w:t>Уговора</w:t>
      </w:r>
      <w:proofErr w:type="spellEnd"/>
      <w:r w:rsidRPr="001F2107">
        <w:rPr>
          <w:rFonts w:ascii="Arial" w:hAnsi="Arial" w:cs="Arial"/>
          <w:szCs w:val="24"/>
          <w:lang w:val="sr-Latn-CS"/>
        </w:rPr>
        <w:t xml:space="preserve"> и </w:t>
      </w:r>
    </w:p>
    <w:p w14:paraId="48FC3A36" w14:textId="77777777" w:rsidR="000F26F9" w:rsidRPr="001F2107" w:rsidRDefault="000F26F9" w:rsidP="001F2107">
      <w:pPr>
        <w:numPr>
          <w:ilvl w:val="0"/>
          <w:numId w:val="27"/>
        </w:numPr>
        <w:suppressAutoHyphens w:val="0"/>
        <w:jc w:val="both"/>
        <w:rPr>
          <w:rFonts w:ascii="Arial" w:eastAsia="Calibri" w:hAnsi="Arial" w:cs="Arial"/>
          <w:szCs w:val="24"/>
          <w:lang w:val="ru-RU"/>
        </w:rPr>
      </w:pPr>
      <w:r w:rsidRPr="001F2107">
        <w:rPr>
          <w:rFonts w:ascii="Arial" w:eastAsia="Calibri" w:hAnsi="Arial" w:cs="Arial"/>
          <w:szCs w:val="24"/>
          <w:lang w:val="ru-RU"/>
        </w:rPr>
        <w:t xml:space="preserve">у ком погледу је Налогодавац извршио прекршај. </w:t>
      </w:r>
    </w:p>
    <w:p w14:paraId="0F520615" w14:textId="77777777" w:rsidR="000F26F9" w:rsidRPr="001F2107" w:rsidRDefault="000F26F9">
      <w:pPr>
        <w:jc w:val="both"/>
        <w:rPr>
          <w:rFonts w:ascii="Arial" w:hAnsi="Arial" w:cs="Arial"/>
          <w:szCs w:val="24"/>
        </w:rPr>
      </w:pPr>
      <w:r w:rsidRPr="001F2107">
        <w:rPr>
          <w:rFonts w:ascii="Arial" w:hAnsi="Arial" w:cs="Arial"/>
          <w:szCs w:val="24"/>
        </w:rPr>
        <w:t>Наша гаранција важи 60 дана дуже од уговореног рока извршења посла</w:t>
      </w:r>
      <w:del w:id="216" w:author="Vesna Bakrač" w:date="2015-05-29T12:04:00Z">
        <w:r w:rsidRPr="001F2107" w:rsidDel="00606629">
          <w:rPr>
            <w:rFonts w:ascii="Arial" w:hAnsi="Arial" w:cs="Arial"/>
            <w:szCs w:val="24"/>
          </w:rPr>
          <w:delText xml:space="preserve">, </w:delText>
        </w:r>
      </w:del>
      <w:r w:rsidR="00606629">
        <w:rPr>
          <w:rFonts w:ascii="Arial" w:hAnsi="Arial" w:cs="Arial"/>
          <w:szCs w:val="24"/>
          <w:lang w:val="sr-Cyrl-RS"/>
        </w:rPr>
        <w:t xml:space="preserve">најкасније </w:t>
      </w:r>
      <w:r w:rsidRPr="001F2107">
        <w:rPr>
          <w:rFonts w:ascii="Arial" w:hAnsi="Arial" w:cs="Arial"/>
          <w:szCs w:val="24"/>
        </w:rPr>
        <w:t xml:space="preserve">до </w:t>
      </w:r>
      <w:r w:rsidR="00606629">
        <w:rPr>
          <w:rFonts w:ascii="Arial" w:hAnsi="Arial" w:cs="Arial"/>
          <w:szCs w:val="24"/>
          <w:lang w:val="sr-Cyrl-RS"/>
        </w:rPr>
        <w:t>...................(навести датум)</w:t>
      </w:r>
      <w:r w:rsidRPr="001F2107">
        <w:rPr>
          <w:rFonts w:ascii="Arial" w:hAnsi="Arial" w:cs="Arial"/>
          <w:szCs w:val="24"/>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1F2107">
        <w:rPr>
          <w:rFonts w:ascii="Arial" w:eastAsia="Calibri" w:hAnsi="Arial" w:cs="Arial"/>
          <w:szCs w:val="24"/>
        </w:rPr>
        <w:t xml:space="preserve">, с тим да евентуални продужетак уговореног рока </w:t>
      </w:r>
      <w:r w:rsidRPr="001F2107">
        <w:rPr>
          <w:rFonts w:ascii="Arial" w:hAnsi="Arial" w:cs="Arial"/>
          <w:szCs w:val="24"/>
        </w:rPr>
        <w:t>извршења посла</w:t>
      </w:r>
      <w:r w:rsidRPr="001F2107">
        <w:rPr>
          <w:rFonts w:ascii="Arial" w:eastAsia="Calibri" w:hAnsi="Arial" w:cs="Arial"/>
          <w:szCs w:val="24"/>
        </w:rPr>
        <w:t xml:space="preserve"> има за последицу и продужење рока важења ове банкарске гаранције за исти број дана</w:t>
      </w:r>
      <w:r w:rsidRPr="001F2107">
        <w:rPr>
          <w:rFonts w:ascii="Arial" w:hAnsi="Arial" w:cs="Arial"/>
          <w:szCs w:val="24"/>
        </w:rPr>
        <w:t>.</w:t>
      </w:r>
    </w:p>
    <w:p w14:paraId="58C00CA6" w14:textId="77777777" w:rsidR="000F26F9" w:rsidRPr="001F2107" w:rsidRDefault="000F26F9">
      <w:pPr>
        <w:spacing w:before="120" w:after="120"/>
        <w:jc w:val="both"/>
        <w:rPr>
          <w:rFonts w:ascii="Arial" w:hAnsi="Arial" w:cs="Arial"/>
          <w:szCs w:val="24"/>
        </w:rPr>
      </w:pPr>
      <w:r w:rsidRPr="001F2107">
        <w:rPr>
          <w:rFonts w:ascii="Arial" w:hAnsi="Arial" w:cs="Arial"/>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AB21EE9" w14:textId="5207DCA7" w:rsidR="000F26F9" w:rsidRPr="001F2107" w:rsidRDefault="000F26F9">
      <w:pPr>
        <w:jc w:val="both"/>
        <w:rPr>
          <w:rFonts w:ascii="Arial" w:hAnsi="Arial" w:cs="Arial"/>
          <w:szCs w:val="24"/>
        </w:rPr>
      </w:pPr>
      <w:r w:rsidRPr="001F2107">
        <w:rPr>
          <w:rFonts w:ascii="Arial" w:hAnsi="Arial" w:cs="Arial"/>
          <w:szCs w:val="24"/>
        </w:rPr>
        <w:t xml:space="preserve">На ову Гаранцију се примењују одредбе Једнообразних правила за гаранцију на позив (URDG </w:t>
      </w:r>
      <w:r w:rsidR="00606629">
        <w:rPr>
          <w:rFonts w:ascii="Arial" w:hAnsi="Arial" w:cs="Arial"/>
          <w:szCs w:val="24"/>
          <w:lang w:val="sr-Cyrl-RS"/>
        </w:rPr>
        <w:t>7</w:t>
      </w:r>
      <w:r w:rsidRPr="001F2107">
        <w:rPr>
          <w:rFonts w:ascii="Arial" w:hAnsi="Arial" w:cs="Arial"/>
          <w:szCs w:val="24"/>
        </w:rPr>
        <w:t>58) Међународне Трговинске коморе у Паризу.</w:t>
      </w:r>
    </w:p>
    <w:p w14:paraId="7E58ABFB" w14:textId="77777777" w:rsidR="000F26F9" w:rsidRPr="001F2107" w:rsidRDefault="000F26F9" w:rsidP="001F2107">
      <w:pPr>
        <w:jc w:val="both"/>
        <w:rPr>
          <w:rFonts w:ascii="Arial" w:hAnsi="Arial" w:cs="Arial"/>
          <w:szCs w:val="24"/>
          <w:lang w:val="sr-Cyrl-RS"/>
        </w:rPr>
      </w:pPr>
      <w:r w:rsidRPr="001F2107">
        <w:rPr>
          <w:rFonts w:ascii="Arial" w:hAnsi="Arial" w:cs="Arial"/>
          <w:szCs w:val="24"/>
        </w:rPr>
        <w:lastRenderedPageBreak/>
        <w:t xml:space="preserve">У случају </w:t>
      </w:r>
      <w:r w:rsidR="00606629" w:rsidRPr="001F2107">
        <w:rPr>
          <w:rFonts w:ascii="Arial" w:hAnsi="Arial" w:cs="Arial"/>
          <w:szCs w:val="24"/>
        </w:rPr>
        <w:t xml:space="preserve">да је пословно седиште банке гаранта </w:t>
      </w:r>
      <w:r w:rsidR="00606629">
        <w:rPr>
          <w:rFonts w:ascii="Arial" w:hAnsi="Arial" w:cs="Arial"/>
          <w:szCs w:val="24"/>
          <w:lang w:val="sr-Cyrl-RS"/>
        </w:rPr>
        <w:t>у</w:t>
      </w:r>
      <w:r w:rsidR="00606629" w:rsidRPr="001F2107">
        <w:rPr>
          <w:rFonts w:ascii="Arial" w:hAnsi="Arial" w:cs="Arial"/>
          <w:szCs w:val="24"/>
        </w:rPr>
        <w:t xml:space="preserve"> </w:t>
      </w:r>
      <w:proofErr w:type="spellStart"/>
      <w:r w:rsidR="00606629" w:rsidRPr="001F2107">
        <w:rPr>
          <w:rFonts w:ascii="Arial" w:hAnsi="Arial" w:cs="Arial"/>
          <w:szCs w:val="24"/>
        </w:rPr>
        <w:t>Републи</w:t>
      </w:r>
      <w:r w:rsidR="00606629">
        <w:rPr>
          <w:rFonts w:ascii="Arial" w:hAnsi="Arial" w:cs="Arial"/>
          <w:szCs w:val="24"/>
          <w:lang w:val="sr-Cyrl-RS"/>
        </w:rPr>
        <w:t>ци</w:t>
      </w:r>
      <w:proofErr w:type="spellEnd"/>
      <w:r w:rsidR="00606629" w:rsidRPr="001F2107">
        <w:rPr>
          <w:rFonts w:ascii="Arial" w:hAnsi="Arial" w:cs="Arial"/>
          <w:szCs w:val="24"/>
        </w:rPr>
        <w:t xml:space="preserve"> </w:t>
      </w:r>
      <w:proofErr w:type="spellStart"/>
      <w:r w:rsidR="00606629" w:rsidRPr="001F2107">
        <w:rPr>
          <w:rFonts w:ascii="Arial" w:hAnsi="Arial" w:cs="Arial"/>
          <w:szCs w:val="24"/>
        </w:rPr>
        <w:t>Србиј</w:t>
      </w:r>
      <w:proofErr w:type="spellEnd"/>
      <w:r w:rsidR="00606629">
        <w:rPr>
          <w:rFonts w:ascii="Arial" w:hAnsi="Arial" w:cs="Arial"/>
          <w:szCs w:val="24"/>
          <w:lang w:val="sr-Cyrl-RS"/>
        </w:rPr>
        <w:t>и</w:t>
      </w:r>
      <w:r w:rsidR="00606629" w:rsidRPr="001F2107">
        <w:rPr>
          <w:rFonts w:ascii="Arial" w:hAnsi="Arial" w:cs="Arial"/>
          <w:szCs w:val="24"/>
        </w:rPr>
        <w:t xml:space="preserve"> у </w:t>
      </w:r>
      <w:r w:rsidR="00606629">
        <w:rPr>
          <w:rFonts w:ascii="Arial" w:hAnsi="Arial" w:cs="Arial"/>
          <w:szCs w:val="24"/>
          <w:lang w:val="sr-Cyrl-RS"/>
        </w:rPr>
        <w:t xml:space="preserve">случају </w:t>
      </w:r>
      <w:r w:rsidRPr="001F2107">
        <w:rPr>
          <w:rFonts w:ascii="Arial" w:hAnsi="Arial" w:cs="Arial"/>
          <w:szCs w:val="24"/>
        </w:rPr>
        <w:t xml:space="preserve">спора по овој Гаранцији, утврђује се надлежност суда у Београду и примена материјалног права Републике Србије. </w:t>
      </w:r>
    </w:p>
    <w:p w14:paraId="2ACAA622" w14:textId="77777777" w:rsidR="00CF50BC" w:rsidRPr="001552B9" w:rsidRDefault="00CF50BC" w:rsidP="00CF50BC">
      <w:pPr>
        <w:rPr>
          <w:rFonts w:ascii="Arial" w:hAnsi="Arial" w:cs="Arial"/>
          <w:szCs w:val="24"/>
          <w:lang w:val="ru-RU"/>
        </w:rPr>
      </w:pPr>
      <w:r w:rsidRPr="001552B9">
        <w:rPr>
          <w:rFonts w:ascii="Arial" w:hAnsi="Arial" w:cs="Arial"/>
          <w:szCs w:val="24"/>
          <w:lang w:val="ru-RU"/>
        </w:rPr>
        <w:t>Ова гаранција се не може уступити и није преносива без писане сагласности Корисника,  Налогодавца и Банке гаранта.</w:t>
      </w:r>
    </w:p>
    <w:p w14:paraId="3B543A32" w14:textId="77777777" w:rsidR="00606629" w:rsidRPr="001552B9" w:rsidRDefault="00606629" w:rsidP="001F2107">
      <w:pPr>
        <w:jc w:val="both"/>
        <w:rPr>
          <w:rFonts w:ascii="Arial" w:hAnsi="Arial" w:cs="Arial"/>
          <w:szCs w:val="24"/>
          <w:lang w:val="sr-Cyrl-RS"/>
        </w:rPr>
      </w:pPr>
    </w:p>
    <w:p w14:paraId="294973D2" w14:textId="77777777" w:rsidR="00606629" w:rsidRDefault="00606629" w:rsidP="001F2107">
      <w:pPr>
        <w:jc w:val="both"/>
        <w:rPr>
          <w:ins w:id="217" w:author="Vesna Bakrač" w:date="2015-05-29T12:06:00Z"/>
          <w:rFonts w:ascii="Arial" w:hAnsi="Arial" w:cs="Arial"/>
          <w:szCs w:val="24"/>
          <w:lang w:val="sr-Cyrl-RS"/>
        </w:rPr>
      </w:pPr>
    </w:p>
    <w:p w14:paraId="01ED0919" w14:textId="77777777" w:rsidR="000F26F9" w:rsidRDefault="000F26F9" w:rsidP="001F2107">
      <w:pPr>
        <w:jc w:val="both"/>
        <w:rPr>
          <w:rFonts w:ascii="Arial" w:hAnsi="Arial" w:cs="Arial"/>
          <w:szCs w:val="24"/>
          <w:lang w:val="sr-Cyrl-RS"/>
        </w:rPr>
      </w:pPr>
      <w:r w:rsidRPr="001F2107">
        <w:rPr>
          <w:rFonts w:ascii="Arial" w:hAnsi="Arial" w:cs="Arial"/>
          <w:szCs w:val="24"/>
        </w:rPr>
        <w:t>Потпис(и) __________________________</w:t>
      </w:r>
    </w:p>
    <w:p w14:paraId="7D82B455" w14:textId="77777777" w:rsidR="000F26F9" w:rsidRPr="001F2107" w:rsidRDefault="000F26F9" w:rsidP="001F2107">
      <w:pPr>
        <w:jc w:val="both"/>
        <w:rPr>
          <w:rFonts w:ascii="Arial" w:hAnsi="Arial" w:cs="Arial"/>
          <w:b/>
          <w:szCs w:val="24"/>
          <w:lang w:val="sr-Cyrl-RS"/>
        </w:rPr>
      </w:pPr>
    </w:p>
    <w:sectPr w:rsidR="000F26F9" w:rsidRPr="001F2107" w:rsidSect="00423E17">
      <w:footerReference w:type="even" r:id="rId34"/>
      <w:footerReference w:type="default" r:id="rId35"/>
      <w:footnotePr>
        <w:pos w:val="beneathText"/>
      </w:footnotePr>
      <w:pgSz w:w="11905" w:h="16837"/>
      <w:pgMar w:top="900"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AC78" w14:textId="77777777" w:rsidR="00993A70" w:rsidRDefault="00993A70">
      <w:r>
        <w:separator/>
      </w:r>
    </w:p>
  </w:endnote>
  <w:endnote w:type="continuationSeparator" w:id="0">
    <w:p w14:paraId="1DB382A0" w14:textId="77777777" w:rsidR="00993A70" w:rsidRDefault="009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FB59" w14:textId="77777777" w:rsidR="00BB3859" w:rsidRDefault="00BB3859">
    <w:pPr>
      <w:pStyle w:val="Footer"/>
    </w:pPr>
    <w:r w:rsidRPr="001F2107">
      <w:rPr>
        <w:rFonts w:ascii="Arial" w:hAnsi="Arial" w:cs="Arial"/>
        <w:sz w:val="16"/>
        <w:szCs w:val="16"/>
        <w:lang w:val="sr-Cyrl-RS"/>
      </w:rPr>
      <w:t xml:space="preserve">Конкурсна документација за ЈН 42/15/ДСИ                                                    </w:t>
    </w:r>
    <w:sdt>
      <w:sdtPr>
        <w:id w:val="98381352"/>
        <w:docPartObj>
          <w:docPartGallery w:val="Page Numbers (Top of Page)"/>
          <w:docPartUnique/>
        </w:docPartObj>
      </w:sdtPr>
      <w:sdtEndPr/>
      <w:sdtContent>
        <w:r>
          <w:rPr>
            <w:lang w:val="sr-Cyrl-RS"/>
          </w:rPr>
          <w:t xml:space="preserve">                                         </w:t>
        </w: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sidR="00F4415A">
          <w:rPr>
            <w:b/>
            <w:bCs/>
            <w:noProof/>
          </w:rPr>
          <w:t>20</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sidR="00F4415A">
          <w:rPr>
            <w:b/>
            <w:bCs/>
            <w:noProof/>
          </w:rPr>
          <w:t>30</w:t>
        </w:r>
        <w:r>
          <w:rPr>
            <w:b/>
            <w:bCs/>
            <w:szCs w:val="24"/>
          </w:rPr>
          <w:fldChar w:fldCharType="end"/>
        </w:r>
      </w:sdtContent>
    </w:sdt>
    <w:r w:rsidRPr="001F2107">
      <w:rPr>
        <w:rFonts w:ascii="Arial" w:hAnsi="Arial" w:cs="Arial"/>
        <w:sz w:val="16"/>
        <w:szCs w:val="16"/>
        <w:lang w:val="sr-Cyrl-RS"/>
      </w:rPr>
      <w:t xml:space="preserve">                                                                      </w:t>
    </w:r>
    <w:sdt>
      <w:sdtPr>
        <w:id w:val="-1048988429"/>
        <w:docPartObj>
          <w:docPartGallery w:val="Page Numbers (Bottom of Page)"/>
          <w:docPartUnique/>
        </w:docPartObj>
      </w:sdtPr>
      <w:sdtEndPr/>
      <w:sdtContent>
        <w:r>
          <w:rPr>
            <w:lang w:val="sr-Cyrl-RS"/>
          </w:rPr>
          <w:t xml:space="preserve">          </w:t>
        </w:r>
      </w:sdtContent>
    </w:sdt>
  </w:p>
  <w:p w14:paraId="0E856E3C" w14:textId="77777777" w:rsidR="00BB3859" w:rsidRPr="00C34C4B" w:rsidRDefault="00BB3859">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E672" w14:textId="77777777" w:rsidR="00BB3859" w:rsidRPr="003D1A01" w:rsidRDefault="00BB3859"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CEC9" w14:textId="77777777" w:rsidR="00BB3859" w:rsidRDefault="00BB3859"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F2AA" w14:textId="77777777" w:rsidR="00BB3859" w:rsidRPr="00C43C15" w:rsidRDefault="00BB3859">
    <w:pPr>
      <w:pStyle w:val="Footer"/>
      <w:jc w:val="right"/>
      <w:rPr>
        <w:rFonts w:ascii="Arial" w:hAnsi="Arial" w:cs="Arial"/>
        <w:sz w:val="20"/>
      </w:rPr>
    </w:pP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F4415A">
      <w:rPr>
        <w:rFonts w:ascii="Arial" w:hAnsi="Arial" w:cs="Arial"/>
        <w:noProof/>
        <w:sz w:val="20"/>
      </w:rPr>
      <w:t>23</w:t>
    </w:r>
    <w:r w:rsidRPr="00C43C15">
      <w:rPr>
        <w:rFonts w:ascii="Arial" w:hAnsi="Arial" w:cs="Arial"/>
        <w:sz w:val="20"/>
      </w:rPr>
      <w:fldChar w:fldCharType="end"/>
    </w:r>
  </w:p>
  <w:p w14:paraId="44913581" w14:textId="77777777" w:rsidR="00BB3859" w:rsidRPr="0088775D" w:rsidRDefault="00BB3859">
    <w:pPr>
      <w:pStyle w:val="Footer"/>
      <w:rPr>
        <w:rFonts w:ascii="Arial" w:hAnsi="Arial"/>
        <w:sz w:val="20"/>
      </w:rPr>
    </w:pPr>
    <w:r>
      <w:rPr>
        <w:rFonts w:ascii="Arial" w:hAnsi="Arial" w:cs="Arial"/>
        <w:sz w:val="20"/>
        <w:lang w:val="sr-Latn-CS"/>
      </w:rPr>
      <w:t xml:space="preserve">ЈП ЕПС </w:t>
    </w:r>
    <w:proofErr w:type="spellStart"/>
    <w:r>
      <w:rPr>
        <w:rFonts w:ascii="Arial" w:hAnsi="Arial" w:cs="Arial"/>
        <w:sz w:val="20"/>
        <w:lang w:val="sr-Latn-CS"/>
      </w:rPr>
      <w:t>Јавна</w:t>
    </w:r>
    <w:proofErr w:type="spellEnd"/>
    <w:r>
      <w:rPr>
        <w:rFonts w:ascii="Arial" w:hAnsi="Arial" w:cs="Arial"/>
        <w:sz w:val="20"/>
        <w:lang w:val="sr-Latn-CS"/>
      </w:rPr>
      <w:t xml:space="preserve"> </w:t>
    </w:r>
    <w:proofErr w:type="spellStart"/>
    <w:r>
      <w:rPr>
        <w:rFonts w:ascii="Arial" w:hAnsi="Arial" w:cs="Arial"/>
        <w:sz w:val="20"/>
        <w:lang w:val="sr-Latn-CS"/>
      </w:rPr>
      <w:t>набавка</w:t>
    </w:r>
    <w:proofErr w:type="spellEnd"/>
    <w:r>
      <w:rPr>
        <w:rFonts w:ascii="Arial" w:hAnsi="Arial" w:cs="Arial"/>
        <w:sz w:val="20"/>
        <w:lang w:val="sr-Latn-CS"/>
      </w:rPr>
      <w:t xml:space="preserve"> 22/15/ДСИ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32CF" w14:textId="77777777" w:rsidR="00BB3859" w:rsidRPr="00D07C13" w:rsidRDefault="00BB3859"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4BC2" w14:textId="77777777" w:rsidR="00BB3859" w:rsidRDefault="00BB385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81DC1" w14:textId="77777777" w:rsidR="00BB3859" w:rsidRDefault="00BB3859"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7E42" w14:textId="77777777" w:rsidR="00BB3859" w:rsidRPr="00736018" w:rsidRDefault="00BB3859">
    <w:pPr>
      <w:pStyle w:val="Footer"/>
      <w:jc w:val="right"/>
      <w:rPr>
        <w:rFonts w:ascii="Arial" w:hAnsi="Arial" w:cs="Arial"/>
        <w:sz w:val="20"/>
      </w:rPr>
    </w:pPr>
    <w:r w:rsidRPr="00736018">
      <w:rPr>
        <w:rFonts w:ascii="Arial" w:hAnsi="Arial" w:cs="Arial"/>
        <w:sz w:val="20"/>
      </w:rPr>
      <w:fldChar w:fldCharType="begin"/>
    </w:r>
    <w:r w:rsidRPr="00736018">
      <w:rPr>
        <w:rFonts w:ascii="Arial" w:hAnsi="Arial" w:cs="Arial"/>
        <w:sz w:val="20"/>
      </w:rPr>
      <w:instrText xml:space="preserve"> PAGE   \* MERGEFORMAT </w:instrText>
    </w:r>
    <w:r w:rsidRPr="00736018">
      <w:rPr>
        <w:rFonts w:ascii="Arial" w:hAnsi="Arial" w:cs="Arial"/>
        <w:sz w:val="20"/>
      </w:rPr>
      <w:fldChar w:fldCharType="separate"/>
    </w:r>
    <w:r w:rsidR="00F4415A">
      <w:rPr>
        <w:rFonts w:ascii="Arial" w:hAnsi="Arial" w:cs="Arial"/>
        <w:noProof/>
        <w:sz w:val="20"/>
      </w:rPr>
      <w:t>30</w:t>
    </w:r>
    <w:r w:rsidRPr="00736018">
      <w:rPr>
        <w:rFonts w:ascii="Arial" w:hAnsi="Arial" w:cs="Arial"/>
        <w:sz w:val="20"/>
      </w:rPr>
      <w:fldChar w:fldCharType="end"/>
    </w:r>
  </w:p>
  <w:p w14:paraId="435BA77B" w14:textId="77777777" w:rsidR="00BB3859" w:rsidRPr="00423E17" w:rsidRDefault="00BB3859" w:rsidP="00A5149F">
    <w:pPr>
      <w:pStyle w:val="Footer"/>
      <w:rPr>
        <w:rFonts w:ascii="Arial" w:hAnsi="Arial" w:cs="Arial"/>
        <w:sz w:val="20"/>
      </w:rPr>
    </w:pPr>
    <w:r>
      <w:rPr>
        <w:rFonts w:ascii="Arial" w:hAnsi="Arial" w:cs="Arial"/>
        <w:sz w:val="20"/>
        <w:lang w:val="sr-Latn-CS"/>
      </w:rPr>
      <w:t xml:space="preserve">ЈП ЕПС </w:t>
    </w:r>
    <w:proofErr w:type="spellStart"/>
    <w:r>
      <w:rPr>
        <w:rFonts w:ascii="Arial" w:hAnsi="Arial" w:cs="Arial"/>
        <w:sz w:val="20"/>
        <w:lang w:val="sr-Latn-CS"/>
      </w:rPr>
      <w:t>Јавна</w:t>
    </w:r>
    <w:proofErr w:type="spellEnd"/>
    <w:r>
      <w:rPr>
        <w:rFonts w:ascii="Arial" w:hAnsi="Arial" w:cs="Arial"/>
        <w:sz w:val="20"/>
        <w:lang w:val="sr-Latn-CS"/>
      </w:rPr>
      <w:t xml:space="preserve"> </w:t>
    </w:r>
    <w:proofErr w:type="spellStart"/>
    <w:r>
      <w:rPr>
        <w:rFonts w:ascii="Arial" w:hAnsi="Arial" w:cs="Arial"/>
        <w:sz w:val="20"/>
        <w:lang w:val="sr-Latn-CS"/>
      </w:rPr>
      <w:t>набавка</w:t>
    </w:r>
    <w:proofErr w:type="spellEnd"/>
    <w:r>
      <w:rPr>
        <w:rFonts w:ascii="Arial" w:hAnsi="Arial" w:cs="Arial"/>
        <w:sz w:val="20"/>
        <w:lang w:val="sr-Latn-CS"/>
      </w:rPr>
      <w:t xml:space="preserve"> 42/15/ДСИ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4800" w14:textId="77777777" w:rsidR="00993A70" w:rsidRDefault="00993A70">
      <w:r>
        <w:separator/>
      </w:r>
    </w:p>
  </w:footnote>
  <w:footnote w:type="continuationSeparator" w:id="0">
    <w:p w14:paraId="116BEE6D" w14:textId="77777777" w:rsidR="00993A70" w:rsidRDefault="0099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B5E3C59"/>
    <w:multiLevelType w:val="hybridMultilevel"/>
    <w:tmpl w:val="D9C6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D52570"/>
    <w:multiLevelType w:val="hybridMultilevel"/>
    <w:tmpl w:val="F82A05B0"/>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C3C052F"/>
    <w:multiLevelType w:val="hybridMultilevel"/>
    <w:tmpl w:val="2692F70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24327F6"/>
    <w:multiLevelType w:val="hybridMultilevel"/>
    <w:tmpl w:val="995E3340"/>
    <w:lvl w:ilvl="0" w:tplc="081A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6606E7E"/>
    <w:multiLevelType w:val="hybridMultilevel"/>
    <w:tmpl w:val="A87C4F5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FD3BDB"/>
    <w:multiLevelType w:val="hybridMultilevel"/>
    <w:tmpl w:val="106C7AF2"/>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65">
    <w:nsid w:val="2B870D21"/>
    <w:multiLevelType w:val="hybridMultilevel"/>
    <w:tmpl w:val="BC14C340"/>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B9628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32C7483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0">
    <w:nsid w:val="4FEE1E87"/>
    <w:multiLevelType w:val="hybridMultilevel"/>
    <w:tmpl w:val="C37C1AD4"/>
    <w:lvl w:ilvl="0" w:tplc="95AC4D9A">
      <w:start w:val="1"/>
      <w:numFmt w:val="decimal"/>
      <w:lvlText w:val="%1."/>
      <w:lvlJc w:val="left"/>
      <w:pPr>
        <w:ind w:left="108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537B6476"/>
    <w:multiLevelType w:val="hybridMultilevel"/>
    <w:tmpl w:val="7786AF3A"/>
    <w:lvl w:ilvl="0" w:tplc="04090001">
      <w:start w:val="1"/>
      <w:numFmt w:val="bullet"/>
      <w:lvlText w:val=""/>
      <w:lvlJc w:val="left"/>
      <w:pPr>
        <w:tabs>
          <w:tab w:val="num" w:pos="720"/>
        </w:tabs>
        <w:ind w:left="720" w:hanging="360"/>
      </w:pPr>
      <w:rPr>
        <w:rFonts w:ascii="Symbol" w:hAnsi="Symbol" w:hint="default"/>
        <w:b w:val="0"/>
        <w:i w:val="0"/>
        <w:color w:val="auto"/>
        <w:sz w:val="22"/>
        <w:szCs w:val="22"/>
      </w:rPr>
    </w:lvl>
    <w:lvl w:ilvl="1" w:tplc="FB7A04D8">
      <w:start w:val="1"/>
      <w:numFmt w:val="decimal"/>
      <w:lvlText w:val="%2."/>
      <w:lvlJc w:val="left"/>
      <w:pPr>
        <w:tabs>
          <w:tab w:val="num" w:pos="1440"/>
        </w:tabs>
        <w:ind w:left="1440" w:hanging="360"/>
      </w:pPr>
      <w:rPr>
        <w:rFonts w:ascii="Arial" w:hAnsi="Arial" w:hint="default"/>
        <w:b w:val="0"/>
        <w:i w:val="0"/>
        <w:color w:val="auto"/>
        <w:sz w:val="24"/>
        <w:szCs w:val="24"/>
      </w:rPr>
    </w:lvl>
    <w:lvl w:ilvl="2" w:tplc="04090005">
      <w:numFmt w:val="bullet"/>
      <w:lvlText w:val="-"/>
      <w:lvlJc w:val="left"/>
      <w:pPr>
        <w:tabs>
          <w:tab w:val="num" w:pos="2160"/>
        </w:tabs>
        <w:ind w:left="2160" w:hanging="360"/>
      </w:pPr>
      <w:rPr>
        <w:rFonts w:ascii="Arial" w:hAnsi="Arial" w:hint="default"/>
        <w:b w:val="0"/>
        <w:i w:val="0"/>
        <w:color w:val="auto"/>
        <w:sz w:val="20"/>
      </w:rPr>
    </w:lvl>
    <w:lvl w:ilvl="3" w:tplc="04090001">
      <w:start w:val="1"/>
      <w:numFmt w:val="decimal"/>
      <w:lvlText w:val="%4."/>
      <w:lvlJc w:val="left"/>
      <w:pPr>
        <w:tabs>
          <w:tab w:val="num" w:pos="2880"/>
        </w:tabs>
        <w:ind w:left="2880" w:hanging="360"/>
      </w:pPr>
      <w:rPr>
        <w:rFonts w:ascii="Arial" w:hAnsi="Arial" w:hint="default"/>
        <w:b w:val="0"/>
        <w:i w:val="0"/>
        <w:color w:val="auto"/>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86153AF"/>
    <w:multiLevelType w:val="hybridMultilevel"/>
    <w:tmpl w:val="2FA8CCC4"/>
    <w:lvl w:ilvl="0" w:tplc="081A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0B66D5D"/>
    <w:multiLevelType w:val="hybridMultilevel"/>
    <w:tmpl w:val="C1C42B88"/>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1440"/>
        </w:tabs>
        <w:ind w:left="1440"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59C503E"/>
    <w:multiLevelType w:val="hybridMultilevel"/>
    <w:tmpl w:val="32C06B06"/>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D751E9"/>
    <w:multiLevelType w:val="hybridMultilevel"/>
    <w:tmpl w:val="5E9C0A76"/>
    <w:lvl w:ilvl="0" w:tplc="9B48A878">
      <w:numFmt w:val="bullet"/>
      <w:lvlText w:val="-"/>
      <w:lvlJc w:val="left"/>
      <w:pPr>
        <w:tabs>
          <w:tab w:val="num" w:pos="720"/>
        </w:tabs>
        <w:ind w:left="720" w:hanging="360"/>
      </w:pPr>
      <w:rPr>
        <w:rFonts w:ascii="Arial" w:hAnsi="Arial" w:hint="default"/>
        <w:b w:val="0"/>
        <w:i w:val="0"/>
        <w:color w:val="auto"/>
        <w:sz w:val="20"/>
      </w:rPr>
    </w:lvl>
    <w:lvl w:ilvl="1" w:tplc="F33AA34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772E3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90">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85"/>
  </w:num>
  <w:num w:numId="2">
    <w:abstractNumId w:val="60"/>
  </w:num>
  <w:num w:numId="3">
    <w:abstractNumId w:val="75"/>
  </w:num>
  <w:num w:numId="4">
    <w:abstractNumId w:val="76"/>
  </w:num>
  <w:num w:numId="5">
    <w:abstractNumId w:val="70"/>
  </w:num>
  <w:num w:numId="6">
    <w:abstractNumId w:val="71"/>
  </w:num>
  <w:num w:numId="7">
    <w:abstractNumId w:val="36"/>
  </w:num>
  <w:num w:numId="8">
    <w:abstractNumId w:val="40"/>
  </w:num>
  <w:num w:numId="9">
    <w:abstractNumId w:val="81"/>
  </w:num>
  <w:num w:numId="10">
    <w:abstractNumId w:val="82"/>
  </w:num>
  <w:num w:numId="11">
    <w:abstractNumId w:val="78"/>
  </w:num>
  <w:num w:numId="12">
    <w:abstractNumId w:val="72"/>
  </w:num>
  <w:num w:numId="13">
    <w:abstractNumId w:val="84"/>
  </w:num>
  <w:num w:numId="14">
    <w:abstractNumId w:val="89"/>
  </w:num>
  <w:num w:numId="15">
    <w:abstractNumId w:val="56"/>
  </w:num>
  <w:num w:numId="16">
    <w:abstractNumId w:val="67"/>
  </w:num>
  <w:num w:numId="17">
    <w:abstractNumId w:val="66"/>
  </w:num>
  <w:num w:numId="18">
    <w:abstractNumId w:val="51"/>
  </w:num>
  <w:num w:numId="19">
    <w:abstractNumId w:val="77"/>
  </w:num>
  <w:num w:numId="20">
    <w:abstractNumId w:val="62"/>
  </w:num>
  <w:num w:numId="21">
    <w:abstractNumId w:val="50"/>
  </w:num>
  <w:num w:numId="22">
    <w:abstractNumId w:val="49"/>
  </w:num>
  <w:num w:numId="23">
    <w:abstractNumId w:val="69"/>
  </w:num>
  <w:num w:numId="24">
    <w:abstractNumId w:val="79"/>
  </w:num>
  <w:num w:numId="25">
    <w:abstractNumId w:val="59"/>
  </w:num>
  <w:num w:numId="2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num>
  <w:num w:numId="28">
    <w:abstractNumId w:val="70"/>
    <w:lvlOverride w:ilvl="0">
      <w:startOverride w:val="1"/>
    </w:lvlOverride>
  </w:num>
  <w:num w:numId="29">
    <w:abstractNumId w:val="83"/>
  </w:num>
  <w:num w:numId="30">
    <w:abstractNumId w:val="64"/>
  </w:num>
  <w:num w:numId="31">
    <w:abstractNumId w:val="52"/>
  </w:num>
  <w:num w:numId="32">
    <w:abstractNumId w:val="73"/>
  </w:num>
  <w:num w:numId="33">
    <w:abstractNumId w:val="61"/>
  </w:num>
  <w:num w:numId="34">
    <w:abstractNumId w:val="65"/>
  </w:num>
  <w:num w:numId="35">
    <w:abstractNumId w:val="63"/>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Nikolajevic">
    <w15:presenceInfo w15:providerId="AD" w15:userId="S-1-5-21-1973834663-436621203-1861840742-5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026"/>
    <w:rsid w:val="00005950"/>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466B"/>
    <w:rsid w:val="00014750"/>
    <w:rsid w:val="00014F46"/>
    <w:rsid w:val="000156BE"/>
    <w:rsid w:val="00015894"/>
    <w:rsid w:val="00015D88"/>
    <w:rsid w:val="00015E2F"/>
    <w:rsid w:val="00015E7C"/>
    <w:rsid w:val="000172A4"/>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86E"/>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41B"/>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0B2"/>
    <w:rsid w:val="0004327C"/>
    <w:rsid w:val="00043557"/>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1C0A"/>
    <w:rsid w:val="00052B06"/>
    <w:rsid w:val="00052F72"/>
    <w:rsid w:val="0005316D"/>
    <w:rsid w:val="000532AB"/>
    <w:rsid w:val="000533E6"/>
    <w:rsid w:val="00053796"/>
    <w:rsid w:val="00053D87"/>
    <w:rsid w:val="00053E33"/>
    <w:rsid w:val="00055239"/>
    <w:rsid w:val="000554F7"/>
    <w:rsid w:val="00055834"/>
    <w:rsid w:val="0005634C"/>
    <w:rsid w:val="0005643B"/>
    <w:rsid w:val="00056C77"/>
    <w:rsid w:val="00057E3F"/>
    <w:rsid w:val="00057F61"/>
    <w:rsid w:val="0006051E"/>
    <w:rsid w:val="00060DAC"/>
    <w:rsid w:val="0006139C"/>
    <w:rsid w:val="000613C3"/>
    <w:rsid w:val="00061507"/>
    <w:rsid w:val="000616FA"/>
    <w:rsid w:val="00061902"/>
    <w:rsid w:val="00061C50"/>
    <w:rsid w:val="00061F2B"/>
    <w:rsid w:val="0006233D"/>
    <w:rsid w:val="00062432"/>
    <w:rsid w:val="00062E62"/>
    <w:rsid w:val="00062FA8"/>
    <w:rsid w:val="00063224"/>
    <w:rsid w:val="00063C21"/>
    <w:rsid w:val="00063C5D"/>
    <w:rsid w:val="00063D1A"/>
    <w:rsid w:val="00063F3D"/>
    <w:rsid w:val="00063F8B"/>
    <w:rsid w:val="00064031"/>
    <w:rsid w:val="000641BD"/>
    <w:rsid w:val="0006437F"/>
    <w:rsid w:val="000643F8"/>
    <w:rsid w:val="000648A2"/>
    <w:rsid w:val="00065071"/>
    <w:rsid w:val="0006514D"/>
    <w:rsid w:val="00065368"/>
    <w:rsid w:val="00065849"/>
    <w:rsid w:val="000665B0"/>
    <w:rsid w:val="00066E57"/>
    <w:rsid w:val="00067244"/>
    <w:rsid w:val="0006783E"/>
    <w:rsid w:val="00067A03"/>
    <w:rsid w:val="00070234"/>
    <w:rsid w:val="0007031B"/>
    <w:rsid w:val="000706E1"/>
    <w:rsid w:val="00070A9F"/>
    <w:rsid w:val="00071074"/>
    <w:rsid w:val="000711DD"/>
    <w:rsid w:val="00071520"/>
    <w:rsid w:val="000718B1"/>
    <w:rsid w:val="0007233F"/>
    <w:rsid w:val="000723D4"/>
    <w:rsid w:val="00072ABE"/>
    <w:rsid w:val="00072C3F"/>
    <w:rsid w:val="00073D60"/>
    <w:rsid w:val="00073EC5"/>
    <w:rsid w:val="0007456F"/>
    <w:rsid w:val="00075F5B"/>
    <w:rsid w:val="0007608E"/>
    <w:rsid w:val="00076304"/>
    <w:rsid w:val="000765D5"/>
    <w:rsid w:val="00076DAD"/>
    <w:rsid w:val="000770B1"/>
    <w:rsid w:val="0007717A"/>
    <w:rsid w:val="0007750C"/>
    <w:rsid w:val="00077746"/>
    <w:rsid w:val="00077A64"/>
    <w:rsid w:val="00077BE9"/>
    <w:rsid w:val="00077DE3"/>
    <w:rsid w:val="00080314"/>
    <w:rsid w:val="0008076F"/>
    <w:rsid w:val="00080B61"/>
    <w:rsid w:val="00080E72"/>
    <w:rsid w:val="00081E22"/>
    <w:rsid w:val="00082081"/>
    <w:rsid w:val="0008225F"/>
    <w:rsid w:val="00082792"/>
    <w:rsid w:val="00082832"/>
    <w:rsid w:val="0008290D"/>
    <w:rsid w:val="00082EB6"/>
    <w:rsid w:val="000837B5"/>
    <w:rsid w:val="0008412D"/>
    <w:rsid w:val="0008446C"/>
    <w:rsid w:val="00084C7E"/>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6A"/>
    <w:rsid w:val="000927C9"/>
    <w:rsid w:val="00093300"/>
    <w:rsid w:val="000941F9"/>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1CE5"/>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25AC"/>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0F0B"/>
    <w:rsid w:val="000D1051"/>
    <w:rsid w:val="000D14F7"/>
    <w:rsid w:val="000D18B7"/>
    <w:rsid w:val="000D1D98"/>
    <w:rsid w:val="000D264E"/>
    <w:rsid w:val="000D3094"/>
    <w:rsid w:val="000D31A7"/>
    <w:rsid w:val="000D32FD"/>
    <w:rsid w:val="000D34FD"/>
    <w:rsid w:val="000D39CF"/>
    <w:rsid w:val="000D3A3C"/>
    <w:rsid w:val="000D3DF9"/>
    <w:rsid w:val="000D3FE5"/>
    <w:rsid w:val="000D4712"/>
    <w:rsid w:val="000D4951"/>
    <w:rsid w:val="000D49C4"/>
    <w:rsid w:val="000D570B"/>
    <w:rsid w:val="000D5A30"/>
    <w:rsid w:val="000D5D37"/>
    <w:rsid w:val="000D5DBF"/>
    <w:rsid w:val="000D68A4"/>
    <w:rsid w:val="000D68C4"/>
    <w:rsid w:val="000E0014"/>
    <w:rsid w:val="000E08CC"/>
    <w:rsid w:val="000E1258"/>
    <w:rsid w:val="000E1606"/>
    <w:rsid w:val="000E1C57"/>
    <w:rsid w:val="000E1D0A"/>
    <w:rsid w:val="000E1FD4"/>
    <w:rsid w:val="000E2391"/>
    <w:rsid w:val="000E3071"/>
    <w:rsid w:val="000E3256"/>
    <w:rsid w:val="000E3276"/>
    <w:rsid w:val="000E3346"/>
    <w:rsid w:val="000E34C6"/>
    <w:rsid w:val="000E3BC9"/>
    <w:rsid w:val="000E43B9"/>
    <w:rsid w:val="000E4657"/>
    <w:rsid w:val="000E48B3"/>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6F9"/>
    <w:rsid w:val="000F298E"/>
    <w:rsid w:val="000F364F"/>
    <w:rsid w:val="000F36A0"/>
    <w:rsid w:val="000F3A5A"/>
    <w:rsid w:val="000F4109"/>
    <w:rsid w:val="000F4348"/>
    <w:rsid w:val="000F458B"/>
    <w:rsid w:val="000F4760"/>
    <w:rsid w:val="000F48FD"/>
    <w:rsid w:val="000F4B64"/>
    <w:rsid w:val="000F5222"/>
    <w:rsid w:val="000F53AA"/>
    <w:rsid w:val="000F59DB"/>
    <w:rsid w:val="000F6421"/>
    <w:rsid w:val="000F6A41"/>
    <w:rsid w:val="000F6D51"/>
    <w:rsid w:val="000F6EA8"/>
    <w:rsid w:val="000F7272"/>
    <w:rsid w:val="000F72BB"/>
    <w:rsid w:val="000F79CB"/>
    <w:rsid w:val="000F7D5E"/>
    <w:rsid w:val="00101032"/>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5E6"/>
    <w:rsid w:val="00110BD5"/>
    <w:rsid w:val="00110F3D"/>
    <w:rsid w:val="001111D8"/>
    <w:rsid w:val="00111425"/>
    <w:rsid w:val="001115F2"/>
    <w:rsid w:val="001117FD"/>
    <w:rsid w:val="00111C93"/>
    <w:rsid w:val="001120AD"/>
    <w:rsid w:val="001126B3"/>
    <w:rsid w:val="0011275B"/>
    <w:rsid w:val="00113968"/>
    <w:rsid w:val="001139E5"/>
    <w:rsid w:val="00113B67"/>
    <w:rsid w:val="001146A1"/>
    <w:rsid w:val="001147C3"/>
    <w:rsid w:val="00115226"/>
    <w:rsid w:val="00115AE3"/>
    <w:rsid w:val="00116570"/>
    <w:rsid w:val="001168C1"/>
    <w:rsid w:val="00116907"/>
    <w:rsid w:val="00116C7A"/>
    <w:rsid w:val="00117C4F"/>
    <w:rsid w:val="00117C72"/>
    <w:rsid w:val="00117E8B"/>
    <w:rsid w:val="00120CEF"/>
    <w:rsid w:val="00120FCC"/>
    <w:rsid w:val="0012159F"/>
    <w:rsid w:val="00121732"/>
    <w:rsid w:val="00121A3B"/>
    <w:rsid w:val="00121BA9"/>
    <w:rsid w:val="00121F0A"/>
    <w:rsid w:val="001220FA"/>
    <w:rsid w:val="0012222E"/>
    <w:rsid w:val="00122789"/>
    <w:rsid w:val="00122CAF"/>
    <w:rsid w:val="00122F20"/>
    <w:rsid w:val="001232EA"/>
    <w:rsid w:val="001235B2"/>
    <w:rsid w:val="001252A3"/>
    <w:rsid w:val="001259A0"/>
    <w:rsid w:val="0012672D"/>
    <w:rsid w:val="00126981"/>
    <w:rsid w:val="00127295"/>
    <w:rsid w:val="00127B2D"/>
    <w:rsid w:val="00127BB9"/>
    <w:rsid w:val="00130633"/>
    <w:rsid w:val="00130A88"/>
    <w:rsid w:val="0013155E"/>
    <w:rsid w:val="0013191B"/>
    <w:rsid w:val="00131FE8"/>
    <w:rsid w:val="001320F3"/>
    <w:rsid w:val="00132368"/>
    <w:rsid w:val="001329FE"/>
    <w:rsid w:val="00132A42"/>
    <w:rsid w:val="0013335F"/>
    <w:rsid w:val="00133597"/>
    <w:rsid w:val="0013363D"/>
    <w:rsid w:val="00133760"/>
    <w:rsid w:val="00133780"/>
    <w:rsid w:val="0013390A"/>
    <w:rsid w:val="001339A0"/>
    <w:rsid w:val="00133A6E"/>
    <w:rsid w:val="00133CB5"/>
    <w:rsid w:val="00133CE4"/>
    <w:rsid w:val="00133D99"/>
    <w:rsid w:val="00133DB1"/>
    <w:rsid w:val="00133FA4"/>
    <w:rsid w:val="00134400"/>
    <w:rsid w:val="00134D46"/>
    <w:rsid w:val="001350CE"/>
    <w:rsid w:val="001351D8"/>
    <w:rsid w:val="001352E0"/>
    <w:rsid w:val="0013566D"/>
    <w:rsid w:val="0013570E"/>
    <w:rsid w:val="0013579A"/>
    <w:rsid w:val="001364AE"/>
    <w:rsid w:val="00136ED7"/>
    <w:rsid w:val="001370C5"/>
    <w:rsid w:val="001374C4"/>
    <w:rsid w:val="00137540"/>
    <w:rsid w:val="00137B56"/>
    <w:rsid w:val="001405B1"/>
    <w:rsid w:val="00140694"/>
    <w:rsid w:val="001407EF"/>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12F"/>
    <w:rsid w:val="00144740"/>
    <w:rsid w:val="001449E7"/>
    <w:rsid w:val="00144AAE"/>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200"/>
    <w:rsid w:val="00154F96"/>
    <w:rsid w:val="00155004"/>
    <w:rsid w:val="001552B9"/>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0C34"/>
    <w:rsid w:val="001612D9"/>
    <w:rsid w:val="00161309"/>
    <w:rsid w:val="0016196A"/>
    <w:rsid w:val="00162C5E"/>
    <w:rsid w:val="001635BB"/>
    <w:rsid w:val="001639C5"/>
    <w:rsid w:val="00164411"/>
    <w:rsid w:val="00164470"/>
    <w:rsid w:val="001644F1"/>
    <w:rsid w:val="00164F54"/>
    <w:rsid w:val="001651DE"/>
    <w:rsid w:val="00165568"/>
    <w:rsid w:val="00165B1D"/>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2ECA"/>
    <w:rsid w:val="001732B3"/>
    <w:rsid w:val="00173465"/>
    <w:rsid w:val="00173565"/>
    <w:rsid w:val="00173637"/>
    <w:rsid w:val="00173883"/>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759"/>
    <w:rsid w:val="00184BBB"/>
    <w:rsid w:val="00184C9D"/>
    <w:rsid w:val="0018523E"/>
    <w:rsid w:val="00185747"/>
    <w:rsid w:val="0018582C"/>
    <w:rsid w:val="00186174"/>
    <w:rsid w:val="0018655D"/>
    <w:rsid w:val="00186B03"/>
    <w:rsid w:val="00186C27"/>
    <w:rsid w:val="00186FBA"/>
    <w:rsid w:val="001907AE"/>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69C"/>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31"/>
    <w:rsid w:val="001A0BD5"/>
    <w:rsid w:val="001A1493"/>
    <w:rsid w:val="001A14E3"/>
    <w:rsid w:val="001A172A"/>
    <w:rsid w:val="001A180B"/>
    <w:rsid w:val="001A2760"/>
    <w:rsid w:val="001A287D"/>
    <w:rsid w:val="001A2FA0"/>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20E"/>
    <w:rsid w:val="001B6640"/>
    <w:rsid w:val="001B6EAE"/>
    <w:rsid w:val="001B7692"/>
    <w:rsid w:val="001B7C0C"/>
    <w:rsid w:val="001B7C30"/>
    <w:rsid w:val="001C03D9"/>
    <w:rsid w:val="001C17F0"/>
    <w:rsid w:val="001C1BA6"/>
    <w:rsid w:val="001C2554"/>
    <w:rsid w:val="001C2959"/>
    <w:rsid w:val="001C2D06"/>
    <w:rsid w:val="001C2DE2"/>
    <w:rsid w:val="001C30C8"/>
    <w:rsid w:val="001C3152"/>
    <w:rsid w:val="001C3413"/>
    <w:rsid w:val="001C3BAF"/>
    <w:rsid w:val="001C3C76"/>
    <w:rsid w:val="001C3CCF"/>
    <w:rsid w:val="001C3DD2"/>
    <w:rsid w:val="001C416A"/>
    <w:rsid w:val="001C45CF"/>
    <w:rsid w:val="001C481E"/>
    <w:rsid w:val="001C4AC7"/>
    <w:rsid w:val="001C53FD"/>
    <w:rsid w:val="001C588D"/>
    <w:rsid w:val="001C5A01"/>
    <w:rsid w:val="001C5CA1"/>
    <w:rsid w:val="001C5EBF"/>
    <w:rsid w:val="001C6801"/>
    <w:rsid w:val="001C6B5D"/>
    <w:rsid w:val="001C71C4"/>
    <w:rsid w:val="001C73B1"/>
    <w:rsid w:val="001C777A"/>
    <w:rsid w:val="001C7790"/>
    <w:rsid w:val="001C7B29"/>
    <w:rsid w:val="001D0451"/>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39F0"/>
    <w:rsid w:val="001E577C"/>
    <w:rsid w:val="001E6997"/>
    <w:rsid w:val="001E6C8B"/>
    <w:rsid w:val="001E6E32"/>
    <w:rsid w:val="001E70CB"/>
    <w:rsid w:val="001E77A5"/>
    <w:rsid w:val="001E7CA4"/>
    <w:rsid w:val="001F0130"/>
    <w:rsid w:val="001F05D3"/>
    <w:rsid w:val="001F0CDB"/>
    <w:rsid w:val="001F10C6"/>
    <w:rsid w:val="001F17A8"/>
    <w:rsid w:val="001F18F4"/>
    <w:rsid w:val="001F2107"/>
    <w:rsid w:val="001F282D"/>
    <w:rsid w:val="001F2AC6"/>
    <w:rsid w:val="001F2BE5"/>
    <w:rsid w:val="001F31C3"/>
    <w:rsid w:val="001F322B"/>
    <w:rsid w:val="001F3DA5"/>
    <w:rsid w:val="001F3DCE"/>
    <w:rsid w:val="001F4CCE"/>
    <w:rsid w:val="001F4EE1"/>
    <w:rsid w:val="001F5035"/>
    <w:rsid w:val="001F5123"/>
    <w:rsid w:val="001F5715"/>
    <w:rsid w:val="001F598E"/>
    <w:rsid w:val="001F68D8"/>
    <w:rsid w:val="001F74B2"/>
    <w:rsid w:val="001F74B4"/>
    <w:rsid w:val="001F7A08"/>
    <w:rsid w:val="00200244"/>
    <w:rsid w:val="00200349"/>
    <w:rsid w:val="002008DA"/>
    <w:rsid w:val="002009BF"/>
    <w:rsid w:val="00200C66"/>
    <w:rsid w:val="00200CBB"/>
    <w:rsid w:val="00200E58"/>
    <w:rsid w:val="002019F6"/>
    <w:rsid w:val="00201E83"/>
    <w:rsid w:val="0020243A"/>
    <w:rsid w:val="002028A7"/>
    <w:rsid w:val="00202CCD"/>
    <w:rsid w:val="00204027"/>
    <w:rsid w:val="00204111"/>
    <w:rsid w:val="00204871"/>
    <w:rsid w:val="0020495C"/>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A70"/>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41C"/>
    <w:rsid w:val="002165CA"/>
    <w:rsid w:val="002176BF"/>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3E6"/>
    <w:rsid w:val="00232552"/>
    <w:rsid w:val="0023282B"/>
    <w:rsid w:val="00232912"/>
    <w:rsid w:val="00232AB4"/>
    <w:rsid w:val="00232BD9"/>
    <w:rsid w:val="00233121"/>
    <w:rsid w:val="00233412"/>
    <w:rsid w:val="00233811"/>
    <w:rsid w:val="00234135"/>
    <w:rsid w:val="00234AFE"/>
    <w:rsid w:val="002352D8"/>
    <w:rsid w:val="0023562B"/>
    <w:rsid w:val="00235837"/>
    <w:rsid w:val="0023587D"/>
    <w:rsid w:val="00236565"/>
    <w:rsid w:val="0023668D"/>
    <w:rsid w:val="00237670"/>
    <w:rsid w:val="00237BB0"/>
    <w:rsid w:val="00237DF9"/>
    <w:rsid w:val="00237E33"/>
    <w:rsid w:val="00237FB2"/>
    <w:rsid w:val="00240B93"/>
    <w:rsid w:val="0024114E"/>
    <w:rsid w:val="002416AB"/>
    <w:rsid w:val="00241AB0"/>
    <w:rsid w:val="00241B46"/>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B3C"/>
    <w:rsid w:val="00247C77"/>
    <w:rsid w:val="00247CEA"/>
    <w:rsid w:val="00247F64"/>
    <w:rsid w:val="00250912"/>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6FE"/>
    <w:rsid w:val="0028374E"/>
    <w:rsid w:val="00283E60"/>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97A"/>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C2B"/>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9A9"/>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A9E"/>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FC0"/>
    <w:rsid w:val="002D1762"/>
    <w:rsid w:val="002D224C"/>
    <w:rsid w:val="002D29A9"/>
    <w:rsid w:val="002D2D9F"/>
    <w:rsid w:val="002D2DFE"/>
    <w:rsid w:val="002D32EE"/>
    <w:rsid w:val="002D339D"/>
    <w:rsid w:val="002D3733"/>
    <w:rsid w:val="002D3869"/>
    <w:rsid w:val="002D3AAC"/>
    <w:rsid w:val="002D407F"/>
    <w:rsid w:val="002D45DA"/>
    <w:rsid w:val="002D4AD0"/>
    <w:rsid w:val="002D4AFD"/>
    <w:rsid w:val="002D4D6B"/>
    <w:rsid w:val="002D4E90"/>
    <w:rsid w:val="002D4F18"/>
    <w:rsid w:val="002D508A"/>
    <w:rsid w:val="002D5540"/>
    <w:rsid w:val="002D5AA6"/>
    <w:rsid w:val="002D5E88"/>
    <w:rsid w:val="002D5FD3"/>
    <w:rsid w:val="002D6137"/>
    <w:rsid w:val="002D6350"/>
    <w:rsid w:val="002D680D"/>
    <w:rsid w:val="002D6A77"/>
    <w:rsid w:val="002D6AAE"/>
    <w:rsid w:val="002D7444"/>
    <w:rsid w:val="002D7AB2"/>
    <w:rsid w:val="002E08BD"/>
    <w:rsid w:val="002E08EA"/>
    <w:rsid w:val="002E1783"/>
    <w:rsid w:val="002E183C"/>
    <w:rsid w:val="002E1868"/>
    <w:rsid w:val="002E1904"/>
    <w:rsid w:val="002E1A43"/>
    <w:rsid w:val="002E1C8E"/>
    <w:rsid w:val="002E2374"/>
    <w:rsid w:val="002E30B1"/>
    <w:rsid w:val="002E40BF"/>
    <w:rsid w:val="002E4258"/>
    <w:rsid w:val="002E5418"/>
    <w:rsid w:val="002E5445"/>
    <w:rsid w:val="002E6567"/>
    <w:rsid w:val="002E6587"/>
    <w:rsid w:val="002E69ED"/>
    <w:rsid w:val="002E6CD1"/>
    <w:rsid w:val="002E763A"/>
    <w:rsid w:val="002F04E2"/>
    <w:rsid w:val="002F099F"/>
    <w:rsid w:val="002F1040"/>
    <w:rsid w:val="002F10AC"/>
    <w:rsid w:val="002F13B3"/>
    <w:rsid w:val="002F1423"/>
    <w:rsid w:val="002F1C1B"/>
    <w:rsid w:val="002F1D7F"/>
    <w:rsid w:val="002F1E22"/>
    <w:rsid w:val="002F2105"/>
    <w:rsid w:val="002F28B2"/>
    <w:rsid w:val="002F2E6E"/>
    <w:rsid w:val="002F4015"/>
    <w:rsid w:val="002F45B3"/>
    <w:rsid w:val="002F53FF"/>
    <w:rsid w:val="002F6DA3"/>
    <w:rsid w:val="003003A5"/>
    <w:rsid w:val="00300AC5"/>
    <w:rsid w:val="00300AF6"/>
    <w:rsid w:val="00301278"/>
    <w:rsid w:val="0030144A"/>
    <w:rsid w:val="00301ADD"/>
    <w:rsid w:val="003024F5"/>
    <w:rsid w:val="0030251B"/>
    <w:rsid w:val="0030297F"/>
    <w:rsid w:val="00302BBB"/>
    <w:rsid w:val="00302C6B"/>
    <w:rsid w:val="00302DC0"/>
    <w:rsid w:val="00303262"/>
    <w:rsid w:val="00303467"/>
    <w:rsid w:val="003035F6"/>
    <w:rsid w:val="00303E05"/>
    <w:rsid w:val="003040A9"/>
    <w:rsid w:val="00305592"/>
    <w:rsid w:val="00305AD4"/>
    <w:rsid w:val="00305D38"/>
    <w:rsid w:val="00306B60"/>
    <w:rsid w:val="00306EB9"/>
    <w:rsid w:val="00306EDC"/>
    <w:rsid w:val="0030777F"/>
    <w:rsid w:val="0030789D"/>
    <w:rsid w:val="00307990"/>
    <w:rsid w:val="003100D8"/>
    <w:rsid w:val="00310554"/>
    <w:rsid w:val="00310897"/>
    <w:rsid w:val="003108C8"/>
    <w:rsid w:val="00311E5C"/>
    <w:rsid w:val="00312650"/>
    <w:rsid w:val="00312B44"/>
    <w:rsid w:val="0031310F"/>
    <w:rsid w:val="0031324D"/>
    <w:rsid w:val="00314378"/>
    <w:rsid w:val="00314AE3"/>
    <w:rsid w:val="003152EB"/>
    <w:rsid w:val="003154D5"/>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6A3"/>
    <w:rsid w:val="00324AE5"/>
    <w:rsid w:val="00324CE1"/>
    <w:rsid w:val="00324D24"/>
    <w:rsid w:val="003252AF"/>
    <w:rsid w:val="003253DD"/>
    <w:rsid w:val="00325BE2"/>
    <w:rsid w:val="003260D5"/>
    <w:rsid w:val="003264A0"/>
    <w:rsid w:val="0032735C"/>
    <w:rsid w:val="0032791C"/>
    <w:rsid w:val="00327F59"/>
    <w:rsid w:val="003302C4"/>
    <w:rsid w:val="003303D9"/>
    <w:rsid w:val="003305C0"/>
    <w:rsid w:val="00330949"/>
    <w:rsid w:val="00330BF9"/>
    <w:rsid w:val="00330E59"/>
    <w:rsid w:val="00330F9C"/>
    <w:rsid w:val="003310E4"/>
    <w:rsid w:val="00331795"/>
    <w:rsid w:val="003320BE"/>
    <w:rsid w:val="00332CFE"/>
    <w:rsid w:val="00333F16"/>
    <w:rsid w:val="0033469C"/>
    <w:rsid w:val="003350DA"/>
    <w:rsid w:val="00335525"/>
    <w:rsid w:val="003358B5"/>
    <w:rsid w:val="0033599E"/>
    <w:rsid w:val="00335A01"/>
    <w:rsid w:val="00335E81"/>
    <w:rsid w:val="00336343"/>
    <w:rsid w:val="00336FA7"/>
    <w:rsid w:val="00336FB3"/>
    <w:rsid w:val="003372D6"/>
    <w:rsid w:val="0033734A"/>
    <w:rsid w:val="003376C6"/>
    <w:rsid w:val="00337954"/>
    <w:rsid w:val="00337D3A"/>
    <w:rsid w:val="00337E1E"/>
    <w:rsid w:val="0034052F"/>
    <w:rsid w:val="00340795"/>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3382"/>
    <w:rsid w:val="00343446"/>
    <w:rsid w:val="003435DE"/>
    <w:rsid w:val="0034375C"/>
    <w:rsid w:val="0034379E"/>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772"/>
    <w:rsid w:val="00350A5D"/>
    <w:rsid w:val="00350FB0"/>
    <w:rsid w:val="003515FF"/>
    <w:rsid w:val="0035163D"/>
    <w:rsid w:val="00352137"/>
    <w:rsid w:val="003525AA"/>
    <w:rsid w:val="00352784"/>
    <w:rsid w:val="003528F1"/>
    <w:rsid w:val="00352D61"/>
    <w:rsid w:val="00353650"/>
    <w:rsid w:val="00353EB5"/>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1F56"/>
    <w:rsid w:val="00362330"/>
    <w:rsid w:val="00362975"/>
    <w:rsid w:val="003629E5"/>
    <w:rsid w:val="00362BFA"/>
    <w:rsid w:val="00363152"/>
    <w:rsid w:val="0036336A"/>
    <w:rsid w:val="003633A6"/>
    <w:rsid w:val="00363904"/>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49"/>
    <w:rsid w:val="00367475"/>
    <w:rsid w:val="00367850"/>
    <w:rsid w:val="003679DF"/>
    <w:rsid w:val="00367BFF"/>
    <w:rsid w:val="003709D3"/>
    <w:rsid w:val="00370AA9"/>
    <w:rsid w:val="00370E97"/>
    <w:rsid w:val="003713EF"/>
    <w:rsid w:val="00371BC9"/>
    <w:rsid w:val="00371C0D"/>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0CE"/>
    <w:rsid w:val="003879DB"/>
    <w:rsid w:val="003904AC"/>
    <w:rsid w:val="003904B5"/>
    <w:rsid w:val="003904F7"/>
    <w:rsid w:val="00390889"/>
    <w:rsid w:val="00390BF7"/>
    <w:rsid w:val="003916EB"/>
    <w:rsid w:val="00391789"/>
    <w:rsid w:val="003917AE"/>
    <w:rsid w:val="00391CCF"/>
    <w:rsid w:val="00392978"/>
    <w:rsid w:val="00392CF4"/>
    <w:rsid w:val="00392DDF"/>
    <w:rsid w:val="00392E30"/>
    <w:rsid w:val="003934F1"/>
    <w:rsid w:val="00393867"/>
    <w:rsid w:val="0039392D"/>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3C7"/>
    <w:rsid w:val="003A2B5B"/>
    <w:rsid w:val="003A2F76"/>
    <w:rsid w:val="003A2FD3"/>
    <w:rsid w:val="003A30F4"/>
    <w:rsid w:val="003A345B"/>
    <w:rsid w:val="003A3D55"/>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FEF"/>
    <w:rsid w:val="003B1316"/>
    <w:rsid w:val="003B17F1"/>
    <w:rsid w:val="003B2544"/>
    <w:rsid w:val="003B2CDC"/>
    <w:rsid w:val="003B36F4"/>
    <w:rsid w:val="003B38C3"/>
    <w:rsid w:val="003B3D6E"/>
    <w:rsid w:val="003B40FC"/>
    <w:rsid w:val="003B4152"/>
    <w:rsid w:val="003B4978"/>
    <w:rsid w:val="003B4CED"/>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DF"/>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1AF"/>
    <w:rsid w:val="003D3414"/>
    <w:rsid w:val="003D45B9"/>
    <w:rsid w:val="003D4B9C"/>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8CF"/>
    <w:rsid w:val="003D7E7D"/>
    <w:rsid w:val="003E04A3"/>
    <w:rsid w:val="003E0846"/>
    <w:rsid w:val="003E0AE5"/>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78E"/>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EAC"/>
    <w:rsid w:val="003F670B"/>
    <w:rsid w:val="003F6726"/>
    <w:rsid w:val="003F6858"/>
    <w:rsid w:val="003F7339"/>
    <w:rsid w:val="003F7DFD"/>
    <w:rsid w:val="004000FE"/>
    <w:rsid w:val="00400160"/>
    <w:rsid w:val="0040080E"/>
    <w:rsid w:val="00400917"/>
    <w:rsid w:val="00400A38"/>
    <w:rsid w:val="00400AC4"/>
    <w:rsid w:val="00401AF8"/>
    <w:rsid w:val="00401B91"/>
    <w:rsid w:val="00401CD9"/>
    <w:rsid w:val="00401F5B"/>
    <w:rsid w:val="004023EA"/>
    <w:rsid w:val="0040259D"/>
    <w:rsid w:val="00403679"/>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65FE"/>
    <w:rsid w:val="00417EBA"/>
    <w:rsid w:val="004206CB"/>
    <w:rsid w:val="00420ED9"/>
    <w:rsid w:val="00420F5D"/>
    <w:rsid w:val="00422032"/>
    <w:rsid w:val="00422350"/>
    <w:rsid w:val="00422D01"/>
    <w:rsid w:val="00423C07"/>
    <w:rsid w:val="00423E1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04F"/>
    <w:rsid w:val="0043024A"/>
    <w:rsid w:val="004312D3"/>
    <w:rsid w:val="004317EF"/>
    <w:rsid w:val="00431CAC"/>
    <w:rsid w:val="0043237C"/>
    <w:rsid w:val="00432535"/>
    <w:rsid w:val="00432657"/>
    <w:rsid w:val="004327B8"/>
    <w:rsid w:val="00432942"/>
    <w:rsid w:val="00433200"/>
    <w:rsid w:val="00433332"/>
    <w:rsid w:val="00433673"/>
    <w:rsid w:val="00433784"/>
    <w:rsid w:val="004338C4"/>
    <w:rsid w:val="00433B83"/>
    <w:rsid w:val="00434B16"/>
    <w:rsid w:val="004353CE"/>
    <w:rsid w:val="004354FC"/>
    <w:rsid w:val="0043577B"/>
    <w:rsid w:val="00435C5B"/>
    <w:rsid w:val="004363D8"/>
    <w:rsid w:val="0043676F"/>
    <w:rsid w:val="0043679B"/>
    <w:rsid w:val="00436DA9"/>
    <w:rsid w:val="00436EE1"/>
    <w:rsid w:val="00437049"/>
    <w:rsid w:val="00437A68"/>
    <w:rsid w:val="00437B87"/>
    <w:rsid w:val="00437F73"/>
    <w:rsid w:val="004403E3"/>
    <w:rsid w:val="00440A71"/>
    <w:rsid w:val="00440AD5"/>
    <w:rsid w:val="004410F9"/>
    <w:rsid w:val="00441BAB"/>
    <w:rsid w:val="00441E54"/>
    <w:rsid w:val="0044217C"/>
    <w:rsid w:val="004424DD"/>
    <w:rsid w:val="004425F5"/>
    <w:rsid w:val="00442874"/>
    <w:rsid w:val="004433E9"/>
    <w:rsid w:val="004435FD"/>
    <w:rsid w:val="00443A6A"/>
    <w:rsid w:val="00444649"/>
    <w:rsid w:val="004448E7"/>
    <w:rsid w:val="0044590F"/>
    <w:rsid w:val="00445A55"/>
    <w:rsid w:val="00445E54"/>
    <w:rsid w:val="0044613E"/>
    <w:rsid w:val="004462B1"/>
    <w:rsid w:val="00446FDD"/>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40A6"/>
    <w:rsid w:val="0045575A"/>
    <w:rsid w:val="00455D19"/>
    <w:rsid w:val="00455E5C"/>
    <w:rsid w:val="00456A8F"/>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02"/>
    <w:rsid w:val="00472E16"/>
    <w:rsid w:val="00472EC5"/>
    <w:rsid w:val="00473248"/>
    <w:rsid w:val="00473AD5"/>
    <w:rsid w:val="00473CD4"/>
    <w:rsid w:val="004740BE"/>
    <w:rsid w:val="0047480C"/>
    <w:rsid w:val="00474AEE"/>
    <w:rsid w:val="00475220"/>
    <w:rsid w:val="004753EA"/>
    <w:rsid w:val="004756E7"/>
    <w:rsid w:val="00475814"/>
    <w:rsid w:val="0047588F"/>
    <w:rsid w:val="00475913"/>
    <w:rsid w:val="00475BD1"/>
    <w:rsid w:val="00475F7B"/>
    <w:rsid w:val="004764F9"/>
    <w:rsid w:val="0047693B"/>
    <w:rsid w:val="00476E54"/>
    <w:rsid w:val="0047715C"/>
    <w:rsid w:val="004772F7"/>
    <w:rsid w:val="0047790C"/>
    <w:rsid w:val="00480077"/>
    <w:rsid w:val="00480907"/>
    <w:rsid w:val="00480A0F"/>
    <w:rsid w:val="00480CAE"/>
    <w:rsid w:val="004812AF"/>
    <w:rsid w:val="00481BC8"/>
    <w:rsid w:val="00482208"/>
    <w:rsid w:val="0048279A"/>
    <w:rsid w:val="004829D9"/>
    <w:rsid w:val="00482D4C"/>
    <w:rsid w:val="00483486"/>
    <w:rsid w:val="00483BB4"/>
    <w:rsid w:val="0048566A"/>
    <w:rsid w:val="0048599A"/>
    <w:rsid w:val="00485AB8"/>
    <w:rsid w:val="00485C55"/>
    <w:rsid w:val="00485F02"/>
    <w:rsid w:val="004863B7"/>
    <w:rsid w:val="00487309"/>
    <w:rsid w:val="00487825"/>
    <w:rsid w:val="00487CCA"/>
    <w:rsid w:val="004905AB"/>
    <w:rsid w:val="00490B65"/>
    <w:rsid w:val="00490DA3"/>
    <w:rsid w:val="00490F97"/>
    <w:rsid w:val="004911B1"/>
    <w:rsid w:val="004913CE"/>
    <w:rsid w:val="004918DF"/>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14"/>
    <w:rsid w:val="00496294"/>
    <w:rsid w:val="0049642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6F5F"/>
    <w:rsid w:val="004B701F"/>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662"/>
    <w:rsid w:val="004C4877"/>
    <w:rsid w:val="004C498A"/>
    <w:rsid w:val="004C4A9A"/>
    <w:rsid w:val="004C4B2E"/>
    <w:rsid w:val="004C4E61"/>
    <w:rsid w:val="004C57A6"/>
    <w:rsid w:val="004C612A"/>
    <w:rsid w:val="004C66CC"/>
    <w:rsid w:val="004C6FC2"/>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5F61"/>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B12"/>
    <w:rsid w:val="004E1B58"/>
    <w:rsid w:val="004E2137"/>
    <w:rsid w:val="004E2434"/>
    <w:rsid w:val="004E25C2"/>
    <w:rsid w:val="004E2917"/>
    <w:rsid w:val="004E297C"/>
    <w:rsid w:val="004E2C0C"/>
    <w:rsid w:val="004E3430"/>
    <w:rsid w:val="004E3B14"/>
    <w:rsid w:val="004E4197"/>
    <w:rsid w:val="004E465A"/>
    <w:rsid w:val="004E469E"/>
    <w:rsid w:val="004E496A"/>
    <w:rsid w:val="004E4C8A"/>
    <w:rsid w:val="004E53C5"/>
    <w:rsid w:val="004E5665"/>
    <w:rsid w:val="004E5985"/>
    <w:rsid w:val="004E5B02"/>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6FD"/>
    <w:rsid w:val="004F3781"/>
    <w:rsid w:val="004F49BB"/>
    <w:rsid w:val="004F4C91"/>
    <w:rsid w:val="004F4DBA"/>
    <w:rsid w:val="004F508E"/>
    <w:rsid w:val="004F5367"/>
    <w:rsid w:val="004F5420"/>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BED"/>
    <w:rsid w:val="005133AD"/>
    <w:rsid w:val="005134F6"/>
    <w:rsid w:val="005135F1"/>
    <w:rsid w:val="00513B8F"/>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0DC8"/>
    <w:rsid w:val="0053102B"/>
    <w:rsid w:val="00531165"/>
    <w:rsid w:val="00531ACB"/>
    <w:rsid w:val="00532517"/>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122"/>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4CD0"/>
    <w:rsid w:val="00555397"/>
    <w:rsid w:val="005553AF"/>
    <w:rsid w:val="00555452"/>
    <w:rsid w:val="0055550D"/>
    <w:rsid w:val="0055576D"/>
    <w:rsid w:val="00555E19"/>
    <w:rsid w:val="00556100"/>
    <w:rsid w:val="00556499"/>
    <w:rsid w:val="005565EE"/>
    <w:rsid w:val="00556695"/>
    <w:rsid w:val="0055687C"/>
    <w:rsid w:val="00556A29"/>
    <w:rsid w:val="00556D24"/>
    <w:rsid w:val="00556F24"/>
    <w:rsid w:val="00556F4B"/>
    <w:rsid w:val="00556FB0"/>
    <w:rsid w:val="00557633"/>
    <w:rsid w:val="005601B2"/>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31C"/>
    <w:rsid w:val="00565F4F"/>
    <w:rsid w:val="00566390"/>
    <w:rsid w:val="00566C5B"/>
    <w:rsid w:val="00566D60"/>
    <w:rsid w:val="00567343"/>
    <w:rsid w:val="00567C96"/>
    <w:rsid w:val="00570054"/>
    <w:rsid w:val="00570872"/>
    <w:rsid w:val="00570D29"/>
    <w:rsid w:val="00570F4D"/>
    <w:rsid w:val="00571B83"/>
    <w:rsid w:val="00571ECD"/>
    <w:rsid w:val="005723A9"/>
    <w:rsid w:val="0057279F"/>
    <w:rsid w:val="00572F7C"/>
    <w:rsid w:val="0057367F"/>
    <w:rsid w:val="00573CC8"/>
    <w:rsid w:val="00574131"/>
    <w:rsid w:val="00574472"/>
    <w:rsid w:val="005746C8"/>
    <w:rsid w:val="00574B7B"/>
    <w:rsid w:val="00575745"/>
    <w:rsid w:val="00575B50"/>
    <w:rsid w:val="00575EE0"/>
    <w:rsid w:val="00575EE4"/>
    <w:rsid w:val="00576B5A"/>
    <w:rsid w:val="00576EBE"/>
    <w:rsid w:val="005773FB"/>
    <w:rsid w:val="005775F9"/>
    <w:rsid w:val="00577988"/>
    <w:rsid w:val="005779CC"/>
    <w:rsid w:val="005779CE"/>
    <w:rsid w:val="00577AAB"/>
    <w:rsid w:val="00577B78"/>
    <w:rsid w:val="00577D6B"/>
    <w:rsid w:val="005805BD"/>
    <w:rsid w:val="00580C0C"/>
    <w:rsid w:val="00580CE9"/>
    <w:rsid w:val="00581406"/>
    <w:rsid w:val="00581443"/>
    <w:rsid w:val="005816EB"/>
    <w:rsid w:val="00582431"/>
    <w:rsid w:val="0058280A"/>
    <w:rsid w:val="005829C3"/>
    <w:rsid w:val="0058323D"/>
    <w:rsid w:val="0058376A"/>
    <w:rsid w:val="00583A40"/>
    <w:rsid w:val="005847B0"/>
    <w:rsid w:val="00585027"/>
    <w:rsid w:val="005851BE"/>
    <w:rsid w:val="005852D5"/>
    <w:rsid w:val="00585A47"/>
    <w:rsid w:val="0058657D"/>
    <w:rsid w:val="0058756C"/>
    <w:rsid w:val="00587B94"/>
    <w:rsid w:val="00587E12"/>
    <w:rsid w:val="00590191"/>
    <w:rsid w:val="00591069"/>
    <w:rsid w:val="0059195C"/>
    <w:rsid w:val="00591B88"/>
    <w:rsid w:val="00593106"/>
    <w:rsid w:val="0059310C"/>
    <w:rsid w:val="00593148"/>
    <w:rsid w:val="005931BB"/>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DDB"/>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DB1"/>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4FEA"/>
    <w:rsid w:val="005B5A2D"/>
    <w:rsid w:val="005B6192"/>
    <w:rsid w:val="005B6494"/>
    <w:rsid w:val="005B71F8"/>
    <w:rsid w:val="005B775B"/>
    <w:rsid w:val="005B79E8"/>
    <w:rsid w:val="005B7FA2"/>
    <w:rsid w:val="005C02B3"/>
    <w:rsid w:val="005C0BE4"/>
    <w:rsid w:val="005C16BF"/>
    <w:rsid w:val="005C1995"/>
    <w:rsid w:val="005C2322"/>
    <w:rsid w:val="005C2435"/>
    <w:rsid w:val="005C287A"/>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C64"/>
    <w:rsid w:val="005D1D95"/>
    <w:rsid w:val="005D1DF1"/>
    <w:rsid w:val="005D1FDA"/>
    <w:rsid w:val="005D233D"/>
    <w:rsid w:val="005D3C76"/>
    <w:rsid w:val="005D3EF7"/>
    <w:rsid w:val="005D4411"/>
    <w:rsid w:val="005D44BB"/>
    <w:rsid w:val="005D5269"/>
    <w:rsid w:val="005D5348"/>
    <w:rsid w:val="005D5729"/>
    <w:rsid w:val="005D606A"/>
    <w:rsid w:val="005D61CE"/>
    <w:rsid w:val="005D65A6"/>
    <w:rsid w:val="005D6D74"/>
    <w:rsid w:val="005D729C"/>
    <w:rsid w:val="005E0151"/>
    <w:rsid w:val="005E122D"/>
    <w:rsid w:val="005E14C7"/>
    <w:rsid w:val="005E18A5"/>
    <w:rsid w:val="005E18FC"/>
    <w:rsid w:val="005E1A2F"/>
    <w:rsid w:val="005E1C5F"/>
    <w:rsid w:val="005E2334"/>
    <w:rsid w:val="005E2611"/>
    <w:rsid w:val="005E2884"/>
    <w:rsid w:val="005E2D05"/>
    <w:rsid w:val="005E2D71"/>
    <w:rsid w:val="005E4241"/>
    <w:rsid w:val="005E50F1"/>
    <w:rsid w:val="005E531A"/>
    <w:rsid w:val="005E5779"/>
    <w:rsid w:val="005E58D5"/>
    <w:rsid w:val="005E5AEE"/>
    <w:rsid w:val="005E5B77"/>
    <w:rsid w:val="005E692E"/>
    <w:rsid w:val="005E69B6"/>
    <w:rsid w:val="005E6C70"/>
    <w:rsid w:val="005E6D5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04"/>
    <w:rsid w:val="005F4261"/>
    <w:rsid w:val="005F4697"/>
    <w:rsid w:val="005F4770"/>
    <w:rsid w:val="005F4FD3"/>
    <w:rsid w:val="005F56B6"/>
    <w:rsid w:val="005F5B94"/>
    <w:rsid w:val="005F5C73"/>
    <w:rsid w:val="005F62FE"/>
    <w:rsid w:val="005F6498"/>
    <w:rsid w:val="005F68E7"/>
    <w:rsid w:val="005F6A92"/>
    <w:rsid w:val="005F6A99"/>
    <w:rsid w:val="005F7163"/>
    <w:rsid w:val="005F71C8"/>
    <w:rsid w:val="00600067"/>
    <w:rsid w:val="006002CC"/>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6629"/>
    <w:rsid w:val="00607589"/>
    <w:rsid w:val="0060795F"/>
    <w:rsid w:val="00607A15"/>
    <w:rsid w:val="00607CF3"/>
    <w:rsid w:val="006103C9"/>
    <w:rsid w:val="0061088E"/>
    <w:rsid w:val="00610975"/>
    <w:rsid w:val="00610BD0"/>
    <w:rsid w:val="006117E1"/>
    <w:rsid w:val="006118C9"/>
    <w:rsid w:val="00612353"/>
    <w:rsid w:val="00612982"/>
    <w:rsid w:val="00612F4B"/>
    <w:rsid w:val="00613003"/>
    <w:rsid w:val="00613206"/>
    <w:rsid w:val="00614007"/>
    <w:rsid w:val="006144C6"/>
    <w:rsid w:val="006145B3"/>
    <w:rsid w:val="006147EE"/>
    <w:rsid w:val="006151B2"/>
    <w:rsid w:val="00615323"/>
    <w:rsid w:val="00615491"/>
    <w:rsid w:val="00615629"/>
    <w:rsid w:val="00615EAD"/>
    <w:rsid w:val="00616177"/>
    <w:rsid w:val="0061622C"/>
    <w:rsid w:val="00616513"/>
    <w:rsid w:val="00616E1C"/>
    <w:rsid w:val="00617477"/>
    <w:rsid w:val="006204E2"/>
    <w:rsid w:val="00620511"/>
    <w:rsid w:val="00620695"/>
    <w:rsid w:val="00621765"/>
    <w:rsid w:val="00622226"/>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4"/>
    <w:rsid w:val="00631036"/>
    <w:rsid w:val="006318B6"/>
    <w:rsid w:val="00631E7E"/>
    <w:rsid w:val="006327A1"/>
    <w:rsid w:val="006328D3"/>
    <w:rsid w:val="00632FBA"/>
    <w:rsid w:val="00633020"/>
    <w:rsid w:val="0063304C"/>
    <w:rsid w:val="00633DAC"/>
    <w:rsid w:val="00633DC1"/>
    <w:rsid w:val="006345CB"/>
    <w:rsid w:val="00634927"/>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854"/>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A43"/>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6740E"/>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505"/>
    <w:rsid w:val="00695698"/>
    <w:rsid w:val="006957B5"/>
    <w:rsid w:val="006959A6"/>
    <w:rsid w:val="00695BE2"/>
    <w:rsid w:val="006962EB"/>
    <w:rsid w:val="0069635B"/>
    <w:rsid w:val="006966EE"/>
    <w:rsid w:val="00696EC6"/>
    <w:rsid w:val="0069705A"/>
    <w:rsid w:val="00697A9B"/>
    <w:rsid w:val="00697EB8"/>
    <w:rsid w:val="00697F04"/>
    <w:rsid w:val="006A00D1"/>
    <w:rsid w:val="006A0A56"/>
    <w:rsid w:val="006A0D89"/>
    <w:rsid w:val="006A0EE8"/>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0BCB"/>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502"/>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48D"/>
    <w:rsid w:val="006F1791"/>
    <w:rsid w:val="006F1CDF"/>
    <w:rsid w:val="006F1FC4"/>
    <w:rsid w:val="006F2017"/>
    <w:rsid w:val="006F241B"/>
    <w:rsid w:val="006F3560"/>
    <w:rsid w:val="006F35C3"/>
    <w:rsid w:val="006F3750"/>
    <w:rsid w:val="006F41BB"/>
    <w:rsid w:val="006F48E4"/>
    <w:rsid w:val="006F549A"/>
    <w:rsid w:val="006F642E"/>
    <w:rsid w:val="006F6842"/>
    <w:rsid w:val="006F6B70"/>
    <w:rsid w:val="006F6DDA"/>
    <w:rsid w:val="006F7DDF"/>
    <w:rsid w:val="00700220"/>
    <w:rsid w:val="00700281"/>
    <w:rsid w:val="007005DC"/>
    <w:rsid w:val="0070080F"/>
    <w:rsid w:val="00700D24"/>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43"/>
    <w:rsid w:val="00707DD9"/>
    <w:rsid w:val="00707EEC"/>
    <w:rsid w:val="0071011B"/>
    <w:rsid w:val="00710304"/>
    <w:rsid w:val="00710339"/>
    <w:rsid w:val="00710E89"/>
    <w:rsid w:val="00711096"/>
    <w:rsid w:val="0071137E"/>
    <w:rsid w:val="007116E8"/>
    <w:rsid w:val="0071231D"/>
    <w:rsid w:val="00712A1E"/>
    <w:rsid w:val="00713006"/>
    <w:rsid w:val="00713067"/>
    <w:rsid w:val="0071311C"/>
    <w:rsid w:val="00713A8C"/>
    <w:rsid w:val="00713B67"/>
    <w:rsid w:val="00713C4F"/>
    <w:rsid w:val="00713E3E"/>
    <w:rsid w:val="00714859"/>
    <w:rsid w:val="007148F5"/>
    <w:rsid w:val="00714FD3"/>
    <w:rsid w:val="007152B5"/>
    <w:rsid w:val="00715FF1"/>
    <w:rsid w:val="007163D0"/>
    <w:rsid w:val="00716837"/>
    <w:rsid w:val="00716885"/>
    <w:rsid w:val="00716C4B"/>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29A"/>
    <w:rsid w:val="00724536"/>
    <w:rsid w:val="00724A6C"/>
    <w:rsid w:val="00724B29"/>
    <w:rsid w:val="00724C84"/>
    <w:rsid w:val="00725046"/>
    <w:rsid w:val="00725217"/>
    <w:rsid w:val="0072543B"/>
    <w:rsid w:val="00725CC6"/>
    <w:rsid w:val="00725CD5"/>
    <w:rsid w:val="00726615"/>
    <w:rsid w:val="00727026"/>
    <w:rsid w:val="00727104"/>
    <w:rsid w:val="007272C9"/>
    <w:rsid w:val="007275AF"/>
    <w:rsid w:val="00727D38"/>
    <w:rsid w:val="00727F69"/>
    <w:rsid w:val="00730208"/>
    <w:rsid w:val="0073094D"/>
    <w:rsid w:val="00730CBF"/>
    <w:rsid w:val="00730F99"/>
    <w:rsid w:val="007310F9"/>
    <w:rsid w:val="00731241"/>
    <w:rsid w:val="00731509"/>
    <w:rsid w:val="00731677"/>
    <w:rsid w:val="00731B78"/>
    <w:rsid w:val="00732299"/>
    <w:rsid w:val="007326D3"/>
    <w:rsid w:val="007328D2"/>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EC1"/>
    <w:rsid w:val="00735FD8"/>
    <w:rsid w:val="00736018"/>
    <w:rsid w:val="00737550"/>
    <w:rsid w:val="00737598"/>
    <w:rsid w:val="007377C4"/>
    <w:rsid w:val="0073794B"/>
    <w:rsid w:val="00737FBF"/>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3A9"/>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F26"/>
    <w:rsid w:val="007623AB"/>
    <w:rsid w:val="00762BBD"/>
    <w:rsid w:val="00763481"/>
    <w:rsid w:val="007649C8"/>
    <w:rsid w:val="00765629"/>
    <w:rsid w:val="0076599B"/>
    <w:rsid w:val="00766686"/>
    <w:rsid w:val="007669FF"/>
    <w:rsid w:val="00766E41"/>
    <w:rsid w:val="00767011"/>
    <w:rsid w:val="00767658"/>
    <w:rsid w:val="00770211"/>
    <w:rsid w:val="00770572"/>
    <w:rsid w:val="00770799"/>
    <w:rsid w:val="007708D3"/>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92"/>
    <w:rsid w:val="00773BE9"/>
    <w:rsid w:val="00773D2A"/>
    <w:rsid w:val="007740FC"/>
    <w:rsid w:val="0077474F"/>
    <w:rsid w:val="00774D99"/>
    <w:rsid w:val="00774E64"/>
    <w:rsid w:val="0077541C"/>
    <w:rsid w:val="00775572"/>
    <w:rsid w:val="00775597"/>
    <w:rsid w:val="007755F9"/>
    <w:rsid w:val="00776559"/>
    <w:rsid w:val="00776867"/>
    <w:rsid w:val="00776F7F"/>
    <w:rsid w:val="007772EE"/>
    <w:rsid w:val="007773A4"/>
    <w:rsid w:val="007774B4"/>
    <w:rsid w:val="0077751C"/>
    <w:rsid w:val="00777A57"/>
    <w:rsid w:val="00777DDA"/>
    <w:rsid w:val="0078075B"/>
    <w:rsid w:val="00780A98"/>
    <w:rsid w:val="00780EC9"/>
    <w:rsid w:val="00781AC3"/>
    <w:rsid w:val="0078239A"/>
    <w:rsid w:val="00782552"/>
    <w:rsid w:val="007826BF"/>
    <w:rsid w:val="00782A09"/>
    <w:rsid w:val="0078391A"/>
    <w:rsid w:val="00784910"/>
    <w:rsid w:val="00785033"/>
    <w:rsid w:val="00785302"/>
    <w:rsid w:val="007854CE"/>
    <w:rsid w:val="00785A36"/>
    <w:rsid w:val="0078604C"/>
    <w:rsid w:val="00786594"/>
    <w:rsid w:val="00786746"/>
    <w:rsid w:val="00786775"/>
    <w:rsid w:val="007878F9"/>
    <w:rsid w:val="00787BD1"/>
    <w:rsid w:val="007904A5"/>
    <w:rsid w:val="00790505"/>
    <w:rsid w:val="00790B6E"/>
    <w:rsid w:val="00791750"/>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EB7"/>
    <w:rsid w:val="007A3FDC"/>
    <w:rsid w:val="007A40A1"/>
    <w:rsid w:val="007A4692"/>
    <w:rsid w:val="007A5011"/>
    <w:rsid w:val="007A5621"/>
    <w:rsid w:val="007A5AE6"/>
    <w:rsid w:val="007A5B97"/>
    <w:rsid w:val="007A5C0D"/>
    <w:rsid w:val="007A5D90"/>
    <w:rsid w:val="007A613C"/>
    <w:rsid w:val="007A6247"/>
    <w:rsid w:val="007A634D"/>
    <w:rsid w:val="007A6499"/>
    <w:rsid w:val="007A6BA1"/>
    <w:rsid w:val="007A7107"/>
    <w:rsid w:val="007A7D40"/>
    <w:rsid w:val="007B0642"/>
    <w:rsid w:val="007B0716"/>
    <w:rsid w:val="007B089A"/>
    <w:rsid w:val="007B0FF6"/>
    <w:rsid w:val="007B11B2"/>
    <w:rsid w:val="007B20A2"/>
    <w:rsid w:val="007B2128"/>
    <w:rsid w:val="007B235D"/>
    <w:rsid w:val="007B2459"/>
    <w:rsid w:val="007B3264"/>
    <w:rsid w:val="007B338C"/>
    <w:rsid w:val="007B3A0D"/>
    <w:rsid w:val="007B3C62"/>
    <w:rsid w:val="007B3FD6"/>
    <w:rsid w:val="007B4799"/>
    <w:rsid w:val="007B48BB"/>
    <w:rsid w:val="007B4C68"/>
    <w:rsid w:val="007B5554"/>
    <w:rsid w:val="007B6715"/>
    <w:rsid w:val="007B6B7C"/>
    <w:rsid w:val="007B6D4F"/>
    <w:rsid w:val="007B7529"/>
    <w:rsid w:val="007B78A6"/>
    <w:rsid w:val="007B7BDF"/>
    <w:rsid w:val="007B7F39"/>
    <w:rsid w:val="007C114C"/>
    <w:rsid w:val="007C1277"/>
    <w:rsid w:val="007C169B"/>
    <w:rsid w:val="007C18A0"/>
    <w:rsid w:val="007C1E51"/>
    <w:rsid w:val="007C1E73"/>
    <w:rsid w:val="007C1FBB"/>
    <w:rsid w:val="007C2103"/>
    <w:rsid w:val="007C2792"/>
    <w:rsid w:val="007C296C"/>
    <w:rsid w:val="007C2A93"/>
    <w:rsid w:val="007C2CC5"/>
    <w:rsid w:val="007C3045"/>
    <w:rsid w:val="007C31E0"/>
    <w:rsid w:val="007C34E5"/>
    <w:rsid w:val="007C35C9"/>
    <w:rsid w:val="007C39DF"/>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6AA"/>
    <w:rsid w:val="007D4704"/>
    <w:rsid w:val="007D49AB"/>
    <w:rsid w:val="007D4B1B"/>
    <w:rsid w:val="007D4DC0"/>
    <w:rsid w:val="007D4F30"/>
    <w:rsid w:val="007D5048"/>
    <w:rsid w:val="007D55AA"/>
    <w:rsid w:val="007D58F6"/>
    <w:rsid w:val="007D5AD5"/>
    <w:rsid w:val="007D6544"/>
    <w:rsid w:val="007D6562"/>
    <w:rsid w:val="007D6F6C"/>
    <w:rsid w:val="007E0517"/>
    <w:rsid w:val="007E0856"/>
    <w:rsid w:val="007E1181"/>
    <w:rsid w:val="007E1A6A"/>
    <w:rsid w:val="007E1C3A"/>
    <w:rsid w:val="007E2195"/>
    <w:rsid w:val="007E2D86"/>
    <w:rsid w:val="007E3266"/>
    <w:rsid w:val="007E374E"/>
    <w:rsid w:val="007E3FEC"/>
    <w:rsid w:val="007E42DC"/>
    <w:rsid w:val="007E44E5"/>
    <w:rsid w:val="007E4744"/>
    <w:rsid w:val="007E4BCD"/>
    <w:rsid w:val="007E4C12"/>
    <w:rsid w:val="007E6390"/>
    <w:rsid w:val="007E6425"/>
    <w:rsid w:val="007E64D4"/>
    <w:rsid w:val="007E6C69"/>
    <w:rsid w:val="007E72C6"/>
    <w:rsid w:val="007E76FF"/>
    <w:rsid w:val="007E7976"/>
    <w:rsid w:val="007E7A1D"/>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79B"/>
    <w:rsid w:val="007F483C"/>
    <w:rsid w:val="007F4EA8"/>
    <w:rsid w:val="007F500F"/>
    <w:rsid w:val="007F516E"/>
    <w:rsid w:val="007F5515"/>
    <w:rsid w:val="007F5E0D"/>
    <w:rsid w:val="007F60D0"/>
    <w:rsid w:val="007F6276"/>
    <w:rsid w:val="007F6556"/>
    <w:rsid w:val="00800967"/>
    <w:rsid w:val="008009C1"/>
    <w:rsid w:val="00800B89"/>
    <w:rsid w:val="00800E18"/>
    <w:rsid w:val="0080140B"/>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1"/>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E46"/>
    <w:rsid w:val="00820E51"/>
    <w:rsid w:val="00820FE2"/>
    <w:rsid w:val="00821A0C"/>
    <w:rsid w:val="008221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60CD"/>
    <w:rsid w:val="008271F8"/>
    <w:rsid w:val="00827A0B"/>
    <w:rsid w:val="0083139A"/>
    <w:rsid w:val="00831BD7"/>
    <w:rsid w:val="00832564"/>
    <w:rsid w:val="00832A1D"/>
    <w:rsid w:val="00833911"/>
    <w:rsid w:val="00834673"/>
    <w:rsid w:val="00834839"/>
    <w:rsid w:val="00836C4C"/>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B00"/>
    <w:rsid w:val="00844295"/>
    <w:rsid w:val="008443D9"/>
    <w:rsid w:val="00844A5E"/>
    <w:rsid w:val="00844C48"/>
    <w:rsid w:val="008455F5"/>
    <w:rsid w:val="0084571A"/>
    <w:rsid w:val="008457D5"/>
    <w:rsid w:val="0084629B"/>
    <w:rsid w:val="0084679C"/>
    <w:rsid w:val="00846D31"/>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34F"/>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BCE"/>
    <w:rsid w:val="0087407E"/>
    <w:rsid w:val="00874441"/>
    <w:rsid w:val="00874659"/>
    <w:rsid w:val="00874B28"/>
    <w:rsid w:val="00874C37"/>
    <w:rsid w:val="00875033"/>
    <w:rsid w:val="00875359"/>
    <w:rsid w:val="008759FB"/>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213"/>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4E"/>
    <w:rsid w:val="008924EE"/>
    <w:rsid w:val="00892AC9"/>
    <w:rsid w:val="008933D2"/>
    <w:rsid w:val="00893519"/>
    <w:rsid w:val="0089361B"/>
    <w:rsid w:val="00893784"/>
    <w:rsid w:val="00893B89"/>
    <w:rsid w:val="0089457F"/>
    <w:rsid w:val="00894734"/>
    <w:rsid w:val="00894EAF"/>
    <w:rsid w:val="008950F2"/>
    <w:rsid w:val="008952FC"/>
    <w:rsid w:val="008953C3"/>
    <w:rsid w:val="00896A1D"/>
    <w:rsid w:val="00897218"/>
    <w:rsid w:val="00897674"/>
    <w:rsid w:val="00897A36"/>
    <w:rsid w:val="00897D3B"/>
    <w:rsid w:val="008A0536"/>
    <w:rsid w:val="008A1111"/>
    <w:rsid w:val="008A1929"/>
    <w:rsid w:val="008A1EF4"/>
    <w:rsid w:val="008A25B6"/>
    <w:rsid w:val="008A294F"/>
    <w:rsid w:val="008A2AA5"/>
    <w:rsid w:val="008A2CDE"/>
    <w:rsid w:val="008A36DD"/>
    <w:rsid w:val="008A3BE1"/>
    <w:rsid w:val="008A3E0A"/>
    <w:rsid w:val="008A4F28"/>
    <w:rsid w:val="008A5512"/>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B74B2"/>
    <w:rsid w:val="008C0080"/>
    <w:rsid w:val="008C13A6"/>
    <w:rsid w:val="008C173C"/>
    <w:rsid w:val="008C1FD7"/>
    <w:rsid w:val="008C21F6"/>
    <w:rsid w:val="008C230B"/>
    <w:rsid w:val="008C2C16"/>
    <w:rsid w:val="008C3081"/>
    <w:rsid w:val="008C3FCB"/>
    <w:rsid w:val="008C452B"/>
    <w:rsid w:val="008C4954"/>
    <w:rsid w:val="008C4DA2"/>
    <w:rsid w:val="008C4FB0"/>
    <w:rsid w:val="008C58E1"/>
    <w:rsid w:val="008C6007"/>
    <w:rsid w:val="008C629D"/>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CD3"/>
    <w:rsid w:val="008D1E4E"/>
    <w:rsid w:val="008D24ED"/>
    <w:rsid w:val="008D33B1"/>
    <w:rsid w:val="008D4017"/>
    <w:rsid w:val="008D46DF"/>
    <w:rsid w:val="008D476D"/>
    <w:rsid w:val="008D4C2B"/>
    <w:rsid w:val="008D4F98"/>
    <w:rsid w:val="008D50C9"/>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5D49"/>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17B"/>
    <w:rsid w:val="008F72B1"/>
    <w:rsid w:val="008F7C41"/>
    <w:rsid w:val="008F7E1F"/>
    <w:rsid w:val="00900607"/>
    <w:rsid w:val="009006BC"/>
    <w:rsid w:val="009009DC"/>
    <w:rsid w:val="00900A0D"/>
    <w:rsid w:val="0090162E"/>
    <w:rsid w:val="00901AF9"/>
    <w:rsid w:val="00902495"/>
    <w:rsid w:val="00902C40"/>
    <w:rsid w:val="00902C8F"/>
    <w:rsid w:val="00903B5A"/>
    <w:rsid w:val="009042C8"/>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4F87"/>
    <w:rsid w:val="00915B26"/>
    <w:rsid w:val="0091616C"/>
    <w:rsid w:val="009168B5"/>
    <w:rsid w:val="00916E86"/>
    <w:rsid w:val="00917181"/>
    <w:rsid w:val="00917B98"/>
    <w:rsid w:val="00917D28"/>
    <w:rsid w:val="0092000A"/>
    <w:rsid w:val="009201BA"/>
    <w:rsid w:val="009206AC"/>
    <w:rsid w:val="00920A23"/>
    <w:rsid w:val="00920E0C"/>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6B35"/>
    <w:rsid w:val="0092735A"/>
    <w:rsid w:val="0093001C"/>
    <w:rsid w:val="009302F2"/>
    <w:rsid w:val="00930400"/>
    <w:rsid w:val="0093067A"/>
    <w:rsid w:val="00931669"/>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710"/>
    <w:rsid w:val="00934C61"/>
    <w:rsid w:val="009354E8"/>
    <w:rsid w:val="009355E8"/>
    <w:rsid w:val="00935B7F"/>
    <w:rsid w:val="00936541"/>
    <w:rsid w:val="00936709"/>
    <w:rsid w:val="00936F0B"/>
    <w:rsid w:val="00937BA5"/>
    <w:rsid w:val="0094044D"/>
    <w:rsid w:val="00940764"/>
    <w:rsid w:val="00940C74"/>
    <w:rsid w:val="00941001"/>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269"/>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DB4"/>
    <w:rsid w:val="009577E3"/>
    <w:rsid w:val="00957820"/>
    <w:rsid w:val="00957C05"/>
    <w:rsid w:val="00957C1A"/>
    <w:rsid w:val="00957C91"/>
    <w:rsid w:val="00957EA5"/>
    <w:rsid w:val="009605D4"/>
    <w:rsid w:val="00960DE8"/>
    <w:rsid w:val="00960F87"/>
    <w:rsid w:val="00960FF0"/>
    <w:rsid w:val="0096133A"/>
    <w:rsid w:val="009613AD"/>
    <w:rsid w:val="00961A80"/>
    <w:rsid w:val="009620F5"/>
    <w:rsid w:val="009622AB"/>
    <w:rsid w:val="00962793"/>
    <w:rsid w:val="009627E0"/>
    <w:rsid w:val="00962C49"/>
    <w:rsid w:val="00963109"/>
    <w:rsid w:val="009631C3"/>
    <w:rsid w:val="00963301"/>
    <w:rsid w:val="0096379A"/>
    <w:rsid w:val="00964D77"/>
    <w:rsid w:val="00964DA7"/>
    <w:rsid w:val="00965AEB"/>
    <w:rsid w:val="00965B93"/>
    <w:rsid w:val="00965F46"/>
    <w:rsid w:val="00966A52"/>
    <w:rsid w:val="00966DC2"/>
    <w:rsid w:val="00966FDF"/>
    <w:rsid w:val="00967248"/>
    <w:rsid w:val="009674F0"/>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5F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4AC"/>
    <w:rsid w:val="00980546"/>
    <w:rsid w:val="0098056A"/>
    <w:rsid w:val="009808EA"/>
    <w:rsid w:val="00981349"/>
    <w:rsid w:val="009815BC"/>
    <w:rsid w:val="009818B8"/>
    <w:rsid w:val="00981BE0"/>
    <w:rsid w:val="00981DC1"/>
    <w:rsid w:val="009821EF"/>
    <w:rsid w:val="00983126"/>
    <w:rsid w:val="009832B9"/>
    <w:rsid w:val="009833A8"/>
    <w:rsid w:val="00983B9D"/>
    <w:rsid w:val="00984085"/>
    <w:rsid w:val="0098440C"/>
    <w:rsid w:val="00984938"/>
    <w:rsid w:val="00984A61"/>
    <w:rsid w:val="00984E7D"/>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094"/>
    <w:rsid w:val="009933CB"/>
    <w:rsid w:val="00993452"/>
    <w:rsid w:val="009935B0"/>
    <w:rsid w:val="0099379D"/>
    <w:rsid w:val="00993822"/>
    <w:rsid w:val="00993A70"/>
    <w:rsid w:val="00993B35"/>
    <w:rsid w:val="00993BEB"/>
    <w:rsid w:val="00993C0E"/>
    <w:rsid w:val="00994023"/>
    <w:rsid w:val="009943D2"/>
    <w:rsid w:val="00994B96"/>
    <w:rsid w:val="00994BFF"/>
    <w:rsid w:val="00994E95"/>
    <w:rsid w:val="0099520B"/>
    <w:rsid w:val="009957A0"/>
    <w:rsid w:val="00995A49"/>
    <w:rsid w:val="00995AA6"/>
    <w:rsid w:val="0099622F"/>
    <w:rsid w:val="00997327"/>
    <w:rsid w:val="00997DA3"/>
    <w:rsid w:val="00997FBB"/>
    <w:rsid w:val="009A0881"/>
    <w:rsid w:val="009A09D8"/>
    <w:rsid w:val="009A0DC0"/>
    <w:rsid w:val="009A102F"/>
    <w:rsid w:val="009A10B5"/>
    <w:rsid w:val="009A11E6"/>
    <w:rsid w:val="009A2888"/>
    <w:rsid w:val="009A3852"/>
    <w:rsid w:val="009A3BED"/>
    <w:rsid w:val="009A400E"/>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A0D"/>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022"/>
    <w:rsid w:val="009C458B"/>
    <w:rsid w:val="009C478F"/>
    <w:rsid w:val="009C4AAA"/>
    <w:rsid w:val="009C52E7"/>
    <w:rsid w:val="009C58E6"/>
    <w:rsid w:val="009C60B1"/>
    <w:rsid w:val="009C6333"/>
    <w:rsid w:val="009C63CD"/>
    <w:rsid w:val="009C75DA"/>
    <w:rsid w:val="009C783B"/>
    <w:rsid w:val="009C795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6DB"/>
    <w:rsid w:val="009D4B46"/>
    <w:rsid w:val="009D565E"/>
    <w:rsid w:val="009D5973"/>
    <w:rsid w:val="009D5A6F"/>
    <w:rsid w:val="009D625B"/>
    <w:rsid w:val="009D6D05"/>
    <w:rsid w:val="009D73DB"/>
    <w:rsid w:val="009D74B5"/>
    <w:rsid w:val="009D7892"/>
    <w:rsid w:val="009D791C"/>
    <w:rsid w:val="009D7C04"/>
    <w:rsid w:val="009E0772"/>
    <w:rsid w:val="009E0E9B"/>
    <w:rsid w:val="009E1340"/>
    <w:rsid w:val="009E1E91"/>
    <w:rsid w:val="009E2308"/>
    <w:rsid w:val="009E23DB"/>
    <w:rsid w:val="009E285D"/>
    <w:rsid w:val="009E29C5"/>
    <w:rsid w:val="009E2B4D"/>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6C1"/>
    <w:rsid w:val="00A1486A"/>
    <w:rsid w:val="00A14F1F"/>
    <w:rsid w:val="00A1596B"/>
    <w:rsid w:val="00A1604B"/>
    <w:rsid w:val="00A16272"/>
    <w:rsid w:val="00A1632E"/>
    <w:rsid w:val="00A165DF"/>
    <w:rsid w:val="00A16719"/>
    <w:rsid w:val="00A167FE"/>
    <w:rsid w:val="00A16DEF"/>
    <w:rsid w:val="00A16FEC"/>
    <w:rsid w:val="00A17134"/>
    <w:rsid w:val="00A1780C"/>
    <w:rsid w:val="00A17C95"/>
    <w:rsid w:val="00A17D16"/>
    <w:rsid w:val="00A17EB1"/>
    <w:rsid w:val="00A17FE4"/>
    <w:rsid w:val="00A2002D"/>
    <w:rsid w:val="00A201F2"/>
    <w:rsid w:val="00A207AE"/>
    <w:rsid w:val="00A215D1"/>
    <w:rsid w:val="00A2190F"/>
    <w:rsid w:val="00A227E1"/>
    <w:rsid w:val="00A228D5"/>
    <w:rsid w:val="00A22F1B"/>
    <w:rsid w:val="00A2301A"/>
    <w:rsid w:val="00A23976"/>
    <w:rsid w:val="00A23A68"/>
    <w:rsid w:val="00A23FE0"/>
    <w:rsid w:val="00A240F7"/>
    <w:rsid w:val="00A24AA3"/>
    <w:rsid w:val="00A24FA7"/>
    <w:rsid w:val="00A254DA"/>
    <w:rsid w:val="00A25735"/>
    <w:rsid w:val="00A257F5"/>
    <w:rsid w:val="00A25D00"/>
    <w:rsid w:val="00A25E8E"/>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029"/>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0B3E"/>
    <w:rsid w:val="00A5121F"/>
    <w:rsid w:val="00A51417"/>
    <w:rsid w:val="00A5149F"/>
    <w:rsid w:val="00A516F8"/>
    <w:rsid w:val="00A51C4C"/>
    <w:rsid w:val="00A51DB1"/>
    <w:rsid w:val="00A521C0"/>
    <w:rsid w:val="00A5231D"/>
    <w:rsid w:val="00A52424"/>
    <w:rsid w:val="00A53563"/>
    <w:rsid w:val="00A53578"/>
    <w:rsid w:val="00A537C4"/>
    <w:rsid w:val="00A53E3F"/>
    <w:rsid w:val="00A54741"/>
    <w:rsid w:val="00A55057"/>
    <w:rsid w:val="00A5577F"/>
    <w:rsid w:val="00A55B9A"/>
    <w:rsid w:val="00A55C74"/>
    <w:rsid w:val="00A56012"/>
    <w:rsid w:val="00A5645B"/>
    <w:rsid w:val="00A5665E"/>
    <w:rsid w:val="00A57439"/>
    <w:rsid w:val="00A5766B"/>
    <w:rsid w:val="00A57BF2"/>
    <w:rsid w:val="00A57FD3"/>
    <w:rsid w:val="00A60088"/>
    <w:rsid w:val="00A6095B"/>
    <w:rsid w:val="00A60E60"/>
    <w:rsid w:val="00A61175"/>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08E"/>
    <w:rsid w:val="00A67706"/>
    <w:rsid w:val="00A6780D"/>
    <w:rsid w:val="00A67D88"/>
    <w:rsid w:val="00A67E9D"/>
    <w:rsid w:val="00A70475"/>
    <w:rsid w:val="00A712F3"/>
    <w:rsid w:val="00A7144B"/>
    <w:rsid w:val="00A7145A"/>
    <w:rsid w:val="00A71584"/>
    <w:rsid w:val="00A71A51"/>
    <w:rsid w:val="00A726D1"/>
    <w:rsid w:val="00A72F79"/>
    <w:rsid w:val="00A73048"/>
    <w:rsid w:val="00A733E5"/>
    <w:rsid w:val="00A739DD"/>
    <w:rsid w:val="00A73A26"/>
    <w:rsid w:val="00A73F56"/>
    <w:rsid w:val="00A74A1E"/>
    <w:rsid w:val="00A7548E"/>
    <w:rsid w:val="00A75640"/>
    <w:rsid w:val="00A75E1A"/>
    <w:rsid w:val="00A767C0"/>
    <w:rsid w:val="00A77156"/>
    <w:rsid w:val="00A7747D"/>
    <w:rsid w:val="00A77748"/>
    <w:rsid w:val="00A7780A"/>
    <w:rsid w:val="00A77B63"/>
    <w:rsid w:val="00A77E2B"/>
    <w:rsid w:val="00A77E54"/>
    <w:rsid w:val="00A77FAC"/>
    <w:rsid w:val="00A80511"/>
    <w:rsid w:val="00A8054F"/>
    <w:rsid w:val="00A80C99"/>
    <w:rsid w:val="00A818DE"/>
    <w:rsid w:val="00A81A9B"/>
    <w:rsid w:val="00A81ADD"/>
    <w:rsid w:val="00A81BA6"/>
    <w:rsid w:val="00A81CB1"/>
    <w:rsid w:val="00A81DFB"/>
    <w:rsid w:val="00A83780"/>
    <w:rsid w:val="00A84511"/>
    <w:rsid w:val="00A84512"/>
    <w:rsid w:val="00A852E5"/>
    <w:rsid w:val="00A85576"/>
    <w:rsid w:val="00A85DB2"/>
    <w:rsid w:val="00A85E25"/>
    <w:rsid w:val="00A8606F"/>
    <w:rsid w:val="00A86511"/>
    <w:rsid w:val="00A86E74"/>
    <w:rsid w:val="00A873F5"/>
    <w:rsid w:val="00A8741E"/>
    <w:rsid w:val="00A87B9F"/>
    <w:rsid w:val="00A9077E"/>
    <w:rsid w:val="00A907E7"/>
    <w:rsid w:val="00A90931"/>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3CBF"/>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2E8D"/>
    <w:rsid w:val="00AC303A"/>
    <w:rsid w:val="00AC3B03"/>
    <w:rsid w:val="00AC4BAF"/>
    <w:rsid w:val="00AC4D6E"/>
    <w:rsid w:val="00AC52EE"/>
    <w:rsid w:val="00AC55D0"/>
    <w:rsid w:val="00AC580B"/>
    <w:rsid w:val="00AC58FE"/>
    <w:rsid w:val="00AC59F9"/>
    <w:rsid w:val="00AC5F14"/>
    <w:rsid w:val="00AC5F7C"/>
    <w:rsid w:val="00AC5FD6"/>
    <w:rsid w:val="00AC6188"/>
    <w:rsid w:val="00AC6392"/>
    <w:rsid w:val="00AC6F59"/>
    <w:rsid w:val="00AC73A1"/>
    <w:rsid w:val="00AC73BD"/>
    <w:rsid w:val="00AD02C7"/>
    <w:rsid w:val="00AD0802"/>
    <w:rsid w:val="00AD0BDD"/>
    <w:rsid w:val="00AD0CF5"/>
    <w:rsid w:val="00AD1292"/>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05F"/>
    <w:rsid w:val="00AE3724"/>
    <w:rsid w:val="00AE5CF6"/>
    <w:rsid w:val="00AE605F"/>
    <w:rsid w:val="00AE6D51"/>
    <w:rsid w:val="00AE6D86"/>
    <w:rsid w:val="00AE749E"/>
    <w:rsid w:val="00AE76BF"/>
    <w:rsid w:val="00AE7E3B"/>
    <w:rsid w:val="00AE7FD6"/>
    <w:rsid w:val="00AF0011"/>
    <w:rsid w:val="00AF0DEB"/>
    <w:rsid w:val="00AF0F22"/>
    <w:rsid w:val="00AF1072"/>
    <w:rsid w:val="00AF1693"/>
    <w:rsid w:val="00AF1B9B"/>
    <w:rsid w:val="00AF1C22"/>
    <w:rsid w:val="00AF25B9"/>
    <w:rsid w:val="00AF2AD0"/>
    <w:rsid w:val="00AF3469"/>
    <w:rsid w:val="00AF36B1"/>
    <w:rsid w:val="00AF3F68"/>
    <w:rsid w:val="00AF4BFB"/>
    <w:rsid w:val="00AF4D5B"/>
    <w:rsid w:val="00AF4F9C"/>
    <w:rsid w:val="00AF5B5E"/>
    <w:rsid w:val="00AF5EB6"/>
    <w:rsid w:val="00AF625E"/>
    <w:rsid w:val="00AF6379"/>
    <w:rsid w:val="00AF7BAE"/>
    <w:rsid w:val="00B000D9"/>
    <w:rsid w:val="00B00978"/>
    <w:rsid w:val="00B00B81"/>
    <w:rsid w:val="00B00BBC"/>
    <w:rsid w:val="00B01607"/>
    <w:rsid w:val="00B0190C"/>
    <w:rsid w:val="00B02666"/>
    <w:rsid w:val="00B02A05"/>
    <w:rsid w:val="00B02BB2"/>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07C2E"/>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5E6E"/>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A98"/>
    <w:rsid w:val="00B3206C"/>
    <w:rsid w:val="00B322A7"/>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B71"/>
    <w:rsid w:val="00B57EFD"/>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2F4A"/>
    <w:rsid w:val="00B63174"/>
    <w:rsid w:val="00B64F1D"/>
    <w:rsid w:val="00B653AD"/>
    <w:rsid w:val="00B65820"/>
    <w:rsid w:val="00B65B07"/>
    <w:rsid w:val="00B65D44"/>
    <w:rsid w:val="00B65DFB"/>
    <w:rsid w:val="00B65E27"/>
    <w:rsid w:val="00B6644A"/>
    <w:rsid w:val="00B666D1"/>
    <w:rsid w:val="00B6674E"/>
    <w:rsid w:val="00B667A5"/>
    <w:rsid w:val="00B66A88"/>
    <w:rsid w:val="00B66F47"/>
    <w:rsid w:val="00B677C8"/>
    <w:rsid w:val="00B67A37"/>
    <w:rsid w:val="00B67C31"/>
    <w:rsid w:val="00B700D3"/>
    <w:rsid w:val="00B71B46"/>
    <w:rsid w:val="00B72190"/>
    <w:rsid w:val="00B722F4"/>
    <w:rsid w:val="00B724A5"/>
    <w:rsid w:val="00B72DA0"/>
    <w:rsid w:val="00B73336"/>
    <w:rsid w:val="00B7342A"/>
    <w:rsid w:val="00B73437"/>
    <w:rsid w:val="00B73BD6"/>
    <w:rsid w:val="00B73BD9"/>
    <w:rsid w:val="00B7442A"/>
    <w:rsid w:val="00B745F3"/>
    <w:rsid w:val="00B74F0A"/>
    <w:rsid w:val="00B74F81"/>
    <w:rsid w:val="00B753FE"/>
    <w:rsid w:val="00B75414"/>
    <w:rsid w:val="00B7660A"/>
    <w:rsid w:val="00B7694B"/>
    <w:rsid w:val="00B76BF6"/>
    <w:rsid w:val="00B770A3"/>
    <w:rsid w:val="00B77668"/>
    <w:rsid w:val="00B77AE6"/>
    <w:rsid w:val="00B77EBF"/>
    <w:rsid w:val="00B80704"/>
    <w:rsid w:val="00B80DC0"/>
    <w:rsid w:val="00B80EBF"/>
    <w:rsid w:val="00B81082"/>
    <w:rsid w:val="00B81086"/>
    <w:rsid w:val="00B813A0"/>
    <w:rsid w:val="00B81477"/>
    <w:rsid w:val="00B817DB"/>
    <w:rsid w:val="00B8192E"/>
    <w:rsid w:val="00B81A96"/>
    <w:rsid w:val="00B81AA9"/>
    <w:rsid w:val="00B8233F"/>
    <w:rsid w:val="00B8253B"/>
    <w:rsid w:val="00B83325"/>
    <w:rsid w:val="00B83552"/>
    <w:rsid w:val="00B835A8"/>
    <w:rsid w:val="00B83D49"/>
    <w:rsid w:val="00B84CA1"/>
    <w:rsid w:val="00B853B6"/>
    <w:rsid w:val="00B85769"/>
    <w:rsid w:val="00B85FFD"/>
    <w:rsid w:val="00B86230"/>
    <w:rsid w:val="00B8655D"/>
    <w:rsid w:val="00B865AA"/>
    <w:rsid w:val="00B8691A"/>
    <w:rsid w:val="00B86A60"/>
    <w:rsid w:val="00B86E5B"/>
    <w:rsid w:val="00B8736D"/>
    <w:rsid w:val="00B87501"/>
    <w:rsid w:val="00B87E31"/>
    <w:rsid w:val="00B90766"/>
    <w:rsid w:val="00B90852"/>
    <w:rsid w:val="00B90CBB"/>
    <w:rsid w:val="00B91000"/>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37F"/>
    <w:rsid w:val="00BA1457"/>
    <w:rsid w:val="00BA14D0"/>
    <w:rsid w:val="00BA15DD"/>
    <w:rsid w:val="00BA1ACD"/>
    <w:rsid w:val="00BA20AE"/>
    <w:rsid w:val="00BA24CC"/>
    <w:rsid w:val="00BA2F0C"/>
    <w:rsid w:val="00BA30FC"/>
    <w:rsid w:val="00BA3799"/>
    <w:rsid w:val="00BA38F2"/>
    <w:rsid w:val="00BA42D9"/>
    <w:rsid w:val="00BA430D"/>
    <w:rsid w:val="00BA4859"/>
    <w:rsid w:val="00BA4B06"/>
    <w:rsid w:val="00BA4B89"/>
    <w:rsid w:val="00BA6467"/>
    <w:rsid w:val="00BA6571"/>
    <w:rsid w:val="00BA657B"/>
    <w:rsid w:val="00BA75B0"/>
    <w:rsid w:val="00BA7992"/>
    <w:rsid w:val="00BB0152"/>
    <w:rsid w:val="00BB0282"/>
    <w:rsid w:val="00BB09CA"/>
    <w:rsid w:val="00BB0BD9"/>
    <w:rsid w:val="00BB0F68"/>
    <w:rsid w:val="00BB1622"/>
    <w:rsid w:val="00BB1F50"/>
    <w:rsid w:val="00BB2AAA"/>
    <w:rsid w:val="00BB2CC1"/>
    <w:rsid w:val="00BB2FEA"/>
    <w:rsid w:val="00BB3859"/>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A58"/>
    <w:rsid w:val="00BC3BBF"/>
    <w:rsid w:val="00BC3E49"/>
    <w:rsid w:val="00BC478A"/>
    <w:rsid w:val="00BC4E75"/>
    <w:rsid w:val="00BC5200"/>
    <w:rsid w:val="00BC5476"/>
    <w:rsid w:val="00BC59B6"/>
    <w:rsid w:val="00BC5AE1"/>
    <w:rsid w:val="00BC5B16"/>
    <w:rsid w:val="00BC5DC7"/>
    <w:rsid w:val="00BC6684"/>
    <w:rsid w:val="00BC6C17"/>
    <w:rsid w:val="00BC6C75"/>
    <w:rsid w:val="00BC71B5"/>
    <w:rsid w:val="00BC771E"/>
    <w:rsid w:val="00BC78A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B54"/>
    <w:rsid w:val="00BD3DC6"/>
    <w:rsid w:val="00BD427D"/>
    <w:rsid w:val="00BD45CB"/>
    <w:rsid w:val="00BD581D"/>
    <w:rsid w:val="00BD59D5"/>
    <w:rsid w:val="00BD5BB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76B"/>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D2"/>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25D"/>
    <w:rsid w:val="00C109DD"/>
    <w:rsid w:val="00C10BB5"/>
    <w:rsid w:val="00C10FF4"/>
    <w:rsid w:val="00C1115D"/>
    <w:rsid w:val="00C1177C"/>
    <w:rsid w:val="00C11925"/>
    <w:rsid w:val="00C11D34"/>
    <w:rsid w:val="00C1261F"/>
    <w:rsid w:val="00C12AB7"/>
    <w:rsid w:val="00C12FD2"/>
    <w:rsid w:val="00C13193"/>
    <w:rsid w:val="00C1371F"/>
    <w:rsid w:val="00C138DE"/>
    <w:rsid w:val="00C13BEF"/>
    <w:rsid w:val="00C14157"/>
    <w:rsid w:val="00C1425C"/>
    <w:rsid w:val="00C1451C"/>
    <w:rsid w:val="00C1530A"/>
    <w:rsid w:val="00C158C6"/>
    <w:rsid w:val="00C1663C"/>
    <w:rsid w:val="00C16743"/>
    <w:rsid w:val="00C16EB3"/>
    <w:rsid w:val="00C16FD9"/>
    <w:rsid w:val="00C172AB"/>
    <w:rsid w:val="00C17734"/>
    <w:rsid w:val="00C17816"/>
    <w:rsid w:val="00C20108"/>
    <w:rsid w:val="00C20287"/>
    <w:rsid w:val="00C204ED"/>
    <w:rsid w:val="00C205FD"/>
    <w:rsid w:val="00C20A8A"/>
    <w:rsid w:val="00C20AF8"/>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5A28"/>
    <w:rsid w:val="00C2647E"/>
    <w:rsid w:val="00C264A6"/>
    <w:rsid w:val="00C26B46"/>
    <w:rsid w:val="00C26CDF"/>
    <w:rsid w:val="00C2724C"/>
    <w:rsid w:val="00C274E7"/>
    <w:rsid w:val="00C27E1F"/>
    <w:rsid w:val="00C3010E"/>
    <w:rsid w:val="00C30923"/>
    <w:rsid w:val="00C31199"/>
    <w:rsid w:val="00C3192F"/>
    <w:rsid w:val="00C31D5C"/>
    <w:rsid w:val="00C31EBC"/>
    <w:rsid w:val="00C31FFE"/>
    <w:rsid w:val="00C32087"/>
    <w:rsid w:val="00C32BE1"/>
    <w:rsid w:val="00C32C0E"/>
    <w:rsid w:val="00C32EE3"/>
    <w:rsid w:val="00C331D2"/>
    <w:rsid w:val="00C33326"/>
    <w:rsid w:val="00C3360F"/>
    <w:rsid w:val="00C339A0"/>
    <w:rsid w:val="00C33F86"/>
    <w:rsid w:val="00C34B7A"/>
    <w:rsid w:val="00C34C0A"/>
    <w:rsid w:val="00C34C4B"/>
    <w:rsid w:val="00C35004"/>
    <w:rsid w:val="00C354C5"/>
    <w:rsid w:val="00C35707"/>
    <w:rsid w:val="00C35A11"/>
    <w:rsid w:val="00C36014"/>
    <w:rsid w:val="00C36A5D"/>
    <w:rsid w:val="00C37399"/>
    <w:rsid w:val="00C37A3F"/>
    <w:rsid w:val="00C40068"/>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1E93"/>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1FC"/>
    <w:rsid w:val="00C60512"/>
    <w:rsid w:val="00C611DA"/>
    <w:rsid w:val="00C62855"/>
    <w:rsid w:val="00C6348A"/>
    <w:rsid w:val="00C636E8"/>
    <w:rsid w:val="00C638DB"/>
    <w:rsid w:val="00C63900"/>
    <w:rsid w:val="00C63D64"/>
    <w:rsid w:val="00C6462C"/>
    <w:rsid w:val="00C64ED8"/>
    <w:rsid w:val="00C64F31"/>
    <w:rsid w:val="00C65320"/>
    <w:rsid w:val="00C65C25"/>
    <w:rsid w:val="00C65DCD"/>
    <w:rsid w:val="00C65E05"/>
    <w:rsid w:val="00C6628D"/>
    <w:rsid w:val="00C66456"/>
    <w:rsid w:val="00C666A8"/>
    <w:rsid w:val="00C668C8"/>
    <w:rsid w:val="00C66C13"/>
    <w:rsid w:val="00C672B0"/>
    <w:rsid w:val="00C6735D"/>
    <w:rsid w:val="00C6753B"/>
    <w:rsid w:val="00C70265"/>
    <w:rsid w:val="00C70376"/>
    <w:rsid w:val="00C703CD"/>
    <w:rsid w:val="00C70621"/>
    <w:rsid w:val="00C70EFC"/>
    <w:rsid w:val="00C7133F"/>
    <w:rsid w:val="00C71A99"/>
    <w:rsid w:val="00C71C0B"/>
    <w:rsid w:val="00C71E7C"/>
    <w:rsid w:val="00C71F22"/>
    <w:rsid w:val="00C7243C"/>
    <w:rsid w:val="00C72A07"/>
    <w:rsid w:val="00C72A79"/>
    <w:rsid w:val="00C73581"/>
    <w:rsid w:val="00C73E83"/>
    <w:rsid w:val="00C73F89"/>
    <w:rsid w:val="00C73FD2"/>
    <w:rsid w:val="00C740F9"/>
    <w:rsid w:val="00C74636"/>
    <w:rsid w:val="00C74DB0"/>
    <w:rsid w:val="00C757DC"/>
    <w:rsid w:val="00C75F09"/>
    <w:rsid w:val="00C76219"/>
    <w:rsid w:val="00C7685A"/>
    <w:rsid w:val="00C768E0"/>
    <w:rsid w:val="00C76FE8"/>
    <w:rsid w:val="00C776C2"/>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103"/>
    <w:rsid w:val="00C837D8"/>
    <w:rsid w:val="00C83878"/>
    <w:rsid w:val="00C83F08"/>
    <w:rsid w:val="00C841BF"/>
    <w:rsid w:val="00C84F89"/>
    <w:rsid w:val="00C8533F"/>
    <w:rsid w:val="00C85479"/>
    <w:rsid w:val="00C85817"/>
    <w:rsid w:val="00C8586C"/>
    <w:rsid w:val="00C8595C"/>
    <w:rsid w:val="00C85CF3"/>
    <w:rsid w:val="00C85E66"/>
    <w:rsid w:val="00C86014"/>
    <w:rsid w:val="00C8639F"/>
    <w:rsid w:val="00C865FD"/>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4240"/>
    <w:rsid w:val="00C942FB"/>
    <w:rsid w:val="00C947E2"/>
    <w:rsid w:val="00C9488D"/>
    <w:rsid w:val="00C95E86"/>
    <w:rsid w:val="00C978BE"/>
    <w:rsid w:val="00CA028F"/>
    <w:rsid w:val="00CA0951"/>
    <w:rsid w:val="00CA0CE9"/>
    <w:rsid w:val="00CA107E"/>
    <w:rsid w:val="00CA133F"/>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166"/>
    <w:rsid w:val="00CB326E"/>
    <w:rsid w:val="00CB3558"/>
    <w:rsid w:val="00CB35EE"/>
    <w:rsid w:val="00CB379A"/>
    <w:rsid w:val="00CB37E3"/>
    <w:rsid w:val="00CB39A3"/>
    <w:rsid w:val="00CB3F62"/>
    <w:rsid w:val="00CB42AF"/>
    <w:rsid w:val="00CB4556"/>
    <w:rsid w:val="00CB46FE"/>
    <w:rsid w:val="00CB4DFC"/>
    <w:rsid w:val="00CB533D"/>
    <w:rsid w:val="00CB5E82"/>
    <w:rsid w:val="00CB6681"/>
    <w:rsid w:val="00CB687A"/>
    <w:rsid w:val="00CB6A6C"/>
    <w:rsid w:val="00CB6AA6"/>
    <w:rsid w:val="00CB70C3"/>
    <w:rsid w:val="00CB716F"/>
    <w:rsid w:val="00CB7E30"/>
    <w:rsid w:val="00CB7EAD"/>
    <w:rsid w:val="00CC0370"/>
    <w:rsid w:val="00CC03E4"/>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154"/>
    <w:rsid w:val="00CD6569"/>
    <w:rsid w:val="00CD6999"/>
    <w:rsid w:val="00CD6D99"/>
    <w:rsid w:val="00CD6ED3"/>
    <w:rsid w:val="00CD71F5"/>
    <w:rsid w:val="00CD7243"/>
    <w:rsid w:val="00CD7631"/>
    <w:rsid w:val="00CD78A0"/>
    <w:rsid w:val="00CE02CF"/>
    <w:rsid w:val="00CE0591"/>
    <w:rsid w:val="00CE103B"/>
    <w:rsid w:val="00CE1A9D"/>
    <w:rsid w:val="00CE1D6C"/>
    <w:rsid w:val="00CE1F39"/>
    <w:rsid w:val="00CE1F41"/>
    <w:rsid w:val="00CE20BE"/>
    <w:rsid w:val="00CE21BE"/>
    <w:rsid w:val="00CE25F8"/>
    <w:rsid w:val="00CE26B7"/>
    <w:rsid w:val="00CE276B"/>
    <w:rsid w:val="00CE2983"/>
    <w:rsid w:val="00CE2EDD"/>
    <w:rsid w:val="00CE3AE1"/>
    <w:rsid w:val="00CE3EA0"/>
    <w:rsid w:val="00CE3EDB"/>
    <w:rsid w:val="00CE4117"/>
    <w:rsid w:val="00CE4BE1"/>
    <w:rsid w:val="00CE4D4D"/>
    <w:rsid w:val="00CE4F20"/>
    <w:rsid w:val="00CE5342"/>
    <w:rsid w:val="00CE5447"/>
    <w:rsid w:val="00CE59BE"/>
    <w:rsid w:val="00CE6277"/>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C5"/>
    <w:rsid w:val="00CF50BC"/>
    <w:rsid w:val="00CF5340"/>
    <w:rsid w:val="00CF53F2"/>
    <w:rsid w:val="00CF5B2B"/>
    <w:rsid w:val="00CF5F84"/>
    <w:rsid w:val="00CF6394"/>
    <w:rsid w:val="00CF6695"/>
    <w:rsid w:val="00CF68A9"/>
    <w:rsid w:val="00CF68AF"/>
    <w:rsid w:val="00CF6C05"/>
    <w:rsid w:val="00CF6DFD"/>
    <w:rsid w:val="00CF6E8F"/>
    <w:rsid w:val="00CF7381"/>
    <w:rsid w:val="00CF77C6"/>
    <w:rsid w:val="00CF7C8E"/>
    <w:rsid w:val="00CF7D68"/>
    <w:rsid w:val="00D00431"/>
    <w:rsid w:val="00D0044D"/>
    <w:rsid w:val="00D00459"/>
    <w:rsid w:val="00D006FE"/>
    <w:rsid w:val="00D00CEF"/>
    <w:rsid w:val="00D00E1E"/>
    <w:rsid w:val="00D01601"/>
    <w:rsid w:val="00D02249"/>
    <w:rsid w:val="00D022EC"/>
    <w:rsid w:val="00D03250"/>
    <w:rsid w:val="00D039E8"/>
    <w:rsid w:val="00D03D5E"/>
    <w:rsid w:val="00D03E01"/>
    <w:rsid w:val="00D041E0"/>
    <w:rsid w:val="00D04306"/>
    <w:rsid w:val="00D0465E"/>
    <w:rsid w:val="00D048CA"/>
    <w:rsid w:val="00D049AB"/>
    <w:rsid w:val="00D04D40"/>
    <w:rsid w:val="00D053E4"/>
    <w:rsid w:val="00D0551F"/>
    <w:rsid w:val="00D0569F"/>
    <w:rsid w:val="00D058CD"/>
    <w:rsid w:val="00D05CAA"/>
    <w:rsid w:val="00D05EF2"/>
    <w:rsid w:val="00D06154"/>
    <w:rsid w:val="00D0646A"/>
    <w:rsid w:val="00D06A3C"/>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620"/>
    <w:rsid w:val="00D12C13"/>
    <w:rsid w:val="00D13541"/>
    <w:rsid w:val="00D1395F"/>
    <w:rsid w:val="00D14065"/>
    <w:rsid w:val="00D14CA1"/>
    <w:rsid w:val="00D156E1"/>
    <w:rsid w:val="00D15CAB"/>
    <w:rsid w:val="00D16B9D"/>
    <w:rsid w:val="00D173DD"/>
    <w:rsid w:val="00D17A03"/>
    <w:rsid w:val="00D17B19"/>
    <w:rsid w:val="00D17C24"/>
    <w:rsid w:val="00D17E7A"/>
    <w:rsid w:val="00D202A7"/>
    <w:rsid w:val="00D2130B"/>
    <w:rsid w:val="00D21FC9"/>
    <w:rsid w:val="00D220A6"/>
    <w:rsid w:val="00D22615"/>
    <w:rsid w:val="00D227C7"/>
    <w:rsid w:val="00D22CFA"/>
    <w:rsid w:val="00D23169"/>
    <w:rsid w:val="00D231F7"/>
    <w:rsid w:val="00D23882"/>
    <w:rsid w:val="00D238AE"/>
    <w:rsid w:val="00D238F7"/>
    <w:rsid w:val="00D23BE3"/>
    <w:rsid w:val="00D23C9B"/>
    <w:rsid w:val="00D2476F"/>
    <w:rsid w:val="00D24969"/>
    <w:rsid w:val="00D24C3F"/>
    <w:rsid w:val="00D24D65"/>
    <w:rsid w:val="00D25786"/>
    <w:rsid w:val="00D25F7D"/>
    <w:rsid w:val="00D26447"/>
    <w:rsid w:val="00D2689A"/>
    <w:rsid w:val="00D2705A"/>
    <w:rsid w:val="00D273C7"/>
    <w:rsid w:val="00D279E1"/>
    <w:rsid w:val="00D27F66"/>
    <w:rsid w:val="00D3017F"/>
    <w:rsid w:val="00D30598"/>
    <w:rsid w:val="00D30E90"/>
    <w:rsid w:val="00D31213"/>
    <w:rsid w:val="00D3204F"/>
    <w:rsid w:val="00D32139"/>
    <w:rsid w:val="00D3284C"/>
    <w:rsid w:val="00D32883"/>
    <w:rsid w:val="00D329DB"/>
    <w:rsid w:val="00D333FA"/>
    <w:rsid w:val="00D34503"/>
    <w:rsid w:val="00D34747"/>
    <w:rsid w:val="00D35C02"/>
    <w:rsid w:val="00D3701C"/>
    <w:rsid w:val="00D370AF"/>
    <w:rsid w:val="00D370DA"/>
    <w:rsid w:val="00D372C8"/>
    <w:rsid w:val="00D37560"/>
    <w:rsid w:val="00D379CA"/>
    <w:rsid w:val="00D37FD1"/>
    <w:rsid w:val="00D407B8"/>
    <w:rsid w:val="00D40A0C"/>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A76"/>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55E97"/>
    <w:rsid w:val="00D56B29"/>
    <w:rsid w:val="00D57208"/>
    <w:rsid w:val="00D603C5"/>
    <w:rsid w:val="00D60E10"/>
    <w:rsid w:val="00D60F7A"/>
    <w:rsid w:val="00D61040"/>
    <w:rsid w:val="00D615C1"/>
    <w:rsid w:val="00D61D7B"/>
    <w:rsid w:val="00D61EB5"/>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731"/>
    <w:rsid w:val="00D81D84"/>
    <w:rsid w:val="00D821AB"/>
    <w:rsid w:val="00D828FC"/>
    <w:rsid w:val="00D82930"/>
    <w:rsid w:val="00D839ED"/>
    <w:rsid w:val="00D84599"/>
    <w:rsid w:val="00D846BA"/>
    <w:rsid w:val="00D84D38"/>
    <w:rsid w:val="00D8511B"/>
    <w:rsid w:val="00D853D1"/>
    <w:rsid w:val="00D85BDE"/>
    <w:rsid w:val="00D86811"/>
    <w:rsid w:val="00D8686F"/>
    <w:rsid w:val="00D87185"/>
    <w:rsid w:val="00D8753C"/>
    <w:rsid w:val="00D8789C"/>
    <w:rsid w:val="00D87CBD"/>
    <w:rsid w:val="00D90EFE"/>
    <w:rsid w:val="00D914AE"/>
    <w:rsid w:val="00D91809"/>
    <w:rsid w:val="00D91CA2"/>
    <w:rsid w:val="00D93012"/>
    <w:rsid w:val="00D93164"/>
    <w:rsid w:val="00D93759"/>
    <w:rsid w:val="00D93B6C"/>
    <w:rsid w:val="00D93EB8"/>
    <w:rsid w:val="00D9410D"/>
    <w:rsid w:val="00D946E4"/>
    <w:rsid w:val="00D94F0B"/>
    <w:rsid w:val="00D95747"/>
    <w:rsid w:val="00D964CE"/>
    <w:rsid w:val="00D97437"/>
    <w:rsid w:val="00D976FA"/>
    <w:rsid w:val="00D97B1F"/>
    <w:rsid w:val="00DA07EB"/>
    <w:rsid w:val="00DA180F"/>
    <w:rsid w:val="00DA18EC"/>
    <w:rsid w:val="00DA23DC"/>
    <w:rsid w:val="00DA2456"/>
    <w:rsid w:val="00DA2519"/>
    <w:rsid w:val="00DA2849"/>
    <w:rsid w:val="00DA2D2B"/>
    <w:rsid w:val="00DA2ECD"/>
    <w:rsid w:val="00DA2F9D"/>
    <w:rsid w:val="00DA34C7"/>
    <w:rsid w:val="00DA3615"/>
    <w:rsid w:val="00DA3C4E"/>
    <w:rsid w:val="00DA3EAE"/>
    <w:rsid w:val="00DA49E3"/>
    <w:rsid w:val="00DA50F0"/>
    <w:rsid w:val="00DA535C"/>
    <w:rsid w:val="00DA5BEA"/>
    <w:rsid w:val="00DA5D97"/>
    <w:rsid w:val="00DA65B3"/>
    <w:rsid w:val="00DA66A8"/>
    <w:rsid w:val="00DA6982"/>
    <w:rsid w:val="00DA70CE"/>
    <w:rsid w:val="00DA776C"/>
    <w:rsid w:val="00DA79A6"/>
    <w:rsid w:val="00DA7DF4"/>
    <w:rsid w:val="00DB0B22"/>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3FA6"/>
    <w:rsid w:val="00DB42FF"/>
    <w:rsid w:val="00DB4304"/>
    <w:rsid w:val="00DB4341"/>
    <w:rsid w:val="00DB4F66"/>
    <w:rsid w:val="00DB5138"/>
    <w:rsid w:val="00DB5789"/>
    <w:rsid w:val="00DB6457"/>
    <w:rsid w:val="00DB660F"/>
    <w:rsid w:val="00DB6924"/>
    <w:rsid w:val="00DB6F09"/>
    <w:rsid w:val="00DB7DC1"/>
    <w:rsid w:val="00DC036F"/>
    <w:rsid w:val="00DC0685"/>
    <w:rsid w:val="00DC1208"/>
    <w:rsid w:val="00DC24E3"/>
    <w:rsid w:val="00DC2538"/>
    <w:rsid w:val="00DC26CA"/>
    <w:rsid w:val="00DC26FA"/>
    <w:rsid w:val="00DC28A7"/>
    <w:rsid w:val="00DC2C18"/>
    <w:rsid w:val="00DC2DCA"/>
    <w:rsid w:val="00DC343E"/>
    <w:rsid w:val="00DC370A"/>
    <w:rsid w:val="00DC3E06"/>
    <w:rsid w:val="00DC419A"/>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AE8"/>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2EB2"/>
    <w:rsid w:val="00DF32AD"/>
    <w:rsid w:val="00DF3598"/>
    <w:rsid w:val="00DF3E72"/>
    <w:rsid w:val="00DF4205"/>
    <w:rsid w:val="00DF44D9"/>
    <w:rsid w:val="00DF4505"/>
    <w:rsid w:val="00DF47FA"/>
    <w:rsid w:val="00DF4A78"/>
    <w:rsid w:val="00DF4AC3"/>
    <w:rsid w:val="00DF4B13"/>
    <w:rsid w:val="00DF4BB5"/>
    <w:rsid w:val="00DF4CF0"/>
    <w:rsid w:val="00DF505F"/>
    <w:rsid w:val="00DF5153"/>
    <w:rsid w:val="00DF5612"/>
    <w:rsid w:val="00DF6727"/>
    <w:rsid w:val="00DF6B39"/>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9F"/>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1451"/>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243"/>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1C1"/>
    <w:rsid w:val="00E272D2"/>
    <w:rsid w:val="00E27611"/>
    <w:rsid w:val="00E27A6D"/>
    <w:rsid w:val="00E27DB3"/>
    <w:rsid w:val="00E30094"/>
    <w:rsid w:val="00E304C6"/>
    <w:rsid w:val="00E30758"/>
    <w:rsid w:val="00E3079E"/>
    <w:rsid w:val="00E30960"/>
    <w:rsid w:val="00E30B4B"/>
    <w:rsid w:val="00E30CF4"/>
    <w:rsid w:val="00E319B6"/>
    <w:rsid w:val="00E322A1"/>
    <w:rsid w:val="00E3438F"/>
    <w:rsid w:val="00E34AF4"/>
    <w:rsid w:val="00E34C2A"/>
    <w:rsid w:val="00E34E3E"/>
    <w:rsid w:val="00E35470"/>
    <w:rsid w:val="00E359A5"/>
    <w:rsid w:val="00E35C75"/>
    <w:rsid w:val="00E35EFD"/>
    <w:rsid w:val="00E3624A"/>
    <w:rsid w:val="00E364D4"/>
    <w:rsid w:val="00E36E89"/>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1D"/>
    <w:rsid w:val="00E46993"/>
    <w:rsid w:val="00E46C98"/>
    <w:rsid w:val="00E47185"/>
    <w:rsid w:val="00E47299"/>
    <w:rsid w:val="00E4764D"/>
    <w:rsid w:val="00E50E50"/>
    <w:rsid w:val="00E514C3"/>
    <w:rsid w:val="00E514E8"/>
    <w:rsid w:val="00E51FF0"/>
    <w:rsid w:val="00E52C59"/>
    <w:rsid w:val="00E52D85"/>
    <w:rsid w:val="00E53076"/>
    <w:rsid w:val="00E5377F"/>
    <w:rsid w:val="00E5439A"/>
    <w:rsid w:val="00E543FA"/>
    <w:rsid w:val="00E54716"/>
    <w:rsid w:val="00E54F1C"/>
    <w:rsid w:val="00E54F2B"/>
    <w:rsid w:val="00E54F6D"/>
    <w:rsid w:val="00E557CB"/>
    <w:rsid w:val="00E55C0C"/>
    <w:rsid w:val="00E562D1"/>
    <w:rsid w:val="00E56365"/>
    <w:rsid w:val="00E5698F"/>
    <w:rsid w:val="00E56AAE"/>
    <w:rsid w:val="00E56D38"/>
    <w:rsid w:val="00E578FA"/>
    <w:rsid w:val="00E579F6"/>
    <w:rsid w:val="00E57CE6"/>
    <w:rsid w:val="00E57D43"/>
    <w:rsid w:val="00E60307"/>
    <w:rsid w:val="00E60601"/>
    <w:rsid w:val="00E60BCF"/>
    <w:rsid w:val="00E60EF9"/>
    <w:rsid w:val="00E6101B"/>
    <w:rsid w:val="00E61766"/>
    <w:rsid w:val="00E62011"/>
    <w:rsid w:val="00E622AE"/>
    <w:rsid w:val="00E62540"/>
    <w:rsid w:val="00E62593"/>
    <w:rsid w:val="00E62604"/>
    <w:rsid w:val="00E62635"/>
    <w:rsid w:val="00E62A19"/>
    <w:rsid w:val="00E638A1"/>
    <w:rsid w:val="00E63996"/>
    <w:rsid w:val="00E63F7A"/>
    <w:rsid w:val="00E64EF0"/>
    <w:rsid w:val="00E65016"/>
    <w:rsid w:val="00E65722"/>
    <w:rsid w:val="00E65A1F"/>
    <w:rsid w:val="00E66940"/>
    <w:rsid w:val="00E66BF9"/>
    <w:rsid w:val="00E66C77"/>
    <w:rsid w:val="00E67113"/>
    <w:rsid w:val="00E67186"/>
    <w:rsid w:val="00E67EB5"/>
    <w:rsid w:val="00E70508"/>
    <w:rsid w:val="00E70892"/>
    <w:rsid w:val="00E71697"/>
    <w:rsid w:val="00E719F4"/>
    <w:rsid w:val="00E71C87"/>
    <w:rsid w:val="00E71F2A"/>
    <w:rsid w:val="00E72822"/>
    <w:rsid w:val="00E72E52"/>
    <w:rsid w:val="00E72F1E"/>
    <w:rsid w:val="00E72F29"/>
    <w:rsid w:val="00E73801"/>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64D"/>
    <w:rsid w:val="00E84F16"/>
    <w:rsid w:val="00E8519B"/>
    <w:rsid w:val="00E85281"/>
    <w:rsid w:val="00E8557D"/>
    <w:rsid w:val="00E85A88"/>
    <w:rsid w:val="00E85EB6"/>
    <w:rsid w:val="00E86317"/>
    <w:rsid w:val="00E86D15"/>
    <w:rsid w:val="00E86D19"/>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59"/>
    <w:rsid w:val="00EA0BD4"/>
    <w:rsid w:val="00EA0E7E"/>
    <w:rsid w:val="00EA1533"/>
    <w:rsid w:val="00EA1632"/>
    <w:rsid w:val="00EA1974"/>
    <w:rsid w:val="00EA1B24"/>
    <w:rsid w:val="00EA1E6F"/>
    <w:rsid w:val="00EA2207"/>
    <w:rsid w:val="00EA3051"/>
    <w:rsid w:val="00EA3881"/>
    <w:rsid w:val="00EA3B2E"/>
    <w:rsid w:val="00EA3B9A"/>
    <w:rsid w:val="00EA3D83"/>
    <w:rsid w:val="00EA3D97"/>
    <w:rsid w:val="00EA410E"/>
    <w:rsid w:val="00EA42DC"/>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672"/>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1D0F"/>
    <w:rsid w:val="00ED248D"/>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7C0"/>
    <w:rsid w:val="00EE2949"/>
    <w:rsid w:val="00EE3505"/>
    <w:rsid w:val="00EE35D9"/>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6D3B"/>
    <w:rsid w:val="00EE7071"/>
    <w:rsid w:val="00EE71EB"/>
    <w:rsid w:val="00EE7C88"/>
    <w:rsid w:val="00EF0B96"/>
    <w:rsid w:val="00EF0BA7"/>
    <w:rsid w:val="00EF0CAA"/>
    <w:rsid w:val="00EF1033"/>
    <w:rsid w:val="00EF1442"/>
    <w:rsid w:val="00EF146F"/>
    <w:rsid w:val="00EF165A"/>
    <w:rsid w:val="00EF1686"/>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68C"/>
    <w:rsid w:val="00EF6815"/>
    <w:rsid w:val="00EF686A"/>
    <w:rsid w:val="00EF6DAD"/>
    <w:rsid w:val="00EF6F76"/>
    <w:rsid w:val="00EF7684"/>
    <w:rsid w:val="00EF7E67"/>
    <w:rsid w:val="00F00160"/>
    <w:rsid w:val="00F00381"/>
    <w:rsid w:val="00F01DDD"/>
    <w:rsid w:val="00F021BA"/>
    <w:rsid w:val="00F022F8"/>
    <w:rsid w:val="00F02324"/>
    <w:rsid w:val="00F02D1F"/>
    <w:rsid w:val="00F02FEF"/>
    <w:rsid w:val="00F03072"/>
    <w:rsid w:val="00F030DE"/>
    <w:rsid w:val="00F039C4"/>
    <w:rsid w:val="00F03DD5"/>
    <w:rsid w:val="00F03ED3"/>
    <w:rsid w:val="00F044B4"/>
    <w:rsid w:val="00F0465A"/>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5D62"/>
    <w:rsid w:val="00F26410"/>
    <w:rsid w:val="00F26B54"/>
    <w:rsid w:val="00F26D84"/>
    <w:rsid w:val="00F275AD"/>
    <w:rsid w:val="00F27AC7"/>
    <w:rsid w:val="00F30179"/>
    <w:rsid w:val="00F30606"/>
    <w:rsid w:val="00F30651"/>
    <w:rsid w:val="00F3072F"/>
    <w:rsid w:val="00F31E65"/>
    <w:rsid w:val="00F31F6A"/>
    <w:rsid w:val="00F321A3"/>
    <w:rsid w:val="00F32CE4"/>
    <w:rsid w:val="00F32E68"/>
    <w:rsid w:val="00F33A46"/>
    <w:rsid w:val="00F3414F"/>
    <w:rsid w:val="00F341B0"/>
    <w:rsid w:val="00F341EA"/>
    <w:rsid w:val="00F356CC"/>
    <w:rsid w:val="00F35E3C"/>
    <w:rsid w:val="00F35F61"/>
    <w:rsid w:val="00F366A7"/>
    <w:rsid w:val="00F36CE2"/>
    <w:rsid w:val="00F36FF5"/>
    <w:rsid w:val="00F37317"/>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15A"/>
    <w:rsid w:val="00F44C5A"/>
    <w:rsid w:val="00F45BF6"/>
    <w:rsid w:val="00F461F8"/>
    <w:rsid w:val="00F46223"/>
    <w:rsid w:val="00F4662D"/>
    <w:rsid w:val="00F50311"/>
    <w:rsid w:val="00F503EC"/>
    <w:rsid w:val="00F50CCE"/>
    <w:rsid w:val="00F51166"/>
    <w:rsid w:val="00F511BD"/>
    <w:rsid w:val="00F5129C"/>
    <w:rsid w:val="00F51E7D"/>
    <w:rsid w:val="00F51F4A"/>
    <w:rsid w:val="00F5272D"/>
    <w:rsid w:val="00F53299"/>
    <w:rsid w:val="00F556C5"/>
    <w:rsid w:val="00F556E0"/>
    <w:rsid w:val="00F55A90"/>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75E"/>
    <w:rsid w:val="00F61FC9"/>
    <w:rsid w:val="00F622A9"/>
    <w:rsid w:val="00F62593"/>
    <w:rsid w:val="00F62DA1"/>
    <w:rsid w:val="00F63115"/>
    <w:rsid w:val="00F6359A"/>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D6B"/>
    <w:rsid w:val="00F66E1D"/>
    <w:rsid w:val="00F67575"/>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4AD"/>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5C8"/>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97B3F"/>
    <w:rsid w:val="00FA0088"/>
    <w:rsid w:val="00FA056A"/>
    <w:rsid w:val="00FA0636"/>
    <w:rsid w:val="00FA1161"/>
    <w:rsid w:val="00FA1CF5"/>
    <w:rsid w:val="00FA21A4"/>
    <w:rsid w:val="00FA2296"/>
    <w:rsid w:val="00FA23D1"/>
    <w:rsid w:val="00FA2FED"/>
    <w:rsid w:val="00FA39FD"/>
    <w:rsid w:val="00FA4B5C"/>
    <w:rsid w:val="00FA5285"/>
    <w:rsid w:val="00FA5DA4"/>
    <w:rsid w:val="00FA61FD"/>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BEA"/>
    <w:rsid w:val="00FB57B9"/>
    <w:rsid w:val="00FB57CA"/>
    <w:rsid w:val="00FB5903"/>
    <w:rsid w:val="00FB669B"/>
    <w:rsid w:val="00FB6818"/>
    <w:rsid w:val="00FB6888"/>
    <w:rsid w:val="00FB695B"/>
    <w:rsid w:val="00FB6BF6"/>
    <w:rsid w:val="00FB71EA"/>
    <w:rsid w:val="00FB7BE8"/>
    <w:rsid w:val="00FB7D5C"/>
    <w:rsid w:val="00FB7F18"/>
    <w:rsid w:val="00FC0417"/>
    <w:rsid w:val="00FC05C1"/>
    <w:rsid w:val="00FC0B49"/>
    <w:rsid w:val="00FC0C68"/>
    <w:rsid w:val="00FC0F99"/>
    <w:rsid w:val="00FC0FB9"/>
    <w:rsid w:val="00FC10E7"/>
    <w:rsid w:val="00FC118B"/>
    <w:rsid w:val="00FC137D"/>
    <w:rsid w:val="00FC18A0"/>
    <w:rsid w:val="00FC201D"/>
    <w:rsid w:val="00FC238F"/>
    <w:rsid w:val="00FC35D3"/>
    <w:rsid w:val="00FC38BA"/>
    <w:rsid w:val="00FC3B3B"/>
    <w:rsid w:val="00FC4274"/>
    <w:rsid w:val="00FC4614"/>
    <w:rsid w:val="00FC58AF"/>
    <w:rsid w:val="00FC5F24"/>
    <w:rsid w:val="00FC5F8E"/>
    <w:rsid w:val="00FC6284"/>
    <w:rsid w:val="00FC68BA"/>
    <w:rsid w:val="00FC6C92"/>
    <w:rsid w:val="00FC7F04"/>
    <w:rsid w:val="00FD0B28"/>
    <w:rsid w:val="00FD0C19"/>
    <w:rsid w:val="00FD0C58"/>
    <w:rsid w:val="00FD0FB0"/>
    <w:rsid w:val="00FD1595"/>
    <w:rsid w:val="00FD1FEF"/>
    <w:rsid w:val="00FD2771"/>
    <w:rsid w:val="00FD2E00"/>
    <w:rsid w:val="00FD3641"/>
    <w:rsid w:val="00FD3973"/>
    <w:rsid w:val="00FD40AE"/>
    <w:rsid w:val="00FD44E8"/>
    <w:rsid w:val="00FD4C1D"/>
    <w:rsid w:val="00FD4E64"/>
    <w:rsid w:val="00FD504E"/>
    <w:rsid w:val="00FD51C7"/>
    <w:rsid w:val="00FD543A"/>
    <w:rsid w:val="00FD5721"/>
    <w:rsid w:val="00FD58FC"/>
    <w:rsid w:val="00FD59A9"/>
    <w:rsid w:val="00FD5A84"/>
    <w:rsid w:val="00FD5C05"/>
    <w:rsid w:val="00FD5EDF"/>
    <w:rsid w:val="00FD653D"/>
    <w:rsid w:val="00FD67AC"/>
    <w:rsid w:val="00FD6911"/>
    <w:rsid w:val="00FD6A95"/>
    <w:rsid w:val="00FD6FCA"/>
    <w:rsid w:val="00FD7D24"/>
    <w:rsid w:val="00FE0252"/>
    <w:rsid w:val="00FE0485"/>
    <w:rsid w:val="00FE079B"/>
    <w:rsid w:val="00FE1206"/>
    <w:rsid w:val="00FE121C"/>
    <w:rsid w:val="00FE1780"/>
    <w:rsid w:val="00FE1844"/>
    <w:rsid w:val="00FE245B"/>
    <w:rsid w:val="00FE2554"/>
    <w:rsid w:val="00FE2971"/>
    <w:rsid w:val="00FE2E3D"/>
    <w:rsid w:val="00FE2F41"/>
    <w:rsid w:val="00FE325F"/>
    <w:rsid w:val="00FE34CE"/>
    <w:rsid w:val="00FE4327"/>
    <w:rsid w:val="00FE435C"/>
    <w:rsid w:val="00FE4607"/>
    <w:rsid w:val="00FE4C19"/>
    <w:rsid w:val="00FE5738"/>
    <w:rsid w:val="00FE5A9E"/>
    <w:rsid w:val="00FE5EBE"/>
    <w:rsid w:val="00FE631E"/>
    <w:rsid w:val="00FE64C5"/>
    <w:rsid w:val="00FE6630"/>
    <w:rsid w:val="00FE6F4A"/>
    <w:rsid w:val="00FE778D"/>
    <w:rsid w:val="00FE7EF5"/>
    <w:rsid w:val="00FF0601"/>
    <w:rsid w:val="00FF08AC"/>
    <w:rsid w:val="00FF0AC2"/>
    <w:rsid w:val="00FF0ED7"/>
    <w:rsid w:val="00FF1348"/>
    <w:rsid w:val="00FF148D"/>
    <w:rsid w:val="00FF1DB8"/>
    <w:rsid w:val="00FF22BE"/>
    <w:rsid w:val="00FF301A"/>
    <w:rsid w:val="00FF3102"/>
    <w:rsid w:val="00FF3601"/>
    <w:rsid w:val="00FF3CCB"/>
    <w:rsid w:val="00FF4135"/>
    <w:rsid w:val="00FF4510"/>
    <w:rsid w:val="00FF464A"/>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C72C"/>
  <w15:docId w15:val="{67B21428-467C-49B1-91EC-43907AFA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link w:val="ListParagraph"/>
    <w:uiPriority w:val="34"/>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qFormat/>
    <w:rsid w:val="007C169B"/>
    <w:pPr>
      <w:numPr>
        <w:numId w:val="15"/>
      </w:numPr>
      <w:spacing w:after="180"/>
      <w:jc w:val="both"/>
    </w:pPr>
    <w:rPr>
      <w:rFonts w:ascii="Arial" w:eastAsia="TimesNewRomanPSMT" w:hAnsi="Arial"/>
      <w:sz w:val="22"/>
      <w:szCs w:val="24"/>
      <w:lang w:eastAsia="en-US"/>
    </w:rPr>
  </w:style>
  <w:style w:type="character" w:customStyle="1" w:styleId="Bulit02Char">
    <w:name w:val="Bulit 02 Char"/>
    <w:link w:val="Bulit02"/>
    <w:rsid w:val="007C169B"/>
    <w:rPr>
      <w:rFonts w:ascii="Arial" w:eastAsia="TimesNewRomanPSMT" w:hAnsi="Arial"/>
      <w:sz w:val="22"/>
      <w:szCs w:val="24"/>
      <w:lang w:val="sr-Cyrl-CS" w:eastAsia="en-US"/>
    </w:rPr>
  </w:style>
  <w:style w:type="paragraph" w:customStyle="1" w:styleId="Bulit03">
    <w:name w:val="Bulit 03"/>
    <w:basedOn w:val="Bulit02"/>
    <w:qFormat/>
    <w:rsid w:val="007C169B"/>
    <w:pPr>
      <w:numPr>
        <w:ilvl w:val="1"/>
      </w:numPr>
      <w:tabs>
        <w:tab w:val="num" w:pos="360"/>
      </w:tabs>
      <w:ind w:left="1790" w:hanging="360"/>
    </w:pPr>
    <w:rPr>
      <w:lang w:val="en-US"/>
    </w:rPr>
  </w:style>
  <w:style w:type="table" w:customStyle="1" w:styleId="TableGrid1">
    <w:name w:val="Table Grid1"/>
    <w:basedOn w:val="TableNormal"/>
    <w:next w:val="TableGrid"/>
    <w:uiPriority w:val="59"/>
    <w:rsid w:val="005901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65010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mpzzs.gov.rs" TargetMode="External"/><Relationship Id="rId21" Type="http://schemas.openxmlformats.org/officeDocument/2006/relationships/footnotes" Target="footnotes.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poreskauprava.gov.rs"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nina.nikolajevic@eps.rs" TargetMode="Externa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mailto:nina.nikolajevic@eps.rs"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minrzs.gov.rs" TargetMode="External"/><Relationship Id="rId30" Type="http://schemas.openxmlformats.org/officeDocument/2006/relationships/footer" Target="footer2.xml"/><Relationship Id="rId35" Type="http://schemas.openxmlformats.org/officeDocument/2006/relationships/footer" Target="footer7.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05D8-E7DD-4209-9A8A-50AD9B769A7D}"/>
</file>

<file path=customXml/itemProps10.xml><?xml version="1.0" encoding="utf-8"?>
<ds:datastoreItem xmlns:ds="http://schemas.openxmlformats.org/officeDocument/2006/customXml" ds:itemID="{15A378BA-DDC5-4813-85B8-17B10813ED49}"/>
</file>

<file path=customXml/itemProps11.xml><?xml version="1.0" encoding="utf-8"?>
<ds:datastoreItem xmlns:ds="http://schemas.openxmlformats.org/officeDocument/2006/customXml" ds:itemID="{1A2F1725-60C8-4545-9583-1F26BE11A13D}"/>
</file>

<file path=customXml/itemProps12.xml><?xml version="1.0" encoding="utf-8"?>
<ds:datastoreItem xmlns:ds="http://schemas.openxmlformats.org/officeDocument/2006/customXml" ds:itemID="{FFA4CDB9-5CFD-4583-A25D-12083DD564E5}"/>
</file>

<file path=customXml/itemProps13.xml><?xml version="1.0" encoding="utf-8"?>
<ds:datastoreItem xmlns:ds="http://schemas.openxmlformats.org/officeDocument/2006/customXml" ds:itemID="{F96683EE-832B-45F4-9662-4BF81CAAE122}"/>
</file>

<file path=customXml/itemProps14.xml><?xml version="1.0" encoding="utf-8"?>
<ds:datastoreItem xmlns:ds="http://schemas.openxmlformats.org/officeDocument/2006/customXml" ds:itemID="{ABE6D056-B315-4AE2-8E68-1E3F0FC5AE03}"/>
</file>

<file path=customXml/itemProps15.xml><?xml version="1.0" encoding="utf-8"?>
<ds:datastoreItem xmlns:ds="http://schemas.openxmlformats.org/officeDocument/2006/customXml" ds:itemID="{F9FBE8B1-81AD-46C4-BC4F-16307A425BF4}"/>
</file>

<file path=customXml/itemProps16.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9041D85-3AE5-4904-A766-8F4608067242}"/>
</file>

<file path=customXml/itemProps3.xml><?xml version="1.0" encoding="utf-8"?>
<ds:datastoreItem xmlns:ds="http://schemas.openxmlformats.org/officeDocument/2006/customXml" ds:itemID="{D3FC5B18-B024-450E-84D0-D2871F8F3523}"/>
</file>

<file path=customXml/itemProps4.xml><?xml version="1.0" encoding="utf-8"?>
<ds:datastoreItem xmlns:ds="http://schemas.openxmlformats.org/officeDocument/2006/customXml" ds:itemID="{B75863F5-53E2-4D63-91ED-EF07144F9F31}"/>
</file>

<file path=customXml/itemProps5.xml><?xml version="1.0" encoding="utf-8"?>
<ds:datastoreItem xmlns:ds="http://schemas.openxmlformats.org/officeDocument/2006/customXml" ds:itemID="{1654C4E0-1061-406C-A893-60068E833A57}"/>
</file>

<file path=customXml/itemProps6.xml><?xml version="1.0" encoding="utf-8"?>
<ds:datastoreItem xmlns:ds="http://schemas.openxmlformats.org/officeDocument/2006/customXml" ds:itemID="{702281C4-F746-4A3C-AB70-5BE6D92F5515}"/>
</file>

<file path=customXml/itemProps7.xml><?xml version="1.0" encoding="utf-8"?>
<ds:datastoreItem xmlns:ds="http://schemas.openxmlformats.org/officeDocument/2006/customXml" ds:itemID="{85F11293-B663-41F1-BD93-C9EF1F3270B9}"/>
</file>

<file path=customXml/itemProps8.xml><?xml version="1.0" encoding="utf-8"?>
<ds:datastoreItem xmlns:ds="http://schemas.openxmlformats.org/officeDocument/2006/customXml" ds:itemID="{4C228F72-A159-4421-9040-73E0CADB3F7A}"/>
</file>

<file path=customXml/itemProps9.xml><?xml version="1.0" encoding="utf-8"?>
<ds:datastoreItem xmlns:ds="http://schemas.openxmlformats.org/officeDocument/2006/customXml" ds:itemID="{71F87A69-DDD4-4002-A326-55E36CBA6D46}"/>
</file>

<file path=docProps/app.xml><?xml version="1.0" encoding="utf-8"?>
<Properties xmlns="http://schemas.openxmlformats.org/officeDocument/2006/extended-properties" xmlns:vt="http://schemas.openxmlformats.org/officeDocument/2006/docPropsVTypes">
  <Template>Normal</Template>
  <TotalTime>19</TotalTime>
  <Pages>30</Pages>
  <Words>7770</Words>
  <Characters>44294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51961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Dejan Vuksanović</dc:creator>
  <cp:lastModifiedBy>Nina Nikolajevic</cp:lastModifiedBy>
  <cp:revision>7</cp:revision>
  <cp:lastPrinted>2015-05-29T13:16:00Z</cp:lastPrinted>
  <dcterms:created xsi:type="dcterms:W3CDTF">2015-05-29T12:56:00Z</dcterms:created>
  <dcterms:modified xsi:type="dcterms:W3CDTF">2015-05-29T13:18:00Z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