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0.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6B" w:rsidRPr="001F637A" w:rsidRDefault="00A37E6B" w:rsidP="00403F0D">
      <w:pPr>
        <w:pStyle w:val="BodyText"/>
        <w:rPr>
          <w:rFonts w:ascii="Arial" w:hAnsi="Arial" w:cs="Arial"/>
          <w:noProof/>
          <w:szCs w:val="24"/>
          <w:lang w:eastAsia="en-US"/>
        </w:rPr>
      </w:pPr>
      <w:bookmarkStart w:id="0" w:name="_GoBack"/>
      <w:bookmarkEnd w:id="0"/>
    </w:p>
    <w:p w:rsidR="00403F0D" w:rsidRPr="001F637A" w:rsidRDefault="009F2CA3" w:rsidP="00403F0D">
      <w:pPr>
        <w:pStyle w:val="BodyText"/>
        <w:rPr>
          <w:rFonts w:ascii="Arial" w:hAnsi="Arial" w:cs="Arial"/>
          <w:szCs w:val="24"/>
        </w:rPr>
      </w:pPr>
      <w:r>
        <w:rPr>
          <w:rFonts w:ascii="Arial" w:hAnsi="Arial" w:cs="Arial"/>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03F0D" w:rsidRPr="001F637A" w:rsidRDefault="00403F0D" w:rsidP="00403F0D">
      <w:pPr>
        <w:pStyle w:val="BodyText"/>
        <w:rPr>
          <w:rFonts w:ascii="Arial" w:hAnsi="Arial" w:cs="Arial"/>
          <w:szCs w:val="24"/>
        </w:rPr>
      </w:pPr>
    </w:p>
    <w:p w:rsidR="00403F0D" w:rsidRDefault="00403F0D" w:rsidP="00403F0D">
      <w:pPr>
        <w:pStyle w:val="BodyText"/>
        <w:rPr>
          <w:rFonts w:ascii="Arial" w:hAnsi="Arial" w:cs="Arial"/>
          <w:szCs w:val="24"/>
          <w:lang w:val="en-US"/>
        </w:rPr>
      </w:pPr>
    </w:p>
    <w:p w:rsidR="004906FF" w:rsidRPr="004906FF" w:rsidRDefault="004906FF" w:rsidP="00403F0D">
      <w:pPr>
        <w:pStyle w:val="BodyText"/>
        <w:rPr>
          <w:rFonts w:ascii="Arial" w:hAnsi="Arial" w:cs="Arial"/>
          <w:szCs w:val="24"/>
          <w:lang w:val="en-US"/>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Title"/>
        <w:rPr>
          <w:rFonts w:ascii="Arial" w:hAnsi="Arial" w:cs="Arial"/>
          <w:szCs w:val="24"/>
        </w:rPr>
      </w:pPr>
      <w:r w:rsidRPr="001F637A">
        <w:rPr>
          <w:rFonts w:ascii="Arial" w:hAnsi="Arial" w:cs="Arial"/>
          <w:szCs w:val="24"/>
        </w:rPr>
        <w:t>НАРУЧИЛАЦ</w:t>
      </w:r>
    </w:p>
    <w:p w:rsidR="00403F0D" w:rsidRPr="001F637A" w:rsidRDefault="00403F0D" w:rsidP="00403F0D">
      <w:pPr>
        <w:pStyle w:val="Title"/>
        <w:jc w:val="left"/>
        <w:rPr>
          <w:rFonts w:ascii="Arial" w:hAnsi="Arial" w:cs="Arial"/>
          <w:szCs w:val="24"/>
        </w:rPr>
      </w:pPr>
    </w:p>
    <w:p w:rsidR="00403F0D" w:rsidRPr="001F637A" w:rsidRDefault="00403F0D" w:rsidP="00403F0D">
      <w:pPr>
        <w:pStyle w:val="Title"/>
        <w:rPr>
          <w:rFonts w:ascii="Arial" w:hAnsi="Arial" w:cs="Arial"/>
          <w:szCs w:val="24"/>
        </w:rPr>
      </w:pPr>
      <w:r w:rsidRPr="001F637A">
        <w:rPr>
          <w:rFonts w:ascii="Arial" w:hAnsi="Arial" w:cs="Arial"/>
          <w:szCs w:val="24"/>
        </w:rPr>
        <w:t>ЈАВНО ПРЕДУЗЕЋЕ</w:t>
      </w:r>
    </w:p>
    <w:p w:rsidR="00403F0D" w:rsidRPr="001F637A" w:rsidRDefault="00403F0D" w:rsidP="00403F0D">
      <w:pPr>
        <w:pStyle w:val="Title"/>
        <w:rPr>
          <w:rFonts w:ascii="Arial" w:hAnsi="Arial" w:cs="Arial"/>
          <w:szCs w:val="24"/>
        </w:rPr>
      </w:pPr>
      <w:r w:rsidRPr="001F637A">
        <w:rPr>
          <w:rFonts w:ascii="Arial" w:hAnsi="Arial" w:cs="Arial"/>
          <w:szCs w:val="24"/>
        </w:rPr>
        <w:t>„ЕЛЕКТРОПРИВРЕДА СРБИЈЕ“</w:t>
      </w:r>
    </w:p>
    <w:p w:rsidR="00403F0D" w:rsidRPr="001F637A" w:rsidRDefault="00403F0D" w:rsidP="00403F0D">
      <w:pPr>
        <w:pStyle w:val="Title"/>
        <w:rPr>
          <w:rFonts w:ascii="Arial" w:hAnsi="Arial" w:cs="Arial"/>
          <w:szCs w:val="24"/>
        </w:rPr>
      </w:pPr>
      <w:r w:rsidRPr="001F637A">
        <w:rPr>
          <w:rFonts w:ascii="Arial" w:hAnsi="Arial" w:cs="Arial"/>
          <w:szCs w:val="24"/>
        </w:rPr>
        <w:t>БЕОГРАД</w:t>
      </w:r>
    </w:p>
    <w:p w:rsidR="00403F0D" w:rsidRPr="001F637A" w:rsidRDefault="00403F0D" w:rsidP="00403F0D">
      <w:pPr>
        <w:pStyle w:val="Title"/>
        <w:rPr>
          <w:rFonts w:ascii="Arial" w:hAnsi="Arial" w:cs="Arial"/>
          <w:szCs w:val="24"/>
        </w:rPr>
      </w:pPr>
      <w:r w:rsidRPr="001F637A">
        <w:rPr>
          <w:rFonts w:ascii="Arial" w:hAnsi="Arial" w:cs="Arial"/>
          <w:szCs w:val="24"/>
        </w:rPr>
        <w:t>УЛИЦА ЦАРИЦЕ МИЛИЦЕ БРОЈ 2</w:t>
      </w: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pStyle w:val="BodyText"/>
        <w:jc w:val="center"/>
        <w:rPr>
          <w:rFonts w:ascii="Arial" w:hAnsi="Arial" w:cs="Arial"/>
          <w:b/>
          <w:szCs w:val="24"/>
        </w:rPr>
      </w:pPr>
      <w:r w:rsidRPr="001F637A">
        <w:rPr>
          <w:rFonts w:ascii="Arial" w:hAnsi="Arial" w:cs="Arial"/>
          <w:b/>
          <w:szCs w:val="24"/>
        </w:rPr>
        <w:t>КОНКУРСНА ДОКУМЕНТАЦИЈА</w:t>
      </w:r>
    </w:p>
    <w:p w:rsidR="00403F0D" w:rsidRPr="001F637A" w:rsidRDefault="00403F0D" w:rsidP="00403F0D">
      <w:pPr>
        <w:pStyle w:val="BodyText"/>
        <w:rPr>
          <w:rFonts w:ascii="Arial" w:hAnsi="Arial" w:cs="Arial"/>
          <w:szCs w:val="24"/>
        </w:rPr>
      </w:pPr>
    </w:p>
    <w:p w:rsidR="00403F0D" w:rsidRPr="00767A79" w:rsidRDefault="00403F0D" w:rsidP="00403F0D">
      <w:pPr>
        <w:pStyle w:val="BodyText"/>
        <w:jc w:val="center"/>
        <w:rPr>
          <w:rFonts w:ascii="Arial" w:hAnsi="Arial" w:cs="Arial"/>
          <w:b/>
          <w:szCs w:val="24"/>
        </w:rPr>
      </w:pPr>
      <w:r w:rsidRPr="001F637A">
        <w:rPr>
          <w:rFonts w:ascii="Arial" w:hAnsi="Arial" w:cs="Arial"/>
          <w:b/>
          <w:szCs w:val="24"/>
        </w:rPr>
        <w:t>ЗА ЈАВНУ НАБАВКУ</w:t>
      </w:r>
      <w:r w:rsidR="005B10FB" w:rsidRPr="001F637A">
        <w:rPr>
          <w:rFonts w:ascii="Arial" w:hAnsi="Arial" w:cs="Arial"/>
          <w:b/>
          <w:szCs w:val="24"/>
        </w:rPr>
        <w:t xml:space="preserve"> ДОБАРА</w:t>
      </w:r>
      <w:r w:rsidR="00767A79">
        <w:rPr>
          <w:rFonts w:ascii="Arial" w:hAnsi="Arial" w:cs="Arial"/>
          <w:b/>
          <w:szCs w:val="24"/>
          <w:lang w:val="en-US"/>
        </w:rPr>
        <w:t xml:space="preserve"> </w:t>
      </w:r>
      <w:r w:rsidR="00767A79">
        <w:rPr>
          <w:rFonts w:ascii="Arial" w:hAnsi="Arial" w:cs="Arial"/>
          <w:b/>
          <w:szCs w:val="24"/>
        </w:rPr>
        <w:t>УЗ ПРАТЕЋЕ УСЛУГЕ</w:t>
      </w:r>
    </w:p>
    <w:p w:rsidR="00403F0D" w:rsidRPr="001F637A" w:rsidRDefault="00403F0D" w:rsidP="00403F0D">
      <w:pPr>
        <w:jc w:val="center"/>
        <w:rPr>
          <w:rFonts w:ascii="Arial" w:hAnsi="Arial" w:cs="Arial"/>
          <w:szCs w:val="24"/>
        </w:rPr>
      </w:pPr>
    </w:p>
    <w:p w:rsidR="00767A79" w:rsidRPr="00767A79" w:rsidRDefault="00767A79" w:rsidP="00767A79">
      <w:pPr>
        <w:jc w:val="center"/>
        <w:rPr>
          <w:rFonts w:ascii="Arial" w:hAnsi="Arial" w:cs="Arial"/>
          <w:szCs w:val="24"/>
          <w:lang w:val="en-US"/>
        </w:rPr>
      </w:pPr>
      <w:r w:rsidRPr="00767A79">
        <w:rPr>
          <w:rFonts w:ascii="Arial" w:hAnsi="Arial" w:cs="Arial"/>
          <w:szCs w:val="24"/>
        </w:rPr>
        <w:t>лиценц</w:t>
      </w:r>
      <w:r>
        <w:rPr>
          <w:rFonts w:ascii="Arial" w:hAnsi="Arial" w:cs="Arial"/>
          <w:szCs w:val="24"/>
        </w:rPr>
        <w:t>е</w:t>
      </w:r>
      <w:r w:rsidRPr="00767A79">
        <w:rPr>
          <w:rFonts w:ascii="Arial" w:hAnsi="Arial" w:cs="Arial"/>
          <w:szCs w:val="24"/>
        </w:rPr>
        <w:t xml:space="preserve"> и услуга одржавања за Microsoft софтверске производе, </w:t>
      </w:r>
    </w:p>
    <w:p w:rsidR="00767A79" w:rsidRPr="00767A79" w:rsidRDefault="00767A79" w:rsidP="00767A79">
      <w:pPr>
        <w:jc w:val="center"/>
        <w:rPr>
          <w:rFonts w:ascii="Arial" w:hAnsi="Arial" w:cs="Arial"/>
          <w:szCs w:val="24"/>
          <w:lang w:val="en-US"/>
        </w:rPr>
      </w:pPr>
      <w:r w:rsidRPr="00767A79">
        <w:rPr>
          <w:rFonts w:ascii="Arial" w:hAnsi="Arial" w:cs="Arial"/>
          <w:szCs w:val="24"/>
        </w:rPr>
        <w:t xml:space="preserve">за потребе Јавног предузећа “Електропривреда Србије” и привредних друштава </w:t>
      </w:r>
    </w:p>
    <w:p w:rsidR="00767A79" w:rsidRPr="00767A79" w:rsidRDefault="00767A79" w:rsidP="00767A79">
      <w:pPr>
        <w:jc w:val="center"/>
        <w:rPr>
          <w:rFonts w:ascii="Arial" w:hAnsi="Arial" w:cs="Arial"/>
          <w:b/>
          <w:szCs w:val="24"/>
          <w:lang w:val="sr-Latn-CS"/>
        </w:rPr>
      </w:pPr>
      <w:r w:rsidRPr="00767A79">
        <w:rPr>
          <w:rFonts w:ascii="Arial" w:hAnsi="Arial" w:cs="Arial"/>
          <w:szCs w:val="24"/>
        </w:rPr>
        <w:t>која је оно основало</w:t>
      </w:r>
    </w:p>
    <w:p w:rsidR="00403F0D" w:rsidRPr="00767A79" w:rsidRDefault="00403F0D" w:rsidP="00403F0D">
      <w:pPr>
        <w:pStyle w:val="BodyText"/>
        <w:jc w:val="center"/>
        <w:rPr>
          <w:rFonts w:ascii="Arial" w:hAnsi="Arial" w:cs="Arial"/>
          <w:szCs w:val="24"/>
        </w:rPr>
      </w:pPr>
    </w:p>
    <w:p w:rsidR="00403F0D" w:rsidRPr="001F637A" w:rsidRDefault="00403F0D" w:rsidP="00403F0D">
      <w:pPr>
        <w:pStyle w:val="BodyText"/>
        <w:jc w:val="center"/>
        <w:rPr>
          <w:rFonts w:ascii="Arial" w:hAnsi="Arial" w:cs="Arial"/>
          <w:b/>
          <w:szCs w:val="24"/>
        </w:rPr>
      </w:pPr>
      <w:r w:rsidRPr="001F637A">
        <w:rPr>
          <w:rFonts w:ascii="Arial" w:hAnsi="Arial" w:cs="Arial"/>
          <w:b/>
          <w:szCs w:val="24"/>
        </w:rPr>
        <w:t>- У ОТВОРЕНОМ ПОСТУПКУ -</w:t>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jc w:val="center"/>
        <w:rPr>
          <w:rFonts w:ascii="Arial" w:hAnsi="Arial" w:cs="Arial"/>
          <w:b/>
          <w:szCs w:val="24"/>
        </w:rPr>
      </w:pPr>
      <w:r w:rsidRPr="001F637A">
        <w:rPr>
          <w:rFonts w:ascii="Arial" w:hAnsi="Arial" w:cs="Arial"/>
          <w:b/>
          <w:szCs w:val="24"/>
        </w:rPr>
        <w:t xml:space="preserve">ЈАВНА НАБАВКА </w:t>
      </w:r>
      <w:r w:rsidR="00767A79">
        <w:rPr>
          <w:rFonts w:ascii="Arial" w:hAnsi="Arial" w:cs="Arial"/>
          <w:b/>
          <w:color w:val="000000"/>
          <w:szCs w:val="24"/>
        </w:rPr>
        <w:t>43/14</w:t>
      </w:r>
      <w:r w:rsidRPr="001F637A">
        <w:rPr>
          <w:rFonts w:ascii="Arial" w:hAnsi="Arial" w:cs="Arial"/>
          <w:b/>
          <w:color w:val="000000"/>
          <w:szCs w:val="24"/>
        </w:rPr>
        <w:t>/ДИКТ</w:t>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jc w:val="center"/>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254DC0">
      <w:pPr>
        <w:pStyle w:val="BodyText"/>
        <w:jc w:val="center"/>
        <w:rPr>
          <w:rFonts w:ascii="Arial" w:hAnsi="Arial" w:cs="Arial"/>
          <w:szCs w:val="24"/>
        </w:rPr>
      </w:pPr>
      <w:r w:rsidRPr="00404D31">
        <w:rPr>
          <w:rFonts w:ascii="Arial" w:hAnsi="Arial" w:cs="Arial"/>
          <w:szCs w:val="24"/>
        </w:rPr>
        <w:t xml:space="preserve">(заведено у ЈП ЕПС број  </w:t>
      </w:r>
      <w:r w:rsidR="00404D31" w:rsidRPr="00404D31">
        <w:rPr>
          <w:rFonts w:ascii="Arial" w:hAnsi="Arial" w:cs="Arial"/>
          <w:szCs w:val="24"/>
        </w:rPr>
        <w:t>1990</w:t>
      </w:r>
      <w:r w:rsidRPr="00404D31">
        <w:rPr>
          <w:rFonts w:ascii="Arial" w:hAnsi="Arial" w:cs="Arial"/>
          <w:szCs w:val="24"/>
        </w:rPr>
        <w:t>/</w:t>
      </w:r>
      <w:r w:rsidR="00404D31" w:rsidRPr="00404D31">
        <w:rPr>
          <w:rFonts w:ascii="Arial" w:hAnsi="Arial" w:cs="Arial"/>
          <w:szCs w:val="24"/>
        </w:rPr>
        <w:t>13-14</w:t>
      </w:r>
      <w:r w:rsidRPr="00404D31">
        <w:rPr>
          <w:rFonts w:ascii="Arial" w:hAnsi="Arial" w:cs="Arial"/>
          <w:szCs w:val="24"/>
        </w:rPr>
        <w:t xml:space="preserve"> од  </w:t>
      </w:r>
      <w:r w:rsidR="00404D31" w:rsidRPr="00404D31">
        <w:rPr>
          <w:rFonts w:ascii="Arial" w:hAnsi="Arial" w:cs="Arial"/>
          <w:szCs w:val="24"/>
        </w:rPr>
        <w:t>13.08.2014</w:t>
      </w:r>
      <w:r w:rsidR="00404D31">
        <w:rPr>
          <w:rFonts w:ascii="Arial" w:hAnsi="Arial" w:cs="Arial"/>
          <w:szCs w:val="24"/>
        </w:rPr>
        <w:t>.</w:t>
      </w:r>
      <w:r w:rsidR="005E456F" w:rsidRPr="00404D31">
        <w:rPr>
          <w:rFonts w:ascii="Arial" w:hAnsi="Arial" w:cs="Arial"/>
          <w:szCs w:val="24"/>
        </w:rPr>
        <w:t>)</w:t>
      </w:r>
    </w:p>
    <w:p w:rsidR="00403F0D" w:rsidRPr="001F637A" w:rsidRDefault="00403F0D" w:rsidP="00403F0D">
      <w:pPr>
        <w:pStyle w:val="BodyText"/>
        <w:ind w:left="5103"/>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jc w:val="center"/>
        <w:rPr>
          <w:rFonts w:ascii="Arial" w:hAnsi="Arial" w:cs="Arial"/>
          <w:b/>
          <w:szCs w:val="24"/>
        </w:rPr>
      </w:pPr>
      <w:r w:rsidRPr="001F637A">
        <w:rPr>
          <w:rFonts w:ascii="Arial" w:hAnsi="Arial" w:cs="Arial"/>
          <w:b/>
          <w:szCs w:val="24"/>
        </w:rPr>
        <w:t>Београд,</w:t>
      </w:r>
      <w:r w:rsidR="00767A79">
        <w:rPr>
          <w:rFonts w:ascii="Arial" w:hAnsi="Arial" w:cs="Arial"/>
          <w:b/>
          <w:szCs w:val="24"/>
        </w:rPr>
        <w:t xml:space="preserve"> август</w:t>
      </w:r>
      <w:r w:rsidRPr="001F637A">
        <w:rPr>
          <w:rFonts w:ascii="Arial" w:hAnsi="Arial" w:cs="Arial"/>
          <w:b/>
          <w:szCs w:val="24"/>
        </w:rPr>
        <w:t xml:space="preserve"> 2014. године</w:t>
      </w:r>
    </w:p>
    <w:p w:rsidR="00403F0D" w:rsidRPr="001F637A" w:rsidRDefault="00403F0D" w:rsidP="00403F0D">
      <w:pPr>
        <w:pStyle w:val="BodyText"/>
        <w:rPr>
          <w:rFonts w:ascii="Arial" w:hAnsi="Arial" w:cs="Arial"/>
          <w:szCs w:val="24"/>
        </w:rPr>
      </w:pPr>
      <w:r w:rsidRPr="001F637A">
        <w:rPr>
          <w:rFonts w:ascii="Arial" w:hAnsi="Arial" w:cs="Arial"/>
          <w:szCs w:val="24"/>
        </w:rPr>
        <w:br w:type="page"/>
      </w:r>
    </w:p>
    <w:p w:rsidR="00403F0D" w:rsidRPr="001F637A" w:rsidRDefault="00403F0D" w:rsidP="00403F0D">
      <w:pPr>
        <w:spacing w:line="100" w:lineRule="atLeast"/>
        <w:jc w:val="both"/>
        <w:rPr>
          <w:rFonts w:ascii="Arial" w:eastAsia="Arial Unicode MS" w:hAnsi="Arial" w:cs="Arial"/>
          <w:color w:val="000000"/>
          <w:kern w:val="2"/>
          <w:szCs w:val="24"/>
        </w:rPr>
      </w:pPr>
      <w:r w:rsidRPr="001F637A">
        <w:rPr>
          <w:rFonts w:ascii="Arial" w:hAnsi="Arial" w:cs="Arial"/>
          <w:color w:val="000000"/>
          <w:kern w:val="2"/>
          <w:szCs w:val="24"/>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1F637A">
        <w:rPr>
          <w:rFonts w:ascii="Arial" w:eastAsia="Arial Unicode MS" w:hAnsi="Arial" w:cs="Arial"/>
          <w:color w:val="000000"/>
          <w:kern w:val="2"/>
          <w:szCs w:val="24"/>
        </w:rPr>
        <w:t>Одлуке о покрета</w:t>
      </w:r>
      <w:r w:rsidR="008D52B4" w:rsidRPr="001F637A">
        <w:rPr>
          <w:rFonts w:ascii="Arial" w:eastAsia="Arial Unicode MS" w:hAnsi="Arial" w:cs="Arial"/>
          <w:color w:val="000000"/>
          <w:kern w:val="2"/>
          <w:szCs w:val="24"/>
        </w:rPr>
        <w:t xml:space="preserve">њу поступка јавне набавке број </w:t>
      </w:r>
      <w:r w:rsidR="00767A79">
        <w:rPr>
          <w:rFonts w:ascii="Arial" w:eastAsia="Arial Unicode MS" w:hAnsi="Arial" w:cs="Arial"/>
          <w:color w:val="000000"/>
          <w:kern w:val="2"/>
          <w:szCs w:val="24"/>
        </w:rPr>
        <w:t>43/14</w:t>
      </w:r>
      <w:r w:rsidR="003726C5">
        <w:rPr>
          <w:rFonts w:ascii="Arial" w:eastAsia="Arial Unicode MS" w:hAnsi="Arial" w:cs="Arial"/>
          <w:color w:val="000000"/>
          <w:kern w:val="2"/>
          <w:szCs w:val="24"/>
        </w:rPr>
        <w:t xml:space="preserve">/ДИКТ, број 1990/2-14 </w:t>
      </w:r>
      <w:r w:rsidRPr="001F637A">
        <w:rPr>
          <w:rFonts w:ascii="Arial" w:eastAsia="Arial Unicode MS" w:hAnsi="Arial" w:cs="Arial"/>
          <w:color w:val="000000"/>
          <w:kern w:val="2"/>
          <w:szCs w:val="24"/>
        </w:rPr>
        <w:t xml:space="preserve">oд </w:t>
      </w:r>
      <w:r w:rsidR="003726C5">
        <w:rPr>
          <w:rFonts w:ascii="Arial" w:eastAsia="Arial Unicode MS" w:hAnsi="Arial" w:cs="Arial"/>
          <w:color w:val="000000"/>
          <w:kern w:val="2"/>
          <w:szCs w:val="24"/>
        </w:rPr>
        <w:t>24.07.2014</w:t>
      </w:r>
      <w:r w:rsidRPr="001F637A">
        <w:rPr>
          <w:rFonts w:ascii="Arial" w:eastAsia="Arial Unicode MS" w:hAnsi="Arial" w:cs="Arial"/>
          <w:color w:val="000000"/>
          <w:kern w:val="2"/>
          <w:szCs w:val="24"/>
        </w:rPr>
        <w:t xml:space="preserve">. године и Решења о образовању комисије за јавну набавку број </w:t>
      </w:r>
      <w:r w:rsidR="003726C5">
        <w:rPr>
          <w:rFonts w:ascii="Arial" w:eastAsia="Arial Unicode MS" w:hAnsi="Arial" w:cs="Arial"/>
          <w:color w:val="000000"/>
          <w:kern w:val="2"/>
          <w:szCs w:val="24"/>
        </w:rPr>
        <w:t>1990</w:t>
      </w:r>
      <w:r w:rsidRPr="001F637A">
        <w:rPr>
          <w:rFonts w:ascii="Arial" w:eastAsia="Arial Unicode MS" w:hAnsi="Arial" w:cs="Arial"/>
          <w:color w:val="000000"/>
          <w:kern w:val="2"/>
          <w:szCs w:val="24"/>
        </w:rPr>
        <w:t xml:space="preserve">/3-14 oд </w:t>
      </w:r>
      <w:r w:rsidR="003726C5">
        <w:rPr>
          <w:rFonts w:ascii="Arial" w:eastAsia="Arial Unicode MS" w:hAnsi="Arial" w:cs="Arial"/>
          <w:color w:val="000000"/>
          <w:kern w:val="2"/>
          <w:szCs w:val="24"/>
        </w:rPr>
        <w:t>24.07.2014</w:t>
      </w:r>
      <w:r w:rsidRPr="001F637A">
        <w:rPr>
          <w:rFonts w:ascii="Arial" w:eastAsia="Arial Unicode MS" w:hAnsi="Arial" w:cs="Arial"/>
          <w:color w:val="000000"/>
          <w:kern w:val="2"/>
          <w:szCs w:val="24"/>
        </w:rPr>
        <w:t>. године припремљена је:</w:t>
      </w:r>
    </w:p>
    <w:p w:rsidR="00403F0D" w:rsidRPr="001F637A" w:rsidRDefault="00403F0D" w:rsidP="00403F0D">
      <w:pPr>
        <w:spacing w:line="100" w:lineRule="atLeast"/>
        <w:jc w:val="both"/>
        <w:rPr>
          <w:rFonts w:ascii="Arial" w:hAnsi="Arial" w:cs="Arial"/>
          <w:b/>
          <w:spacing w:val="80"/>
          <w:szCs w:val="24"/>
        </w:rPr>
      </w:pPr>
    </w:p>
    <w:p w:rsidR="008D52B4" w:rsidRPr="001F637A" w:rsidRDefault="008D52B4" w:rsidP="00403F0D">
      <w:pPr>
        <w:spacing w:line="100" w:lineRule="atLeast"/>
        <w:jc w:val="both"/>
        <w:rPr>
          <w:rFonts w:ascii="Arial" w:hAnsi="Arial" w:cs="Arial"/>
          <w:b/>
          <w:spacing w:val="80"/>
          <w:szCs w:val="24"/>
        </w:rPr>
      </w:pPr>
    </w:p>
    <w:p w:rsidR="00403F0D" w:rsidRPr="001F637A" w:rsidRDefault="00403F0D" w:rsidP="00403F0D">
      <w:pPr>
        <w:pStyle w:val="BodyText"/>
        <w:jc w:val="center"/>
        <w:rPr>
          <w:rFonts w:ascii="Arial" w:hAnsi="Arial" w:cs="Arial"/>
          <w:b/>
          <w:spacing w:val="80"/>
          <w:szCs w:val="24"/>
        </w:rPr>
      </w:pPr>
      <w:r w:rsidRPr="001F637A">
        <w:rPr>
          <w:rFonts w:ascii="Arial" w:hAnsi="Arial" w:cs="Arial"/>
          <w:b/>
          <w:spacing w:val="80"/>
          <w:szCs w:val="24"/>
        </w:rPr>
        <w:t>КОНКУРСНА ДОКУМЕНТАЦИЈА</w:t>
      </w:r>
    </w:p>
    <w:p w:rsidR="00403F0D" w:rsidRPr="001F637A" w:rsidRDefault="00403F0D" w:rsidP="00403F0D">
      <w:pPr>
        <w:pStyle w:val="BodyText"/>
        <w:rPr>
          <w:rFonts w:ascii="Arial" w:hAnsi="Arial" w:cs="Arial"/>
          <w:szCs w:val="24"/>
        </w:rPr>
      </w:pPr>
    </w:p>
    <w:p w:rsidR="00403F0D" w:rsidRPr="001F637A" w:rsidRDefault="00403F0D" w:rsidP="00403F0D">
      <w:pPr>
        <w:pStyle w:val="BodyText"/>
        <w:jc w:val="center"/>
        <w:rPr>
          <w:rFonts w:ascii="Arial" w:hAnsi="Arial" w:cs="Arial"/>
          <w:b/>
          <w:spacing w:val="80"/>
          <w:szCs w:val="24"/>
        </w:rPr>
      </w:pPr>
      <w:r w:rsidRPr="001F637A">
        <w:rPr>
          <w:rFonts w:ascii="Arial" w:hAnsi="Arial" w:cs="Arial"/>
          <w:b/>
          <w:spacing w:val="80"/>
          <w:szCs w:val="24"/>
        </w:rPr>
        <w:t>САДРЖАЈ</w:t>
      </w:r>
    </w:p>
    <w:p w:rsidR="00403F0D" w:rsidRPr="001F637A" w:rsidRDefault="00403F0D" w:rsidP="00403F0D">
      <w:pPr>
        <w:pStyle w:val="BodyText"/>
        <w:jc w:val="center"/>
        <w:rPr>
          <w:rFonts w:ascii="Arial" w:hAnsi="Arial" w:cs="Arial"/>
          <w:b/>
          <w:spacing w:val="80"/>
          <w:szCs w:val="24"/>
        </w:rPr>
      </w:pPr>
    </w:p>
    <w:p w:rsidR="008D52B4" w:rsidRPr="001F637A" w:rsidRDefault="008D52B4" w:rsidP="00403F0D">
      <w:pPr>
        <w:pStyle w:val="BodyText"/>
        <w:jc w:val="right"/>
        <w:rPr>
          <w:rFonts w:ascii="Arial" w:hAnsi="Arial" w:cs="Arial"/>
          <w:szCs w:val="24"/>
        </w:rPr>
      </w:pPr>
    </w:p>
    <w:p w:rsidR="008B45A3" w:rsidRPr="001F637A" w:rsidRDefault="008B45A3" w:rsidP="008B45A3">
      <w:pPr>
        <w:jc w:val="center"/>
        <w:rPr>
          <w:rFonts w:ascii="Arial" w:hAnsi="Arial" w:cs="Arial"/>
          <w:b/>
          <w:szCs w:val="24"/>
        </w:rPr>
      </w:pPr>
    </w:p>
    <w:p w:rsidR="008B45A3" w:rsidRPr="001F637A" w:rsidRDefault="008B45A3" w:rsidP="008B45A3">
      <w:pPr>
        <w:jc w:val="center"/>
        <w:rPr>
          <w:rFonts w:ascii="Arial" w:hAnsi="Arial" w:cs="Arial"/>
          <w:b/>
          <w:szCs w:val="24"/>
        </w:rPr>
      </w:pPr>
    </w:p>
    <w:p w:rsidR="008B45A3" w:rsidRPr="001F637A" w:rsidRDefault="008B45A3" w:rsidP="00A87ABC">
      <w:pPr>
        <w:pStyle w:val="ListParagraph"/>
        <w:widowControl w:val="0"/>
        <w:numPr>
          <w:ilvl w:val="0"/>
          <w:numId w:val="24"/>
        </w:numPr>
        <w:jc w:val="both"/>
        <w:rPr>
          <w:rFonts w:ascii="Arial" w:hAnsi="Arial" w:cs="Arial"/>
          <w:b/>
          <w:color w:val="000000"/>
          <w:sz w:val="24"/>
          <w:szCs w:val="24"/>
        </w:rPr>
      </w:pPr>
      <w:r w:rsidRPr="001F637A">
        <w:rPr>
          <w:rFonts w:ascii="Arial" w:hAnsi="Arial" w:cs="Arial"/>
          <w:color w:val="000000"/>
          <w:sz w:val="24"/>
          <w:szCs w:val="24"/>
        </w:rPr>
        <w:t>ОПШТИ ПОДАЦИ О JAВНОЈ НАБАВЦИ</w:t>
      </w:r>
      <w:r w:rsidR="00030101" w:rsidRPr="001F637A">
        <w:rPr>
          <w:rFonts w:ascii="Arial" w:hAnsi="Arial" w:cs="Arial"/>
          <w:color w:val="000000"/>
          <w:sz w:val="24"/>
          <w:szCs w:val="24"/>
        </w:rPr>
        <w:tab/>
      </w:r>
      <w:r w:rsidR="00030101" w:rsidRPr="001F637A">
        <w:rPr>
          <w:rFonts w:ascii="Arial" w:hAnsi="Arial" w:cs="Arial"/>
          <w:color w:val="000000"/>
          <w:sz w:val="24"/>
          <w:szCs w:val="24"/>
        </w:rPr>
        <w:tab/>
      </w:r>
      <w:r w:rsidR="00030101" w:rsidRPr="001F637A">
        <w:rPr>
          <w:rFonts w:ascii="Arial" w:hAnsi="Arial" w:cs="Arial"/>
          <w:color w:val="000000"/>
          <w:sz w:val="24"/>
          <w:szCs w:val="24"/>
        </w:rPr>
        <w:tab/>
      </w:r>
      <w:r w:rsidR="00030101" w:rsidRPr="001F637A">
        <w:rPr>
          <w:rFonts w:ascii="Arial" w:hAnsi="Arial" w:cs="Arial"/>
          <w:color w:val="000000"/>
          <w:sz w:val="24"/>
          <w:szCs w:val="24"/>
        </w:rPr>
        <w:tab/>
      </w:r>
      <w:r w:rsidR="00030101" w:rsidRPr="001F637A">
        <w:rPr>
          <w:rFonts w:ascii="Arial" w:hAnsi="Arial" w:cs="Arial"/>
          <w:color w:val="000000"/>
          <w:sz w:val="24"/>
          <w:szCs w:val="24"/>
        </w:rPr>
        <w:tab/>
      </w:r>
      <w:r w:rsidR="00030101" w:rsidRPr="001F637A">
        <w:rPr>
          <w:rFonts w:ascii="Arial" w:hAnsi="Arial" w:cs="Arial"/>
          <w:color w:val="000000"/>
          <w:sz w:val="24"/>
          <w:szCs w:val="24"/>
        </w:rPr>
        <w:tab/>
      </w:r>
    </w:p>
    <w:p w:rsidR="008B45A3" w:rsidRPr="001F637A" w:rsidRDefault="008B45A3" w:rsidP="00A87ABC">
      <w:pPr>
        <w:pStyle w:val="ListParagraph"/>
        <w:widowControl w:val="0"/>
        <w:numPr>
          <w:ilvl w:val="0"/>
          <w:numId w:val="24"/>
        </w:numPr>
        <w:jc w:val="both"/>
        <w:rPr>
          <w:rFonts w:ascii="Arial" w:hAnsi="Arial" w:cs="Arial"/>
          <w:b/>
          <w:color w:val="000000"/>
          <w:sz w:val="24"/>
          <w:szCs w:val="24"/>
        </w:rPr>
      </w:pPr>
      <w:r w:rsidRPr="001F637A">
        <w:rPr>
          <w:rFonts w:ascii="Arial" w:hAnsi="Arial" w:cs="Arial"/>
          <w:color w:val="000000"/>
          <w:sz w:val="24"/>
          <w:szCs w:val="24"/>
        </w:rPr>
        <w:t>ПОДАЦИ О ПРЕДМЕТУ ЈАВНЕ НАБАВКЕ</w:t>
      </w:r>
    </w:p>
    <w:p w:rsidR="008B45A3" w:rsidRPr="001F637A" w:rsidRDefault="008B45A3" w:rsidP="00A87ABC">
      <w:pPr>
        <w:pStyle w:val="ListParagraph"/>
        <w:widowControl w:val="0"/>
        <w:numPr>
          <w:ilvl w:val="0"/>
          <w:numId w:val="24"/>
        </w:numPr>
        <w:jc w:val="both"/>
        <w:rPr>
          <w:rStyle w:val="hps"/>
          <w:rFonts w:ascii="Arial" w:hAnsi="Arial" w:cs="Arial"/>
          <w:b/>
          <w:color w:val="000000"/>
          <w:sz w:val="24"/>
          <w:szCs w:val="24"/>
        </w:rPr>
      </w:pPr>
      <w:r w:rsidRPr="001F637A">
        <w:rPr>
          <w:rStyle w:val="hps"/>
          <w:rFonts w:ascii="Arial" w:hAnsi="Arial" w:cs="Arial"/>
          <w:color w:val="000000"/>
          <w:sz w:val="24"/>
          <w:szCs w:val="24"/>
        </w:rPr>
        <w:t>УПУТСТВО ПОНУЂАЧИМА КАКО ДА САЧИНЕ ПОНУДУ</w:t>
      </w:r>
    </w:p>
    <w:p w:rsidR="008B45A3" w:rsidRPr="001F637A" w:rsidRDefault="008B45A3" w:rsidP="00A87ABC">
      <w:pPr>
        <w:pStyle w:val="ListParagraph"/>
        <w:widowControl w:val="0"/>
        <w:numPr>
          <w:ilvl w:val="0"/>
          <w:numId w:val="24"/>
        </w:numPr>
        <w:jc w:val="both"/>
        <w:rPr>
          <w:rStyle w:val="hps"/>
          <w:rFonts w:ascii="Arial" w:hAnsi="Arial" w:cs="Arial"/>
          <w:color w:val="000000"/>
          <w:sz w:val="24"/>
          <w:szCs w:val="24"/>
        </w:rPr>
      </w:pPr>
      <w:r w:rsidRPr="001F637A">
        <w:rPr>
          <w:rStyle w:val="hps"/>
          <w:rFonts w:ascii="Arial" w:hAnsi="Arial" w:cs="Arial"/>
          <w:color w:val="000000"/>
          <w:sz w:val="24"/>
          <w:szCs w:val="24"/>
        </w:rPr>
        <w:t>УСЛОВИ ЗА УЧЕШЋЕ</w:t>
      </w:r>
      <w:r w:rsidR="00030101" w:rsidRPr="001F637A">
        <w:rPr>
          <w:rStyle w:val="hps"/>
          <w:rFonts w:ascii="Arial" w:hAnsi="Arial" w:cs="Arial"/>
          <w:color w:val="000000"/>
          <w:sz w:val="24"/>
          <w:szCs w:val="24"/>
        </w:rPr>
        <w:t xml:space="preserve"> </w:t>
      </w:r>
      <w:r w:rsidRPr="001F637A">
        <w:rPr>
          <w:rStyle w:val="hps"/>
          <w:rFonts w:ascii="Arial" w:hAnsi="Arial" w:cs="Arial"/>
          <w:color w:val="000000"/>
          <w:sz w:val="24"/>
          <w:szCs w:val="24"/>
        </w:rPr>
        <w:t>У</w:t>
      </w:r>
      <w:r w:rsidR="00030101" w:rsidRPr="001F637A">
        <w:rPr>
          <w:rStyle w:val="hps"/>
          <w:rFonts w:ascii="Arial" w:hAnsi="Arial" w:cs="Arial"/>
          <w:color w:val="000000"/>
          <w:sz w:val="24"/>
          <w:szCs w:val="24"/>
        </w:rPr>
        <w:t xml:space="preserve"> </w:t>
      </w:r>
      <w:r w:rsidRPr="001F637A">
        <w:rPr>
          <w:rStyle w:val="hps"/>
          <w:rFonts w:ascii="Arial" w:hAnsi="Arial" w:cs="Arial"/>
          <w:color w:val="000000"/>
          <w:sz w:val="24"/>
          <w:szCs w:val="24"/>
        </w:rPr>
        <w:t>ПОСТУПКУ ЈАВНЕ НАБАВКЕ ИЗ ЧЛ</w:t>
      </w:r>
      <w:r w:rsidR="00030101" w:rsidRPr="001F637A">
        <w:rPr>
          <w:rStyle w:val="hps"/>
          <w:rFonts w:ascii="Arial" w:hAnsi="Arial" w:cs="Arial"/>
          <w:color w:val="000000"/>
          <w:sz w:val="24"/>
          <w:szCs w:val="24"/>
        </w:rPr>
        <w:t>АНА</w:t>
      </w:r>
      <w:r w:rsidRPr="001F637A">
        <w:rPr>
          <w:rFonts w:ascii="Arial" w:hAnsi="Arial" w:cs="Arial"/>
          <w:color w:val="000000"/>
          <w:sz w:val="24"/>
          <w:szCs w:val="24"/>
        </w:rPr>
        <w:t xml:space="preserve"> </w:t>
      </w:r>
      <w:r w:rsidRPr="001F637A">
        <w:rPr>
          <w:rStyle w:val="hps"/>
          <w:rFonts w:ascii="Arial" w:hAnsi="Arial" w:cs="Arial"/>
          <w:color w:val="000000"/>
          <w:sz w:val="24"/>
          <w:szCs w:val="24"/>
        </w:rPr>
        <w:t>75</w:t>
      </w:r>
      <w:r w:rsidRPr="001F637A">
        <w:rPr>
          <w:rFonts w:ascii="Arial" w:hAnsi="Arial" w:cs="Arial"/>
          <w:color w:val="000000"/>
          <w:sz w:val="24"/>
          <w:szCs w:val="24"/>
        </w:rPr>
        <w:t xml:space="preserve">. </w:t>
      </w:r>
      <w:r w:rsidRPr="001F637A">
        <w:rPr>
          <w:rStyle w:val="hps"/>
          <w:rFonts w:ascii="Arial" w:hAnsi="Arial" w:cs="Arial"/>
          <w:color w:val="000000"/>
          <w:sz w:val="24"/>
          <w:szCs w:val="24"/>
        </w:rPr>
        <w:t>И 76</w:t>
      </w:r>
      <w:r w:rsidRPr="001F637A">
        <w:rPr>
          <w:rFonts w:ascii="Arial" w:hAnsi="Arial" w:cs="Arial"/>
          <w:color w:val="000000"/>
          <w:sz w:val="24"/>
          <w:szCs w:val="24"/>
        </w:rPr>
        <w:t xml:space="preserve">.  </w:t>
      </w:r>
      <w:r w:rsidRPr="001F637A">
        <w:rPr>
          <w:rStyle w:val="hps"/>
          <w:rFonts w:ascii="Arial" w:hAnsi="Arial" w:cs="Arial"/>
          <w:color w:val="000000"/>
          <w:sz w:val="24"/>
          <w:szCs w:val="24"/>
        </w:rPr>
        <w:t xml:space="preserve">ЗАКОНА </w:t>
      </w:r>
      <w:r w:rsidRPr="001F637A">
        <w:rPr>
          <w:rFonts w:ascii="Arial" w:hAnsi="Arial" w:cs="Arial"/>
          <w:color w:val="000000"/>
          <w:sz w:val="24"/>
          <w:szCs w:val="24"/>
        </w:rPr>
        <w:t xml:space="preserve">И </w:t>
      </w:r>
      <w:r w:rsidRPr="001F637A">
        <w:rPr>
          <w:rStyle w:val="hps"/>
          <w:rFonts w:ascii="Arial" w:hAnsi="Arial" w:cs="Arial"/>
          <w:color w:val="000000"/>
          <w:sz w:val="24"/>
          <w:szCs w:val="24"/>
        </w:rPr>
        <w:t>УПУТСТВО КАКО СЕ ДОКАЗУЈЕ ИСПУЊЕНОСТ ТИХ УСЛОВА</w:t>
      </w:r>
    </w:p>
    <w:p w:rsidR="00030101" w:rsidRPr="001F637A" w:rsidRDefault="00030101" w:rsidP="00A87ABC">
      <w:pPr>
        <w:pStyle w:val="ListParagraph"/>
        <w:widowControl w:val="0"/>
        <w:numPr>
          <w:ilvl w:val="0"/>
          <w:numId w:val="24"/>
        </w:numPr>
        <w:jc w:val="both"/>
        <w:rPr>
          <w:rFonts w:ascii="Arial" w:hAnsi="Arial" w:cs="Arial"/>
          <w:color w:val="000000"/>
          <w:sz w:val="24"/>
          <w:szCs w:val="24"/>
        </w:rPr>
      </w:pPr>
      <w:r w:rsidRPr="001F637A">
        <w:rPr>
          <w:rFonts w:ascii="Arial" w:hAnsi="Arial" w:cs="Arial"/>
          <w:sz w:val="24"/>
          <w:szCs w:val="24"/>
        </w:rPr>
        <w:t xml:space="preserve">ВРСТА, ТЕХНИЧКЕ КАРАКТЕРИСТИКЕ И СПЕЦИФИКАЦИЈА </w:t>
      </w:r>
      <w:r w:rsidR="00461AE6" w:rsidRPr="001F637A">
        <w:rPr>
          <w:rFonts w:ascii="Arial" w:hAnsi="Arial" w:cs="Arial"/>
          <w:sz w:val="24"/>
          <w:szCs w:val="24"/>
        </w:rPr>
        <w:t xml:space="preserve">ДОБАРА </w:t>
      </w:r>
      <w:r w:rsidR="00F862C5">
        <w:rPr>
          <w:rFonts w:ascii="Arial" w:hAnsi="Arial" w:cs="Arial"/>
          <w:sz w:val="24"/>
          <w:szCs w:val="24"/>
        </w:rPr>
        <w:t xml:space="preserve">И УСЛУГА </w:t>
      </w:r>
      <w:r w:rsidRPr="001F637A">
        <w:rPr>
          <w:rFonts w:ascii="Arial" w:hAnsi="Arial" w:cs="Arial"/>
          <w:sz w:val="24"/>
          <w:szCs w:val="24"/>
        </w:rPr>
        <w:t>ПРЕДМЕТНЕ ЈАВНЕ НАБАВКЕ</w:t>
      </w:r>
    </w:p>
    <w:p w:rsidR="008B45A3" w:rsidRPr="001F637A" w:rsidRDefault="008B45A3" w:rsidP="00A87ABC">
      <w:pPr>
        <w:pStyle w:val="ListParagraph"/>
        <w:widowControl w:val="0"/>
        <w:numPr>
          <w:ilvl w:val="0"/>
          <w:numId w:val="24"/>
        </w:numPr>
        <w:jc w:val="both"/>
        <w:rPr>
          <w:rFonts w:ascii="Arial" w:hAnsi="Arial" w:cs="Arial"/>
          <w:color w:val="000000"/>
          <w:sz w:val="24"/>
          <w:szCs w:val="24"/>
        </w:rPr>
      </w:pPr>
      <w:r w:rsidRPr="001F637A">
        <w:rPr>
          <w:rFonts w:ascii="Arial" w:hAnsi="Arial" w:cs="Arial"/>
          <w:color w:val="000000"/>
          <w:sz w:val="24"/>
          <w:szCs w:val="24"/>
        </w:rPr>
        <w:t>ОБРАСЦИ</w:t>
      </w:r>
    </w:p>
    <w:p w:rsidR="008B45A3" w:rsidRPr="001F637A" w:rsidRDefault="008B45A3" w:rsidP="008B45A3">
      <w:pPr>
        <w:pStyle w:val="ListParagraph"/>
        <w:jc w:val="both"/>
        <w:rPr>
          <w:rFonts w:ascii="Arial" w:hAnsi="Arial" w:cs="Arial"/>
          <w:color w:val="000000"/>
          <w:sz w:val="24"/>
          <w:szCs w:val="24"/>
        </w:rPr>
      </w:pPr>
    </w:p>
    <w:p w:rsidR="008D52B4" w:rsidRPr="001F637A" w:rsidRDefault="008D52B4" w:rsidP="00403F0D">
      <w:pPr>
        <w:pStyle w:val="BodyText"/>
        <w:jc w:val="right"/>
        <w:rPr>
          <w:rFonts w:ascii="Arial" w:hAnsi="Arial" w:cs="Arial"/>
          <w:szCs w:val="24"/>
        </w:rPr>
      </w:pPr>
    </w:p>
    <w:p w:rsidR="008D52B4" w:rsidRPr="001F637A" w:rsidRDefault="008D52B4" w:rsidP="00403F0D">
      <w:pPr>
        <w:pStyle w:val="BodyText"/>
        <w:jc w:val="right"/>
        <w:rPr>
          <w:rFonts w:ascii="Arial" w:hAnsi="Arial" w:cs="Arial"/>
          <w:szCs w:val="24"/>
        </w:rPr>
      </w:pPr>
    </w:p>
    <w:p w:rsidR="00403F0D" w:rsidRPr="001F637A" w:rsidRDefault="00403F0D" w:rsidP="00403F0D">
      <w:pPr>
        <w:pStyle w:val="BodyText"/>
        <w:jc w:val="right"/>
        <w:rPr>
          <w:rFonts w:ascii="Arial" w:hAnsi="Arial" w:cs="Arial"/>
          <w:szCs w:val="24"/>
        </w:rPr>
      </w:pPr>
    </w:p>
    <w:p w:rsidR="00403F0D" w:rsidRPr="001F637A" w:rsidRDefault="00403F0D" w:rsidP="00403F0D">
      <w:pPr>
        <w:pStyle w:val="BodyText"/>
        <w:jc w:val="right"/>
        <w:rPr>
          <w:rFonts w:ascii="Arial" w:hAnsi="Arial" w:cs="Arial"/>
          <w:szCs w:val="24"/>
        </w:rPr>
      </w:pPr>
    </w:p>
    <w:p w:rsidR="00403F0D" w:rsidRPr="00354B28" w:rsidRDefault="00403F0D" w:rsidP="00403F0D">
      <w:pPr>
        <w:pStyle w:val="BodyText"/>
        <w:jc w:val="right"/>
        <w:rPr>
          <w:rFonts w:ascii="Arial" w:hAnsi="Arial" w:cs="Arial"/>
          <w:b/>
          <w:szCs w:val="24"/>
          <w:lang w:val="en-US"/>
        </w:rPr>
      </w:pPr>
      <w:r w:rsidRPr="001F637A">
        <w:rPr>
          <w:rFonts w:ascii="Arial" w:hAnsi="Arial" w:cs="Arial"/>
          <w:szCs w:val="24"/>
        </w:rPr>
        <w:t xml:space="preserve">Укупан број страна документације: </w:t>
      </w:r>
      <w:r w:rsidR="00354B28">
        <w:rPr>
          <w:rFonts w:ascii="Arial" w:hAnsi="Arial" w:cs="Arial"/>
          <w:szCs w:val="24"/>
          <w:lang w:val="en-US"/>
        </w:rPr>
        <w:t>30</w:t>
      </w:r>
    </w:p>
    <w:p w:rsidR="008D52B4" w:rsidRPr="001F637A" w:rsidRDefault="008D52B4">
      <w:pPr>
        <w:suppressAutoHyphens w:val="0"/>
        <w:spacing w:after="200" w:line="276" w:lineRule="auto"/>
        <w:rPr>
          <w:rFonts w:ascii="Arial" w:hAnsi="Arial" w:cs="Arial"/>
          <w:szCs w:val="24"/>
        </w:rPr>
      </w:pPr>
      <w:r w:rsidRPr="001F637A">
        <w:rPr>
          <w:rFonts w:ascii="Arial" w:hAnsi="Arial" w:cs="Arial"/>
          <w:szCs w:val="24"/>
        </w:rPr>
        <w:br w:type="page"/>
      </w:r>
    </w:p>
    <w:p w:rsidR="00403F0D" w:rsidRPr="001F637A" w:rsidRDefault="00403F0D" w:rsidP="00403F0D">
      <w:pPr>
        <w:pStyle w:val="Heading10"/>
        <w:numPr>
          <w:ilvl w:val="0"/>
          <w:numId w:val="5"/>
        </w:numPr>
        <w:rPr>
          <w:rFonts w:cs="Arial"/>
          <w:sz w:val="24"/>
          <w:szCs w:val="24"/>
        </w:rPr>
      </w:pPr>
      <w:bookmarkStart w:id="1" w:name="_Toc388345339"/>
      <w:r w:rsidRPr="001F637A">
        <w:rPr>
          <w:rFonts w:cs="Arial"/>
          <w:sz w:val="24"/>
          <w:szCs w:val="24"/>
        </w:rPr>
        <w:lastRenderedPageBreak/>
        <w:t>ОПШТИ ПОДАЦИ О ЈАВНОЈ НАБАЦИ</w:t>
      </w:r>
      <w:bookmarkEnd w:id="1"/>
    </w:p>
    <w:p w:rsidR="00403F0D" w:rsidRPr="001F637A" w:rsidRDefault="00403F0D" w:rsidP="00403F0D">
      <w:pPr>
        <w:rPr>
          <w:rFonts w:ascii="Arial" w:hAnsi="Arial" w:cs="Arial"/>
          <w:szCs w:val="24"/>
        </w:rPr>
      </w:pPr>
    </w:p>
    <w:p w:rsidR="00403F0D" w:rsidRPr="001F637A" w:rsidRDefault="00403F0D" w:rsidP="00403F0D">
      <w:pPr>
        <w:jc w:val="center"/>
        <w:rPr>
          <w:rFonts w:ascii="Arial" w:hAnsi="Arial" w:cs="Arial"/>
          <w:b/>
        </w:rPr>
      </w:pPr>
    </w:p>
    <w:p w:rsidR="00403F0D" w:rsidRPr="001F637A"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1F637A">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hyperlink r:id="rId41" w:history="1">
        <w:r w:rsidRPr="001F637A">
          <w:rPr>
            <w:rStyle w:val="Hyperlink"/>
            <w:rFonts w:ascii="Arial" w:hAnsi="Arial" w:cs="Arial"/>
            <w:sz w:val="24"/>
            <w:szCs w:val="24"/>
          </w:rPr>
          <w:t>www.eps.rs</w:t>
        </w:r>
      </w:hyperlink>
    </w:p>
    <w:p w:rsidR="00403F0D" w:rsidRPr="001F637A" w:rsidRDefault="00403F0D" w:rsidP="00403F0D">
      <w:pPr>
        <w:pStyle w:val="ListParagraph"/>
        <w:widowControl w:val="0"/>
        <w:spacing w:after="0" w:line="240" w:lineRule="auto"/>
        <w:contextualSpacing w:val="0"/>
        <w:jc w:val="both"/>
        <w:rPr>
          <w:rFonts w:ascii="Arial" w:hAnsi="Arial" w:cs="Arial"/>
          <w:sz w:val="24"/>
          <w:szCs w:val="24"/>
        </w:rPr>
      </w:pPr>
    </w:p>
    <w:p w:rsidR="00403F0D" w:rsidRPr="001F637A"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1F637A">
        <w:rPr>
          <w:rFonts w:ascii="Arial" w:hAnsi="Arial" w:cs="Arial"/>
          <w:sz w:val="24"/>
          <w:szCs w:val="24"/>
        </w:rPr>
        <w:t>Врста поступка: Отворени поступак у складу са чланом 32. Закона о јавним набавкама (</w:t>
      </w:r>
      <w:r w:rsidR="008E3777" w:rsidRPr="001F637A">
        <w:rPr>
          <w:rFonts w:ascii="Arial" w:hAnsi="Arial" w:cs="Arial"/>
          <w:sz w:val="24"/>
          <w:szCs w:val="24"/>
        </w:rPr>
        <w:t>“</w:t>
      </w:r>
      <w:r w:rsidRPr="001F637A">
        <w:rPr>
          <w:rFonts w:ascii="Arial" w:hAnsi="Arial" w:cs="Arial"/>
          <w:sz w:val="24"/>
          <w:szCs w:val="24"/>
        </w:rPr>
        <w:t>Сл. гласник РС</w:t>
      </w:r>
      <w:r w:rsidR="008E3777" w:rsidRPr="001F637A">
        <w:rPr>
          <w:rFonts w:ascii="Arial" w:hAnsi="Arial" w:cs="Arial"/>
          <w:sz w:val="24"/>
          <w:szCs w:val="24"/>
        </w:rPr>
        <w:t>”</w:t>
      </w:r>
      <w:r w:rsidRPr="001F637A">
        <w:rPr>
          <w:rFonts w:ascii="Arial" w:hAnsi="Arial" w:cs="Arial"/>
          <w:sz w:val="24"/>
          <w:szCs w:val="24"/>
        </w:rPr>
        <w:t xml:space="preserve"> бр. 124/12)</w:t>
      </w:r>
    </w:p>
    <w:p w:rsidR="005A4A4E" w:rsidRPr="001F637A" w:rsidRDefault="005A4A4E" w:rsidP="005A4A4E">
      <w:pPr>
        <w:pStyle w:val="ListParagraph"/>
        <w:rPr>
          <w:rFonts w:ascii="Arial" w:hAnsi="Arial" w:cs="Arial"/>
          <w:sz w:val="24"/>
          <w:szCs w:val="24"/>
        </w:rPr>
      </w:pPr>
    </w:p>
    <w:p w:rsidR="00767A79" w:rsidRPr="00767A79"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767A79">
        <w:rPr>
          <w:rFonts w:ascii="Arial" w:hAnsi="Arial" w:cs="Arial"/>
          <w:sz w:val="24"/>
          <w:szCs w:val="24"/>
        </w:rPr>
        <w:t xml:space="preserve">Предмет поступка јавне набавке: </w:t>
      </w:r>
      <w:r w:rsidR="00C6606B" w:rsidRPr="00767A79">
        <w:rPr>
          <w:rFonts w:ascii="Arial" w:hAnsi="Arial" w:cs="Arial"/>
          <w:sz w:val="24"/>
          <w:szCs w:val="24"/>
        </w:rPr>
        <w:t xml:space="preserve">добра </w:t>
      </w:r>
      <w:r w:rsidR="00767A79" w:rsidRPr="00767A79">
        <w:rPr>
          <w:rFonts w:ascii="Arial" w:hAnsi="Arial" w:cs="Arial"/>
          <w:sz w:val="24"/>
          <w:szCs w:val="24"/>
        </w:rPr>
        <w:t>уз пратеће услуге – лиценце и услуга одржавања за Microsoft софтверске производе, за потребе Јавног предузећа “Електропривреда Србије” и привредних друштава која је оно основало</w:t>
      </w:r>
    </w:p>
    <w:p w:rsidR="005A4A4E" w:rsidRPr="001F637A" w:rsidRDefault="005A4A4E" w:rsidP="005A4A4E">
      <w:pPr>
        <w:pStyle w:val="ListParagraph"/>
        <w:rPr>
          <w:rFonts w:ascii="Arial" w:hAnsi="Arial" w:cs="Arial"/>
          <w:sz w:val="24"/>
          <w:szCs w:val="24"/>
        </w:rPr>
      </w:pPr>
    </w:p>
    <w:p w:rsidR="00403F0D" w:rsidRPr="001F637A"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1F637A">
        <w:rPr>
          <w:rFonts w:ascii="Arial" w:hAnsi="Arial" w:cs="Arial"/>
          <w:sz w:val="24"/>
          <w:szCs w:val="24"/>
        </w:rPr>
        <w:t>Резервисана набавка: не</w:t>
      </w:r>
    </w:p>
    <w:p w:rsidR="00403F0D" w:rsidRPr="001F637A" w:rsidRDefault="00403F0D" w:rsidP="00403F0D">
      <w:pPr>
        <w:widowControl w:val="0"/>
        <w:jc w:val="both"/>
        <w:rPr>
          <w:rFonts w:ascii="Arial" w:hAnsi="Arial" w:cs="Arial"/>
          <w:szCs w:val="24"/>
        </w:rPr>
      </w:pPr>
    </w:p>
    <w:p w:rsidR="00403F0D" w:rsidRPr="001F637A"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1F637A">
        <w:rPr>
          <w:rFonts w:ascii="Arial" w:hAnsi="Arial" w:cs="Arial"/>
          <w:sz w:val="24"/>
          <w:szCs w:val="24"/>
        </w:rPr>
        <w:t>Електронска лицитација: не</w:t>
      </w:r>
    </w:p>
    <w:p w:rsidR="00403F0D" w:rsidRPr="001F637A" w:rsidRDefault="00403F0D" w:rsidP="00403F0D">
      <w:pPr>
        <w:pStyle w:val="ListParagraph"/>
        <w:rPr>
          <w:rFonts w:ascii="Arial" w:hAnsi="Arial" w:cs="Arial"/>
          <w:sz w:val="24"/>
          <w:szCs w:val="24"/>
        </w:rPr>
      </w:pPr>
    </w:p>
    <w:p w:rsidR="00403F0D" w:rsidRPr="001F637A" w:rsidRDefault="00403F0D" w:rsidP="00A87ABC">
      <w:pPr>
        <w:pStyle w:val="ListParagraph"/>
        <w:widowControl w:val="0"/>
        <w:numPr>
          <w:ilvl w:val="0"/>
          <w:numId w:val="7"/>
        </w:numPr>
        <w:spacing w:after="0" w:line="240" w:lineRule="auto"/>
        <w:contextualSpacing w:val="0"/>
        <w:jc w:val="both"/>
        <w:rPr>
          <w:rFonts w:ascii="Arial" w:hAnsi="Arial" w:cs="Arial"/>
          <w:sz w:val="24"/>
          <w:szCs w:val="24"/>
        </w:rPr>
      </w:pPr>
      <w:r w:rsidRPr="001F637A">
        <w:rPr>
          <w:rFonts w:ascii="Arial" w:hAnsi="Arial" w:cs="Arial"/>
          <w:sz w:val="24"/>
          <w:szCs w:val="24"/>
        </w:rPr>
        <w:t>Намена поступка: поступак се спроводи ради закључења уговора о јавној набавци</w:t>
      </w:r>
    </w:p>
    <w:p w:rsidR="00403F0D" w:rsidRPr="001F637A" w:rsidRDefault="00403F0D" w:rsidP="00403F0D">
      <w:pPr>
        <w:widowControl w:val="0"/>
        <w:jc w:val="both"/>
        <w:rPr>
          <w:rFonts w:ascii="Arial" w:hAnsi="Arial" w:cs="Arial"/>
          <w:szCs w:val="24"/>
        </w:rPr>
      </w:pPr>
    </w:p>
    <w:p w:rsidR="008E3777" w:rsidRPr="00767A79" w:rsidRDefault="00403F0D" w:rsidP="00A87ABC">
      <w:pPr>
        <w:pStyle w:val="ListParagraph"/>
        <w:widowControl w:val="0"/>
        <w:numPr>
          <w:ilvl w:val="0"/>
          <w:numId w:val="7"/>
        </w:numPr>
        <w:spacing w:after="0" w:line="240" w:lineRule="auto"/>
        <w:contextualSpacing w:val="0"/>
        <w:jc w:val="both"/>
        <w:rPr>
          <w:rFonts w:ascii="Arial" w:hAnsi="Arial" w:cs="Arial"/>
          <w:b/>
          <w:sz w:val="24"/>
          <w:szCs w:val="24"/>
        </w:rPr>
      </w:pPr>
      <w:r w:rsidRPr="00767A79">
        <w:rPr>
          <w:rFonts w:ascii="Arial" w:hAnsi="Arial" w:cs="Arial"/>
          <w:sz w:val="24"/>
          <w:szCs w:val="24"/>
        </w:rPr>
        <w:t xml:space="preserve">Контакт: </w:t>
      </w:r>
      <w:r w:rsidR="00354B28">
        <w:rPr>
          <w:rFonts w:ascii="Arial" w:hAnsi="Arial" w:cs="Arial"/>
          <w:sz w:val="24"/>
          <w:szCs w:val="24"/>
        </w:rPr>
        <w:t>Славица Васић</w:t>
      </w:r>
      <w:r w:rsidRPr="00767A79">
        <w:rPr>
          <w:rFonts w:ascii="Arial" w:hAnsi="Arial" w:cs="Arial"/>
          <w:sz w:val="24"/>
          <w:szCs w:val="24"/>
        </w:rPr>
        <w:t xml:space="preserve">, адреса електронске поште </w:t>
      </w:r>
      <w:hyperlink r:id="rId42" w:history="1">
        <w:r w:rsidR="003460A2" w:rsidRPr="00EB4314">
          <w:rPr>
            <w:rStyle w:val="Hyperlink"/>
            <w:rFonts w:ascii="Arial" w:hAnsi="Arial" w:cs="Arial"/>
            <w:sz w:val="24"/>
            <w:szCs w:val="24"/>
            <w:lang w:val="sr-Latn-CS"/>
          </w:rPr>
          <w:t>slavica.vasic</w:t>
        </w:r>
        <w:r w:rsidR="003460A2" w:rsidRPr="00EB4314">
          <w:rPr>
            <w:rStyle w:val="Hyperlink"/>
            <w:rFonts w:ascii="Arial" w:hAnsi="Arial" w:cs="Arial"/>
            <w:sz w:val="24"/>
            <w:szCs w:val="24"/>
          </w:rPr>
          <w:t>@eps.rs</w:t>
        </w:r>
      </w:hyperlink>
      <w:r w:rsidR="009D113D">
        <w:rPr>
          <w:rFonts w:ascii="Arial" w:hAnsi="Arial" w:cs="Arial"/>
          <w:sz w:val="24"/>
          <w:szCs w:val="24"/>
        </w:rPr>
        <w:t xml:space="preserve"> </w:t>
      </w:r>
    </w:p>
    <w:p w:rsidR="00403F0D" w:rsidRDefault="000A368D" w:rsidP="000A368D">
      <w:pPr>
        <w:ind w:left="1412"/>
        <w:rPr>
          <w:rFonts w:ascii="Arial" w:hAnsi="Arial" w:cs="Arial"/>
          <w:szCs w:val="24"/>
        </w:rPr>
      </w:pPr>
      <w:r>
        <w:rPr>
          <w:rFonts w:ascii="Arial" w:hAnsi="Arial" w:cs="Arial"/>
          <w:szCs w:val="24"/>
          <w:lang w:val="sr-Latn-CS"/>
        </w:rPr>
        <w:t xml:space="preserve"> </w:t>
      </w:r>
      <w:r>
        <w:rPr>
          <w:rFonts w:ascii="Arial" w:hAnsi="Arial" w:cs="Arial"/>
          <w:szCs w:val="24"/>
        </w:rPr>
        <w:t xml:space="preserve">Душан Дробњак, адреса електронске поште </w:t>
      </w:r>
      <w:hyperlink r:id="rId43" w:history="1">
        <w:r w:rsidRPr="00EB4314">
          <w:rPr>
            <w:rStyle w:val="Hyperlink"/>
            <w:rFonts w:ascii="Arial" w:hAnsi="Arial" w:cs="Arial"/>
            <w:szCs w:val="24"/>
            <w:lang w:val="sr-Latn-CS"/>
          </w:rPr>
          <w:t>dusan.drobnjak</w:t>
        </w:r>
        <w:r w:rsidRPr="00EB4314">
          <w:rPr>
            <w:rStyle w:val="Hyperlink"/>
            <w:rFonts w:ascii="Arial" w:hAnsi="Arial" w:cs="Arial"/>
            <w:szCs w:val="24"/>
            <w:lang w:val="en-US"/>
          </w:rPr>
          <w:t>@eps.rs</w:t>
        </w:r>
      </w:hyperlink>
    </w:p>
    <w:p w:rsidR="000A368D" w:rsidRPr="000A368D" w:rsidRDefault="000A368D" w:rsidP="000A368D">
      <w:pPr>
        <w:ind w:left="1412"/>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pStyle w:val="Heading10"/>
        <w:numPr>
          <w:ilvl w:val="0"/>
          <w:numId w:val="5"/>
        </w:numPr>
        <w:rPr>
          <w:sz w:val="24"/>
          <w:szCs w:val="24"/>
        </w:rPr>
      </w:pPr>
      <w:bookmarkStart w:id="2" w:name="_Toc388345340"/>
      <w:r w:rsidRPr="001F637A">
        <w:rPr>
          <w:sz w:val="24"/>
          <w:szCs w:val="24"/>
        </w:rPr>
        <w:t>ПОДАЦИ О ПРЕДМЕТУ ЈАВНЕ НАБАВКЕ</w:t>
      </w:r>
      <w:bookmarkEnd w:id="2"/>
    </w:p>
    <w:p w:rsidR="00403F0D" w:rsidRPr="001F637A" w:rsidRDefault="00403F0D" w:rsidP="00403F0D">
      <w:pPr>
        <w:pStyle w:val="ListParagraph"/>
        <w:spacing w:after="0" w:line="240" w:lineRule="auto"/>
        <w:rPr>
          <w:rFonts w:ascii="Arial" w:hAnsi="Arial" w:cs="Arial"/>
          <w:b/>
          <w:sz w:val="24"/>
          <w:szCs w:val="24"/>
        </w:rPr>
      </w:pPr>
    </w:p>
    <w:p w:rsidR="00403F0D" w:rsidRPr="001F637A" w:rsidRDefault="00403F0D" w:rsidP="00403F0D">
      <w:pPr>
        <w:rPr>
          <w:rFonts w:ascii="Arial" w:hAnsi="Arial" w:cs="Arial"/>
          <w:b/>
          <w:szCs w:val="24"/>
        </w:rPr>
      </w:pPr>
    </w:p>
    <w:p w:rsidR="00403F0D" w:rsidRPr="00EF11B7" w:rsidRDefault="00403F0D" w:rsidP="00A87ABC">
      <w:pPr>
        <w:pStyle w:val="ListParagraph"/>
        <w:widowControl w:val="0"/>
        <w:numPr>
          <w:ilvl w:val="0"/>
          <w:numId w:val="8"/>
        </w:numPr>
        <w:spacing w:after="0" w:line="240" w:lineRule="auto"/>
        <w:jc w:val="both"/>
        <w:rPr>
          <w:rFonts w:ascii="Arial" w:hAnsi="Arial" w:cs="Arial"/>
          <w:sz w:val="24"/>
          <w:szCs w:val="24"/>
        </w:rPr>
      </w:pPr>
      <w:r w:rsidRPr="001F637A">
        <w:rPr>
          <w:rFonts w:ascii="Arial" w:hAnsi="Arial" w:cs="Arial"/>
          <w:sz w:val="24"/>
          <w:szCs w:val="24"/>
        </w:rPr>
        <w:t>Опис предмета набавке, назив и ознака из општег речника набавке:</w:t>
      </w:r>
      <w:r w:rsidR="00C6606B" w:rsidRPr="001F637A">
        <w:rPr>
          <w:rFonts w:ascii="Arial" w:hAnsi="Arial" w:cs="Arial"/>
          <w:sz w:val="24"/>
          <w:szCs w:val="24"/>
        </w:rPr>
        <w:t xml:space="preserve"> </w:t>
      </w:r>
      <w:r w:rsidR="00767A79" w:rsidRPr="00767A79">
        <w:rPr>
          <w:rFonts w:ascii="Arial" w:hAnsi="Arial" w:cs="Arial"/>
          <w:sz w:val="24"/>
          <w:szCs w:val="24"/>
        </w:rPr>
        <w:t>добра уз пратеће услуге – лиценце и услуга одржавања за Microsoft софтверске производе, за потребе Јавног предузећа “Електропривреда Србије” и привредних друштава која је оно основало</w:t>
      </w:r>
      <w:r w:rsidRPr="00767A79">
        <w:rPr>
          <w:rFonts w:ascii="Arial" w:hAnsi="Arial" w:cs="Arial"/>
          <w:sz w:val="24"/>
          <w:szCs w:val="24"/>
        </w:rPr>
        <w:t xml:space="preserve">; назив из ОРН </w:t>
      </w:r>
      <w:r w:rsidR="00767A79" w:rsidRPr="00EF11B7">
        <w:rPr>
          <w:rFonts w:ascii="Arial" w:hAnsi="Arial" w:cs="Arial"/>
          <w:sz w:val="24"/>
          <w:szCs w:val="24"/>
        </w:rPr>
        <w:t>услуге информационих технологија</w:t>
      </w:r>
      <w:r w:rsidRPr="00EF11B7">
        <w:rPr>
          <w:rFonts w:ascii="Arial" w:hAnsi="Arial" w:cs="Arial"/>
          <w:sz w:val="24"/>
          <w:szCs w:val="24"/>
        </w:rPr>
        <w:t xml:space="preserve"> и ознака  </w:t>
      </w:r>
      <w:r w:rsidR="00767A79" w:rsidRPr="00EF11B7">
        <w:rPr>
          <w:rFonts w:ascii="Arial" w:hAnsi="Arial" w:cs="Arial"/>
          <w:sz w:val="24"/>
          <w:szCs w:val="24"/>
        </w:rPr>
        <w:t>72222300</w:t>
      </w:r>
    </w:p>
    <w:p w:rsidR="00403F0D" w:rsidRPr="001F637A" w:rsidRDefault="00403F0D" w:rsidP="00403F0D">
      <w:pPr>
        <w:pStyle w:val="ListParagraph"/>
        <w:widowControl w:val="0"/>
        <w:spacing w:after="0" w:line="240" w:lineRule="auto"/>
        <w:jc w:val="both"/>
        <w:rPr>
          <w:rFonts w:ascii="Arial" w:hAnsi="Arial" w:cs="Arial"/>
          <w:sz w:val="24"/>
          <w:szCs w:val="24"/>
        </w:rPr>
      </w:pPr>
    </w:p>
    <w:p w:rsidR="00403F0D" w:rsidRPr="001F637A" w:rsidRDefault="00403F0D" w:rsidP="00A87ABC">
      <w:pPr>
        <w:pStyle w:val="ListParagraph"/>
        <w:widowControl w:val="0"/>
        <w:numPr>
          <w:ilvl w:val="0"/>
          <w:numId w:val="8"/>
        </w:numPr>
        <w:tabs>
          <w:tab w:val="left" w:pos="735"/>
        </w:tabs>
        <w:spacing w:after="0" w:line="240" w:lineRule="auto"/>
        <w:contextualSpacing w:val="0"/>
        <w:jc w:val="both"/>
        <w:rPr>
          <w:rFonts w:ascii="Arial" w:hAnsi="Arial" w:cs="Arial"/>
          <w:sz w:val="24"/>
          <w:szCs w:val="24"/>
        </w:rPr>
      </w:pPr>
      <w:r w:rsidRPr="001F637A">
        <w:rPr>
          <w:rFonts w:ascii="Arial" w:hAnsi="Arial" w:cs="Arial"/>
          <w:sz w:val="24"/>
          <w:szCs w:val="24"/>
          <w:lang w:eastAsia="sr-Latn-CS"/>
        </w:rPr>
        <w:t>Опис партије, назив и ознака из општег речника набавке: нема</w:t>
      </w:r>
    </w:p>
    <w:p w:rsidR="00403F0D" w:rsidRPr="001F637A" w:rsidRDefault="00403F0D" w:rsidP="00403F0D">
      <w:pPr>
        <w:widowControl w:val="0"/>
        <w:tabs>
          <w:tab w:val="left" w:pos="735"/>
        </w:tabs>
        <w:jc w:val="both"/>
        <w:rPr>
          <w:rFonts w:ascii="Arial" w:hAnsi="Arial" w:cs="Arial"/>
          <w:szCs w:val="24"/>
        </w:rPr>
      </w:pPr>
    </w:p>
    <w:p w:rsidR="00403F0D" w:rsidRPr="001F637A" w:rsidRDefault="00403F0D" w:rsidP="00A87ABC">
      <w:pPr>
        <w:pStyle w:val="ListParagraph"/>
        <w:widowControl w:val="0"/>
        <w:numPr>
          <w:ilvl w:val="0"/>
          <w:numId w:val="8"/>
        </w:numPr>
        <w:tabs>
          <w:tab w:val="left" w:pos="735"/>
        </w:tabs>
        <w:spacing w:after="0" w:line="240" w:lineRule="auto"/>
        <w:contextualSpacing w:val="0"/>
        <w:jc w:val="both"/>
        <w:rPr>
          <w:rFonts w:ascii="Arial" w:hAnsi="Arial" w:cs="Arial"/>
          <w:sz w:val="24"/>
          <w:szCs w:val="24"/>
        </w:rPr>
      </w:pPr>
      <w:r w:rsidRPr="001F637A">
        <w:rPr>
          <w:rFonts w:ascii="Arial" w:hAnsi="Arial" w:cs="Arial"/>
          <w:sz w:val="24"/>
          <w:szCs w:val="24"/>
        </w:rPr>
        <w:t>Подаци о оквирном споразуму: нема</w:t>
      </w: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suppressAutoHyphens w:val="0"/>
        <w:rPr>
          <w:rFonts w:ascii="Arial" w:hAnsi="Arial" w:cs="Arial"/>
          <w:szCs w:val="24"/>
        </w:rPr>
      </w:pPr>
      <w:r w:rsidRPr="001F637A">
        <w:rPr>
          <w:rFonts w:ascii="Arial" w:hAnsi="Arial" w:cs="Arial"/>
          <w:szCs w:val="24"/>
        </w:rPr>
        <w:br w:type="page"/>
      </w:r>
    </w:p>
    <w:p w:rsidR="00403F0D" w:rsidRPr="001F637A" w:rsidRDefault="00403F0D" w:rsidP="00403F0D">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883453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1F637A">
        <w:rPr>
          <w:rFonts w:cs="Arial"/>
          <w:sz w:val="24"/>
          <w:szCs w:val="24"/>
        </w:rPr>
        <w:lastRenderedPageBreak/>
        <w:t xml:space="preserve">УПУТСТВО ПОНУЂАЧИМА </w:t>
      </w:r>
      <w:bookmarkEnd w:id="171"/>
      <w:bookmarkEnd w:id="172"/>
      <w:bookmarkEnd w:id="173"/>
      <w:r w:rsidR="008B45A3" w:rsidRPr="001F637A">
        <w:rPr>
          <w:rFonts w:cs="Arial"/>
          <w:sz w:val="24"/>
          <w:szCs w:val="24"/>
        </w:rPr>
        <w:t>КАКО ДА САЧИНЕ ПОНУДУ</w:t>
      </w:r>
    </w:p>
    <w:p w:rsidR="00403F0D" w:rsidRPr="001F637A" w:rsidRDefault="00403F0D" w:rsidP="00403F0D">
      <w:pPr>
        <w:jc w:val="both"/>
        <w:rPr>
          <w:rFonts w:ascii="Arial" w:hAnsi="Arial" w:cs="Arial"/>
          <w:szCs w:val="24"/>
        </w:rPr>
      </w:pPr>
    </w:p>
    <w:p w:rsidR="008D158D" w:rsidRPr="001F637A" w:rsidRDefault="008D158D" w:rsidP="00403F0D">
      <w:pPr>
        <w:jc w:val="both"/>
        <w:rPr>
          <w:rFonts w:ascii="Arial" w:hAnsi="Arial" w:cs="Arial"/>
          <w:szCs w:val="24"/>
        </w:rPr>
      </w:pPr>
    </w:p>
    <w:p w:rsidR="00403F0D" w:rsidRPr="001F637A" w:rsidRDefault="00403F0D" w:rsidP="00403F0D">
      <w:pPr>
        <w:ind w:firstLine="720"/>
        <w:jc w:val="both"/>
        <w:rPr>
          <w:rFonts w:ascii="Arial" w:hAnsi="Arial" w:cs="Arial"/>
          <w:szCs w:val="24"/>
        </w:rPr>
      </w:pPr>
      <w:r w:rsidRPr="001F637A">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1F637A" w:rsidRDefault="00403F0D" w:rsidP="00403F0D">
      <w:pPr>
        <w:ind w:firstLine="720"/>
        <w:jc w:val="both"/>
        <w:rPr>
          <w:rFonts w:ascii="Arial" w:hAnsi="Arial" w:cs="Arial"/>
          <w:szCs w:val="24"/>
        </w:rPr>
      </w:pPr>
      <w:r w:rsidRPr="001F637A">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1F637A" w:rsidRDefault="00403F0D" w:rsidP="00403F0D">
      <w:pPr>
        <w:ind w:firstLine="720"/>
        <w:jc w:val="both"/>
        <w:rPr>
          <w:rFonts w:ascii="Arial" w:hAnsi="Arial" w:cs="Arial"/>
          <w:szCs w:val="24"/>
        </w:rPr>
      </w:pPr>
      <w:r w:rsidRPr="001F637A">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665EE7" w:rsidRPr="001F637A" w:rsidRDefault="00665EE7" w:rsidP="00403F0D">
      <w:pPr>
        <w:pStyle w:val="Heading2"/>
        <w:rPr>
          <w:rFonts w:cs="Arial"/>
          <w:sz w:val="24"/>
          <w:szCs w:val="24"/>
        </w:rPr>
      </w:pPr>
      <w:bookmarkStart w:id="174" w:name="_Toc297798705"/>
    </w:p>
    <w:p w:rsidR="00403F0D" w:rsidRPr="001F637A" w:rsidRDefault="00403F0D" w:rsidP="00403F0D">
      <w:pPr>
        <w:pStyle w:val="Heading2"/>
        <w:rPr>
          <w:rFonts w:cs="Arial"/>
          <w:sz w:val="24"/>
          <w:szCs w:val="24"/>
        </w:rPr>
      </w:pPr>
      <w:r w:rsidRPr="001F637A">
        <w:rPr>
          <w:rFonts w:cs="Arial"/>
          <w:sz w:val="24"/>
          <w:szCs w:val="24"/>
        </w:rPr>
        <w:t>3.1</w:t>
      </w:r>
      <w:r w:rsidRPr="001F637A">
        <w:rPr>
          <w:rFonts w:cs="Arial"/>
          <w:sz w:val="24"/>
          <w:szCs w:val="24"/>
        </w:rPr>
        <w:tab/>
        <w:t>ПОДАЦИ О ЈЕЗИКУ У ПОСТУПКУ ЈАВНЕ НАБАВКЕ</w:t>
      </w:r>
    </w:p>
    <w:p w:rsidR="00403F0D" w:rsidRPr="001F637A" w:rsidRDefault="00403F0D" w:rsidP="00403F0D">
      <w:pPr>
        <w:rPr>
          <w:rFonts w:ascii="Arial" w:hAnsi="Arial" w:cs="Arial"/>
          <w:szCs w:val="24"/>
        </w:rPr>
      </w:pP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Наручилац је припремио конкурсну документацију на српском језику и водиће поступак јавне набавке на српском језику. </w:t>
      </w:r>
    </w:p>
    <w:p w:rsidR="00403F0D" w:rsidRPr="001F637A" w:rsidRDefault="00403F0D" w:rsidP="00647DA6">
      <w:pPr>
        <w:ind w:firstLine="720"/>
        <w:jc w:val="both"/>
        <w:rPr>
          <w:rFonts w:ascii="Arial" w:hAnsi="Arial" w:cs="Arial"/>
          <w:szCs w:val="24"/>
        </w:rPr>
      </w:pPr>
      <w:r w:rsidRPr="005536B5">
        <w:rPr>
          <w:rFonts w:ascii="Arial" w:hAnsi="Arial" w:cs="Arial"/>
          <w:szCs w:val="24"/>
        </w:rPr>
        <w:t>Понуда са свим прилозима мора бити сачињена на српском језику</w:t>
      </w:r>
      <w:r w:rsidR="005536B5" w:rsidRPr="005536B5">
        <w:rPr>
          <w:rFonts w:ascii="Arial" w:hAnsi="Arial" w:cs="Arial"/>
          <w:szCs w:val="24"/>
        </w:rPr>
        <w:t>. Изузетак представљају само докази који су оригинално на енглеском језику и који не морају бити преведени на српски језик, већ се у понуди могу доставити на енглеском језику.</w:t>
      </w:r>
      <w:r w:rsidR="005536B5">
        <w:rPr>
          <w:rFonts w:ascii="Arial" w:hAnsi="Arial" w:cs="Arial"/>
          <w:szCs w:val="24"/>
        </w:rPr>
        <w:t xml:space="preserve"> У овом случају </w:t>
      </w:r>
      <w:r w:rsidRPr="001F637A">
        <w:rPr>
          <w:rFonts w:ascii="Arial" w:hAnsi="Arial" w:cs="Arial"/>
          <w:szCs w:val="24"/>
        </w:rPr>
        <w:t xml:space="preserve">Наручилац задржава право да у току поступка прегледа и оцене понуда одреди део понуде који би требао да буде преведен </w:t>
      </w:r>
      <w:r w:rsidR="00ED67A5" w:rsidRPr="001F637A">
        <w:rPr>
          <w:rFonts w:ascii="Arial" w:hAnsi="Arial" w:cs="Arial"/>
          <w:szCs w:val="24"/>
        </w:rPr>
        <w:t xml:space="preserve">у примереном року </w:t>
      </w:r>
      <w:r w:rsidRPr="001F637A">
        <w:rPr>
          <w:rFonts w:ascii="Arial" w:hAnsi="Arial" w:cs="Arial"/>
          <w:szCs w:val="24"/>
        </w:rPr>
        <w:t xml:space="preserve">на српски језик и оверен од стране овлашћеног преводиоца. </w:t>
      </w: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Ако је неки доказ или документ на страном језику, изузев </w:t>
      </w:r>
      <w:r w:rsidR="005536B5">
        <w:rPr>
          <w:rFonts w:ascii="Arial" w:hAnsi="Arial" w:cs="Arial"/>
          <w:szCs w:val="24"/>
        </w:rPr>
        <w:t xml:space="preserve">доказа који су оригинално на енглеском језику, </w:t>
      </w:r>
      <w:r w:rsidRPr="001F637A">
        <w:rPr>
          <w:rFonts w:ascii="Arial" w:hAnsi="Arial" w:cs="Arial"/>
          <w:szCs w:val="24"/>
        </w:rPr>
        <w:t xml:space="preserve">исти </w:t>
      </w:r>
      <w:r w:rsidR="005536B5">
        <w:rPr>
          <w:rFonts w:ascii="Arial" w:hAnsi="Arial" w:cs="Arial"/>
          <w:szCs w:val="24"/>
        </w:rPr>
        <w:t xml:space="preserve">у понуди </w:t>
      </w:r>
      <w:r w:rsidRPr="001F637A">
        <w:rPr>
          <w:rFonts w:ascii="Arial" w:hAnsi="Arial" w:cs="Arial"/>
          <w:szCs w:val="24"/>
        </w:rPr>
        <w:t xml:space="preserve">мора бити преведен на српски језик и оверен од стране овлашћеног преводиоца. </w:t>
      </w:r>
    </w:p>
    <w:p w:rsidR="00403F0D" w:rsidRPr="005536B5" w:rsidRDefault="00403F0D" w:rsidP="00647DA6">
      <w:pPr>
        <w:ind w:firstLine="720"/>
        <w:jc w:val="both"/>
        <w:rPr>
          <w:rFonts w:ascii="Arial" w:hAnsi="Arial" w:cs="Arial"/>
          <w:szCs w:val="24"/>
        </w:rPr>
      </w:pPr>
      <w:r w:rsidRPr="005536B5">
        <w:rPr>
          <w:rFonts w:ascii="Arial" w:hAnsi="Arial" w:cs="Arial"/>
          <w:szCs w:val="24"/>
        </w:rPr>
        <w:t xml:space="preserve">Ако понуда са свим прилозима није сачињена на српском </w:t>
      </w:r>
      <w:r w:rsidR="005536B5" w:rsidRPr="005536B5">
        <w:rPr>
          <w:rFonts w:ascii="Arial" w:hAnsi="Arial" w:cs="Arial"/>
          <w:szCs w:val="24"/>
        </w:rPr>
        <w:t xml:space="preserve">језику, </w:t>
      </w:r>
      <w:r w:rsidR="005536B5" w:rsidRPr="005536B5">
        <w:rPr>
          <w:rFonts w:ascii="Arial" w:hAnsi="Arial" w:cs="Arial"/>
          <w:szCs w:val="24"/>
          <w:lang w:val="en-US"/>
        </w:rPr>
        <w:t xml:space="preserve">уз изузетак дефинисан </w:t>
      </w:r>
      <w:r w:rsidR="005536B5" w:rsidRPr="005536B5">
        <w:rPr>
          <w:rFonts w:ascii="Arial" w:hAnsi="Arial" w:cs="Arial"/>
          <w:szCs w:val="24"/>
        </w:rPr>
        <w:t>другим</w:t>
      </w:r>
      <w:r w:rsidR="005536B5" w:rsidRPr="005536B5">
        <w:rPr>
          <w:rFonts w:ascii="Arial" w:hAnsi="Arial" w:cs="Arial"/>
          <w:szCs w:val="24"/>
          <w:lang w:val="en-US"/>
        </w:rPr>
        <w:t xml:space="preserve"> ставом ове тачке</w:t>
      </w:r>
      <w:r w:rsidRPr="005536B5">
        <w:rPr>
          <w:rFonts w:ascii="Arial" w:hAnsi="Arial" w:cs="Arial"/>
          <w:szCs w:val="24"/>
        </w:rPr>
        <w:t>, понуда ће бити одбијена, као неприхватљива.</w:t>
      </w:r>
    </w:p>
    <w:p w:rsidR="00403F0D" w:rsidRPr="001F637A" w:rsidRDefault="00403F0D" w:rsidP="00403F0D">
      <w:pPr>
        <w:pStyle w:val="Heading2"/>
        <w:rPr>
          <w:rFonts w:cs="Arial"/>
          <w:sz w:val="24"/>
          <w:szCs w:val="24"/>
        </w:rPr>
      </w:pPr>
    </w:p>
    <w:p w:rsidR="00403F0D" w:rsidRPr="001F637A" w:rsidRDefault="00403F0D" w:rsidP="00403F0D">
      <w:pPr>
        <w:pStyle w:val="Heading2"/>
        <w:rPr>
          <w:rFonts w:cs="Arial"/>
          <w:sz w:val="24"/>
          <w:szCs w:val="24"/>
        </w:rPr>
      </w:pPr>
      <w:r w:rsidRPr="001F637A">
        <w:rPr>
          <w:rFonts w:cs="Arial"/>
          <w:sz w:val="24"/>
          <w:szCs w:val="24"/>
        </w:rPr>
        <w:t xml:space="preserve">3.2 </w:t>
      </w:r>
      <w:r w:rsidRPr="001F637A">
        <w:rPr>
          <w:rFonts w:cs="Arial"/>
          <w:sz w:val="24"/>
          <w:szCs w:val="24"/>
        </w:rPr>
        <w:tab/>
        <w:t>НАЧИН САСТАВЉАЊА ПОНУДЕ И ПОПУЊАВАЊА ОБРАСЦА ПОНУДЕ</w:t>
      </w:r>
      <w:bookmarkEnd w:id="174"/>
    </w:p>
    <w:p w:rsidR="00403F0D" w:rsidRPr="001F637A" w:rsidRDefault="00403F0D" w:rsidP="00403F0D">
      <w:pPr>
        <w:rPr>
          <w:rFonts w:ascii="Arial" w:hAnsi="Arial" w:cs="Arial"/>
          <w:szCs w:val="24"/>
        </w:rPr>
      </w:pPr>
    </w:p>
    <w:p w:rsidR="00403F0D" w:rsidRPr="001F637A" w:rsidRDefault="00403F0D" w:rsidP="00403F0D">
      <w:pPr>
        <w:ind w:firstLine="709"/>
        <w:jc w:val="both"/>
        <w:rPr>
          <w:rFonts w:ascii="Arial" w:hAnsi="Arial" w:cs="Arial"/>
          <w:szCs w:val="24"/>
        </w:rPr>
      </w:pPr>
      <w:r w:rsidRPr="001F637A">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Pr="001F637A">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1F637A">
        <w:rPr>
          <w:rFonts w:ascii="Arial" w:hAnsi="Arial" w:cs="Arial"/>
          <w:szCs w:val="24"/>
        </w:rPr>
        <w:t>.</w:t>
      </w:r>
    </w:p>
    <w:p w:rsidR="00403F0D" w:rsidRPr="001F637A" w:rsidRDefault="00403F0D" w:rsidP="00403F0D">
      <w:pPr>
        <w:ind w:firstLine="709"/>
        <w:jc w:val="both"/>
        <w:rPr>
          <w:rFonts w:ascii="Arial" w:hAnsi="Arial" w:cs="Arial"/>
          <w:szCs w:val="24"/>
        </w:rPr>
      </w:pPr>
      <w:r w:rsidRPr="001F637A">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403F0D" w:rsidRPr="001F637A" w:rsidRDefault="00403F0D" w:rsidP="00647DA6">
      <w:pPr>
        <w:ind w:firstLine="709"/>
        <w:jc w:val="both"/>
        <w:rPr>
          <w:rFonts w:ascii="Arial" w:hAnsi="Arial" w:cs="Arial"/>
          <w:szCs w:val="24"/>
        </w:rPr>
      </w:pPr>
      <w:r w:rsidRPr="001F637A">
        <w:rPr>
          <w:rFonts w:ascii="Arial" w:hAnsi="Arial" w:cs="Arial"/>
          <w:szCs w:val="24"/>
        </w:rPr>
        <w:t>Сви документи, поднети у понуди треба да буду повезани траком у целину и запечаћени (воском</w:t>
      </w:r>
      <w:r w:rsidR="00B93444">
        <w:rPr>
          <w:rFonts w:ascii="Arial" w:hAnsi="Arial" w:cs="Arial"/>
          <w:szCs w:val="24"/>
        </w:rPr>
        <w:t>) или на неки други начин</w:t>
      </w:r>
      <w:r w:rsidRPr="001F637A">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1F637A" w:rsidRDefault="00403F0D" w:rsidP="00647DA6">
      <w:pPr>
        <w:ind w:firstLine="709"/>
        <w:jc w:val="both"/>
        <w:rPr>
          <w:rFonts w:ascii="Arial" w:hAnsi="Arial" w:cs="Arial"/>
          <w:szCs w:val="24"/>
        </w:rPr>
      </w:pPr>
      <w:r w:rsidRPr="001F637A">
        <w:rPr>
          <w:rFonts w:ascii="Arial" w:hAnsi="Arial" w:cs="Arial"/>
          <w:szCs w:val="24"/>
        </w:rPr>
        <w:t xml:space="preserve">Понуђач је дужан да редним бројем означи сваку страницу листа у понуди, укључујући и празне стране, својеручно, рачунаром или писаћом машином. </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w:t>
      </w:r>
      <w:r w:rsidRPr="001F637A">
        <w:rPr>
          <w:rFonts w:ascii="Arial" w:hAnsi="Arial" w:cs="Arial"/>
          <w:szCs w:val="24"/>
        </w:rPr>
        <w:lastRenderedPageBreak/>
        <w:t xml:space="preserve">се са сигурношћу може закључити да се први пут отвара, на адресу: Јавно предузеће „Електропривреда Србије“, 11000 Београд, Србија, </w:t>
      </w:r>
      <w:r w:rsidR="001D28E8" w:rsidRPr="001F637A">
        <w:rPr>
          <w:rFonts w:ascii="Arial" w:hAnsi="Arial" w:cs="Arial"/>
          <w:szCs w:val="24"/>
        </w:rPr>
        <w:t>Царице Милице бр. 2, ПАК 103925</w:t>
      </w:r>
      <w:r w:rsidRPr="001F637A">
        <w:rPr>
          <w:rFonts w:ascii="Arial" w:hAnsi="Arial" w:cs="Arial"/>
          <w:szCs w:val="24"/>
        </w:rPr>
        <w:t xml:space="preserve"> - писарница - са назнаком: „</w:t>
      </w:r>
      <w:r w:rsidRPr="00B93444">
        <w:rPr>
          <w:rFonts w:ascii="Arial" w:hAnsi="Arial" w:cs="Arial"/>
          <w:b/>
          <w:szCs w:val="24"/>
        </w:rPr>
        <w:t xml:space="preserve">Понуда за јавну набавку </w:t>
      </w:r>
      <w:r w:rsidR="005A4E16" w:rsidRPr="00B93444">
        <w:rPr>
          <w:rFonts w:ascii="Arial" w:hAnsi="Arial" w:cs="Arial"/>
          <w:b/>
          <w:szCs w:val="24"/>
        </w:rPr>
        <w:t>добара уз пратеће услуге – лиценце и услуга одржавања за Microsoft софтверске производе</w:t>
      </w:r>
      <w:r w:rsidRPr="00B93444">
        <w:rPr>
          <w:rFonts w:ascii="Arial" w:hAnsi="Arial" w:cs="Arial"/>
          <w:b/>
          <w:szCs w:val="24"/>
        </w:rPr>
        <w:t xml:space="preserve">“ - Јавна набавка број </w:t>
      </w:r>
      <w:r w:rsidR="00767A79" w:rsidRPr="00B93444">
        <w:rPr>
          <w:rFonts w:ascii="Arial" w:hAnsi="Arial" w:cs="Arial"/>
          <w:b/>
          <w:color w:val="000000"/>
          <w:szCs w:val="24"/>
        </w:rPr>
        <w:t>43/14</w:t>
      </w:r>
      <w:r w:rsidRPr="00B93444">
        <w:rPr>
          <w:rFonts w:ascii="Arial" w:hAnsi="Arial" w:cs="Arial"/>
          <w:b/>
          <w:color w:val="000000"/>
          <w:szCs w:val="24"/>
        </w:rPr>
        <w:t>/ДИКТ</w:t>
      </w:r>
      <w:r w:rsidRPr="00B93444">
        <w:rPr>
          <w:rFonts w:ascii="Arial" w:hAnsi="Arial" w:cs="Arial"/>
          <w:b/>
          <w:szCs w:val="24"/>
        </w:rPr>
        <w:t>- НЕ ОТВАРАТИ“.</w:t>
      </w:r>
      <w:r w:rsidRPr="001F637A">
        <w:rPr>
          <w:rFonts w:ascii="Arial" w:hAnsi="Arial" w:cs="Arial"/>
          <w:szCs w:val="24"/>
        </w:rPr>
        <w:t xml:space="preserve"> </w:t>
      </w:r>
    </w:p>
    <w:p w:rsidR="00944FF6" w:rsidRPr="001F637A" w:rsidRDefault="00944FF6" w:rsidP="00944FF6">
      <w:pPr>
        <w:ind w:firstLine="709"/>
        <w:jc w:val="both"/>
        <w:rPr>
          <w:rFonts w:ascii="Arial" w:hAnsi="Arial" w:cs="Arial"/>
        </w:rPr>
      </w:pPr>
      <w:r w:rsidRPr="001F637A">
        <w:rPr>
          <w:rFonts w:ascii="Arial" w:hAnsi="Arial" w:cs="Arial"/>
        </w:rPr>
        <w:t>На полеђини коверте обавезно се уписује тачан назив и адреса понуђача.</w:t>
      </w:r>
      <w:r w:rsidRPr="001F637A">
        <w:rPr>
          <w:rFonts w:ascii="Arial" w:eastAsia="TimesNewRomanPSMT" w:hAnsi="Arial" w:cs="Arial"/>
          <w:bC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rsidR="00403F0D" w:rsidRPr="001F637A" w:rsidRDefault="00403F0D" w:rsidP="00403F0D">
      <w:pPr>
        <w:rPr>
          <w:rFonts w:ascii="Arial" w:hAnsi="Arial" w:cs="Arial"/>
          <w:szCs w:val="24"/>
        </w:rPr>
      </w:pPr>
    </w:p>
    <w:p w:rsidR="00403F0D" w:rsidRPr="001F637A" w:rsidRDefault="00403F0D" w:rsidP="00403F0D">
      <w:pPr>
        <w:pStyle w:val="Heading2"/>
        <w:ind w:left="0" w:firstLine="0"/>
        <w:rPr>
          <w:rFonts w:cs="Arial"/>
          <w:sz w:val="24"/>
          <w:szCs w:val="24"/>
        </w:rPr>
      </w:pPr>
      <w:bookmarkStart w:id="175" w:name="_Toc297798706"/>
      <w:r w:rsidRPr="001F637A">
        <w:rPr>
          <w:rFonts w:cs="Arial"/>
          <w:sz w:val="24"/>
          <w:szCs w:val="24"/>
        </w:rPr>
        <w:t>3.3</w:t>
      </w:r>
      <w:r w:rsidRPr="001F637A">
        <w:rPr>
          <w:rFonts w:cs="Arial"/>
          <w:sz w:val="24"/>
          <w:szCs w:val="24"/>
        </w:rPr>
        <w:tab/>
        <w:t>ПОДНОШЕЊЕ</w:t>
      </w:r>
      <w:bookmarkEnd w:id="175"/>
      <w:r w:rsidRPr="001F637A">
        <w:rPr>
          <w:rFonts w:cs="Arial"/>
          <w:sz w:val="24"/>
          <w:szCs w:val="24"/>
        </w:rPr>
        <w:t>, ИЗМЕНА, ДОПУНА И ОПОЗИВ ПОНУДЕ</w:t>
      </w:r>
    </w:p>
    <w:p w:rsidR="00403F0D" w:rsidRPr="001F637A" w:rsidRDefault="00403F0D" w:rsidP="00647DA6">
      <w:pPr>
        <w:ind w:firstLine="708"/>
        <w:jc w:val="both"/>
        <w:rPr>
          <w:rFonts w:ascii="Arial" w:hAnsi="Arial" w:cs="Arial"/>
          <w:szCs w:val="24"/>
        </w:rPr>
      </w:pPr>
    </w:p>
    <w:p w:rsidR="00403F0D" w:rsidRPr="001F637A" w:rsidRDefault="00403F0D" w:rsidP="00647DA6">
      <w:pPr>
        <w:ind w:firstLine="708"/>
        <w:jc w:val="both"/>
        <w:rPr>
          <w:rFonts w:ascii="Arial" w:hAnsi="Arial" w:cs="Arial"/>
          <w:szCs w:val="24"/>
        </w:rPr>
      </w:pPr>
      <w:r w:rsidRPr="001F637A">
        <w:rPr>
          <w:rFonts w:ascii="Arial" w:hAnsi="Arial" w:cs="Arial"/>
          <w:szCs w:val="24"/>
        </w:rPr>
        <w:t>Понуђач може поднети само једну понуду.</w:t>
      </w:r>
    </w:p>
    <w:p w:rsidR="00403F0D" w:rsidRPr="001F637A" w:rsidRDefault="00403F0D" w:rsidP="00647DA6">
      <w:pPr>
        <w:ind w:firstLine="708"/>
        <w:jc w:val="both"/>
        <w:rPr>
          <w:rFonts w:ascii="Arial" w:hAnsi="Arial" w:cs="Arial"/>
          <w:szCs w:val="24"/>
        </w:rPr>
      </w:pPr>
      <w:r w:rsidRPr="001F637A">
        <w:rPr>
          <w:rFonts w:ascii="Arial" w:hAnsi="Arial" w:cs="Arial"/>
          <w:szCs w:val="24"/>
        </w:rPr>
        <w:t xml:space="preserve">Понуду </w:t>
      </w:r>
      <w:r w:rsidR="007F6A0E">
        <w:rPr>
          <w:rFonts w:ascii="Arial" w:hAnsi="Arial" w:cs="Arial"/>
          <w:szCs w:val="24"/>
        </w:rPr>
        <w:t>може поднети понуђач самостално или заједничку понуду може поднети</w:t>
      </w:r>
      <w:r w:rsidRPr="001F637A">
        <w:rPr>
          <w:rFonts w:ascii="Arial" w:hAnsi="Arial" w:cs="Arial"/>
          <w:szCs w:val="24"/>
        </w:rPr>
        <w:t xml:space="preserve"> група понуђача. </w:t>
      </w:r>
    </w:p>
    <w:p w:rsidR="00403F0D" w:rsidRPr="001F637A" w:rsidRDefault="00403F0D" w:rsidP="00403F0D">
      <w:pPr>
        <w:ind w:firstLine="708"/>
        <w:jc w:val="both"/>
        <w:rPr>
          <w:rFonts w:ascii="Arial" w:hAnsi="Arial" w:cs="Arial"/>
          <w:szCs w:val="24"/>
        </w:rPr>
      </w:pPr>
      <w:r w:rsidRPr="001F637A">
        <w:rPr>
          <w:rFonts w:ascii="Arial" w:hAnsi="Arial" w:cs="Arial"/>
          <w:szCs w:val="24"/>
        </w:rPr>
        <w:t xml:space="preserve">Понуђач који је самостално поднео понуду не може истовремено да учествује у заједничкој понуди. У случају да понуђач поступи супротно наведеном упутству свака понуда понуђача у којој се појављује биће одбијена. </w:t>
      </w:r>
    </w:p>
    <w:p w:rsidR="00403F0D" w:rsidRPr="001F637A" w:rsidRDefault="00403F0D" w:rsidP="00403F0D">
      <w:pPr>
        <w:autoSpaceDE w:val="0"/>
        <w:autoSpaceDN w:val="0"/>
        <w:adjustRightInd w:val="0"/>
        <w:ind w:firstLine="720"/>
        <w:jc w:val="both"/>
        <w:rPr>
          <w:rFonts w:ascii="Arial" w:hAnsi="Arial" w:cs="Arial"/>
          <w:szCs w:val="24"/>
        </w:rPr>
      </w:pPr>
      <w:r w:rsidRPr="001F637A">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F6A0E" w:rsidRPr="007F6A0E" w:rsidRDefault="007F6A0E" w:rsidP="00403F0D">
      <w:pPr>
        <w:autoSpaceDE w:val="0"/>
        <w:autoSpaceDN w:val="0"/>
        <w:adjustRightInd w:val="0"/>
        <w:ind w:firstLine="720"/>
        <w:jc w:val="both"/>
        <w:rPr>
          <w:rFonts w:ascii="Arial" w:hAnsi="Arial" w:cs="Arial"/>
          <w:szCs w:val="24"/>
        </w:rPr>
      </w:pPr>
      <w:r>
        <w:rPr>
          <w:rFonts w:ascii="Arial" w:hAnsi="Arial" w:cs="Arial"/>
          <w:szCs w:val="24"/>
        </w:rPr>
        <w:t xml:space="preserve">Подношење понуде </w:t>
      </w:r>
      <w:r w:rsidRPr="007F6A0E">
        <w:rPr>
          <w:rFonts w:ascii="Arial" w:hAnsi="Arial" w:cs="Arial"/>
          <w:szCs w:val="24"/>
        </w:rPr>
        <w:t>са подизвођачем у овом поступку није дозвољено и могуће имајући у виду природу предмета набавке.</w:t>
      </w:r>
    </w:p>
    <w:p w:rsidR="00403F0D" w:rsidRPr="001F637A" w:rsidRDefault="00403F0D" w:rsidP="00403F0D">
      <w:pPr>
        <w:autoSpaceDE w:val="0"/>
        <w:autoSpaceDN w:val="0"/>
        <w:adjustRightInd w:val="0"/>
        <w:ind w:firstLine="720"/>
        <w:jc w:val="both"/>
        <w:rPr>
          <w:rFonts w:ascii="Arial" w:hAnsi="Arial" w:cs="Arial"/>
          <w:szCs w:val="24"/>
        </w:rPr>
      </w:pPr>
      <w:r w:rsidRPr="007F6A0E">
        <w:rPr>
          <w:rFonts w:ascii="Arial" w:hAnsi="Arial" w:cs="Arial"/>
          <w:szCs w:val="24"/>
        </w:rPr>
        <w:t>Подношење заједничке понуде од стране групе понуђача, при чему група или један или више учесника ангажује и подизвођача</w:t>
      </w:r>
      <w:r w:rsidRPr="001F637A">
        <w:rPr>
          <w:rFonts w:ascii="Arial" w:hAnsi="Arial" w:cs="Arial"/>
          <w:szCs w:val="24"/>
        </w:rPr>
        <w:t xml:space="preserve"> није дозвољено.</w:t>
      </w: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A4E16" w:rsidRPr="00767A79">
        <w:rPr>
          <w:rFonts w:ascii="Arial" w:hAnsi="Arial" w:cs="Arial"/>
          <w:szCs w:val="24"/>
        </w:rPr>
        <w:t>доб</w:t>
      </w:r>
      <w:r w:rsidR="005A4E16">
        <w:rPr>
          <w:rFonts w:ascii="Arial" w:hAnsi="Arial" w:cs="Arial"/>
          <w:szCs w:val="24"/>
        </w:rPr>
        <w:t>а</w:t>
      </w:r>
      <w:r w:rsidR="005A4E16" w:rsidRPr="00767A79">
        <w:rPr>
          <w:rFonts w:ascii="Arial" w:hAnsi="Arial" w:cs="Arial"/>
          <w:szCs w:val="24"/>
        </w:rPr>
        <w:t>ра уз пратеће услуге</w:t>
      </w:r>
      <w:r w:rsidRPr="001F637A">
        <w:rPr>
          <w:rFonts w:ascii="Arial" w:hAnsi="Arial" w:cs="Arial"/>
          <w:szCs w:val="24"/>
        </w:rPr>
        <w:t xml:space="preserve">  – „</w:t>
      </w:r>
      <w:r w:rsidR="005A4E16">
        <w:rPr>
          <w:rFonts w:ascii="Arial" w:hAnsi="Arial" w:cs="Arial"/>
          <w:szCs w:val="24"/>
        </w:rPr>
        <w:t>Л</w:t>
      </w:r>
      <w:r w:rsidR="005A4E16" w:rsidRPr="00767A79">
        <w:rPr>
          <w:rFonts w:ascii="Arial" w:hAnsi="Arial" w:cs="Arial"/>
          <w:szCs w:val="24"/>
        </w:rPr>
        <w:t>иценце и услуга одржавања за Microsoft софтверске производе</w:t>
      </w:r>
      <w:r w:rsidRPr="001F637A">
        <w:rPr>
          <w:rFonts w:ascii="Arial" w:hAnsi="Arial" w:cs="Arial"/>
          <w:szCs w:val="24"/>
        </w:rPr>
        <w:t xml:space="preserve">“ - Јавна набавка број </w:t>
      </w:r>
      <w:r w:rsidR="00767A79">
        <w:rPr>
          <w:rFonts w:ascii="Arial" w:hAnsi="Arial" w:cs="Arial"/>
          <w:szCs w:val="24"/>
        </w:rPr>
        <w:t>43/14</w:t>
      </w:r>
      <w:r w:rsidRPr="001F637A">
        <w:rPr>
          <w:rFonts w:ascii="Arial" w:hAnsi="Arial" w:cs="Arial"/>
          <w:szCs w:val="24"/>
        </w:rPr>
        <w:t>/ДИКТ– НЕ ОТВАРАТИ“.</w:t>
      </w:r>
    </w:p>
    <w:p w:rsidR="00403F0D" w:rsidRPr="001F637A" w:rsidRDefault="00403F0D" w:rsidP="00403F0D">
      <w:pPr>
        <w:ind w:firstLine="708"/>
        <w:jc w:val="both"/>
        <w:rPr>
          <w:rFonts w:ascii="Arial" w:hAnsi="Arial" w:cs="Arial"/>
          <w:szCs w:val="24"/>
        </w:rPr>
      </w:pPr>
      <w:r w:rsidRPr="001F637A">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1F637A">
        <w:rPr>
          <w:rFonts w:ascii="Arial" w:hAnsi="Arial" w:cs="Arial"/>
          <w:szCs w:val="24"/>
        </w:rPr>
        <w:t xml:space="preserve"> </w:t>
      </w:r>
      <w:r w:rsidRPr="001F637A">
        <w:rPr>
          <w:rFonts w:ascii="Arial" w:hAnsi="Arial" w:cs="Arial"/>
          <w:szCs w:val="24"/>
        </w:rPr>
        <w:t>измена или допуна односи.</w:t>
      </w:r>
    </w:p>
    <w:p w:rsidR="00403F0D" w:rsidRPr="001F637A" w:rsidRDefault="00403F0D" w:rsidP="00403F0D">
      <w:pPr>
        <w:ind w:firstLine="708"/>
        <w:jc w:val="both"/>
        <w:rPr>
          <w:rFonts w:ascii="Arial" w:hAnsi="Arial" w:cs="Arial"/>
          <w:szCs w:val="24"/>
        </w:rPr>
      </w:pPr>
      <w:r w:rsidRPr="001F637A">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A4E16" w:rsidRPr="00767A79">
        <w:rPr>
          <w:rFonts w:ascii="Arial" w:hAnsi="Arial" w:cs="Arial"/>
          <w:szCs w:val="24"/>
        </w:rPr>
        <w:t>доб</w:t>
      </w:r>
      <w:r w:rsidR="005A4E16">
        <w:rPr>
          <w:rFonts w:ascii="Arial" w:hAnsi="Arial" w:cs="Arial"/>
          <w:szCs w:val="24"/>
        </w:rPr>
        <w:t>а</w:t>
      </w:r>
      <w:r w:rsidR="005A4E16" w:rsidRPr="00767A79">
        <w:rPr>
          <w:rFonts w:ascii="Arial" w:hAnsi="Arial" w:cs="Arial"/>
          <w:szCs w:val="24"/>
        </w:rPr>
        <w:t>ра уз пратеће услуге</w:t>
      </w:r>
      <w:r w:rsidR="005A4E16" w:rsidRPr="001F637A">
        <w:rPr>
          <w:rFonts w:ascii="Arial" w:hAnsi="Arial" w:cs="Arial"/>
          <w:szCs w:val="24"/>
        </w:rPr>
        <w:t xml:space="preserve">  – „</w:t>
      </w:r>
      <w:r w:rsidR="005A4E16">
        <w:rPr>
          <w:rFonts w:ascii="Arial" w:hAnsi="Arial" w:cs="Arial"/>
          <w:szCs w:val="24"/>
        </w:rPr>
        <w:t>Л</w:t>
      </w:r>
      <w:r w:rsidR="005A4E16" w:rsidRPr="00767A79">
        <w:rPr>
          <w:rFonts w:ascii="Arial" w:hAnsi="Arial" w:cs="Arial"/>
          <w:szCs w:val="24"/>
        </w:rPr>
        <w:t>иценце и услуга одржавања за Microsoft софтверске производе</w:t>
      </w:r>
      <w:r w:rsidRPr="001F637A">
        <w:rPr>
          <w:rFonts w:ascii="Arial" w:hAnsi="Arial" w:cs="Arial"/>
          <w:szCs w:val="24"/>
        </w:rPr>
        <w:t xml:space="preserve">“- Јавна набавка број </w:t>
      </w:r>
      <w:r w:rsidR="00767A79">
        <w:rPr>
          <w:rFonts w:ascii="Arial" w:hAnsi="Arial" w:cs="Arial"/>
          <w:szCs w:val="24"/>
        </w:rPr>
        <w:t>43/14</w:t>
      </w:r>
      <w:r w:rsidRPr="001F637A">
        <w:rPr>
          <w:rFonts w:ascii="Arial" w:hAnsi="Arial" w:cs="Arial"/>
          <w:szCs w:val="24"/>
        </w:rPr>
        <w:t>/ДИКТ– НЕ ОТВАРАТИ“.</w:t>
      </w:r>
    </w:p>
    <w:p w:rsidR="00403F0D" w:rsidRPr="001F637A" w:rsidRDefault="00403F0D" w:rsidP="00403F0D">
      <w:pPr>
        <w:ind w:firstLine="708"/>
        <w:jc w:val="both"/>
        <w:rPr>
          <w:rFonts w:ascii="Arial" w:hAnsi="Arial" w:cs="Arial"/>
          <w:szCs w:val="24"/>
        </w:rPr>
      </w:pPr>
      <w:r w:rsidRPr="001F637A">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44FF6" w:rsidRPr="001F637A" w:rsidRDefault="00944FF6" w:rsidP="00403F0D">
      <w:pPr>
        <w:suppressAutoHyphens w:val="0"/>
        <w:rPr>
          <w:rFonts w:ascii="Arial" w:hAnsi="Arial" w:cs="Arial"/>
          <w:b/>
          <w:szCs w:val="24"/>
        </w:rPr>
      </w:pPr>
      <w:bookmarkStart w:id="176" w:name="_Toc297798707"/>
    </w:p>
    <w:p w:rsidR="00403F0D" w:rsidRPr="001F637A" w:rsidRDefault="00403F0D" w:rsidP="00403F0D">
      <w:pPr>
        <w:pStyle w:val="Heading2"/>
        <w:rPr>
          <w:rFonts w:cs="Arial"/>
          <w:szCs w:val="24"/>
        </w:rPr>
      </w:pPr>
      <w:r w:rsidRPr="001F637A">
        <w:rPr>
          <w:rFonts w:cs="Arial"/>
          <w:sz w:val="24"/>
          <w:szCs w:val="24"/>
        </w:rPr>
        <w:t>3.4</w:t>
      </w:r>
      <w:r w:rsidRPr="001F637A">
        <w:rPr>
          <w:rFonts w:cs="Arial"/>
          <w:sz w:val="24"/>
          <w:szCs w:val="24"/>
        </w:rPr>
        <w:tab/>
      </w:r>
      <w:bookmarkEnd w:id="176"/>
      <w:r w:rsidRPr="001F637A">
        <w:rPr>
          <w:rFonts w:cs="Arial"/>
          <w:sz w:val="24"/>
          <w:szCs w:val="24"/>
        </w:rPr>
        <w:t>ПАРТИЈЕ</w:t>
      </w:r>
    </w:p>
    <w:p w:rsidR="00403F0D" w:rsidRPr="001F637A" w:rsidRDefault="00403F0D" w:rsidP="00403F0D">
      <w:pPr>
        <w:jc w:val="both"/>
        <w:rPr>
          <w:rFonts w:ascii="Arial" w:hAnsi="Arial" w:cs="Arial"/>
          <w:szCs w:val="24"/>
        </w:rPr>
      </w:pPr>
    </w:p>
    <w:p w:rsidR="00403F0D" w:rsidRPr="001F637A" w:rsidRDefault="00403F0D" w:rsidP="00403F0D">
      <w:pPr>
        <w:ind w:firstLine="708"/>
        <w:jc w:val="both"/>
        <w:rPr>
          <w:rFonts w:ascii="Arial" w:hAnsi="Arial" w:cs="Arial"/>
          <w:szCs w:val="24"/>
        </w:rPr>
      </w:pPr>
      <w:r w:rsidRPr="001F637A">
        <w:rPr>
          <w:rFonts w:ascii="Arial" w:hAnsi="Arial" w:cs="Arial"/>
          <w:szCs w:val="24"/>
        </w:rPr>
        <w:t>Предметна јавна набавка није обликована у више посебних целина (партија).</w:t>
      </w:r>
    </w:p>
    <w:p w:rsidR="00944FF6" w:rsidRPr="001F637A" w:rsidRDefault="00944FF6" w:rsidP="00403F0D">
      <w:pPr>
        <w:pStyle w:val="Heading2"/>
        <w:ind w:left="0" w:firstLine="0"/>
        <w:rPr>
          <w:rFonts w:cs="Arial"/>
          <w:sz w:val="24"/>
          <w:szCs w:val="24"/>
        </w:rPr>
      </w:pPr>
    </w:p>
    <w:p w:rsidR="00403F0D" w:rsidRPr="001F637A" w:rsidRDefault="00403F0D" w:rsidP="00403F0D">
      <w:pPr>
        <w:pStyle w:val="Heading2"/>
        <w:ind w:left="0" w:firstLine="0"/>
        <w:rPr>
          <w:rFonts w:cs="Arial"/>
          <w:sz w:val="24"/>
          <w:szCs w:val="24"/>
        </w:rPr>
      </w:pPr>
      <w:r w:rsidRPr="001F637A">
        <w:rPr>
          <w:rFonts w:cs="Arial"/>
          <w:sz w:val="24"/>
          <w:szCs w:val="24"/>
        </w:rPr>
        <w:t>3.5</w:t>
      </w:r>
      <w:r w:rsidRPr="001F637A">
        <w:rPr>
          <w:rFonts w:cs="Arial"/>
          <w:sz w:val="24"/>
          <w:szCs w:val="24"/>
        </w:rPr>
        <w:tab/>
        <w:t xml:space="preserve">ПОНУДА СА ВАРИЈАНТАМА </w:t>
      </w:r>
    </w:p>
    <w:p w:rsidR="00403F0D" w:rsidRPr="001F637A" w:rsidRDefault="00403F0D" w:rsidP="00403F0D">
      <w:pPr>
        <w:ind w:firstLine="708"/>
        <w:rPr>
          <w:rFonts w:ascii="Arial" w:hAnsi="Arial" w:cs="Arial"/>
          <w:szCs w:val="24"/>
        </w:rPr>
      </w:pPr>
    </w:p>
    <w:p w:rsidR="00403F0D" w:rsidRPr="001F637A" w:rsidRDefault="00403F0D" w:rsidP="00403F0D">
      <w:pPr>
        <w:ind w:firstLine="708"/>
        <w:rPr>
          <w:rFonts w:ascii="Arial" w:hAnsi="Arial" w:cs="Arial"/>
          <w:szCs w:val="24"/>
        </w:rPr>
      </w:pPr>
      <w:r w:rsidRPr="001F637A">
        <w:rPr>
          <w:rFonts w:ascii="Arial" w:hAnsi="Arial" w:cs="Arial"/>
          <w:szCs w:val="24"/>
        </w:rPr>
        <w:t xml:space="preserve">Понуда са варијантама није дозвољена. </w:t>
      </w:r>
    </w:p>
    <w:p w:rsidR="00F20C52" w:rsidRDefault="00F20C52">
      <w:pPr>
        <w:suppressAutoHyphens w:val="0"/>
        <w:rPr>
          <w:ins w:id="177" w:author="Svetlana" w:date="2014-08-08T18:00:00Z"/>
          <w:rFonts w:ascii="Arial" w:hAnsi="Arial" w:cs="Arial"/>
          <w:szCs w:val="24"/>
        </w:rPr>
      </w:pPr>
      <w:ins w:id="178" w:author="Svetlana" w:date="2014-08-08T18:00:00Z">
        <w:r>
          <w:rPr>
            <w:rFonts w:ascii="Arial" w:hAnsi="Arial" w:cs="Arial"/>
            <w:szCs w:val="24"/>
          </w:rPr>
          <w:br w:type="page"/>
        </w:r>
      </w:ins>
    </w:p>
    <w:p w:rsidR="00403F0D" w:rsidRPr="001F637A" w:rsidRDefault="00403F0D" w:rsidP="00403F0D">
      <w:pPr>
        <w:pStyle w:val="Heading2"/>
        <w:rPr>
          <w:rFonts w:cs="Arial"/>
          <w:sz w:val="24"/>
          <w:szCs w:val="24"/>
        </w:rPr>
      </w:pPr>
      <w:r w:rsidRPr="001F637A">
        <w:rPr>
          <w:rFonts w:cs="Arial"/>
          <w:sz w:val="24"/>
          <w:szCs w:val="24"/>
        </w:rPr>
        <w:lastRenderedPageBreak/>
        <w:t>3.6</w:t>
      </w:r>
      <w:r w:rsidRPr="001F637A">
        <w:rPr>
          <w:rFonts w:cs="Arial"/>
          <w:b w:val="0"/>
          <w:szCs w:val="24"/>
        </w:rPr>
        <w:tab/>
      </w:r>
      <w:r w:rsidRPr="001F637A">
        <w:rPr>
          <w:rFonts w:cs="Arial"/>
          <w:sz w:val="24"/>
          <w:szCs w:val="24"/>
        </w:rPr>
        <w:t>РОК ЗА ПОДНОШЕЊЕ ПОНУДА И ОТВАРАЊЕ ПОНУДА</w:t>
      </w:r>
    </w:p>
    <w:p w:rsidR="00403F0D" w:rsidRPr="001F637A" w:rsidRDefault="00403F0D" w:rsidP="00403F0D">
      <w:pPr>
        <w:tabs>
          <w:tab w:val="left" w:pos="993"/>
        </w:tabs>
        <w:jc w:val="both"/>
        <w:rPr>
          <w:rFonts w:ascii="Arial" w:hAnsi="Arial" w:cs="Arial"/>
          <w:szCs w:val="24"/>
        </w:rPr>
      </w:pPr>
    </w:p>
    <w:p w:rsidR="00403F0D" w:rsidRPr="006549B8" w:rsidRDefault="00403F0D" w:rsidP="009D113D">
      <w:pPr>
        <w:ind w:firstLine="708"/>
        <w:jc w:val="both"/>
        <w:rPr>
          <w:rFonts w:ascii="Arial" w:hAnsi="Arial" w:cs="Arial"/>
          <w:szCs w:val="24"/>
        </w:rPr>
      </w:pPr>
      <w:r w:rsidRPr="006549B8">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до 11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403F0D" w:rsidRPr="006549B8" w:rsidRDefault="00403F0D" w:rsidP="00403F0D">
      <w:pPr>
        <w:ind w:firstLine="710"/>
        <w:jc w:val="both"/>
        <w:rPr>
          <w:rFonts w:ascii="Arial" w:hAnsi="Arial" w:cs="Arial"/>
          <w:b/>
          <w:szCs w:val="24"/>
        </w:rPr>
      </w:pPr>
      <w:r w:rsidRPr="006549B8">
        <w:rPr>
          <w:rFonts w:ascii="Arial" w:hAnsi="Arial" w:cs="Arial"/>
          <w:szCs w:val="24"/>
        </w:rPr>
        <w:t xml:space="preserve">Имајући у виду да је позив за предметну набавку објављен дана </w:t>
      </w:r>
      <w:r w:rsidR="00404D31">
        <w:rPr>
          <w:rFonts w:ascii="Arial" w:hAnsi="Arial" w:cs="Arial"/>
          <w:szCs w:val="24"/>
        </w:rPr>
        <w:t>13.08</w:t>
      </w:r>
      <w:r w:rsidRPr="006549B8">
        <w:rPr>
          <w:rFonts w:ascii="Arial" w:hAnsi="Arial" w:cs="Arial"/>
          <w:szCs w:val="24"/>
        </w:rPr>
        <w:t xml:space="preserve">.2014. године на Порталу јавних набавки то је самим тим рок за подношење </w:t>
      </w:r>
      <w:r w:rsidRPr="00404D31">
        <w:rPr>
          <w:rFonts w:ascii="Arial" w:hAnsi="Arial" w:cs="Arial"/>
          <w:szCs w:val="24"/>
        </w:rPr>
        <w:t xml:space="preserve">понуда </w:t>
      </w:r>
      <w:r w:rsidR="00404D31" w:rsidRPr="00404D31">
        <w:rPr>
          <w:rFonts w:ascii="Arial" w:hAnsi="Arial" w:cs="Arial"/>
          <w:b/>
          <w:szCs w:val="24"/>
        </w:rPr>
        <w:t>12.09</w:t>
      </w:r>
      <w:r w:rsidRPr="00404D31">
        <w:rPr>
          <w:rFonts w:ascii="Arial" w:hAnsi="Arial" w:cs="Arial"/>
          <w:b/>
          <w:szCs w:val="24"/>
        </w:rPr>
        <w:t>.2014. године до 11 часова.</w:t>
      </w:r>
    </w:p>
    <w:p w:rsidR="00403F0D" w:rsidRPr="006549B8" w:rsidRDefault="00403F0D" w:rsidP="009D113D">
      <w:pPr>
        <w:ind w:firstLine="708"/>
        <w:jc w:val="both"/>
        <w:rPr>
          <w:rFonts w:ascii="Arial" w:hAnsi="Arial" w:cs="Arial"/>
          <w:szCs w:val="24"/>
        </w:rPr>
      </w:pPr>
      <w:r w:rsidRPr="006549B8">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1F637A" w:rsidRDefault="00403F0D" w:rsidP="009D113D">
      <w:pPr>
        <w:ind w:firstLine="720"/>
        <w:jc w:val="both"/>
        <w:rPr>
          <w:rFonts w:ascii="Arial" w:hAnsi="Arial" w:cs="Arial"/>
          <w:szCs w:val="24"/>
        </w:rPr>
      </w:pPr>
      <w:r w:rsidRPr="006549B8">
        <w:rPr>
          <w:rFonts w:ascii="Arial" w:hAnsi="Arial" w:cs="Arial"/>
          <w:szCs w:val="24"/>
        </w:rPr>
        <w:t xml:space="preserve">Комисија за јавне набавке ће благовремено поднете понуде јавно отворити дана </w:t>
      </w:r>
      <w:r w:rsidR="00404D31" w:rsidRPr="00404D31">
        <w:rPr>
          <w:rFonts w:ascii="Arial" w:hAnsi="Arial" w:cs="Arial"/>
          <w:b/>
          <w:szCs w:val="24"/>
        </w:rPr>
        <w:t>12.09</w:t>
      </w:r>
      <w:r w:rsidRPr="00404D31">
        <w:rPr>
          <w:rFonts w:ascii="Arial" w:hAnsi="Arial" w:cs="Arial"/>
          <w:b/>
          <w:szCs w:val="24"/>
        </w:rPr>
        <w:t>.2014. године у 11</w:t>
      </w:r>
      <w:r w:rsidRPr="006549B8">
        <w:rPr>
          <w:rFonts w:ascii="Arial" w:hAnsi="Arial" w:cs="Arial"/>
          <w:b/>
          <w:szCs w:val="24"/>
        </w:rPr>
        <w:t>:15</w:t>
      </w:r>
      <w:r w:rsidRPr="006549B8">
        <w:rPr>
          <w:rFonts w:ascii="Arial" w:hAnsi="Arial" w:cs="Arial"/>
          <w:szCs w:val="24"/>
        </w:rPr>
        <w:t xml:space="preserve"> часова у просторијама Јавног предузећа „Електропривреда Србије“, Београд, </w:t>
      </w:r>
      <w:r w:rsidRPr="006549B8">
        <w:rPr>
          <w:rFonts w:ascii="Arial" w:hAnsi="Arial"/>
        </w:rPr>
        <w:t>Улица царице Милице бр. 2</w:t>
      </w:r>
      <w:r w:rsidR="00404D31">
        <w:rPr>
          <w:rFonts w:ascii="Arial" w:hAnsi="Arial"/>
        </w:rPr>
        <w:t>. сала на другом спрату</w:t>
      </w:r>
    </w:p>
    <w:p w:rsidR="00403F0D" w:rsidRPr="001F637A" w:rsidRDefault="00403F0D" w:rsidP="009D113D">
      <w:pPr>
        <w:ind w:firstLine="708"/>
        <w:jc w:val="both"/>
        <w:rPr>
          <w:rFonts w:ascii="Arial" w:hAnsi="Arial" w:cs="Arial"/>
          <w:szCs w:val="24"/>
        </w:rPr>
      </w:pPr>
      <w:r w:rsidRPr="001F637A">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9D113D">
        <w:rPr>
          <w:rFonts w:ascii="Arial" w:hAnsi="Arial" w:cs="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403F0D" w:rsidRPr="001F637A" w:rsidRDefault="00403F0D" w:rsidP="00403F0D">
      <w:pPr>
        <w:ind w:firstLine="710"/>
        <w:jc w:val="both"/>
        <w:rPr>
          <w:rFonts w:ascii="Arial" w:hAnsi="Arial" w:cs="Arial"/>
          <w:szCs w:val="24"/>
        </w:rPr>
      </w:pPr>
      <w:r w:rsidRPr="001F637A">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1F637A" w:rsidRDefault="00403F0D" w:rsidP="00403F0D">
      <w:pPr>
        <w:ind w:firstLine="710"/>
        <w:jc w:val="both"/>
        <w:rPr>
          <w:rFonts w:ascii="Arial" w:hAnsi="Arial" w:cs="Arial"/>
          <w:szCs w:val="24"/>
        </w:rPr>
      </w:pPr>
      <w:r w:rsidRPr="001F637A">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1F637A" w:rsidRDefault="00403F0D" w:rsidP="00403F0D">
      <w:pPr>
        <w:ind w:firstLine="709"/>
        <w:jc w:val="both"/>
        <w:rPr>
          <w:rFonts w:ascii="Arial" w:hAnsi="Arial" w:cs="Arial"/>
          <w:szCs w:val="24"/>
        </w:rPr>
      </w:pPr>
      <w:r w:rsidRPr="001F637A">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1F637A" w:rsidRDefault="00403F0D" w:rsidP="00403F0D">
      <w:pPr>
        <w:ind w:firstLine="709"/>
        <w:jc w:val="both"/>
        <w:rPr>
          <w:rFonts w:ascii="Arial" w:hAnsi="Arial" w:cs="Arial"/>
          <w:szCs w:val="24"/>
        </w:rPr>
      </w:pPr>
    </w:p>
    <w:p w:rsidR="00403F0D" w:rsidRPr="007F6A0E" w:rsidRDefault="00403F0D" w:rsidP="00403F0D">
      <w:pPr>
        <w:pStyle w:val="Heading2"/>
        <w:rPr>
          <w:rFonts w:cs="Arial"/>
          <w:sz w:val="24"/>
          <w:szCs w:val="24"/>
        </w:rPr>
      </w:pPr>
      <w:r w:rsidRPr="001F637A">
        <w:rPr>
          <w:rFonts w:cs="Arial"/>
          <w:sz w:val="24"/>
          <w:szCs w:val="24"/>
        </w:rPr>
        <w:t>3.7</w:t>
      </w:r>
      <w:r w:rsidRPr="001F637A">
        <w:rPr>
          <w:rFonts w:cs="Arial"/>
          <w:sz w:val="24"/>
          <w:szCs w:val="24"/>
        </w:rPr>
        <w:tab/>
      </w:r>
      <w:r w:rsidRPr="007F6A0E">
        <w:rPr>
          <w:rFonts w:cs="Arial"/>
          <w:sz w:val="24"/>
          <w:szCs w:val="24"/>
        </w:rPr>
        <w:t>ПОДИЗВОЂАЧИ</w:t>
      </w:r>
    </w:p>
    <w:p w:rsidR="00403F0D" w:rsidRPr="007F6A0E" w:rsidRDefault="009E22B8" w:rsidP="00403F0D">
      <w:pPr>
        <w:rPr>
          <w:rFonts w:ascii="Arial" w:hAnsi="Arial" w:cs="Arial"/>
          <w:szCs w:val="24"/>
        </w:rPr>
      </w:pPr>
      <w:r w:rsidRPr="007F6A0E">
        <w:rPr>
          <w:rFonts w:ascii="Arial" w:hAnsi="Arial" w:cs="Arial"/>
          <w:szCs w:val="24"/>
        </w:rPr>
        <w:tab/>
      </w:r>
    </w:p>
    <w:p w:rsidR="009E22B8" w:rsidRDefault="009E22B8" w:rsidP="009D113D">
      <w:pPr>
        <w:ind w:firstLine="708"/>
        <w:jc w:val="both"/>
        <w:rPr>
          <w:rFonts w:ascii="Arial" w:hAnsi="Arial" w:cs="Arial"/>
          <w:szCs w:val="24"/>
        </w:rPr>
      </w:pPr>
      <w:r w:rsidRPr="007F6A0E">
        <w:rPr>
          <w:rFonts w:ascii="Arial" w:hAnsi="Arial" w:cs="Arial"/>
          <w:szCs w:val="24"/>
        </w:rPr>
        <w:t>Подношење понуде са подизвођачем у овом поступку није дозвољено и могуће имајући у виду природу предмета набавке.</w:t>
      </w:r>
    </w:p>
    <w:p w:rsidR="009E22B8" w:rsidRPr="001F637A" w:rsidRDefault="009E22B8" w:rsidP="00403F0D">
      <w:pPr>
        <w:rPr>
          <w:rFonts w:ascii="Arial" w:hAnsi="Arial" w:cs="Arial"/>
          <w:szCs w:val="24"/>
        </w:rPr>
      </w:pPr>
    </w:p>
    <w:p w:rsidR="00403F0D" w:rsidRPr="001F637A" w:rsidRDefault="00403F0D" w:rsidP="00403F0D">
      <w:pPr>
        <w:pStyle w:val="Heading2"/>
        <w:rPr>
          <w:rFonts w:cs="Arial"/>
          <w:sz w:val="24"/>
          <w:szCs w:val="24"/>
        </w:rPr>
      </w:pPr>
      <w:bookmarkStart w:id="179" w:name="_Toc297798721"/>
      <w:r w:rsidRPr="001F637A">
        <w:rPr>
          <w:rFonts w:cs="Arial"/>
          <w:sz w:val="24"/>
          <w:szCs w:val="24"/>
        </w:rPr>
        <w:t xml:space="preserve">3.8 </w:t>
      </w:r>
      <w:r w:rsidRPr="001F637A">
        <w:rPr>
          <w:rFonts w:cs="Arial"/>
          <w:sz w:val="24"/>
          <w:szCs w:val="24"/>
        </w:rPr>
        <w:tab/>
        <w:t>ГРУПА ПОНУЂАЧА (ЗАЈЕДНИЧКА ПОНУДА)</w:t>
      </w:r>
      <w:bookmarkEnd w:id="179"/>
    </w:p>
    <w:p w:rsidR="00403F0D" w:rsidRPr="001F637A" w:rsidRDefault="00403F0D" w:rsidP="00403F0D">
      <w:pPr>
        <w:rPr>
          <w:rFonts w:ascii="Arial" w:hAnsi="Arial" w:cs="Arial"/>
          <w:szCs w:val="24"/>
        </w:rPr>
      </w:pPr>
    </w:p>
    <w:p w:rsidR="00403F0D" w:rsidRPr="001F637A" w:rsidRDefault="00403F0D" w:rsidP="00647DA6">
      <w:pPr>
        <w:ind w:firstLine="465"/>
        <w:jc w:val="both"/>
        <w:rPr>
          <w:rFonts w:ascii="Arial" w:hAnsi="Arial" w:cs="Arial"/>
          <w:szCs w:val="24"/>
        </w:rPr>
      </w:pPr>
      <w:r w:rsidRPr="001F637A">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t>понуђачу који ће у име групе понуђача потписати уговор;</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t>понуђачу који ће у име групе понуђача дати средство обезбеђења;</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t>понуђачу који ће издати рачун;</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t>рачуну на који ће бити извршено плаћање;</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t>обавезама сваког од понуђача из групе понуђача за извршење уговора</w:t>
      </w:r>
    </w:p>
    <w:p w:rsidR="00403F0D" w:rsidRPr="001F637A" w:rsidRDefault="00403F0D" w:rsidP="00A87ABC">
      <w:pPr>
        <w:pStyle w:val="ListParagraph"/>
        <w:numPr>
          <w:ilvl w:val="0"/>
          <w:numId w:val="19"/>
        </w:numPr>
        <w:spacing w:after="0" w:line="240" w:lineRule="auto"/>
        <w:ind w:left="900"/>
        <w:jc w:val="both"/>
        <w:rPr>
          <w:rFonts w:ascii="Arial" w:hAnsi="Arial" w:cs="Arial"/>
          <w:sz w:val="24"/>
          <w:szCs w:val="24"/>
        </w:rPr>
      </w:pPr>
      <w:r w:rsidRPr="001F637A">
        <w:rPr>
          <w:rFonts w:ascii="Arial" w:hAnsi="Arial" w:cs="Arial"/>
          <w:sz w:val="24"/>
          <w:szCs w:val="24"/>
        </w:rPr>
        <w:lastRenderedPageBreak/>
        <w:t xml:space="preserve">неограниченој солидарној одговорности понуђача из групе </w:t>
      </w:r>
      <w:r w:rsidR="006549B8">
        <w:rPr>
          <w:rFonts w:ascii="Arial" w:hAnsi="Arial" w:cs="Arial"/>
          <w:sz w:val="24"/>
          <w:szCs w:val="24"/>
        </w:rPr>
        <w:t xml:space="preserve">понуђача </w:t>
      </w:r>
      <w:r w:rsidRPr="001F637A">
        <w:rPr>
          <w:rFonts w:ascii="Arial" w:hAnsi="Arial" w:cs="Arial"/>
          <w:sz w:val="24"/>
          <w:szCs w:val="24"/>
        </w:rPr>
        <w:t>у складу са Законом.</w:t>
      </w:r>
    </w:p>
    <w:p w:rsidR="00403F0D" w:rsidRPr="001F637A" w:rsidRDefault="00403F0D" w:rsidP="00647DA6">
      <w:pPr>
        <w:ind w:firstLine="465"/>
        <w:jc w:val="both"/>
        <w:rPr>
          <w:rFonts w:ascii="Arial" w:hAnsi="Arial" w:cs="Arial"/>
          <w:szCs w:val="24"/>
        </w:rPr>
      </w:pPr>
      <w:r w:rsidRPr="001F637A">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1F637A" w:rsidRDefault="00403F0D" w:rsidP="00647DA6">
      <w:pPr>
        <w:ind w:firstLine="465"/>
        <w:jc w:val="both"/>
        <w:rPr>
          <w:rFonts w:ascii="Arial" w:hAnsi="Arial" w:cs="Arial"/>
          <w:szCs w:val="24"/>
        </w:rPr>
      </w:pPr>
      <w:r w:rsidRPr="001F637A">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549B8">
        <w:rPr>
          <w:rFonts w:ascii="Arial" w:hAnsi="Arial" w:cs="Arial"/>
          <w:szCs w:val="24"/>
        </w:rPr>
        <w:t xml:space="preserve"> Изузетак представља услов</w:t>
      </w:r>
      <w:r w:rsidR="001663E8">
        <w:rPr>
          <w:rFonts w:ascii="Arial" w:hAnsi="Arial" w:cs="Arial"/>
          <w:szCs w:val="24"/>
        </w:rPr>
        <w:t xml:space="preserve"> пословног капацитета, који имајући у виду природу предмета набавке, мора испуњавати сваки члан групе понуђача, а у складу са чланом 81. став 2. Закона.</w:t>
      </w:r>
    </w:p>
    <w:p w:rsidR="00403F0D" w:rsidRPr="001F637A" w:rsidRDefault="00403F0D" w:rsidP="00647DA6">
      <w:pPr>
        <w:ind w:firstLine="465"/>
        <w:jc w:val="both"/>
        <w:rPr>
          <w:rFonts w:ascii="Arial" w:hAnsi="Arial" w:cs="Arial"/>
          <w:szCs w:val="24"/>
        </w:rPr>
      </w:pPr>
      <w:r w:rsidRPr="001F637A">
        <w:rPr>
          <w:rFonts w:ascii="Arial" w:hAnsi="Arial" w:cs="Arial"/>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403F0D" w:rsidRPr="001F637A" w:rsidRDefault="00403F0D" w:rsidP="00647DA6">
      <w:pPr>
        <w:ind w:firstLine="465"/>
        <w:jc w:val="both"/>
        <w:rPr>
          <w:rFonts w:ascii="Arial" w:hAnsi="Arial" w:cs="Arial"/>
          <w:szCs w:val="24"/>
        </w:rPr>
      </w:pPr>
      <w:r w:rsidRPr="001F637A">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03F0D" w:rsidRPr="001F637A" w:rsidRDefault="00403F0D" w:rsidP="00403F0D">
      <w:pPr>
        <w:rPr>
          <w:rFonts w:ascii="Arial" w:hAnsi="Arial" w:cs="Arial"/>
          <w:szCs w:val="24"/>
        </w:rPr>
      </w:pPr>
    </w:p>
    <w:p w:rsidR="00403F0D" w:rsidRPr="001F637A" w:rsidRDefault="00403F0D" w:rsidP="00FD3CE1">
      <w:pPr>
        <w:rPr>
          <w:rFonts w:ascii="Arial" w:hAnsi="Arial" w:cs="Arial"/>
          <w:b/>
          <w:szCs w:val="24"/>
        </w:rPr>
      </w:pPr>
      <w:r w:rsidRPr="001F637A">
        <w:rPr>
          <w:rFonts w:ascii="Arial" w:hAnsi="Arial" w:cs="Arial"/>
          <w:b/>
          <w:szCs w:val="24"/>
        </w:rPr>
        <w:t>3.9</w:t>
      </w:r>
      <w:r w:rsidRPr="001F637A">
        <w:rPr>
          <w:rFonts w:ascii="Arial" w:hAnsi="Arial" w:cs="Arial"/>
          <w:b/>
          <w:szCs w:val="24"/>
        </w:rPr>
        <w:tab/>
        <w:t>НАЧИН И УСЛОВИ ПЛАЋАЊА</w:t>
      </w:r>
    </w:p>
    <w:p w:rsidR="00403F0D" w:rsidRPr="001F637A" w:rsidRDefault="00403F0D" w:rsidP="00FD3CE1">
      <w:pPr>
        <w:jc w:val="both"/>
        <w:rPr>
          <w:rFonts w:ascii="Arial" w:hAnsi="Arial" w:cs="Arial"/>
          <w:b/>
          <w:szCs w:val="24"/>
          <w:highlight w:val="yellow"/>
        </w:rPr>
      </w:pPr>
    </w:p>
    <w:p w:rsidR="00281849" w:rsidRPr="001F637A" w:rsidRDefault="00403F0D" w:rsidP="00461AE6">
      <w:pPr>
        <w:ind w:firstLine="709"/>
        <w:jc w:val="both"/>
        <w:rPr>
          <w:rFonts w:ascii="Arial" w:hAnsi="Arial" w:cs="Arial"/>
          <w:szCs w:val="24"/>
        </w:rPr>
      </w:pPr>
      <w:r w:rsidRPr="001F637A">
        <w:rPr>
          <w:rFonts w:ascii="Arial" w:hAnsi="Arial" w:cs="Arial"/>
          <w:szCs w:val="24"/>
        </w:rPr>
        <w:t>У предметној јавној набавци начин плаћања је услов за учестовање у поступку и подразумева следеће плаћање:</w:t>
      </w:r>
      <w:bookmarkStart w:id="180" w:name="_Toc297798717"/>
    </w:p>
    <w:p w:rsidR="007108E1" w:rsidRPr="007108E1" w:rsidRDefault="007108E1" w:rsidP="00A87ABC">
      <w:pPr>
        <w:pStyle w:val="ListParagraph"/>
        <w:numPr>
          <w:ilvl w:val="0"/>
          <w:numId w:val="15"/>
        </w:numPr>
        <w:tabs>
          <w:tab w:val="clear" w:pos="1440"/>
          <w:tab w:val="num" w:pos="1080"/>
        </w:tabs>
        <w:spacing w:after="0" w:line="240" w:lineRule="auto"/>
        <w:ind w:left="1080"/>
        <w:jc w:val="both"/>
        <w:rPr>
          <w:rFonts w:ascii="Arial" w:hAnsi="Arial" w:cs="Arial"/>
          <w:sz w:val="24"/>
          <w:szCs w:val="24"/>
          <w:lang w:eastAsia="sr-Latn-CS"/>
        </w:rPr>
      </w:pPr>
      <w:r>
        <w:rPr>
          <w:rFonts w:ascii="Arial" w:hAnsi="Arial" w:cs="Arial"/>
          <w:sz w:val="24"/>
          <w:szCs w:val="24"/>
        </w:rPr>
        <w:t>10</w:t>
      </w:r>
      <w:r w:rsidR="00281849" w:rsidRPr="001F637A">
        <w:rPr>
          <w:rFonts w:ascii="Arial" w:hAnsi="Arial" w:cs="Arial"/>
          <w:sz w:val="24"/>
          <w:szCs w:val="24"/>
        </w:rPr>
        <w:t>0% укупн</w:t>
      </w:r>
      <w:r w:rsidR="00461AE6" w:rsidRPr="001F637A">
        <w:rPr>
          <w:rFonts w:ascii="Arial" w:hAnsi="Arial" w:cs="Arial"/>
          <w:sz w:val="24"/>
          <w:szCs w:val="24"/>
        </w:rPr>
        <w:t xml:space="preserve">о уговорене </w:t>
      </w:r>
      <w:r w:rsidR="00281849" w:rsidRPr="001F637A">
        <w:rPr>
          <w:rFonts w:ascii="Arial" w:hAnsi="Arial" w:cs="Arial"/>
          <w:sz w:val="24"/>
          <w:szCs w:val="24"/>
        </w:rPr>
        <w:t xml:space="preserve">вредности са припадајућим ПДВ-ом плаћа се </w:t>
      </w:r>
      <w:r>
        <w:rPr>
          <w:rFonts w:ascii="Arial" w:hAnsi="Arial" w:cs="Arial"/>
          <w:sz w:val="24"/>
          <w:szCs w:val="24"/>
          <w:lang w:eastAsia="sr-Latn-CS"/>
        </w:rPr>
        <w:t>н</w:t>
      </w:r>
      <w:r w:rsidRPr="007108E1">
        <w:rPr>
          <w:rFonts w:ascii="Arial" w:hAnsi="Arial" w:cs="Arial"/>
          <w:sz w:val="24"/>
          <w:szCs w:val="24"/>
        </w:rPr>
        <w:t xml:space="preserve">а основу обострано потписаног примопредајног записника о извршењу предмета јавне набавке, у року од </w:t>
      </w:r>
      <w:r w:rsidR="00FD0EFF">
        <w:rPr>
          <w:rFonts w:ascii="Arial" w:hAnsi="Arial" w:cs="Arial"/>
          <w:sz w:val="24"/>
          <w:szCs w:val="24"/>
        </w:rPr>
        <w:t>45</w:t>
      </w:r>
      <w:r w:rsidR="00F20C52">
        <w:rPr>
          <w:rFonts w:ascii="Arial" w:hAnsi="Arial" w:cs="Arial"/>
          <w:sz w:val="24"/>
          <w:szCs w:val="24"/>
        </w:rPr>
        <w:t xml:space="preserve"> </w:t>
      </w:r>
      <w:r w:rsidRPr="007108E1">
        <w:rPr>
          <w:rFonts w:ascii="Arial" w:hAnsi="Arial" w:cs="Arial"/>
          <w:sz w:val="24"/>
          <w:szCs w:val="24"/>
        </w:rPr>
        <w:t>(</w:t>
      </w:r>
      <w:r w:rsidR="00FD0EFF">
        <w:rPr>
          <w:rFonts w:ascii="Arial" w:hAnsi="Arial" w:cs="Arial"/>
          <w:sz w:val="24"/>
          <w:szCs w:val="24"/>
        </w:rPr>
        <w:t>четрдесетпет</w:t>
      </w:r>
      <w:r w:rsidRPr="007108E1">
        <w:rPr>
          <w:rFonts w:ascii="Arial" w:hAnsi="Arial" w:cs="Arial"/>
          <w:sz w:val="24"/>
          <w:szCs w:val="24"/>
        </w:rPr>
        <w:t xml:space="preserve">) дана од дана пријема одговарајућег рачуна понуђача овереног од стране овлашћеног лица Наручиоца. </w:t>
      </w:r>
    </w:p>
    <w:p w:rsidR="007108E1" w:rsidRPr="009D113D" w:rsidRDefault="007108E1" w:rsidP="009D113D">
      <w:pPr>
        <w:ind w:firstLine="709"/>
        <w:jc w:val="both"/>
        <w:rPr>
          <w:rFonts w:ascii="Arial" w:hAnsi="Arial" w:cs="Arial"/>
          <w:szCs w:val="24"/>
        </w:rPr>
      </w:pPr>
      <w:r w:rsidRPr="009D113D">
        <w:rPr>
          <w:rFonts w:ascii="Arial" w:hAnsi="Arial" w:cs="Arial"/>
          <w:szCs w:val="24"/>
        </w:rPr>
        <w:t xml:space="preserve">Сва плаћања се врше у динарима. </w:t>
      </w:r>
    </w:p>
    <w:p w:rsidR="00AC18FC" w:rsidRPr="007108E1" w:rsidRDefault="00265D65" w:rsidP="007108E1">
      <w:pPr>
        <w:ind w:firstLine="709"/>
        <w:jc w:val="both"/>
        <w:rPr>
          <w:rFonts w:ascii="Arial" w:hAnsi="Arial" w:cs="Arial"/>
          <w:szCs w:val="24"/>
        </w:rPr>
      </w:pPr>
      <w:r w:rsidRPr="007108E1">
        <w:rPr>
          <w:rFonts w:ascii="Arial" w:hAnsi="Arial" w:cs="Arial"/>
          <w:szCs w:val="24"/>
        </w:rPr>
        <w:t>Уколико</w:t>
      </w:r>
      <w:r w:rsidR="00403F0D" w:rsidRPr="007108E1">
        <w:rPr>
          <w:rFonts w:ascii="Arial" w:hAnsi="Arial" w:cs="Arial"/>
          <w:szCs w:val="24"/>
        </w:rPr>
        <w:t xml:space="preserve"> понуђач </w:t>
      </w:r>
      <w:r w:rsidR="00FD2CA2" w:rsidRPr="007108E1">
        <w:rPr>
          <w:rFonts w:ascii="Arial" w:hAnsi="Arial" w:cs="Arial"/>
          <w:szCs w:val="24"/>
        </w:rPr>
        <w:t>понуди другачији</w:t>
      </w:r>
      <w:r w:rsidR="00403F0D" w:rsidRPr="007108E1">
        <w:rPr>
          <w:rFonts w:ascii="Arial" w:hAnsi="Arial" w:cs="Arial"/>
          <w:szCs w:val="24"/>
        </w:rPr>
        <w:t xml:space="preserve"> начин плаћања понуда ће бити одбијена као неприхватљива.</w:t>
      </w:r>
    </w:p>
    <w:p w:rsidR="00AC18FC" w:rsidRPr="001F637A" w:rsidRDefault="00AC18FC" w:rsidP="00FD3CE1">
      <w:pPr>
        <w:tabs>
          <w:tab w:val="left" w:pos="709"/>
        </w:tabs>
        <w:jc w:val="both"/>
        <w:rPr>
          <w:szCs w:val="24"/>
        </w:rPr>
      </w:pPr>
    </w:p>
    <w:p w:rsidR="00403F0D" w:rsidRPr="001F637A" w:rsidRDefault="00403F0D" w:rsidP="00FD3CE1">
      <w:pPr>
        <w:pStyle w:val="Heading2"/>
        <w:ind w:left="0" w:firstLine="0"/>
        <w:rPr>
          <w:rFonts w:cs="Arial"/>
          <w:sz w:val="24"/>
          <w:szCs w:val="24"/>
        </w:rPr>
      </w:pPr>
      <w:r w:rsidRPr="001F637A">
        <w:rPr>
          <w:rFonts w:cs="Arial"/>
          <w:sz w:val="24"/>
          <w:szCs w:val="24"/>
        </w:rPr>
        <w:t>3.10</w:t>
      </w:r>
      <w:r w:rsidR="00647DA6" w:rsidRPr="001F637A">
        <w:rPr>
          <w:rFonts w:cs="Arial"/>
          <w:sz w:val="24"/>
          <w:szCs w:val="24"/>
        </w:rPr>
        <w:tab/>
      </w:r>
      <w:r w:rsidR="00666944">
        <w:rPr>
          <w:rFonts w:cs="Arial"/>
          <w:sz w:val="24"/>
          <w:szCs w:val="24"/>
        </w:rPr>
        <w:t xml:space="preserve">НАЧИН И </w:t>
      </w:r>
      <w:r w:rsidRPr="001F637A">
        <w:rPr>
          <w:rFonts w:cs="Arial"/>
          <w:sz w:val="24"/>
          <w:szCs w:val="24"/>
        </w:rPr>
        <w:t xml:space="preserve">РОК ИСПОРУКЕ </w:t>
      </w:r>
      <w:bookmarkEnd w:id="180"/>
    </w:p>
    <w:p w:rsidR="00403F0D" w:rsidRPr="001F637A" w:rsidRDefault="00403F0D" w:rsidP="00FD3CE1">
      <w:pPr>
        <w:tabs>
          <w:tab w:val="left" w:pos="709"/>
        </w:tabs>
        <w:jc w:val="both"/>
        <w:rPr>
          <w:szCs w:val="24"/>
        </w:rPr>
      </w:pPr>
    </w:p>
    <w:p w:rsidR="00666944" w:rsidRPr="00666944" w:rsidRDefault="00666944" w:rsidP="009D113D">
      <w:pPr>
        <w:ind w:firstLine="709"/>
        <w:jc w:val="both"/>
        <w:rPr>
          <w:rFonts w:ascii="Arial" w:hAnsi="Arial" w:cs="Arial"/>
          <w:color w:val="000000"/>
          <w:szCs w:val="24"/>
        </w:rPr>
      </w:pPr>
      <w:r w:rsidRPr="00666944">
        <w:rPr>
          <w:rFonts w:ascii="Arial" w:hAnsi="Arial" w:cs="Arial"/>
          <w:color w:val="000000"/>
          <w:szCs w:val="24"/>
        </w:rPr>
        <w:t>У предметној јавној набавци место, начин и рок испоруке су предвиђени као услов за учешће у поступку.</w:t>
      </w:r>
    </w:p>
    <w:p w:rsidR="00666944" w:rsidRPr="00666944" w:rsidRDefault="00666944" w:rsidP="009D113D">
      <w:pPr>
        <w:ind w:firstLine="709"/>
        <w:jc w:val="both"/>
        <w:rPr>
          <w:rFonts w:ascii="Arial" w:hAnsi="Arial" w:cs="Arial"/>
          <w:color w:val="000000"/>
          <w:szCs w:val="24"/>
        </w:rPr>
      </w:pPr>
      <w:r w:rsidRPr="00666944">
        <w:rPr>
          <w:rFonts w:ascii="Arial" w:hAnsi="Arial" w:cs="Arial"/>
          <w:color w:val="000000"/>
          <w:szCs w:val="24"/>
        </w:rPr>
        <w:t xml:space="preserve">Испорука лиценци које су предмет набавке се врши електронски. Рок за испоруку је </w:t>
      </w:r>
      <w:r w:rsidR="008D3105">
        <w:rPr>
          <w:rFonts w:ascii="Arial" w:hAnsi="Arial" w:cs="Arial"/>
          <w:color w:val="000000"/>
          <w:szCs w:val="24"/>
        </w:rPr>
        <w:t xml:space="preserve">минимално </w:t>
      </w:r>
      <w:r w:rsidR="003460A2">
        <w:rPr>
          <w:rFonts w:ascii="Arial" w:hAnsi="Arial" w:cs="Arial"/>
          <w:color w:val="000000"/>
          <w:szCs w:val="24"/>
          <w:lang w:val="sr-Latn-CS"/>
        </w:rPr>
        <w:t>1</w:t>
      </w:r>
      <w:r w:rsidR="008D3105">
        <w:rPr>
          <w:rFonts w:ascii="Arial" w:hAnsi="Arial" w:cs="Arial"/>
          <w:color w:val="000000"/>
          <w:szCs w:val="24"/>
        </w:rPr>
        <w:t xml:space="preserve">, а </w:t>
      </w:r>
      <w:r w:rsidRPr="00666944">
        <w:rPr>
          <w:rFonts w:ascii="Arial" w:hAnsi="Arial" w:cs="Arial"/>
          <w:color w:val="000000"/>
          <w:szCs w:val="24"/>
        </w:rPr>
        <w:t xml:space="preserve">максимално 15 </w:t>
      </w:r>
      <w:r w:rsidR="008D3105">
        <w:rPr>
          <w:rFonts w:ascii="Arial" w:hAnsi="Arial" w:cs="Arial"/>
          <w:color w:val="000000"/>
          <w:szCs w:val="24"/>
        </w:rPr>
        <w:t xml:space="preserve">календарских </w:t>
      </w:r>
      <w:r w:rsidRPr="00666944">
        <w:rPr>
          <w:rFonts w:ascii="Arial" w:hAnsi="Arial" w:cs="Arial"/>
          <w:color w:val="000000"/>
          <w:szCs w:val="24"/>
        </w:rPr>
        <w:t xml:space="preserve">дана </w:t>
      </w:r>
      <w:r w:rsidRPr="00666944">
        <w:rPr>
          <w:rFonts w:ascii="Arial" w:hAnsi="Arial" w:cs="Arial"/>
          <w:color w:val="000000"/>
        </w:rPr>
        <w:t>од дана обостраног потписивања уговора од стране овлашћених представника уговорних страна</w:t>
      </w:r>
      <w:r w:rsidRPr="00666944">
        <w:rPr>
          <w:rFonts w:ascii="Arial" w:hAnsi="Arial"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rsidR="00666944" w:rsidRPr="00666944" w:rsidRDefault="00666944" w:rsidP="00662D5D">
      <w:pPr>
        <w:pStyle w:val="BodyText"/>
        <w:suppressAutoHyphens w:val="0"/>
        <w:ind w:firstLine="706"/>
        <w:rPr>
          <w:rFonts w:ascii="Arial" w:hAnsi="Arial" w:cs="Arial"/>
          <w:szCs w:val="24"/>
        </w:rPr>
      </w:pPr>
      <w:r w:rsidRPr="00666944">
        <w:rPr>
          <w:rFonts w:ascii="Arial" w:hAnsi="Arial" w:cs="Arial"/>
        </w:rPr>
        <w:t xml:space="preserve">Испорука </w:t>
      </w:r>
      <w:r w:rsidRPr="00666944">
        <w:rPr>
          <w:rFonts w:ascii="Arial" w:hAnsi="Arial"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r>
        <w:rPr>
          <w:rFonts w:ascii="Arial" w:hAnsi="Arial" w:cs="Arial"/>
          <w:color w:val="000000"/>
        </w:rPr>
        <w:t>.</w:t>
      </w:r>
    </w:p>
    <w:p w:rsidR="00403F0D" w:rsidRPr="001F637A" w:rsidRDefault="00403F0D" w:rsidP="00662D5D">
      <w:pPr>
        <w:pStyle w:val="BodyText"/>
        <w:suppressAutoHyphens w:val="0"/>
        <w:ind w:firstLine="706"/>
        <w:rPr>
          <w:rFonts w:ascii="Arial" w:hAnsi="Arial" w:cs="Arial"/>
          <w:szCs w:val="24"/>
        </w:rPr>
      </w:pPr>
      <w:r w:rsidRPr="001F637A">
        <w:rPr>
          <w:rFonts w:ascii="Arial" w:hAnsi="Arial" w:cs="Arial"/>
          <w:szCs w:val="24"/>
        </w:rPr>
        <w:t xml:space="preserve">Уколико понуђач </w:t>
      </w:r>
      <w:r w:rsidR="00FD2CA2" w:rsidRPr="001F637A">
        <w:rPr>
          <w:rFonts w:ascii="Arial" w:hAnsi="Arial" w:cs="Arial"/>
          <w:szCs w:val="24"/>
        </w:rPr>
        <w:t xml:space="preserve">понуди </w:t>
      </w:r>
      <w:r w:rsidR="00FD3CE1" w:rsidRPr="001F637A">
        <w:rPr>
          <w:rFonts w:ascii="Arial" w:hAnsi="Arial" w:cs="Arial"/>
          <w:szCs w:val="24"/>
        </w:rPr>
        <w:t>дужи рок испоруке</w:t>
      </w:r>
      <w:r w:rsidR="00666944">
        <w:rPr>
          <w:rFonts w:ascii="Arial" w:hAnsi="Arial" w:cs="Arial"/>
          <w:szCs w:val="24"/>
        </w:rPr>
        <w:t xml:space="preserve"> и/или другачији начин испоруке</w:t>
      </w:r>
      <w:r w:rsidR="00FD3CE1" w:rsidRPr="001F637A">
        <w:rPr>
          <w:rFonts w:ascii="Arial" w:hAnsi="Arial" w:cs="Arial"/>
          <w:szCs w:val="24"/>
        </w:rPr>
        <w:t xml:space="preserve">, </w:t>
      </w:r>
      <w:r w:rsidRPr="001F637A">
        <w:rPr>
          <w:rFonts w:ascii="Arial" w:hAnsi="Arial" w:cs="Arial"/>
          <w:szCs w:val="24"/>
        </w:rPr>
        <w:t>понуда ће бити одбијена као неприхватљива.</w:t>
      </w:r>
    </w:p>
    <w:p w:rsidR="00403F0D" w:rsidRPr="001F637A" w:rsidRDefault="00EF11B7" w:rsidP="00403F0D">
      <w:pPr>
        <w:pStyle w:val="Heading2"/>
        <w:ind w:left="0" w:firstLine="0"/>
        <w:rPr>
          <w:rFonts w:cs="Arial"/>
          <w:sz w:val="24"/>
          <w:szCs w:val="24"/>
        </w:rPr>
      </w:pPr>
      <w:r>
        <w:rPr>
          <w:rFonts w:cs="Arial"/>
          <w:sz w:val="24"/>
          <w:szCs w:val="24"/>
        </w:rPr>
        <w:br w:type="page"/>
      </w:r>
      <w:r w:rsidR="00403F0D" w:rsidRPr="001F637A">
        <w:rPr>
          <w:rFonts w:cs="Arial"/>
          <w:sz w:val="24"/>
          <w:szCs w:val="24"/>
        </w:rPr>
        <w:lastRenderedPageBreak/>
        <w:t>3.1</w:t>
      </w:r>
      <w:r w:rsidR="004A3848">
        <w:rPr>
          <w:rFonts w:cs="Arial"/>
          <w:sz w:val="24"/>
          <w:szCs w:val="24"/>
        </w:rPr>
        <w:t>1</w:t>
      </w:r>
      <w:r w:rsidR="00403F0D" w:rsidRPr="001F637A">
        <w:rPr>
          <w:rFonts w:cs="Arial"/>
          <w:b w:val="0"/>
          <w:sz w:val="24"/>
          <w:szCs w:val="24"/>
        </w:rPr>
        <w:tab/>
      </w:r>
      <w:r w:rsidR="00403F0D" w:rsidRPr="001F637A">
        <w:rPr>
          <w:rFonts w:cs="Arial"/>
          <w:sz w:val="24"/>
          <w:szCs w:val="24"/>
        </w:rPr>
        <w:t>ЦЕНА</w:t>
      </w:r>
    </w:p>
    <w:p w:rsidR="00403F0D" w:rsidRPr="001F637A" w:rsidRDefault="00403F0D" w:rsidP="00403F0D">
      <w:pPr>
        <w:jc w:val="both"/>
        <w:rPr>
          <w:rFonts w:ascii="Arial" w:hAnsi="Arial" w:cs="Arial"/>
          <w:szCs w:val="24"/>
        </w:rPr>
      </w:pPr>
    </w:p>
    <w:p w:rsidR="00403F0D" w:rsidRPr="001F637A" w:rsidRDefault="00403F0D" w:rsidP="00696A52">
      <w:pPr>
        <w:ind w:firstLine="709"/>
        <w:jc w:val="both"/>
        <w:rPr>
          <w:rFonts w:ascii="Arial" w:hAnsi="Arial" w:cs="Arial"/>
          <w:szCs w:val="24"/>
        </w:rPr>
      </w:pPr>
      <w:r w:rsidRPr="001F637A">
        <w:rPr>
          <w:rFonts w:ascii="Arial" w:hAnsi="Arial" w:cs="Arial"/>
          <w:szCs w:val="24"/>
        </w:rPr>
        <w:t>Цена се исказује у динарима, без пореза на додату вредност.</w:t>
      </w:r>
    </w:p>
    <w:p w:rsidR="00403F0D" w:rsidRPr="001F637A" w:rsidRDefault="00403F0D" w:rsidP="00696A52">
      <w:pPr>
        <w:ind w:firstLine="709"/>
        <w:jc w:val="both"/>
        <w:rPr>
          <w:rFonts w:ascii="Arial" w:hAnsi="Arial" w:cs="Arial"/>
          <w:szCs w:val="24"/>
        </w:rPr>
      </w:pPr>
      <w:r w:rsidRPr="001F637A">
        <w:rPr>
          <w:rFonts w:ascii="Arial" w:hAnsi="Arial" w:cs="Arial"/>
          <w:szCs w:val="24"/>
        </w:rPr>
        <w:t>У случају да у достављеној понуди није назначено да ли је понуђена цена са или без пореза, сматраће се сагласно Закону, да је иста без пореза</w:t>
      </w:r>
      <w:r w:rsidR="00FD0EFF" w:rsidRPr="00FD0EFF">
        <w:rPr>
          <w:rFonts w:ascii="Arial" w:hAnsi="Arial" w:cs="Arial"/>
          <w:szCs w:val="24"/>
        </w:rPr>
        <w:t xml:space="preserve"> </w:t>
      </w:r>
      <w:r w:rsidR="00FD0EFF" w:rsidRPr="001F637A">
        <w:rPr>
          <w:rFonts w:ascii="Arial" w:hAnsi="Arial" w:cs="Arial"/>
          <w:szCs w:val="24"/>
        </w:rPr>
        <w:t>на додату вредност</w:t>
      </w:r>
      <w:r w:rsidRPr="001F637A">
        <w:rPr>
          <w:rFonts w:ascii="Arial" w:hAnsi="Arial" w:cs="Arial"/>
          <w:szCs w:val="24"/>
        </w:rPr>
        <w:t xml:space="preserve">. </w:t>
      </w:r>
    </w:p>
    <w:p w:rsidR="004A3848" w:rsidRPr="004A3848" w:rsidRDefault="004A3848" w:rsidP="009D113D">
      <w:pPr>
        <w:pStyle w:val="BodyText"/>
        <w:suppressAutoHyphens w:val="0"/>
        <w:ind w:firstLine="706"/>
        <w:rPr>
          <w:rFonts w:ascii="Arial" w:hAnsi="Arial" w:cs="Arial"/>
          <w:szCs w:val="24"/>
        </w:rPr>
      </w:pPr>
      <w:r w:rsidRPr="006549B8">
        <w:rPr>
          <w:rFonts w:ascii="Arial" w:hAnsi="Arial" w:cs="Arial"/>
          <w:color w:val="000000"/>
          <w:szCs w:val="24"/>
        </w:rPr>
        <w:t>Цена мора бити фиксна</w:t>
      </w:r>
      <w:r w:rsidR="008D3105">
        <w:rPr>
          <w:rFonts w:ascii="Arial" w:hAnsi="Arial" w:cs="Arial"/>
          <w:color w:val="000000"/>
          <w:szCs w:val="24"/>
        </w:rPr>
        <w:t>.</w:t>
      </w:r>
    </w:p>
    <w:p w:rsidR="00662D5D" w:rsidRPr="00662D5D" w:rsidRDefault="00662D5D" w:rsidP="009D113D">
      <w:pPr>
        <w:pStyle w:val="BodyText"/>
        <w:suppressAutoHyphens w:val="0"/>
        <w:ind w:firstLine="706"/>
        <w:rPr>
          <w:rFonts w:ascii="Arial" w:hAnsi="Arial" w:cs="Arial"/>
          <w:color w:val="000000"/>
          <w:szCs w:val="24"/>
        </w:rPr>
      </w:pPr>
      <w:r w:rsidRPr="00662D5D">
        <w:rPr>
          <w:rFonts w:ascii="Arial" w:hAnsi="Arial" w:cs="Arial"/>
          <w:color w:val="000000"/>
          <w:szCs w:val="24"/>
        </w:rPr>
        <w:t>Јединичне цене и укупна цена се дају на основу врсте, описа и спецификације предмета јавне набавке дате у одељку 5. конкурсне документације, а на начин како је дато у обрасцу Структура цене (одељак 4 конкурсне документације).</w:t>
      </w:r>
    </w:p>
    <w:p w:rsidR="00403F0D" w:rsidRPr="001F637A" w:rsidRDefault="00403F0D" w:rsidP="00696A52">
      <w:pPr>
        <w:ind w:firstLine="709"/>
        <w:jc w:val="both"/>
        <w:rPr>
          <w:rFonts w:ascii="Arial" w:hAnsi="Arial" w:cs="Arial"/>
          <w:szCs w:val="24"/>
        </w:rPr>
      </w:pPr>
      <w:r w:rsidRPr="001F637A">
        <w:rPr>
          <w:rFonts w:ascii="Arial" w:hAnsi="Arial" w:cs="Arial"/>
          <w:szCs w:val="24"/>
        </w:rPr>
        <w:t>Понуђена цена мора да покрива и укључује све трошкове које понуђач има у реализацији набавке.</w:t>
      </w:r>
    </w:p>
    <w:p w:rsidR="00403F0D" w:rsidRDefault="00403F0D" w:rsidP="00696A52">
      <w:pPr>
        <w:ind w:firstLine="709"/>
        <w:jc w:val="both"/>
        <w:rPr>
          <w:rFonts w:ascii="Arial" w:hAnsi="Arial" w:cs="Arial"/>
          <w:szCs w:val="24"/>
        </w:rPr>
      </w:pPr>
      <w:r w:rsidRPr="001F637A">
        <w:rPr>
          <w:rFonts w:ascii="Arial" w:hAnsi="Arial" w:cs="Arial"/>
          <w:szCs w:val="24"/>
        </w:rPr>
        <w:t>Ако је у понуди исказана неуобичајено ниска цена, Наручилац ће поступити у складу са чланом 92. Закона.</w:t>
      </w:r>
    </w:p>
    <w:p w:rsidR="00403F0D" w:rsidRPr="001F637A" w:rsidRDefault="00ED67A5" w:rsidP="00403F0D">
      <w:pPr>
        <w:tabs>
          <w:tab w:val="left" w:pos="709"/>
        </w:tabs>
        <w:jc w:val="both"/>
        <w:rPr>
          <w:rFonts w:ascii="Arial" w:hAnsi="Arial" w:cs="Arial"/>
          <w:szCs w:val="24"/>
        </w:rPr>
      </w:pPr>
      <w:r>
        <w:rPr>
          <w:rFonts w:ascii="Arial Narrow" w:hAnsi="Arial Narrow"/>
          <w:lang w:val="en-US"/>
        </w:rPr>
        <w:tab/>
      </w:r>
    </w:p>
    <w:p w:rsidR="00403F0D" w:rsidRPr="001F637A" w:rsidRDefault="00403F0D" w:rsidP="00403F0D">
      <w:pPr>
        <w:pStyle w:val="Heading2"/>
        <w:rPr>
          <w:rFonts w:cs="Arial"/>
          <w:sz w:val="24"/>
          <w:szCs w:val="24"/>
        </w:rPr>
      </w:pPr>
      <w:r w:rsidRPr="001F637A">
        <w:rPr>
          <w:rFonts w:cs="Arial"/>
          <w:sz w:val="24"/>
          <w:szCs w:val="24"/>
        </w:rPr>
        <w:t>3.1</w:t>
      </w:r>
      <w:r w:rsidR="00662D5D">
        <w:rPr>
          <w:rFonts w:cs="Arial"/>
          <w:sz w:val="24"/>
          <w:szCs w:val="24"/>
        </w:rPr>
        <w:t>2</w:t>
      </w:r>
      <w:r w:rsidRPr="001F637A">
        <w:rPr>
          <w:rFonts w:cs="Arial"/>
          <w:sz w:val="24"/>
          <w:szCs w:val="24"/>
        </w:rPr>
        <w:tab/>
        <w:t>ДОДАТНЕ ИНФОРМАЦИЈЕ И ПОЈАШЊЕЊА</w:t>
      </w:r>
    </w:p>
    <w:p w:rsidR="00403F0D" w:rsidRPr="001F637A" w:rsidRDefault="00403F0D" w:rsidP="00403F0D">
      <w:pPr>
        <w:tabs>
          <w:tab w:val="center" w:pos="2268"/>
          <w:tab w:val="center" w:pos="7938"/>
        </w:tabs>
        <w:rPr>
          <w:rFonts w:ascii="Arial" w:hAnsi="Arial" w:cs="Arial"/>
          <w:szCs w:val="24"/>
        </w:rPr>
      </w:pPr>
    </w:p>
    <w:p w:rsidR="00662D5D" w:rsidRPr="001826B9" w:rsidRDefault="00403F0D" w:rsidP="00662D5D">
      <w:pPr>
        <w:ind w:firstLine="709"/>
        <w:jc w:val="both"/>
        <w:rPr>
          <w:rFonts w:ascii="Arial" w:hAnsi="Arial" w:cs="Arial"/>
          <w:szCs w:val="24"/>
        </w:rPr>
      </w:pPr>
      <w:r w:rsidRPr="001F637A">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767A79">
        <w:rPr>
          <w:rFonts w:ascii="Arial" w:hAnsi="Arial" w:cs="Arial"/>
          <w:color w:val="000000"/>
          <w:szCs w:val="24"/>
        </w:rPr>
        <w:t>43/14</w:t>
      </w:r>
      <w:r w:rsidRPr="001F637A">
        <w:rPr>
          <w:rFonts w:ascii="Arial" w:hAnsi="Arial" w:cs="Arial"/>
          <w:color w:val="000000"/>
          <w:szCs w:val="24"/>
        </w:rPr>
        <w:t>/ДИКТ</w:t>
      </w:r>
      <w:r w:rsidRPr="001F637A">
        <w:rPr>
          <w:rFonts w:ascii="Arial" w:hAnsi="Arial" w:cs="Arial"/>
          <w:szCs w:val="24"/>
        </w:rPr>
        <w:t>“ или електр</w:t>
      </w:r>
      <w:r w:rsidR="009D113D">
        <w:rPr>
          <w:rFonts w:ascii="Arial" w:hAnsi="Arial" w:cs="Arial"/>
          <w:szCs w:val="24"/>
        </w:rPr>
        <w:t>онским путем на е-mail адресу</w:t>
      </w:r>
      <w:r w:rsidRPr="001F637A">
        <w:rPr>
          <w:rFonts w:ascii="Arial" w:hAnsi="Arial" w:cs="Arial"/>
          <w:szCs w:val="24"/>
        </w:rPr>
        <w:t xml:space="preserve"> </w:t>
      </w:r>
      <w:hyperlink r:id="rId44" w:history="1">
        <w:r w:rsidR="003460A2" w:rsidRPr="00EB4314">
          <w:rPr>
            <w:rStyle w:val="Hyperlink"/>
            <w:rFonts w:ascii="Arial" w:hAnsi="Arial" w:cs="Arial"/>
            <w:szCs w:val="24"/>
            <w:lang w:val="sr-Latn-CS"/>
          </w:rPr>
          <w:t>slavica.vasic</w:t>
        </w:r>
        <w:r w:rsidR="003460A2" w:rsidRPr="00EB4314">
          <w:rPr>
            <w:rStyle w:val="Hyperlink"/>
            <w:rFonts w:ascii="Arial" w:hAnsi="Arial" w:cs="Arial"/>
            <w:szCs w:val="24"/>
          </w:rPr>
          <w:t>@eps.rs</w:t>
        </w:r>
      </w:hyperlink>
      <w:r w:rsidR="000A368D">
        <w:rPr>
          <w:rFonts w:ascii="Arial" w:hAnsi="Arial" w:cs="Arial"/>
          <w:szCs w:val="24"/>
        </w:rPr>
        <w:t xml:space="preserve"> или</w:t>
      </w:r>
      <w:r w:rsidRPr="001F637A">
        <w:rPr>
          <w:rFonts w:ascii="Arial" w:hAnsi="Arial" w:cs="Arial"/>
          <w:szCs w:val="24"/>
        </w:rPr>
        <w:t xml:space="preserve"> </w:t>
      </w:r>
      <w:hyperlink r:id="rId45" w:history="1">
        <w:r w:rsidR="000A368D" w:rsidRPr="00EB4314">
          <w:rPr>
            <w:rStyle w:val="Hyperlink"/>
            <w:rFonts w:ascii="Arial" w:hAnsi="Arial" w:cs="Arial"/>
            <w:szCs w:val="24"/>
            <w:lang w:val="sr-Latn-CS"/>
          </w:rPr>
          <w:t>dusan.drobnjak</w:t>
        </w:r>
        <w:r w:rsidR="000A368D" w:rsidRPr="00EB4314">
          <w:rPr>
            <w:rStyle w:val="Hyperlink"/>
            <w:rFonts w:ascii="Arial" w:hAnsi="Arial" w:cs="Arial"/>
            <w:szCs w:val="24"/>
            <w:lang w:val="en-US"/>
          </w:rPr>
          <w:t>@eps.rs</w:t>
        </w:r>
      </w:hyperlink>
      <w:r w:rsidR="000A368D">
        <w:rPr>
          <w:rFonts w:ascii="Arial" w:hAnsi="Arial" w:cs="Arial"/>
          <w:szCs w:val="24"/>
        </w:rPr>
        <w:t xml:space="preserve">, </w:t>
      </w:r>
      <w:r w:rsidR="00662D5D" w:rsidRPr="00D27A86">
        <w:rPr>
          <w:rFonts w:ascii="Arial" w:hAnsi="Arial" w:cs="Arial"/>
          <w:szCs w:val="24"/>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662D5D" w:rsidRPr="001826B9">
        <w:rPr>
          <w:rFonts w:ascii="Arial" w:hAnsi="Arial" w:cs="Arial"/>
          <w:szCs w:val="24"/>
        </w:rPr>
        <w:t xml:space="preserve">  </w:t>
      </w:r>
    </w:p>
    <w:p w:rsidR="00403F0D" w:rsidRPr="001F637A" w:rsidRDefault="00662D5D" w:rsidP="0027399A">
      <w:pPr>
        <w:ind w:firstLine="709"/>
        <w:jc w:val="both"/>
        <w:rPr>
          <w:rFonts w:ascii="Arial" w:hAnsi="Arial" w:cs="Arial"/>
          <w:szCs w:val="24"/>
        </w:rPr>
      </w:pPr>
      <w:r>
        <w:rPr>
          <w:rFonts w:ascii="Arial" w:hAnsi="Arial" w:cs="Arial"/>
          <w:szCs w:val="24"/>
        </w:rPr>
        <w:t xml:space="preserve">Наручилац ће </w:t>
      </w:r>
      <w:r w:rsidR="00403F0D" w:rsidRPr="001F637A">
        <w:rPr>
          <w:rFonts w:ascii="Arial" w:hAnsi="Arial" w:cs="Arial"/>
          <w:szCs w:val="24"/>
        </w:rPr>
        <w:t>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2F706A" w:rsidRDefault="00403F0D" w:rsidP="002F706A">
      <w:pPr>
        <w:ind w:firstLine="720"/>
        <w:jc w:val="both"/>
        <w:rPr>
          <w:rFonts w:ascii="Arial" w:hAnsi="Arial" w:cs="Arial"/>
        </w:rPr>
      </w:pPr>
      <w:r w:rsidRPr="002F706A">
        <w:rPr>
          <w:rFonts w:ascii="Arial" w:hAnsi="Arial" w:cs="Arial"/>
        </w:rPr>
        <w:t>Комуникација у поступку јавне набавке се врши на начин одређен чланом 20. Закона.</w:t>
      </w:r>
    </w:p>
    <w:p w:rsidR="00403F0D" w:rsidRPr="001F637A" w:rsidRDefault="00403F0D" w:rsidP="00403F0D">
      <w:pPr>
        <w:suppressAutoHyphens w:val="0"/>
        <w:rPr>
          <w:rFonts w:ascii="Arial" w:hAnsi="Arial" w:cs="Arial"/>
          <w:b/>
          <w:szCs w:val="24"/>
        </w:rPr>
      </w:pPr>
    </w:p>
    <w:p w:rsidR="00403F0D" w:rsidRPr="001F637A" w:rsidRDefault="00403F0D" w:rsidP="00403F0D">
      <w:pPr>
        <w:pStyle w:val="Heading2"/>
        <w:rPr>
          <w:rFonts w:cs="Arial"/>
          <w:sz w:val="24"/>
          <w:szCs w:val="24"/>
        </w:rPr>
      </w:pPr>
      <w:r w:rsidRPr="001F637A">
        <w:rPr>
          <w:rFonts w:cs="Arial"/>
          <w:sz w:val="24"/>
          <w:szCs w:val="24"/>
        </w:rPr>
        <w:t>3.1</w:t>
      </w:r>
      <w:r w:rsidR="00662D5D">
        <w:rPr>
          <w:rFonts w:cs="Arial"/>
          <w:sz w:val="24"/>
          <w:szCs w:val="24"/>
        </w:rPr>
        <w:t>3</w:t>
      </w:r>
      <w:r w:rsidRPr="001F637A">
        <w:rPr>
          <w:rFonts w:cs="Arial"/>
          <w:sz w:val="24"/>
          <w:szCs w:val="24"/>
        </w:rPr>
        <w:tab/>
        <w:t>ДОДАТНА ОБЈАШЊЕЊА, КОНТРОЛА И ДОПУШТЕНЕ ИСПРАВКЕ</w:t>
      </w:r>
    </w:p>
    <w:p w:rsidR="00403F0D" w:rsidRPr="001F637A" w:rsidRDefault="00403F0D" w:rsidP="00403F0D">
      <w:pPr>
        <w:jc w:val="both"/>
        <w:rPr>
          <w:rFonts w:ascii="Arial" w:hAnsi="Arial" w:cs="Arial"/>
          <w:szCs w:val="24"/>
        </w:rPr>
      </w:pP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односно учесника заједничке понуде.  </w:t>
      </w:r>
    </w:p>
    <w:p w:rsidR="00403F0D" w:rsidRPr="001F637A" w:rsidRDefault="00403F0D" w:rsidP="00403F0D">
      <w:pPr>
        <w:ind w:firstLine="720"/>
        <w:jc w:val="both"/>
        <w:rPr>
          <w:rFonts w:ascii="Arial" w:hAnsi="Arial" w:cs="Arial"/>
          <w:szCs w:val="24"/>
        </w:rPr>
      </w:pPr>
      <w:r w:rsidRPr="001F637A">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1F637A" w:rsidRDefault="00403F0D" w:rsidP="00403F0D">
      <w:pPr>
        <w:ind w:firstLine="720"/>
        <w:jc w:val="both"/>
        <w:rPr>
          <w:rFonts w:ascii="Arial" w:hAnsi="Arial" w:cs="Arial"/>
        </w:rPr>
      </w:pPr>
      <w:r w:rsidRPr="001F637A">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1F637A" w:rsidRDefault="00403F0D" w:rsidP="002F706A">
      <w:pPr>
        <w:ind w:firstLine="720"/>
        <w:jc w:val="both"/>
        <w:rPr>
          <w:rFonts w:ascii="Arial" w:hAnsi="Arial" w:cs="Arial"/>
        </w:rPr>
      </w:pPr>
      <w:r w:rsidRPr="001F637A">
        <w:rPr>
          <w:rFonts w:ascii="Arial" w:hAnsi="Arial" w:cs="Arial"/>
        </w:rPr>
        <w:t xml:space="preserve">У случају разлике између јединичне и укупне цене, меродавна је јединична цена. </w:t>
      </w:r>
      <w:r w:rsidRPr="001F637A">
        <w:rPr>
          <w:rFonts w:ascii="Arial" w:hAnsi="Arial" w:cs="Arial"/>
        </w:rPr>
        <w:tab/>
      </w:r>
    </w:p>
    <w:p w:rsidR="000A411F" w:rsidRPr="001F637A" w:rsidRDefault="000A411F" w:rsidP="00403F0D">
      <w:pPr>
        <w:tabs>
          <w:tab w:val="left" w:pos="709"/>
        </w:tabs>
        <w:jc w:val="both"/>
        <w:rPr>
          <w:rFonts w:ascii="Arial" w:hAnsi="Arial" w:cs="Arial"/>
          <w:b/>
          <w:szCs w:val="24"/>
        </w:rPr>
      </w:pPr>
    </w:p>
    <w:p w:rsidR="00403F0D" w:rsidRPr="001F637A" w:rsidRDefault="00403F0D" w:rsidP="00403F0D">
      <w:pPr>
        <w:tabs>
          <w:tab w:val="left" w:pos="709"/>
        </w:tabs>
        <w:jc w:val="both"/>
        <w:rPr>
          <w:rFonts w:ascii="Arial" w:hAnsi="Arial" w:cs="Arial"/>
          <w:b/>
          <w:szCs w:val="24"/>
        </w:rPr>
      </w:pPr>
      <w:r w:rsidRPr="001F637A">
        <w:rPr>
          <w:rFonts w:ascii="Arial" w:hAnsi="Arial" w:cs="Arial"/>
          <w:b/>
          <w:szCs w:val="24"/>
        </w:rPr>
        <w:t>3.1</w:t>
      </w:r>
      <w:r w:rsidR="00662D5D">
        <w:rPr>
          <w:rFonts w:ascii="Arial" w:hAnsi="Arial" w:cs="Arial"/>
          <w:b/>
          <w:szCs w:val="24"/>
        </w:rPr>
        <w:t>4</w:t>
      </w:r>
      <w:r w:rsidRPr="001F637A">
        <w:rPr>
          <w:rFonts w:ascii="Arial" w:hAnsi="Arial" w:cs="Arial"/>
          <w:b/>
          <w:szCs w:val="24"/>
        </w:rPr>
        <w:tab/>
        <w:t>НЕГАТИВНЕ РЕФЕРЕНЦЕ</w:t>
      </w:r>
    </w:p>
    <w:p w:rsidR="00403F0D" w:rsidRPr="001F637A" w:rsidRDefault="00403F0D" w:rsidP="00403F0D">
      <w:pPr>
        <w:tabs>
          <w:tab w:val="left" w:pos="709"/>
        </w:tabs>
        <w:jc w:val="both"/>
        <w:rPr>
          <w:rFonts w:ascii="Arial" w:hAnsi="Arial" w:cs="Arial"/>
          <w:szCs w:val="24"/>
        </w:rPr>
      </w:pPr>
    </w:p>
    <w:p w:rsidR="00403F0D" w:rsidRPr="001F637A" w:rsidRDefault="00403F0D" w:rsidP="00403F0D">
      <w:pPr>
        <w:ind w:firstLine="709"/>
        <w:jc w:val="both"/>
        <w:rPr>
          <w:rFonts w:ascii="Arial" w:hAnsi="Arial" w:cs="Arial"/>
          <w:szCs w:val="24"/>
        </w:rPr>
      </w:pPr>
      <w:r w:rsidRPr="001F637A">
        <w:rPr>
          <w:rFonts w:ascii="Arial" w:hAnsi="Arial"/>
        </w:rPr>
        <w:t xml:space="preserve">Наручилац </w:t>
      </w:r>
      <w:r w:rsidRPr="001F637A">
        <w:rPr>
          <w:rFonts w:ascii="Arial" w:hAnsi="Arial" w:cs="Arial"/>
          <w:szCs w:val="24"/>
        </w:rPr>
        <w:t>ће одбити</w:t>
      </w:r>
      <w:r w:rsidRPr="001F637A">
        <w:rPr>
          <w:rFonts w:ascii="Arial" w:hAnsi="Arial"/>
        </w:rPr>
        <w:t xml:space="preserve"> понуду </w:t>
      </w:r>
      <w:r w:rsidRPr="001F637A">
        <w:rPr>
          <w:rFonts w:ascii="Arial" w:hAnsi="Arial" w:cs="Arial"/>
          <w:szCs w:val="24"/>
        </w:rPr>
        <w:t>уколико поседује доказ да је понуђач у претходне три године у поступку јавне набавке:</w:t>
      </w:r>
    </w:p>
    <w:p w:rsidR="00403F0D" w:rsidRPr="001F637A"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поступао супротно забрани из чл. 23. и 25. Закона;</w:t>
      </w:r>
    </w:p>
    <w:p w:rsidR="00403F0D" w:rsidRPr="001F637A"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1F637A">
        <w:rPr>
          <w:rFonts w:ascii="Arial" w:hAnsi="Arial" w:cs="Arial"/>
          <w:szCs w:val="24"/>
        </w:rPr>
        <w:t>учинио повреду конкуренције;</w:t>
      </w:r>
    </w:p>
    <w:p w:rsidR="00403F0D" w:rsidRPr="001F637A"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1F637A">
        <w:rPr>
          <w:rFonts w:ascii="Arial" w:hAnsi="Arial" w:cs="Arial"/>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1F637A" w:rsidRDefault="00403F0D" w:rsidP="00A87ABC">
      <w:pPr>
        <w:numPr>
          <w:ilvl w:val="0"/>
          <w:numId w:val="9"/>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одбио да достави доказе и средства обезбеђења на шта се у понуди обавезао.</w:t>
      </w:r>
    </w:p>
    <w:p w:rsidR="00403F0D" w:rsidRPr="001F637A" w:rsidRDefault="00403F0D" w:rsidP="00403F0D">
      <w:pPr>
        <w:ind w:firstLine="720"/>
        <w:jc w:val="both"/>
        <w:rPr>
          <w:rFonts w:ascii="Arial" w:hAnsi="Arial"/>
        </w:rPr>
      </w:pPr>
      <w:r w:rsidRPr="001F637A">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1F637A">
        <w:rPr>
          <w:rFonts w:ascii="Arial" w:hAnsi="Arial"/>
        </w:rPr>
        <w:t xml:space="preserve">јавним набавкама који су се односили на </w:t>
      </w:r>
      <w:r w:rsidRPr="001F637A">
        <w:rPr>
          <w:rFonts w:ascii="Arial" w:hAnsi="Arial" w:cs="Arial"/>
          <w:szCs w:val="24"/>
        </w:rPr>
        <w:t xml:space="preserve">исти </w:t>
      </w:r>
      <w:r w:rsidRPr="001F637A">
        <w:rPr>
          <w:rFonts w:ascii="Arial" w:hAnsi="Arial"/>
        </w:rPr>
        <w:t>предмет набавке</w:t>
      </w:r>
      <w:r w:rsidRPr="001F637A">
        <w:rPr>
          <w:rFonts w:ascii="Arial" w:hAnsi="Arial" w:cs="Arial"/>
          <w:szCs w:val="24"/>
        </w:rPr>
        <w:t>,</w:t>
      </w:r>
      <w:r w:rsidRPr="001F637A">
        <w:rPr>
          <w:rFonts w:ascii="Arial" w:hAnsi="Arial"/>
        </w:rPr>
        <w:t xml:space="preserve"> за период од претходне три године</w:t>
      </w:r>
      <w:r w:rsidRPr="001F637A">
        <w:rPr>
          <w:rFonts w:ascii="Arial" w:hAnsi="Arial" w:cs="Arial"/>
          <w:szCs w:val="24"/>
        </w:rPr>
        <w:t>. Доказ наведеног може бити:</w:t>
      </w:r>
    </w:p>
    <w:p w:rsidR="00403F0D" w:rsidRPr="001F637A"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правоснажна судска одлука или коначна одлука другог надлежног органа;</w:t>
      </w:r>
    </w:p>
    <w:p w:rsidR="00403F0D" w:rsidRPr="001F637A" w:rsidRDefault="00403F0D" w:rsidP="00A87ABC">
      <w:pPr>
        <w:numPr>
          <w:ilvl w:val="0"/>
          <w:numId w:val="10"/>
        </w:numPr>
        <w:tabs>
          <w:tab w:val="clear" w:pos="720"/>
          <w:tab w:val="num" w:pos="1077"/>
        </w:tabs>
        <w:suppressAutoHyphens w:val="0"/>
        <w:ind w:firstLine="720"/>
        <w:jc w:val="both"/>
        <w:rPr>
          <w:rFonts w:ascii="Arial" w:hAnsi="Arial"/>
        </w:rPr>
      </w:pPr>
      <w:r w:rsidRPr="001F637A">
        <w:rPr>
          <w:rFonts w:ascii="Arial" w:hAnsi="Arial"/>
        </w:rPr>
        <w:t xml:space="preserve">исправа о реализованом средству обезбеђења испуњења </w:t>
      </w:r>
      <w:r w:rsidRPr="001F637A">
        <w:rPr>
          <w:rFonts w:ascii="Arial" w:hAnsi="Arial" w:cs="Arial"/>
          <w:szCs w:val="24"/>
        </w:rPr>
        <w:t xml:space="preserve">обавеза у поступку јавне набавке или испуњења </w:t>
      </w:r>
      <w:r w:rsidRPr="001F637A">
        <w:rPr>
          <w:rFonts w:ascii="Arial" w:hAnsi="Arial"/>
        </w:rPr>
        <w:t>уговорних</w:t>
      </w:r>
      <w:r w:rsidRPr="001F637A">
        <w:rPr>
          <w:rFonts w:ascii="Arial" w:hAnsi="Arial" w:cs="Arial"/>
          <w:szCs w:val="24"/>
        </w:rPr>
        <w:t xml:space="preserve"> обавеза;</w:t>
      </w:r>
    </w:p>
    <w:p w:rsidR="00403F0D" w:rsidRPr="001F637A"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исправа о наплаћеној уговорној казни;</w:t>
      </w:r>
    </w:p>
    <w:p w:rsidR="00403F0D" w:rsidRPr="001F637A"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1F637A">
        <w:rPr>
          <w:rFonts w:ascii="Arial" w:hAnsi="Arial" w:cs="Arial"/>
          <w:szCs w:val="24"/>
        </w:rPr>
        <w:t>рекламације потрошача, односно корисника, ако нису отклоњене у уговореном року;</w:t>
      </w:r>
    </w:p>
    <w:p w:rsidR="00403F0D" w:rsidRPr="001F637A"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Default="00403F0D" w:rsidP="00A87ABC">
      <w:pPr>
        <w:numPr>
          <w:ilvl w:val="0"/>
          <w:numId w:val="10"/>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доказ о ангажовању на извршењу уговора о јавној набавци лица која нису означена у понуди чланови групе понуђача</w:t>
      </w:r>
      <w:r w:rsidR="007F6A0E">
        <w:rPr>
          <w:rFonts w:ascii="Arial" w:hAnsi="Arial" w:cs="Arial"/>
          <w:szCs w:val="24"/>
        </w:rPr>
        <w:t>, односно ангажовање подизвођача.</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1F637A" w:rsidRDefault="00403F0D" w:rsidP="00403F0D">
      <w:pPr>
        <w:ind w:firstLine="720"/>
        <w:jc w:val="both"/>
        <w:rPr>
          <w:rFonts w:ascii="Arial" w:hAnsi="Arial" w:cs="Arial"/>
          <w:b/>
          <w:bCs/>
          <w:szCs w:val="24"/>
          <w:lang w:eastAsia="en-US" w:bidi="en-US"/>
        </w:rPr>
      </w:pPr>
      <w:r w:rsidRPr="001F637A">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1F637A" w:rsidRDefault="00403F0D" w:rsidP="00403F0D">
      <w:pPr>
        <w:ind w:firstLine="720"/>
        <w:jc w:val="both"/>
        <w:rPr>
          <w:rFonts w:ascii="Arial" w:hAnsi="Arial" w:cs="Arial"/>
          <w:szCs w:val="24"/>
        </w:rPr>
      </w:pPr>
      <w:r w:rsidRPr="001F637A">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1F637A" w:rsidRDefault="00403F0D" w:rsidP="00403F0D">
      <w:pPr>
        <w:suppressAutoHyphens w:val="0"/>
        <w:ind w:firstLine="709"/>
        <w:jc w:val="both"/>
        <w:rPr>
          <w:rFonts w:ascii="Arial" w:hAnsi="Arial" w:cs="Arial"/>
          <w:szCs w:val="24"/>
        </w:rPr>
      </w:pPr>
      <w:r w:rsidRPr="001F637A">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понуде (вредности уговора), без ПДВ, са трајањем најмање 30 </w:t>
      </w:r>
      <w:r w:rsidRPr="001F637A">
        <w:rPr>
          <w:rFonts w:ascii="Arial" w:hAnsi="Arial" w:cs="Arial"/>
          <w:szCs w:val="24"/>
        </w:rPr>
        <w:t xml:space="preserve">(тридесет) дана дуже од дана </w:t>
      </w:r>
      <w:r w:rsidR="007F6A0E">
        <w:rPr>
          <w:rFonts w:ascii="Arial" w:hAnsi="Arial" w:cs="Arial"/>
          <w:szCs w:val="24"/>
        </w:rPr>
        <w:t>истека рока за коначно извршење посла</w:t>
      </w:r>
      <w:r w:rsidRPr="001F637A">
        <w:rPr>
          <w:rFonts w:ascii="Arial" w:hAnsi="Arial" w:cs="Arial"/>
          <w:szCs w:val="24"/>
        </w:rPr>
        <w:t>.</w:t>
      </w:r>
    </w:p>
    <w:p w:rsidR="00E37042" w:rsidRPr="001F637A" w:rsidRDefault="00E37042" w:rsidP="00403F0D">
      <w:pPr>
        <w:tabs>
          <w:tab w:val="left" w:pos="709"/>
        </w:tabs>
        <w:jc w:val="both"/>
        <w:rPr>
          <w:rFonts w:ascii="Arial" w:hAnsi="Arial" w:cs="Arial"/>
          <w:b/>
          <w:szCs w:val="24"/>
        </w:rPr>
      </w:pPr>
    </w:p>
    <w:p w:rsidR="00403F0D" w:rsidRPr="001F637A" w:rsidRDefault="00403F0D" w:rsidP="00C13BB9">
      <w:pPr>
        <w:tabs>
          <w:tab w:val="left" w:pos="709"/>
        </w:tabs>
        <w:jc w:val="both"/>
        <w:rPr>
          <w:rFonts w:ascii="Arial" w:hAnsi="Arial" w:cs="Arial"/>
          <w:b/>
          <w:szCs w:val="24"/>
        </w:rPr>
      </w:pPr>
      <w:r w:rsidRPr="001F637A">
        <w:rPr>
          <w:rFonts w:ascii="Arial" w:hAnsi="Arial" w:cs="Arial"/>
          <w:b/>
          <w:szCs w:val="24"/>
        </w:rPr>
        <w:t>3.1</w:t>
      </w:r>
      <w:r w:rsidR="00662D5D">
        <w:rPr>
          <w:rFonts w:ascii="Arial" w:hAnsi="Arial" w:cs="Arial"/>
          <w:b/>
          <w:szCs w:val="24"/>
        </w:rPr>
        <w:t>5</w:t>
      </w:r>
      <w:r w:rsidRPr="001F637A">
        <w:rPr>
          <w:rFonts w:ascii="Arial" w:hAnsi="Arial" w:cs="Arial"/>
          <w:b/>
          <w:szCs w:val="24"/>
        </w:rPr>
        <w:tab/>
        <w:t xml:space="preserve">КРИТЕРИЈУМ ЗА ДОДЕЛУ УГОВОРА </w:t>
      </w:r>
    </w:p>
    <w:p w:rsidR="00403F0D" w:rsidRPr="001F637A" w:rsidRDefault="00403F0D" w:rsidP="00C13BB9">
      <w:pPr>
        <w:tabs>
          <w:tab w:val="left" w:pos="709"/>
        </w:tabs>
        <w:jc w:val="both"/>
        <w:rPr>
          <w:rFonts w:ascii="Arial" w:hAnsi="Arial" w:cs="Arial"/>
          <w:b/>
          <w:szCs w:val="24"/>
        </w:rPr>
      </w:pPr>
    </w:p>
    <w:p w:rsidR="008D3105" w:rsidRPr="008D3105" w:rsidRDefault="00403F0D" w:rsidP="00582515">
      <w:pPr>
        <w:suppressAutoHyphens w:val="0"/>
        <w:ind w:firstLine="720"/>
        <w:jc w:val="both"/>
        <w:rPr>
          <w:rFonts w:ascii="Arial" w:hAnsi="Arial" w:cs="Arial"/>
          <w:szCs w:val="24"/>
        </w:rPr>
      </w:pPr>
      <w:r w:rsidRPr="008D3105">
        <w:rPr>
          <w:rFonts w:ascii="Arial" w:hAnsi="Arial" w:cs="Arial"/>
          <w:szCs w:val="24"/>
        </w:rPr>
        <w:t xml:space="preserve">Критеријум за доделу уговора је </w:t>
      </w:r>
      <w:r w:rsidR="00582515" w:rsidRPr="008D3105">
        <w:rPr>
          <w:rFonts w:ascii="Arial" w:hAnsi="Arial" w:cs="Arial"/>
          <w:szCs w:val="24"/>
        </w:rPr>
        <w:t>„</w:t>
      </w:r>
      <w:r w:rsidR="008D3105" w:rsidRPr="008D3105">
        <w:rPr>
          <w:rFonts w:ascii="Arial" w:hAnsi="Arial" w:cs="Arial"/>
          <w:szCs w:val="24"/>
        </w:rPr>
        <w:t>најнижа понуђена цена</w:t>
      </w:r>
      <w:r w:rsidR="00662D5D" w:rsidRPr="008D3105">
        <w:rPr>
          <w:rFonts w:ascii="Arial" w:hAnsi="Arial" w:cs="Arial"/>
          <w:szCs w:val="24"/>
        </w:rPr>
        <w:t>“</w:t>
      </w:r>
      <w:r w:rsidR="008D3105" w:rsidRPr="008D3105">
        <w:rPr>
          <w:rFonts w:ascii="Arial" w:hAnsi="Arial" w:cs="Arial"/>
          <w:szCs w:val="24"/>
        </w:rPr>
        <w:t>.</w:t>
      </w:r>
    </w:p>
    <w:p w:rsidR="008D3105" w:rsidRPr="008D3105" w:rsidRDefault="008D3105" w:rsidP="008D3105">
      <w:pPr>
        <w:suppressAutoHyphens w:val="0"/>
        <w:ind w:firstLine="720"/>
        <w:jc w:val="both"/>
        <w:rPr>
          <w:rFonts w:ascii="Arial" w:hAnsi="Arial"/>
          <w:szCs w:val="24"/>
          <w:u w:val="single"/>
        </w:rPr>
      </w:pPr>
      <w:r w:rsidRPr="008D3105">
        <w:rPr>
          <w:rFonts w:ascii="Arial" w:hAnsi="Arial" w:cs="Arial"/>
          <w:szCs w:val="24"/>
        </w:rPr>
        <w:t xml:space="preserve">У случају да понуде два или више понуђача имају једнаку понуђену цену која је и најнижа, биће изабрана понуда понуђача са краћим роком испоруке добара, с тим што рок не може бити краћи од </w:t>
      </w:r>
      <w:r w:rsidR="003460A2">
        <w:rPr>
          <w:rFonts w:ascii="Arial" w:hAnsi="Arial" w:cs="Arial"/>
          <w:szCs w:val="24"/>
          <w:lang w:val="sr-Latn-CS"/>
        </w:rPr>
        <w:t>1</w:t>
      </w:r>
      <w:r w:rsidRPr="008D3105">
        <w:rPr>
          <w:rFonts w:ascii="Arial" w:hAnsi="Arial" w:cs="Arial"/>
          <w:szCs w:val="24"/>
          <w:lang w:val="en-US"/>
        </w:rPr>
        <w:t xml:space="preserve">, </w:t>
      </w:r>
      <w:r>
        <w:rPr>
          <w:rFonts w:ascii="Arial" w:hAnsi="Arial" w:cs="Arial"/>
          <w:szCs w:val="24"/>
        </w:rPr>
        <w:t>нити дужи од 1</w:t>
      </w:r>
      <w:r w:rsidRPr="008D3105">
        <w:rPr>
          <w:rFonts w:ascii="Arial" w:hAnsi="Arial" w:cs="Arial"/>
          <w:szCs w:val="24"/>
        </w:rPr>
        <w:t>5 календарских дана.</w:t>
      </w:r>
    </w:p>
    <w:p w:rsidR="008D3105" w:rsidRPr="008D3105" w:rsidRDefault="008D3105" w:rsidP="00582515">
      <w:pPr>
        <w:suppressAutoHyphens w:val="0"/>
        <w:ind w:firstLine="720"/>
        <w:jc w:val="both"/>
        <w:rPr>
          <w:rFonts w:ascii="Arial" w:hAnsi="Arial" w:cs="Arial"/>
          <w:szCs w:val="24"/>
        </w:rPr>
      </w:pPr>
    </w:p>
    <w:p w:rsidR="00582515" w:rsidRPr="00662D5D" w:rsidRDefault="00662D5D" w:rsidP="008D3105">
      <w:pPr>
        <w:suppressAutoHyphens w:val="0"/>
        <w:ind w:firstLine="720"/>
        <w:jc w:val="both"/>
        <w:rPr>
          <w:rFonts w:ascii="Arial" w:hAnsi="Arial" w:cs="Arial"/>
          <w:szCs w:val="24"/>
        </w:rPr>
      </w:pPr>
      <w:r w:rsidRPr="002E2DA8">
        <w:rPr>
          <w:rFonts w:ascii="Arial" w:hAnsi="Arial" w:cs="Arial"/>
          <w:szCs w:val="24"/>
          <w:highlight w:val="yellow"/>
        </w:rPr>
        <w:t xml:space="preserve"> </w:t>
      </w:r>
    </w:p>
    <w:p w:rsidR="00403F0D" w:rsidRPr="001F637A" w:rsidRDefault="00403F0D" w:rsidP="00BF4EB8">
      <w:pPr>
        <w:suppressAutoHyphens w:val="0"/>
        <w:jc w:val="both"/>
        <w:rPr>
          <w:rFonts w:ascii="Arial" w:hAnsi="Arial" w:cs="Arial"/>
          <w:b/>
          <w:szCs w:val="24"/>
        </w:rPr>
      </w:pPr>
      <w:r w:rsidRPr="001F637A">
        <w:rPr>
          <w:rFonts w:ascii="Arial" w:hAnsi="Arial" w:cs="Arial"/>
          <w:b/>
          <w:szCs w:val="24"/>
        </w:rPr>
        <w:lastRenderedPageBreak/>
        <w:t>3.</w:t>
      </w:r>
      <w:r w:rsidR="00662D5D">
        <w:rPr>
          <w:rFonts w:ascii="Arial" w:hAnsi="Arial" w:cs="Arial"/>
          <w:b/>
          <w:szCs w:val="24"/>
        </w:rPr>
        <w:t>16</w:t>
      </w:r>
      <w:r w:rsidRPr="001F637A">
        <w:rPr>
          <w:rFonts w:ascii="Arial" w:hAnsi="Arial" w:cs="Arial"/>
          <w:b/>
          <w:szCs w:val="24"/>
        </w:rPr>
        <w:tab/>
        <w:t>ПОШТОВАЊЕ ОБАВЕЗА КОЈЕ ПРОИЗИЛАЗЕ ИЗ ПРОПИСА О ЗАШТИТИ НА РАДУ И ДРУГИХ ПРОПИСА</w:t>
      </w:r>
    </w:p>
    <w:p w:rsidR="00403F0D" w:rsidRPr="001F637A" w:rsidRDefault="00403F0D" w:rsidP="00403F0D"/>
    <w:p w:rsidR="00403F0D" w:rsidRPr="001F637A" w:rsidRDefault="00403F0D" w:rsidP="00403F0D">
      <w:pPr>
        <w:ind w:firstLine="709"/>
        <w:jc w:val="both"/>
        <w:rPr>
          <w:rFonts w:ascii="Arial" w:hAnsi="Arial" w:cs="Arial"/>
        </w:rPr>
      </w:pPr>
      <w:r w:rsidRPr="001F637A">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03F0D" w:rsidRPr="001F637A" w:rsidRDefault="00403F0D" w:rsidP="00403F0D">
      <w:bookmarkStart w:id="181" w:name="_Toc297798709"/>
    </w:p>
    <w:p w:rsidR="00403F0D" w:rsidRPr="001F637A" w:rsidRDefault="00E035CD" w:rsidP="00403F0D">
      <w:pPr>
        <w:pStyle w:val="Heading2"/>
        <w:rPr>
          <w:rFonts w:cs="Arial"/>
          <w:sz w:val="24"/>
          <w:szCs w:val="24"/>
        </w:rPr>
      </w:pPr>
      <w:r>
        <w:rPr>
          <w:rFonts w:cs="Arial"/>
          <w:sz w:val="24"/>
          <w:szCs w:val="24"/>
        </w:rPr>
        <w:t>3.17</w:t>
      </w:r>
      <w:r w:rsidR="00403F0D" w:rsidRPr="001F637A">
        <w:rPr>
          <w:sz w:val="24"/>
        </w:rPr>
        <w:tab/>
      </w:r>
      <w:r w:rsidR="00403F0D" w:rsidRPr="001F637A">
        <w:rPr>
          <w:rFonts w:cs="Arial"/>
          <w:sz w:val="24"/>
          <w:szCs w:val="24"/>
        </w:rPr>
        <w:t>НАКНАДА ЗА КОРИШЋЕЊЕ ПАТЕНАТА</w:t>
      </w:r>
    </w:p>
    <w:p w:rsidR="00403F0D" w:rsidRPr="001F637A" w:rsidRDefault="00403F0D" w:rsidP="00403F0D">
      <w:pPr>
        <w:jc w:val="both"/>
        <w:rPr>
          <w:rFonts w:ascii="Arial" w:hAnsi="Arial" w:cs="Arial"/>
          <w:b/>
          <w:szCs w:val="24"/>
        </w:rPr>
      </w:pPr>
    </w:p>
    <w:p w:rsidR="00403F0D" w:rsidRPr="001F637A" w:rsidRDefault="00403F0D" w:rsidP="00403F0D">
      <w:pPr>
        <w:ind w:firstLine="709"/>
        <w:jc w:val="both"/>
        <w:rPr>
          <w:rFonts w:ascii="Arial" w:hAnsi="Arial" w:cs="Arial"/>
          <w:b/>
          <w:szCs w:val="24"/>
        </w:rPr>
      </w:pPr>
      <w:r w:rsidRPr="001F637A">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8D3105" w:rsidRDefault="008D3105" w:rsidP="00403F0D">
      <w:pPr>
        <w:rPr>
          <w:rFonts w:ascii="Arial" w:hAnsi="Arial" w:cs="Arial"/>
          <w:b/>
        </w:rPr>
      </w:pPr>
    </w:p>
    <w:p w:rsidR="00403F0D" w:rsidRPr="001F637A" w:rsidRDefault="00E035CD" w:rsidP="00403F0D">
      <w:pPr>
        <w:rPr>
          <w:rFonts w:ascii="Arial" w:hAnsi="Arial" w:cs="Arial"/>
          <w:b/>
        </w:rPr>
      </w:pPr>
      <w:r>
        <w:rPr>
          <w:rFonts w:ascii="Arial" w:hAnsi="Arial" w:cs="Arial"/>
          <w:b/>
        </w:rPr>
        <w:t>3.18</w:t>
      </w:r>
      <w:r w:rsidR="00403F0D" w:rsidRPr="001F637A">
        <w:rPr>
          <w:rFonts w:ascii="Arial" w:hAnsi="Arial" w:cs="Arial"/>
          <w:b/>
        </w:rPr>
        <w:tab/>
      </w:r>
      <w:r w:rsidR="00403F0D" w:rsidRPr="001F637A">
        <w:rPr>
          <w:rFonts w:ascii="Arial" w:hAnsi="Arial" w:cs="Arial"/>
          <w:b/>
          <w:szCs w:val="24"/>
        </w:rPr>
        <w:t xml:space="preserve">РОК ВАЖЕЊА ПОНУДЕ </w:t>
      </w:r>
    </w:p>
    <w:p w:rsidR="00403F0D" w:rsidRPr="001F637A" w:rsidRDefault="00403F0D" w:rsidP="00403F0D">
      <w:pPr>
        <w:rPr>
          <w:rFonts w:ascii="Arial" w:hAnsi="Arial" w:cs="Arial"/>
          <w:b/>
        </w:rPr>
      </w:pPr>
    </w:p>
    <w:p w:rsidR="00403F0D" w:rsidRPr="001F637A" w:rsidRDefault="00403F0D" w:rsidP="00403F0D">
      <w:pPr>
        <w:ind w:firstLine="708"/>
        <w:jc w:val="both"/>
        <w:rPr>
          <w:rFonts w:ascii="Arial" w:hAnsi="Arial" w:cs="Arial"/>
        </w:rPr>
      </w:pPr>
      <w:r w:rsidRPr="001F637A">
        <w:rPr>
          <w:rFonts w:ascii="Arial" w:hAnsi="Arial" w:cs="Arial"/>
        </w:rPr>
        <w:t xml:space="preserve">Понуда мора да важи најмање 60 (словима: шездесет) дана од дана отварања понуда. </w:t>
      </w:r>
    </w:p>
    <w:p w:rsidR="00403F0D" w:rsidRPr="001F637A" w:rsidRDefault="00403F0D" w:rsidP="00403F0D">
      <w:pPr>
        <w:ind w:firstLine="708"/>
        <w:jc w:val="both"/>
        <w:rPr>
          <w:rFonts w:ascii="Arial" w:hAnsi="Arial" w:cs="Arial"/>
        </w:rPr>
      </w:pPr>
      <w:r w:rsidRPr="001F637A">
        <w:rPr>
          <w:rFonts w:ascii="Arial" w:hAnsi="Arial" w:cs="Arial"/>
        </w:rPr>
        <w:t xml:space="preserve">У случају да понуђач наведе краћи рок важења понуде, понуда ће бити одбијена, као неприхватљива. </w:t>
      </w:r>
    </w:p>
    <w:p w:rsidR="00BF4EB8" w:rsidRPr="001F637A" w:rsidRDefault="00BF4EB8" w:rsidP="00BF4EB8"/>
    <w:p w:rsidR="00403F0D" w:rsidRPr="001F637A" w:rsidRDefault="00E035CD" w:rsidP="00403F0D">
      <w:pPr>
        <w:pStyle w:val="Heading2"/>
        <w:rPr>
          <w:rFonts w:cs="Arial"/>
          <w:sz w:val="24"/>
          <w:szCs w:val="24"/>
        </w:rPr>
      </w:pPr>
      <w:r>
        <w:rPr>
          <w:rFonts w:cs="Arial"/>
          <w:sz w:val="24"/>
          <w:szCs w:val="24"/>
        </w:rPr>
        <w:t>3.19</w:t>
      </w:r>
      <w:r w:rsidR="00403F0D" w:rsidRPr="001F637A">
        <w:rPr>
          <w:rFonts w:cs="Arial"/>
          <w:sz w:val="24"/>
          <w:szCs w:val="24"/>
        </w:rPr>
        <w:tab/>
        <w:t>РОК ЗА ЗАКЉУЧЕЊЕ УГОВОРА</w:t>
      </w:r>
    </w:p>
    <w:p w:rsidR="00403F0D" w:rsidRPr="001F637A" w:rsidRDefault="00403F0D" w:rsidP="00403F0D">
      <w:pPr>
        <w:jc w:val="both"/>
        <w:rPr>
          <w:rFonts w:ascii="Arial" w:hAnsi="Arial"/>
        </w:rPr>
      </w:pP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По пријему одлуке </w:t>
      </w:r>
      <w:r w:rsidRPr="001F637A">
        <w:rPr>
          <w:rFonts w:ascii="Arial" w:hAnsi="Arial"/>
        </w:rPr>
        <w:t xml:space="preserve">о </w:t>
      </w:r>
      <w:r w:rsidRPr="001F637A">
        <w:rPr>
          <w:rFonts w:ascii="Arial" w:hAnsi="Arial" w:cs="Arial"/>
          <w:szCs w:val="24"/>
        </w:rPr>
        <w:t>додели</w:t>
      </w:r>
      <w:r w:rsidRPr="001F637A">
        <w:rPr>
          <w:rFonts w:ascii="Arial" w:hAnsi="Arial"/>
        </w:rPr>
        <w:t xml:space="preserve"> уговора, </w:t>
      </w:r>
      <w:r w:rsidRPr="001F637A">
        <w:rPr>
          <w:rFonts w:ascii="Arial" w:hAnsi="Arial" w:cs="Arial"/>
          <w:szCs w:val="24"/>
        </w:rPr>
        <w:t xml:space="preserve">а по истеку рока за подношење захтева за заштиту права, изабрани понуђач ће бити позван да </w:t>
      </w:r>
      <w:r w:rsidRPr="001F637A">
        <w:rPr>
          <w:rFonts w:ascii="Arial" w:hAnsi="Arial"/>
        </w:rPr>
        <w:t>приступи закључењу уговора</w:t>
      </w:r>
      <w:r w:rsidRPr="001F637A">
        <w:rPr>
          <w:rFonts w:ascii="Arial" w:hAnsi="Arial" w:cs="Arial"/>
          <w:szCs w:val="24"/>
        </w:rPr>
        <w:t xml:space="preserve"> у року од највише 8 дана. </w:t>
      </w:r>
    </w:p>
    <w:p w:rsidR="00403F0D" w:rsidRPr="001F637A" w:rsidRDefault="00403F0D" w:rsidP="00403F0D">
      <w:pPr>
        <w:ind w:firstLine="720"/>
        <w:jc w:val="both"/>
        <w:rPr>
          <w:rFonts w:ascii="Arial" w:hAnsi="Arial" w:cs="Arial"/>
          <w:shd w:val="clear" w:color="auto" w:fill="FFFF00"/>
        </w:rPr>
      </w:pPr>
      <w:r w:rsidRPr="001F637A">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1F637A" w:rsidRDefault="00403F0D" w:rsidP="00403F0D">
      <w:pPr>
        <w:ind w:firstLine="720"/>
        <w:jc w:val="both"/>
        <w:rPr>
          <w:rFonts w:ascii="Arial" w:hAnsi="Arial" w:cs="Arial"/>
          <w:szCs w:val="24"/>
        </w:rPr>
      </w:pPr>
      <w:r w:rsidRPr="001F637A">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1F637A" w:rsidRDefault="00403F0D" w:rsidP="00403F0D">
      <w:pPr>
        <w:ind w:firstLine="720"/>
        <w:jc w:val="both"/>
        <w:rPr>
          <w:rFonts w:ascii="Arial" w:hAnsi="Arial"/>
        </w:rPr>
      </w:pPr>
      <w:r w:rsidRPr="001F637A">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1F637A">
        <w:rPr>
          <w:rFonts w:ascii="Arial" w:hAnsi="Arial" w:cs="Arial"/>
          <w:szCs w:val="24"/>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1F637A" w:rsidRDefault="00403F0D" w:rsidP="00403F0D">
      <w:pPr>
        <w:pStyle w:val="Heading2"/>
        <w:rPr>
          <w:rFonts w:cs="Arial"/>
          <w:sz w:val="24"/>
          <w:szCs w:val="24"/>
        </w:rPr>
      </w:pPr>
    </w:p>
    <w:p w:rsidR="00403F0D" w:rsidRPr="001F637A" w:rsidRDefault="00403F0D" w:rsidP="00403F0D">
      <w:pPr>
        <w:pStyle w:val="Heading2"/>
        <w:ind w:left="0" w:firstLine="0"/>
        <w:rPr>
          <w:rFonts w:cs="Arial"/>
          <w:sz w:val="24"/>
          <w:szCs w:val="24"/>
        </w:rPr>
      </w:pPr>
      <w:r w:rsidRPr="001F637A">
        <w:rPr>
          <w:rFonts w:cs="Arial"/>
          <w:sz w:val="24"/>
          <w:szCs w:val="24"/>
        </w:rPr>
        <w:t>3.2</w:t>
      </w:r>
      <w:r w:rsidR="00E035CD">
        <w:rPr>
          <w:rFonts w:cs="Arial"/>
          <w:sz w:val="24"/>
          <w:szCs w:val="24"/>
        </w:rPr>
        <w:t>0</w:t>
      </w:r>
      <w:r w:rsidRPr="001F637A">
        <w:rPr>
          <w:rFonts w:cs="Arial"/>
          <w:sz w:val="24"/>
          <w:szCs w:val="24"/>
        </w:rPr>
        <w:tab/>
        <w:t>НАЧИН ОЗНАЧАВАЊА ПОВЕРЉИВИХ ПОДАТАКА</w:t>
      </w:r>
    </w:p>
    <w:p w:rsidR="00403F0D" w:rsidRPr="001F637A" w:rsidRDefault="00403F0D" w:rsidP="00403F0D">
      <w:pPr>
        <w:jc w:val="both"/>
        <w:rPr>
          <w:rFonts w:ascii="Arial" w:hAnsi="Arial"/>
        </w:rPr>
      </w:pPr>
    </w:p>
    <w:p w:rsidR="00403F0D" w:rsidRPr="001F637A" w:rsidRDefault="00403F0D" w:rsidP="00403F0D">
      <w:pPr>
        <w:ind w:firstLine="709"/>
        <w:jc w:val="both"/>
        <w:rPr>
          <w:rFonts w:ascii="Arial" w:hAnsi="Arial"/>
        </w:rPr>
      </w:pPr>
      <w:r w:rsidRPr="001F637A">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1F637A" w:rsidRDefault="00403F0D" w:rsidP="00403F0D">
      <w:pPr>
        <w:ind w:firstLine="709"/>
        <w:jc w:val="both"/>
        <w:rPr>
          <w:rFonts w:ascii="Arial" w:hAnsi="Arial"/>
        </w:rPr>
      </w:pPr>
      <w:r w:rsidRPr="001F637A">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403F0D" w:rsidRPr="001F637A" w:rsidRDefault="00403F0D" w:rsidP="00403F0D">
      <w:pPr>
        <w:ind w:firstLine="709"/>
        <w:jc w:val="both"/>
        <w:rPr>
          <w:rFonts w:ascii="Arial" w:hAnsi="Arial"/>
        </w:rPr>
      </w:pPr>
      <w:r w:rsidRPr="001F637A">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1F637A">
        <w:rPr>
          <w:rFonts w:ascii="Arial" w:hAnsi="Arial" w:cs="Arial"/>
          <w:szCs w:val="24"/>
        </w:rPr>
        <w:t>а</w:t>
      </w:r>
      <w:r w:rsidRPr="001F637A">
        <w:rPr>
          <w:rFonts w:ascii="Arial" w:hAnsi="Arial"/>
        </w:rPr>
        <w:t xml:space="preserve"> на други начин нису доступн</w:t>
      </w:r>
      <w:r w:rsidRPr="001F637A">
        <w:rPr>
          <w:rFonts w:ascii="Arial" w:hAnsi="Arial" w:cs="Arial"/>
          <w:szCs w:val="24"/>
        </w:rPr>
        <w:t>а</w:t>
      </w:r>
      <w:r w:rsidRPr="001F637A">
        <w:rPr>
          <w:rFonts w:ascii="Arial" w:hAnsi="Arial"/>
        </w:rPr>
        <w:t xml:space="preserve">, као и пословне податке који су прописима одређени као поверљиви. </w:t>
      </w:r>
    </w:p>
    <w:p w:rsidR="00403F0D" w:rsidRPr="001F637A" w:rsidRDefault="00403F0D" w:rsidP="00403F0D">
      <w:pPr>
        <w:ind w:firstLine="709"/>
        <w:jc w:val="both"/>
        <w:rPr>
          <w:rFonts w:ascii="Arial" w:hAnsi="Arial"/>
        </w:rPr>
      </w:pPr>
      <w:r w:rsidRPr="001F637A">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403F0D" w:rsidRPr="001F637A" w:rsidRDefault="00403F0D" w:rsidP="00403F0D">
      <w:pPr>
        <w:ind w:firstLine="709"/>
        <w:jc w:val="both"/>
        <w:rPr>
          <w:rFonts w:ascii="Arial" w:hAnsi="Arial"/>
        </w:rPr>
      </w:pPr>
      <w:r w:rsidRPr="001F637A">
        <w:rPr>
          <w:rFonts w:ascii="Arial" w:hAnsi="Arial"/>
        </w:rPr>
        <w:lastRenderedPageBreak/>
        <w:t>Наручилац не одговара за поверљивост података који нису означени на горе наведени начин.</w:t>
      </w:r>
    </w:p>
    <w:p w:rsidR="00403F0D" w:rsidRPr="001F637A" w:rsidRDefault="00403F0D" w:rsidP="00403F0D">
      <w:pPr>
        <w:ind w:firstLine="709"/>
        <w:jc w:val="both"/>
        <w:rPr>
          <w:rFonts w:ascii="Arial" w:hAnsi="Arial"/>
        </w:rPr>
      </w:pPr>
      <w:r w:rsidRPr="001F637A">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1F637A" w:rsidRDefault="00403F0D" w:rsidP="00403F0D">
      <w:pPr>
        <w:ind w:firstLine="709"/>
        <w:jc w:val="both"/>
        <w:rPr>
          <w:rFonts w:ascii="Arial" w:hAnsi="Arial"/>
        </w:rPr>
      </w:pPr>
      <w:r w:rsidRPr="001F637A">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1F637A" w:rsidRDefault="00403F0D" w:rsidP="00403F0D">
      <w:pPr>
        <w:ind w:firstLine="709"/>
        <w:jc w:val="both"/>
        <w:rPr>
          <w:rFonts w:ascii="Arial" w:hAnsi="Arial" w:cs="Arial"/>
        </w:rPr>
      </w:pPr>
      <w:r w:rsidRPr="001F637A">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Pr="001F637A" w:rsidRDefault="00403F0D" w:rsidP="00403F0D">
      <w:pPr>
        <w:ind w:firstLine="709"/>
        <w:jc w:val="both"/>
        <w:rPr>
          <w:rFonts w:ascii="Arial" w:hAnsi="Arial" w:cs="Arial"/>
          <w:szCs w:val="24"/>
        </w:rPr>
      </w:pPr>
      <w:r w:rsidRPr="001F637A">
        <w:rPr>
          <w:rFonts w:ascii="Arial" w:hAnsi="Arial"/>
        </w:rPr>
        <w:t xml:space="preserve">Неће се сматрати </w:t>
      </w:r>
      <w:r w:rsidRPr="001F637A">
        <w:rPr>
          <w:rFonts w:ascii="Arial" w:hAnsi="Arial" w:cs="Arial"/>
          <w:szCs w:val="24"/>
        </w:rPr>
        <w:t>поверљивим докази о испуњености обавезних услова,</w:t>
      </w:r>
      <w:r w:rsidRPr="001F637A">
        <w:rPr>
          <w:rFonts w:ascii="Arial" w:hAnsi="Arial"/>
        </w:rPr>
        <w:t xml:space="preserve">цена и </w:t>
      </w:r>
      <w:r w:rsidRPr="001F637A">
        <w:rPr>
          <w:rFonts w:ascii="Arial" w:hAnsi="Arial" w:cs="Arial"/>
          <w:szCs w:val="24"/>
        </w:rPr>
        <w:t>други</w:t>
      </w:r>
      <w:r w:rsidRPr="001F637A">
        <w:rPr>
          <w:rFonts w:ascii="Arial" w:hAnsi="Arial"/>
        </w:rPr>
        <w:t xml:space="preserve"> подаци из понуде који су од значаја за примену </w:t>
      </w:r>
      <w:r w:rsidRPr="001F637A">
        <w:rPr>
          <w:rFonts w:ascii="Arial" w:hAnsi="Arial" w:cs="Arial"/>
          <w:szCs w:val="24"/>
        </w:rPr>
        <w:t xml:space="preserve">елемената </w:t>
      </w:r>
      <w:r w:rsidRPr="001F637A">
        <w:rPr>
          <w:rFonts w:ascii="Arial" w:hAnsi="Arial"/>
        </w:rPr>
        <w:t xml:space="preserve">критеријума и рангирање </w:t>
      </w:r>
      <w:r w:rsidRPr="001F637A">
        <w:rPr>
          <w:rFonts w:ascii="Arial" w:hAnsi="Arial" w:cs="Arial"/>
          <w:szCs w:val="24"/>
        </w:rPr>
        <w:t xml:space="preserve">понуде. </w:t>
      </w:r>
    </w:p>
    <w:p w:rsidR="0027399A" w:rsidRDefault="0027399A" w:rsidP="00403F0D">
      <w:pPr>
        <w:pStyle w:val="Heading2"/>
        <w:rPr>
          <w:rFonts w:cs="Arial"/>
          <w:sz w:val="24"/>
          <w:szCs w:val="24"/>
        </w:rPr>
      </w:pPr>
    </w:p>
    <w:p w:rsidR="00403F0D" w:rsidRPr="001F637A" w:rsidRDefault="00403F0D" w:rsidP="00403F0D">
      <w:pPr>
        <w:pStyle w:val="Heading2"/>
        <w:rPr>
          <w:rFonts w:cs="Arial"/>
          <w:sz w:val="24"/>
          <w:szCs w:val="24"/>
        </w:rPr>
      </w:pPr>
      <w:r w:rsidRPr="001F637A">
        <w:rPr>
          <w:rFonts w:cs="Arial"/>
          <w:sz w:val="24"/>
          <w:szCs w:val="24"/>
        </w:rPr>
        <w:t>3.2</w:t>
      </w:r>
      <w:r w:rsidR="002E2DA8">
        <w:rPr>
          <w:rFonts w:cs="Arial"/>
          <w:sz w:val="24"/>
          <w:szCs w:val="24"/>
        </w:rPr>
        <w:t>1</w:t>
      </w:r>
      <w:r w:rsidRPr="001F637A">
        <w:rPr>
          <w:rFonts w:cs="Arial"/>
          <w:sz w:val="24"/>
          <w:szCs w:val="24"/>
        </w:rPr>
        <w:tab/>
        <w:t>ТРОШКОВИ ПОНУДЕ</w:t>
      </w:r>
    </w:p>
    <w:p w:rsidR="00403F0D" w:rsidRPr="001F637A" w:rsidRDefault="00403F0D" w:rsidP="00403F0D">
      <w:pPr>
        <w:pStyle w:val="BodyText"/>
        <w:rPr>
          <w:rFonts w:ascii="Arial" w:hAnsi="Arial"/>
        </w:rPr>
      </w:pPr>
    </w:p>
    <w:p w:rsidR="00403F0D" w:rsidRPr="001F637A" w:rsidRDefault="00403F0D" w:rsidP="00403F0D">
      <w:pPr>
        <w:pStyle w:val="BodyText"/>
        <w:ind w:firstLine="709"/>
        <w:rPr>
          <w:rFonts w:ascii="Arial" w:hAnsi="Arial" w:cs="Arial"/>
          <w:szCs w:val="24"/>
        </w:rPr>
      </w:pPr>
      <w:r w:rsidRPr="001F637A">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1F637A" w:rsidRDefault="00403F0D" w:rsidP="00403F0D">
      <w:pPr>
        <w:ind w:firstLine="709"/>
        <w:jc w:val="both"/>
        <w:rPr>
          <w:rFonts w:ascii="Arial" w:hAnsi="Arial" w:cs="Arial"/>
          <w:szCs w:val="24"/>
        </w:rPr>
      </w:pPr>
      <w:r w:rsidRPr="001F637A">
        <w:rPr>
          <w:rFonts w:ascii="Arial" w:hAnsi="Arial" w:cs="Arial"/>
          <w:szCs w:val="24"/>
        </w:rPr>
        <w:t>Понуђач може да у оквиру понуде достави укупан износ и структуру трошкова припремања понуде.</w:t>
      </w:r>
    </w:p>
    <w:p w:rsidR="00403F0D" w:rsidRPr="001F637A" w:rsidRDefault="00403F0D" w:rsidP="00403F0D">
      <w:pPr>
        <w:ind w:firstLine="709"/>
        <w:jc w:val="both"/>
        <w:rPr>
          <w:rFonts w:ascii="Arial" w:hAnsi="Arial" w:cs="Arial"/>
          <w:szCs w:val="24"/>
          <w:lang w:eastAsia="sr-Latn-CS"/>
        </w:rPr>
      </w:pPr>
      <w:r w:rsidRPr="001F637A">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F637A">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F637A">
        <w:rPr>
          <w:rFonts w:ascii="Arial" w:hAnsi="Arial" w:cs="Arial"/>
          <w:szCs w:val="24"/>
        </w:rPr>
        <w:t>трошкове</w:t>
      </w:r>
      <w:r w:rsidRPr="001F637A">
        <w:rPr>
          <w:rFonts w:ascii="Arial" w:hAnsi="Arial" w:cs="Arial"/>
          <w:szCs w:val="24"/>
          <w:lang w:eastAsia="sr-Latn-CS"/>
        </w:rPr>
        <w:t xml:space="preserve"> прибављања средства обезбеђења</w:t>
      </w:r>
      <w:r w:rsidRPr="001F637A">
        <w:rPr>
          <w:rFonts w:ascii="Arial" w:hAnsi="Arial" w:cs="Arial"/>
          <w:szCs w:val="24"/>
        </w:rPr>
        <w:t>, под условом да је понуђач тражио накнаду тих трошкова у својој понуди</w:t>
      </w:r>
      <w:r w:rsidRPr="001F637A">
        <w:rPr>
          <w:rFonts w:ascii="Arial" w:hAnsi="Arial" w:cs="Arial"/>
          <w:szCs w:val="24"/>
          <w:lang w:eastAsia="sr-Latn-CS"/>
        </w:rPr>
        <w:t>.</w:t>
      </w:r>
    </w:p>
    <w:p w:rsidR="00403F0D" w:rsidRPr="001F637A" w:rsidRDefault="00403F0D" w:rsidP="00403F0D">
      <w:pPr>
        <w:rPr>
          <w:rFonts w:ascii="Arial" w:hAnsi="Arial" w:cs="Arial"/>
          <w:szCs w:val="24"/>
        </w:rPr>
      </w:pPr>
    </w:p>
    <w:p w:rsidR="00403F0D" w:rsidRPr="001F637A" w:rsidRDefault="00403F0D" w:rsidP="00403F0D">
      <w:pPr>
        <w:pStyle w:val="Heading2"/>
        <w:rPr>
          <w:rFonts w:cs="Arial"/>
          <w:sz w:val="24"/>
          <w:szCs w:val="24"/>
        </w:rPr>
      </w:pPr>
      <w:r w:rsidRPr="001F637A">
        <w:rPr>
          <w:rFonts w:cs="Arial"/>
          <w:sz w:val="24"/>
          <w:szCs w:val="24"/>
        </w:rPr>
        <w:t>3.2</w:t>
      </w:r>
      <w:r w:rsidR="002E2DA8">
        <w:rPr>
          <w:rFonts w:cs="Arial"/>
          <w:sz w:val="24"/>
          <w:szCs w:val="24"/>
        </w:rPr>
        <w:t>2</w:t>
      </w:r>
      <w:r w:rsidRPr="001F637A">
        <w:rPr>
          <w:rFonts w:cs="Arial"/>
          <w:sz w:val="24"/>
          <w:szCs w:val="24"/>
        </w:rPr>
        <w:tab/>
        <w:t>ОБРАЗАЦ СТРУКТУРЕ ЦЕНЕ</w:t>
      </w:r>
    </w:p>
    <w:p w:rsidR="00403F0D" w:rsidRPr="001F637A" w:rsidRDefault="00403F0D" w:rsidP="00403F0D">
      <w:pPr>
        <w:jc w:val="both"/>
        <w:rPr>
          <w:rFonts w:ascii="Arial" w:hAnsi="Arial"/>
        </w:rPr>
      </w:pPr>
    </w:p>
    <w:p w:rsidR="00403F0D" w:rsidRPr="001F637A" w:rsidRDefault="00403F0D" w:rsidP="00403F0D">
      <w:pPr>
        <w:ind w:firstLine="708"/>
        <w:jc w:val="both"/>
        <w:rPr>
          <w:rFonts w:ascii="Arial" w:hAnsi="Arial"/>
        </w:rPr>
      </w:pPr>
      <w:r w:rsidRPr="001F637A">
        <w:rPr>
          <w:rFonts w:ascii="Arial" w:hAnsi="Arial"/>
        </w:rPr>
        <w:t xml:space="preserve">Структуру цене понуђач наводи тако што </w:t>
      </w:r>
      <w:r w:rsidRPr="001F637A">
        <w:rPr>
          <w:rFonts w:ascii="Arial" w:hAnsi="Arial" w:cs="Arial"/>
          <w:szCs w:val="24"/>
        </w:rPr>
        <w:t xml:space="preserve">попуњавa, потписује и оверава печатом </w:t>
      </w:r>
      <w:r w:rsidRPr="001F637A">
        <w:rPr>
          <w:rFonts w:ascii="Arial" w:hAnsi="Arial"/>
        </w:rPr>
        <w:t>Обра</w:t>
      </w:r>
      <w:r w:rsidRPr="001F637A">
        <w:rPr>
          <w:rFonts w:ascii="Arial" w:hAnsi="Arial" w:cs="Arial"/>
          <w:szCs w:val="24"/>
        </w:rPr>
        <w:t>зац 5.</w:t>
      </w:r>
      <w:r w:rsidRPr="001F637A">
        <w:rPr>
          <w:rFonts w:ascii="Arial" w:hAnsi="Arial"/>
        </w:rPr>
        <w:t xml:space="preserve"> из конкурсне документације.</w:t>
      </w:r>
    </w:p>
    <w:p w:rsidR="00403F0D" w:rsidRPr="001F637A" w:rsidRDefault="00403F0D" w:rsidP="00403F0D">
      <w:pPr>
        <w:jc w:val="both"/>
        <w:rPr>
          <w:rFonts w:ascii="Arial" w:hAnsi="Arial"/>
        </w:rPr>
      </w:pPr>
    </w:p>
    <w:p w:rsidR="00403F0D" w:rsidRPr="001F637A" w:rsidRDefault="00403F0D" w:rsidP="00403F0D">
      <w:pPr>
        <w:pStyle w:val="Heading2"/>
        <w:rPr>
          <w:rFonts w:cs="Arial"/>
          <w:sz w:val="24"/>
          <w:szCs w:val="24"/>
        </w:rPr>
      </w:pPr>
      <w:r w:rsidRPr="001F637A">
        <w:rPr>
          <w:rFonts w:cs="Arial"/>
          <w:sz w:val="24"/>
          <w:szCs w:val="24"/>
        </w:rPr>
        <w:t>3.2</w:t>
      </w:r>
      <w:r w:rsidR="002E2DA8">
        <w:rPr>
          <w:rFonts w:cs="Arial"/>
          <w:sz w:val="24"/>
          <w:szCs w:val="24"/>
        </w:rPr>
        <w:t>3</w:t>
      </w:r>
      <w:r w:rsidRPr="001F637A">
        <w:rPr>
          <w:rFonts w:cs="Arial"/>
          <w:sz w:val="24"/>
          <w:szCs w:val="24"/>
        </w:rPr>
        <w:tab/>
        <w:t>МОДЕЛ УГОВОРА</w:t>
      </w:r>
    </w:p>
    <w:p w:rsidR="00403F0D" w:rsidRPr="001F637A" w:rsidRDefault="00403F0D" w:rsidP="00403F0D">
      <w:pPr>
        <w:jc w:val="both"/>
        <w:rPr>
          <w:rFonts w:ascii="Arial" w:hAnsi="Arial"/>
        </w:rPr>
      </w:pPr>
    </w:p>
    <w:p w:rsidR="00403F0D" w:rsidRPr="0012293D" w:rsidRDefault="00403F0D" w:rsidP="0012293D">
      <w:pPr>
        <w:ind w:firstLine="708"/>
        <w:jc w:val="both"/>
        <w:rPr>
          <w:rFonts w:ascii="Arial" w:hAnsi="Arial"/>
        </w:rPr>
      </w:pPr>
      <w:r w:rsidRPr="0012293D">
        <w:rPr>
          <w:rFonts w:ascii="Arial" w:hAnsi="Arial"/>
        </w:rPr>
        <w:t>У складу са датим Моделом уговора (</w:t>
      </w:r>
      <w:r w:rsidRPr="001F637A">
        <w:rPr>
          <w:rFonts w:ascii="Arial" w:hAnsi="Arial"/>
        </w:rPr>
        <w:t>Обра</w:t>
      </w:r>
      <w:r w:rsidRPr="0012293D">
        <w:rPr>
          <w:rFonts w:ascii="Arial" w:hAnsi="Arial"/>
        </w:rPr>
        <w:t>зац 6.</w:t>
      </w:r>
      <w:r w:rsidRPr="001F637A">
        <w:rPr>
          <w:rFonts w:ascii="Arial" w:hAnsi="Arial"/>
        </w:rPr>
        <w:t xml:space="preserve"> из конкурсне документације) </w:t>
      </w:r>
      <w:r w:rsidRPr="0012293D">
        <w:rPr>
          <w:rFonts w:ascii="Arial" w:hAnsi="Arial"/>
        </w:rPr>
        <w:t>и елементима најповољније понуде биће закључен Уговор о јавној набавци.</w:t>
      </w:r>
    </w:p>
    <w:p w:rsidR="00403F0D" w:rsidRPr="001F637A" w:rsidRDefault="00403F0D" w:rsidP="0012293D">
      <w:pPr>
        <w:ind w:firstLine="708"/>
        <w:jc w:val="both"/>
        <w:rPr>
          <w:rFonts w:ascii="Arial" w:hAnsi="Arial"/>
        </w:rPr>
      </w:pPr>
      <w:r w:rsidRPr="001F637A">
        <w:rPr>
          <w:rFonts w:ascii="Arial" w:hAnsi="Arial"/>
        </w:rPr>
        <w:t xml:space="preserve">Понуђач </w:t>
      </w:r>
      <w:r w:rsidRPr="0012293D">
        <w:rPr>
          <w:rFonts w:ascii="Arial" w:hAnsi="Arial"/>
        </w:rPr>
        <w:t>је у обавези</w:t>
      </w:r>
      <w:r w:rsidRPr="001F637A">
        <w:rPr>
          <w:rFonts w:ascii="Arial" w:hAnsi="Arial"/>
        </w:rPr>
        <w:t xml:space="preserve"> да </w:t>
      </w:r>
      <w:r w:rsidRPr="0012293D">
        <w:rPr>
          <w:rFonts w:ascii="Arial" w:hAnsi="Arial"/>
        </w:rPr>
        <w:t xml:space="preserve">дати </w:t>
      </w:r>
      <w:r w:rsidRPr="001F637A">
        <w:rPr>
          <w:rFonts w:ascii="Arial" w:hAnsi="Arial"/>
        </w:rPr>
        <w:t xml:space="preserve">Модел уговора </w:t>
      </w:r>
      <w:r w:rsidRPr="0012293D">
        <w:rPr>
          <w:rFonts w:ascii="Arial" w:hAnsi="Arial"/>
        </w:rPr>
        <w:t>потпише, овери и исти достави у понуди</w:t>
      </w:r>
      <w:r w:rsidRPr="001F637A">
        <w:rPr>
          <w:rFonts w:ascii="Arial" w:hAnsi="Arial"/>
        </w:rPr>
        <w:t>, у супротном понуда ће бити одбијена као неприхватљива.</w:t>
      </w:r>
    </w:p>
    <w:p w:rsidR="00403F0D" w:rsidRPr="001F637A" w:rsidRDefault="00403F0D" w:rsidP="00403F0D">
      <w:pPr>
        <w:rPr>
          <w:rFonts w:ascii="Arial" w:hAnsi="Arial"/>
          <w:szCs w:val="24"/>
        </w:rPr>
      </w:pPr>
    </w:p>
    <w:p w:rsidR="00403F0D" w:rsidRPr="001F637A" w:rsidRDefault="00403F0D" w:rsidP="00403F0D">
      <w:pPr>
        <w:pStyle w:val="Heading2"/>
        <w:rPr>
          <w:sz w:val="24"/>
        </w:rPr>
      </w:pPr>
      <w:r w:rsidRPr="001F637A">
        <w:rPr>
          <w:rFonts w:cs="Arial"/>
          <w:sz w:val="24"/>
          <w:szCs w:val="24"/>
        </w:rPr>
        <w:t>3.2</w:t>
      </w:r>
      <w:r w:rsidR="002E2DA8">
        <w:rPr>
          <w:rFonts w:cs="Arial"/>
          <w:sz w:val="24"/>
          <w:szCs w:val="24"/>
        </w:rPr>
        <w:t>4</w:t>
      </w:r>
      <w:r w:rsidRPr="001F637A">
        <w:rPr>
          <w:sz w:val="24"/>
        </w:rPr>
        <w:tab/>
      </w:r>
      <w:r w:rsidRPr="001F637A">
        <w:rPr>
          <w:rFonts w:cs="Arial"/>
          <w:sz w:val="24"/>
          <w:szCs w:val="24"/>
        </w:rPr>
        <w:t>РАЗЛОЗИ ЗА ОДБИЈАЊЕ ПОНУДЕ И ОБУСТАВУ ПОСТУПКА</w:t>
      </w:r>
    </w:p>
    <w:p w:rsidR="00403F0D" w:rsidRPr="001F637A" w:rsidRDefault="00403F0D" w:rsidP="00403F0D">
      <w:pPr>
        <w:jc w:val="both"/>
        <w:rPr>
          <w:rFonts w:ascii="Arial" w:hAnsi="Arial"/>
        </w:rPr>
      </w:pPr>
    </w:p>
    <w:p w:rsidR="00403F0D" w:rsidRPr="001F637A" w:rsidRDefault="00403F0D" w:rsidP="0012293D">
      <w:pPr>
        <w:ind w:firstLine="708"/>
        <w:jc w:val="both"/>
        <w:rPr>
          <w:rFonts w:ascii="Arial" w:hAnsi="Arial"/>
        </w:rPr>
      </w:pPr>
      <w:r w:rsidRPr="001F637A">
        <w:rPr>
          <w:rFonts w:ascii="Arial" w:hAnsi="Arial"/>
        </w:rPr>
        <w:t>У поступку јавне набавке Наручилац ће одбити неприхватљиву понуду у складу са чланом 107. Закона.</w:t>
      </w:r>
    </w:p>
    <w:p w:rsidR="00403F0D" w:rsidRPr="001F637A" w:rsidRDefault="00403F0D" w:rsidP="0012293D">
      <w:pPr>
        <w:ind w:firstLine="708"/>
        <w:jc w:val="both"/>
        <w:rPr>
          <w:rFonts w:ascii="Arial" w:hAnsi="Arial"/>
        </w:rPr>
      </w:pPr>
      <w:r w:rsidRPr="001F637A">
        <w:rPr>
          <w:rFonts w:ascii="Arial" w:hAnsi="Arial"/>
        </w:rPr>
        <w:t>Наручилац ће донети одлуку о обустави поступка јавне набавке у складу са чланом 109. Закона.</w:t>
      </w:r>
    </w:p>
    <w:p w:rsidR="00403F0D" w:rsidRPr="001F637A" w:rsidRDefault="00403F0D" w:rsidP="0012293D">
      <w:pPr>
        <w:ind w:firstLine="708"/>
        <w:jc w:val="both"/>
        <w:rPr>
          <w:rFonts w:ascii="Arial" w:hAnsi="Arial"/>
        </w:rPr>
      </w:pPr>
      <w:r w:rsidRPr="001F637A">
        <w:rPr>
          <w:rFonts w:ascii="Arial" w:hAnsi="Arial"/>
        </w:rPr>
        <w:t xml:space="preserve">У случају обуставе поступка јавне набавке, </w:t>
      </w:r>
      <w:r w:rsidRPr="0012293D">
        <w:rPr>
          <w:rFonts w:ascii="Arial" w:hAnsi="Arial"/>
        </w:rPr>
        <w:t>Н</w:t>
      </w:r>
      <w:r w:rsidRPr="001F637A">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2293D">
        <w:rPr>
          <w:rFonts w:ascii="Arial" w:hAnsi="Arial"/>
        </w:rPr>
        <w:t>Н</w:t>
      </w:r>
      <w:r w:rsidRPr="001F637A">
        <w:rPr>
          <w:rFonts w:ascii="Arial" w:hAnsi="Arial"/>
        </w:rPr>
        <w:t>аручилац био упозорен на могућност наступања штете.</w:t>
      </w:r>
    </w:p>
    <w:p w:rsidR="00403F0D" w:rsidRPr="001F637A" w:rsidRDefault="00403F0D" w:rsidP="00403F0D">
      <w:pPr>
        <w:pStyle w:val="Heading2"/>
        <w:ind w:left="0" w:firstLine="0"/>
        <w:rPr>
          <w:sz w:val="24"/>
        </w:rPr>
      </w:pPr>
    </w:p>
    <w:p w:rsidR="00403F0D" w:rsidRPr="001F637A" w:rsidRDefault="00403F0D" w:rsidP="00403F0D">
      <w:pPr>
        <w:pStyle w:val="Heading2"/>
        <w:ind w:left="0" w:firstLine="0"/>
        <w:rPr>
          <w:rFonts w:cs="Arial"/>
          <w:sz w:val="24"/>
          <w:szCs w:val="24"/>
        </w:rPr>
      </w:pPr>
      <w:r w:rsidRPr="001F637A">
        <w:rPr>
          <w:sz w:val="24"/>
        </w:rPr>
        <w:lastRenderedPageBreak/>
        <w:t>3.</w:t>
      </w:r>
      <w:r w:rsidR="00BF4EB8" w:rsidRPr="001F637A">
        <w:rPr>
          <w:sz w:val="24"/>
        </w:rPr>
        <w:t>2</w:t>
      </w:r>
      <w:r w:rsidR="002E2DA8">
        <w:rPr>
          <w:sz w:val="24"/>
        </w:rPr>
        <w:t>5</w:t>
      </w:r>
      <w:r w:rsidR="00BF4EB8" w:rsidRPr="001F637A">
        <w:rPr>
          <w:sz w:val="24"/>
        </w:rPr>
        <w:tab/>
      </w:r>
      <w:r w:rsidRPr="001F637A">
        <w:rPr>
          <w:rFonts w:cs="Arial"/>
          <w:sz w:val="24"/>
          <w:szCs w:val="24"/>
        </w:rPr>
        <w:t>ПОДАЦИ О САДРЖИНИ ПОНУДЕ</w:t>
      </w:r>
    </w:p>
    <w:p w:rsidR="00403F0D" w:rsidRPr="002F706A" w:rsidRDefault="00403F0D" w:rsidP="00403F0D">
      <w:pPr>
        <w:rPr>
          <w:rFonts w:ascii="Arial" w:hAnsi="Arial" w:cs="Arial"/>
          <w:szCs w:val="24"/>
        </w:rPr>
      </w:pPr>
    </w:p>
    <w:p w:rsidR="00403F0D" w:rsidRPr="001F637A" w:rsidRDefault="00403F0D" w:rsidP="00403F0D">
      <w:pPr>
        <w:ind w:firstLine="720"/>
        <w:jc w:val="both"/>
        <w:rPr>
          <w:rFonts w:ascii="Arial" w:hAnsi="Arial" w:cs="Arial"/>
        </w:rPr>
      </w:pPr>
      <w:r w:rsidRPr="001F637A">
        <w:rPr>
          <w:rFonts w:ascii="Arial" w:hAnsi="Arial" w:cs="Arial"/>
          <w:lang w:eastAsia="en-US" w:bidi="en-US"/>
        </w:rPr>
        <w:t>Садржину понуде, поред Обрасца понуде, чине и сви остали докази о испуњености услова из чл. 75.и 76.</w:t>
      </w:r>
      <w:r w:rsidRPr="001F637A">
        <w:rPr>
          <w:rFonts w:ascii="Arial" w:hAnsi="Arial" w:cs="Arial"/>
        </w:rPr>
        <w:t xml:space="preserve"> Закона о јавним</w:t>
      </w:r>
      <w:r w:rsidRPr="001F637A">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F637A">
        <w:rPr>
          <w:rFonts w:ascii="Arial" w:hAnsi="Arial" w:cs="Arial"/>
        </w:rPr>
        <w:t>:</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попуњен, потписан и печатом оверен образац „Изјава о независној понуди“</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попуњен, потписан и печатом оверен образац „Образац понуде“</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попуњен, потписан и печатом оверен образац изјаве у складу са чланом 75. став 2. Закона</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 xml:space="preserve">попуњен, потписан и печатом оверен образац „Структура цене“ </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попуњен, потписан и печатом оверен „Образац трошкова припреме понуде“</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потписан и оверен образац „Модел уговора“</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обрасце, изјаве и доказе одређене тачком 3.8 овог упутства у случају да заједничку понуду подноси група понуђача</w:t>
      </w:r>
    </w:p>
    <w:p w:rsidR="00403F0D" w:rsidRPr="001F637A" w:rsidRDefault="00403F0D" w:rsidP="00A87ABC">
      <w:pPr>
        <w:numPr>
          <w:ilvl w:val="0"/>
          <w:numId w:val="6"/>
        </w:numPr>
        <w:suppressAutoHyphens w:val="0"/>
        <w:jc w:val="both"/>
        <w:rPr>
          <w:rFonts w:ascii="Arial" w:hAnsi="Arial" w:cs="Arial"/>
          <w:szCs w:val="24"/>
        </w:rPr>
      </w:pPr>
      <w:r w:rsidRPr="001F637A">
        <w:rPr>
          <w:rFonts w:ascii="Arial" w:hAnsi="Arial" w:cs="Arial"/>
          <w:szCs w:val="24"/>
        </w:rPr>
        <w:t xml:space="preserve">докази о испуњености </w:t>
      </w:r>
      <w:r w:rsidRPr="001F637A">
        <w:rPr>
          <w:rFonts w:ascii="Arial" w:hAnsi="Arial" w:cs="Arial"/>
          <w:lang w:eastAsia="en-US" w:bidi="en-US"/>
        </w:rPr>
        <w:t>из чл. 75.и 76.</w:t>
      </w:r>
      <w:r w:rsidRPr="001F637A">
        <w:rPr>
          <w:rFonts w:ascii="Arial" w:hAnsi="Arial" w:cs="Arial"/>
        </w:rPr>
        <w:t xml:space="preserve"> Закона </w:t>
      </w:r>
      <w:r w:rsidRPr="001F637A">
        <w:rPr>
          <w:rFonts w:ascii="Arial" w:hAnsi="Arial" w:cs="Arial"/>
          <w:szCs w:val="24"/>
        </w:rPr>
        <w:t>у складу са чланом 77. Закон и Одељком 4. конкурсне документације</w:t>
      </w:r>
      <w:r w:rsidR="008D3105">
        <w:rPr>
          <w:rFonts w:ascii="Arial" w:hAnsi="Arial" w:cs="Arial"/>
          <w:szCs w:val="24"/>
        </w:rPr>
        <w:t>.</w:t>
      </w:r>
    </w:p>
    <w:p w:rsidR="00403F0D" w:rsidRPr="001F637A" w:rsidRDefault="00403F0D" w:rsidP="00653D66">
      <w:pPr>
        <w:suppressAutoHyphens w:val="0"/>
        <w:jc w:val="both"/>
        <w:rPr>
          <w:rFonts w:ascii="Arial" w:hAnsi="Arial" w:cs="Arial"/>
          <w:szCs w:val="24"/>
        </w:rPr>
      </w:pPr>
    </w:p>
    <w:p w:rsidR="00403F0D" w:rsidRPr="001F637A" w:rsidRDefault="00403F0D" w:rsidP="002E2DA8">
      <w:pPr>
        <w:pStyle w:val="Heading2"/>
        <w:ind w:left="720" w:hanging="720"/>
        <w:rPr>
          <w:rFonts w:cs="Arial"/>
          <w:sz w:val="24"/>
          <w:szCs w:val="24"/>
        </w:rPr>
      </w:pPr>
      <w:r w:rsidRPr="001F637A">
        <w:rPr>
          <w:sz w:val="24"/>
        </w:rPr>
        <w:t>3.</w:t>
      </w:r>
      <w:r w:rsidR="002E2DA8">
        <w:rPr>
          <w:sz w:val="24"/>
        </w:rPr>
        <w:t>26</w:t>
      </w:r>
      <w:r w:rsidRPr="001F637A">
        <w:rPr>
          <w:sz w:val="24"/>
        </w:rPr>
        <w:tab/>
      </w:r>
      <w:r w:rsidRPr="001F637A">
        <w:rPr>
          <w:rFonts w:cs="Arial"/>
          <w:sz w:val="24"/>
          <w:szCs w:val="24"/>
        </w:rPr>
        <w:t>ЗАШТИТА ПРАВА ПОНУЂАЧА</w:t>
      </w:r>
    </w:p>
    <w:p w:rsidR="00403F0D" w:rsidRPr="001F637A" w:rsidRDefault="00403F0D" w:rsidP="00403F0D">
      <w:pPr>
        <w:jc w:val="both"/>
        <w:rPr>
          <w:rFonts w:ascii="Arial" w:hAnsi="Arial"/>
        </w:rPr>
      </w:pPr>
    </w:p>
    <w:p w:rsidR="00403F0D" w:rsidRPr="001F637A" w:rsidRDefault="00403F0D" w:rsidP="00403F0D">
      <w:pPr>
        <w:ind w:firstLine="720"/>
        <w:jc w:val="both"/>
        <w:rPr>
          <w:rFonts w:ascii="Arial" w:hAnsi="Arial"/>
        </w:rPr>
      </w:pPr>
      <w:r w:rsidRPr="001F637A">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1F637A" w:rsidRDefault="00403F0D" w:rsidP="00403F0D">
      <w:pPr>
        <w:ind w:firstLine="720"/>
        <w:jc w:val="both"/>
        <w:rPr>
          <w:rFonts w:ascii="Arial" w:hAnsi="Arial"/>
        </w:rPr>
      </w:pPr>
      <w:r w:rsidRPr="001F637A">
        <w:rPr>
          <w:rFonts w:ascii="Arial" w:hAnsi="Arial"/>
        </w:rPr>
        <w:t xml:space="preserve">Захтев за заштиту права подноси се </w:t>
      </w:r>
      <w:r w:rsidRPr="001F637A">
        <w:rPr>
          <w:rFonts w:ascii="Arial" w:hAnsi="Arial" w:cs="Arial"/>
        </w:rPr>
        <w:t>Републичкој комисији, а предаје наручиоцу</w:t>
      </w:r>
      <w:r w:rsidRPr="001F637A">
        <w:rPr>
          <w:rFonts w:ascii="Arial" w:hAnsi="Arial"/>
        </w:rPr>
        <w:t xml:space="preserve">, са назнаком „Захтев за заштиту права </w:t>
      </w:r>
      <w:r w:rsidRPr="001F637A">
        <w:rPr>
          <w:rFonts w:ascii="Arial" w:hAnsi="Arial" w:cs="Arial"/>
        </w:rPr>
        <w:t xml:space="preserve">јн. бр. </w:t>
      </w:r>
      <w:r w:rsidR="00767A79">
        <w:rPr>
          <w:rFonts w:ascii="Arial" w:hAnsi="Arial" w:cs="Arial"/>
        </w:rPr>
        <w:t>43/14</w:t>
      </w:r>
      <w:r w:rsidRPr="001F637A">
        <w:rPr>
          <w:rFonts w:ascii="Arial" w:hAnsi="Arial" w:cs="Arial"/>
        </w:rPr>
        <w:t>/ДИКТ“.</w:t>
      </w:r>
    </w:p>
    <w:p w:rsidR="00403F0D" w:rsidRPr="001F637A" w:rsidRDefault="00403F0D" w:rsidP="00403F0D">
      <w:pPr>
        <w:ind w:firstLine="720"/>
        <w:jc w:val="both"/>
        <w:rPr>
          <w:rFonts w:ascii="Arial" w:hAnsi="Arial" w:cs="Arial"/>
        </w:rPr>
      </w:pPr>
      <w:r w:rsidRPr="001F637A">
        <w:rPr>
          <w:rFonts w:ascii="Arial" w:hAnsi="Arial" w:cs="Arial"/>
        </w:rPr>
        <w:t>На достављање захтева</w:t>
      </w:r>
      <w:r w:rsidRPr="001F637A">
        <w:rPr>
          <w:rFonts w:ascii="Arial" w:hAnsi="Arial"/>
        </w:rPr>
        <w:t xml:space="preserve"> за заштиту права </w:t>
      </w:r>
      <w:r w:rsidRPr="001F637A">
        <w:rPr>
          <w:rFonts w:ascii="Arial" w:hAnsi="Arial" w:cs="Arial"/>
        </w:rPr>
        <w:t>сходно се примењују одредбе о начину достављања одлуке из члана 108. став 6. до 9. Закона.</w:t>
      </w:r>
    </w:p>
    <w:p w:rsidR="00403F0D" w:rsidRPr="001F637A" w:rsidRDefault="00403F0D" w:rsidP="00403F0D">
      <w:pPr>
        <w:ind w:firstLine="720"/>
        <w:jc w:val="both"/>
        <w:rPr>
          <w:rFonts w:ascii="Arial" w:hAnsi="Arial"/>
        </w:rPr>
      </w:pPr>
      <w:r w:rsidRPr="001F637A">
        <w:rPr>
          <w:rFonts w:ascii="Arial" w:hAnsi="Arial" w:cs="Arial"/>
        </w:rPr>
        <w:t>Примерак захтева за заштиту права подносилац</w:t>
      </w:r>
      <w:r w:rsidRPr="001F637A">
        <w:rPr>
          <w:rFonts w:ascii="Arial" w:hAnsi="Arial"/>
        </w:rPr>
        <w:t xml:space="preserve"> истовремено доставља Републичкој комисији за заштиту права у поступцима јавних набавки, на адресу: 11000 Београд, Немањина 22-26.</w:t>
      </w:r>
    </w:p>
    <w:p w:rsidR="00403F0D" w:rsidRPr="001F637A" w:rsidRDefault="00403F0D" w:rsidP="00403F0D">
      <w:pPr>
        <w:ind w:firstLine="720"/>
        <w:jc w:val="both"/>
        <w:rPr>
          <w:rFonts w:ascii="Arial" w:hAnsi="Arial" w:cs="Arial"/>
        </w:rPr>
      </w:pPr>
      <w:r w:rsidRPr="001F637A">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1F637A" w:rsidRDefault="00403F0D" w:rsidP="00403F0D">
      <w:pPr>
        <w:ind w:firstLine="720"/>
        <w:jc w:val="both"/>
        <w:rPr>
          <w:rFonts w:ascii="Arial" w:hAnsi="Arial" w:cs="Arial"/>
        </w:rPr>
      </w:pPr>
      <w:r w:rsidRPr="001F637A">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2E2DA8" w:rsidRPr="001F637A" w:rsidRDefault="00403F0D" w:rsidP="002E2DA8">
      <w:pPr>
        <w:ind w:firstLine="720"/>
        <w:jc w:val="both"/>
        <w:rPr>
          <w:rFonts w:ascii="Arial" w:hAnsi="Arial" w:cs="Arial"/>
          <w:b/>
          <w:szCs w:val="24"/>
        </w:rPr>
      </w:pPr>
      <w:r w:rsidRPr="001F637A">
        <w:rPr>
          <w:rFonts w:ascii="Arial" w:hAnsi="Arial"/>
        </w:rPr>
        <w:t xml:space="preserve">Подносилац захтева за заштиту права дужан је да на рачун буџета Републике Србије (број рачуна: 840-742221843-57, шифра плаћања 153, </w:t>
      </w:r>
      <w:r w:rsidRPr="001F637A">
        <w:rPr>
          <w:rFonts w:ascii="Arial" w:hAnsi="Arial" w:cs="Arial"/>
        </w:rPr>
        <w:t xml:space="preserve">модел 97, </w:t>
      </w:r>
      <w:r w:rsidRPr="001F637A">
        <w:rPr>
          <w:rFonts w:ascii="Arial" w:hAnsi="Arial"/>
        </w:rPr>
        <w:t>позив на број 50-016, сврха уплате: републичка административна такса јн. бр</w:t>
      </w:r>
      <w:r w:rsidRPr="001F637A">
        <w:rPr>
          <w:rFonts w:ascii="Arial" w:hAnsi="Arial" w:cs="Arial"/>
        </w:rPr>
        <w:t xml:space="preserve">. </w:t>
      </w:r>
      <w:r w:rsidR="00767A79">
        <w:rPr>
          <w:rFonts w:ascii="Arial" w:hAnsi="Arial" w:cs="Arial"/>
        </w:rPr>
        <w:t>43/14</w:t>
      </w:r>
      <w:r w:rsidRPr="001F637A">
        <w:rPr>
          <w:rFonts w:ascii="Arial" w:hAnsi="Arial" w:cs="Arial"/>
        </w:rPr>
        <w:t>/ДИКТ,</w:t>
      </w:r>
      <w:r w:rsidRPr="001F637A">
        <w:rPr>
          <w:rFonts w:ascii="Arial" w:hAnsi="Arial"/>
        </w:rPr>
        <w:t xml:space="preserve"> прималац уплате: буџет Републике Србије) уплати таксу </w:t>
      </w:r>
      <w:r w:rsidRPr="001F637A">
        <w:rPr>
          <w:rFonts w:ascii="Arial" w:hAnsi="Arial" w:cs="Arial"/>
        </w:rPr>
        <w:t>у износу од 80.000,00 динара</w:t>
      </w:r>
      <w:r w:rsidR="002E2DA8">
        <w:rPr>
          <w:rFonts w:ascii="Arial" w:hAnsi="Arial" w:cs="Arial"/>
        </w:rPr>
        <w:t>.</w:t>
      </w:r>
    </w:p>
    <w:p w:rsidR="00403F0D" w:rsidRPr="001F637A" w:rsidRDefault="00403F0D" w:rsidP="002E2DA8">
      <w:pPr>
        <w:pStyle w:val="ListParagraph"/>
        <w:spacing w:after="0" w:line="240" w:lineRule="auto"/>
        <w:ind w:left="782"/>
        <w:jc w:val="both"/>
        <w:rPr>
          <w:rFonts w:ascii="Arial" w:hAnsi="Arial" w:cs="Arial"/>
          <w:sz w:val="24"/>
          <w:szCs w:val="24"/>
        </w:rPr>
      </w:pPr>
    </w:p>
    <w:p w:rsidR="00403F0D" w:rsidRPr="001F637A" w:rsidRDefault="00403F0D" w:rsidP="00403F0D">
      <w:pPr>
        <w:suppressAutoHyphens w:val="0"/>
        <w:rPr>
          <w:rFonts w:ascii="Arial" w:hAnsi="Arial" w:cs="Arial"/>
          <w:b/>
          <w:noProof/>
          <w:szCs w:val="24"/>
        </w:rPr>
      </w:pPr>
      <w:bookmarkStart w:id="182" w:name="_Toc299460573"/>
      <w:bookmarkEnd w:id="181"/>
      <w:r w:rsidRPr="001F637A">
        <w:rPr>
          <w:rFonts w:cs="Arial"/>
          <w:noProof/>
          <w:szCs w:val="24"/>
        </w:rPr>
        <w:br w:type="page"/>
      </w:r>
    </w:p>
    <w:p w:rsidR="00403F0D" w:rsidRPr="001F637A" w:rsidRDefault="00403F0D" w:rsidP="00403F0D">
      <w:pPr>
        <w:pStyle w:val="Heading10"/>
        <w:numPr>
          <w:ilvl w:val="0"/>
          <w:numId w:val="5"/>
        </w:numPr>
        <w:jc w:val="both"/>
        <w:rPr>
          <w:rFonts w:cs="Arial"/>
          <w:noProof/>
          <w:sz w:val="24"/>
          <w:szCs w:val="24"/>
        </w:rPr>
      </w:pPr>
      <w:bookmarkStart w:id="183" w:name="_Toc388345342"/>
      <w:r w:rsidRPr="001F637A">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3"/>
    </w:p>
    <w:p w:rsidR="00403F0D" w:rsidRPr="001F637A" w:rsidRDefault="00403F0D" w:rsidP="00403F0D"/>
    <w:p w:rsidR="00403F0D" w:rsidRPr="001F637A" w:rsidRDefault="00403F0D" w:rsidP="00403F0D"/>
    <w:p w:rsidR="00403F0D" w:rsidRPr="001F637A" w:rsidRDefault="00403F0D" w:rsidP="00403F0D">
      <w:pPr>
        <w:pStyle w:val="Heading2"/>
        <w:rPr>
          <w:rFonts w:cs="Arial"/>
          <w:sz w:val="24"/>
          <w:szCs w:val="24"/>
        </w:rPr>
      </w:pPr>
      <w:r w:rsidRPr="001F637A">
        <w:rPr>
          <w:rFonts w:cs="Arial"/>
          <w:sz w:val="24"/>
          <w:szCs w:val="24"/>
        </w:rPr>
        <w:t>4.1</w:t>
      </w:r>
      <w:r w:rsidRPr="001F637A">
        <w:rPr>
          <w:rFonts w:cs="Arial"/>
          <w:sz w:val="24"/>
          <w:szCs w:val="24"/>
        </w:rPr>
        <w:tab/>
        <w:t>ОБАВЕЗНИ УСЛОВИ ЗА УЧЕШЋЕ У ПОСТУПКУ ЈАВНЕ НАБАВКЕ</w:t>
      </w:r>
      <w:bookmarkEnd w:id="182"/>
    </w:p>
    <w:p w:rsidR="00403F0D" w:rsidRPr="001F637A" w:rsidRDefault="00403F0D" w:rsidP="00403F0D">
      <w:pPr>
        <w:tabs>
          <w:tab w:val="left" w:pos="1455"/>
        </w:tabs>
        <w:jc w:val="both"/>
        <w:rPr>
          <w:rFonts w:ascii="Arial" w:hAnsi="Arial" w:cs="Arial"/>
          <w:szCs w:val="24"/>
        </w:rPr>
      </w:pPr>
    </w:p>
    <w:p w:rsidR="00403F0D" w:rsidRPr="001F637A" w:rsidRDefault="00403F0D" w:rsidP="00403F0D">
      <w:pPr>
        <w:rPr>
          <w:rFonts w:ascii="Arial" w:hAnsi="Arial" w:cs="Arial"/>
          <w:szCs w:val="24"/>
        </w:rPr>
      </w:pPr>
      <w:r w:rsidRPr="001F637A">
        <w:rPr>
          <w:rFonts w:ascii="Arial" w:hAnsi="Arial" w:cs="Arial"/>
          <w:szCs w:val="24"/>
        </w:rPr>
        <w:t>Понуђач у поступку јавне набавке мора доказати:</w:t>
      </w:r>
    </w:p>
    <w:p w:rsidR="00403F0D" w:rsidRPr="001F637A" w:rsidRDefault="00403F0D" w:rsidP="00A87ABC">
      <w:pPr>
        <w:pStyle w:val="ListParagraph"/>
        <w:numPr>
          <w:ilvl w:val="0"/>
          <w:numId w:val="11"/>
        </w:numPr>
        <w:spacing w:after="0" w:line="240" w:lineRule="auto"/>
        <w:jc w:val="both"/>
        <w:rPr>
          <w:rFonts w:ascii="Arial" w:hAnsi="Arial" w:cs="Arial"/>
          <w:sz w:val="24"/>
          <w:szCs w:val="24"/>
        </w:rPr>
      </w:pPr>
      <w:r w:rsidRPr="001F637A">
        <w:rPr>
          <w:rFonts w:ascii="Arial" w:hAnsi="Arial" w:cs="Arial"/>
          <w:sz w:val="24"/>
          <w:szCs w:val="24"/>
        </w:rPr>
        <w:t>да је регистрован код надлежног органа, односно уписан у одговарајући регистар;</w:t>
      </w:r>
    </w:p>
    <w:p w:rsidR="00403F0D" w:rsidRPr="001F637A" w:rsidRDefault="00403F0D" w:rsidP="00A87ABC">
      <w:pPr>
        <w:pStyle w:val="ListParagraph"/>
        <w:numPr>
          <w:ilvl w:val="0"/>
          <w:numId w:val="11"/>
        </w:numPr>
        <w:spacing w:after="0" w:line="240" w:lineRule="auto"/>
        <w:jc w:val="both"/>
        <w:rPr>
          <w:rFonts w:ascii="Arial" w:hAnsi="Arial" w:cs="Arial"/>
          <w:sz w:val="24"/>
          <w:szCs w:val="24"/>
        </w:rPr>
      </w:pPr>
      <w:r w:rsidRPr="001F637A">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1F637A" w:rsidRDefault="00403F0D" w:rsidP="00A87ABC">
      <w:pPr>
        <w:pStyle w:val="ListParagraph"/>
        <w:numPr>
          <w:ilvl w:val="0"/>
          <w:numId w:val="11"/>
        </w:numPr>
        <w:spacing w:after="0" w:line="240" w:lineRule="auto"/>
        <w:jc w:val="both"/>
        <w:rPr>
          <w:rFonts w:ascii="Arial" w:hAnsi="Arial" w:cs="Arial"/>
          <w:bCs/>
          <w:sz w:val="24"/>
          <w:szCs w:val="24"/>
        </w:rPr>
      </w:pPr>
      <w:r w:rsidRPr="001F637A">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1F637A">
        <w:rPr>
          <w:rFonts w:ascii="Arial" w:hAnsi="Arial" w:cs="Arial"/>
          <w:bCs/>
          <w:sz w:val="24"/>
          <w:szCs w:val="24"/>
        </w:rPr>
        <w:t>;</w:t>
      </w:r>
    </w:p>
    <w:p w:rsidR="00403F0D" w:rsidRPr="001F637A" w:rsidRDefault="00403F0D" w:rsidP="00A87ABC">
      <w:pPr>
        <w:pStyle w:val="ListParagraph"/>
        <w:numPr>
          <w:ilvl w:val="0"/>
          <w:numId w:val="11"/>
        </w:numPr>
        <w:spacing w:after="0" w:line="240" w:lineRule="auto"/>
        <w:jc w:val="both"/>
        <w:rPr>
          <w:rFonts w:ascii="Arial" w:hAnsi="Arial" w:cs="Arial"/>
          <w:sz w:val="24"/>
          <w:szCs w:val="24"/>
        </w:rPr>
      </w:pPr>
      <w:r w:rsidRPr="001F637A">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Default="00403F0D" w:rsidP="00403F0D">
      <w:pPr>
        <w:pStyle w:val="ListParagraph"/>
        <w:spacing w:after="0" w:line="240" w:lineRule="auto"/>
        <w:rPr>
          <w:rFonts w:ascii="Arial" w:hAnsi="Arial" w:cs="Arial"/>
          <w:sz w:val="24"/>
          <w:szCs w:val="24"/>
          <w:lang w:val="en-US"/>
        </w:rPr>
      </w:pPr>
    </w:p>
    <w:p w:rsidR="00653D66" w:rsidRPr="00653D66" w:rsidRDefault="00653D66" w:rsidP="00403F0D">
      <w:pPr>
        <w:pStyle w:val="ListParagraph"/>
        <w:spacing w:after="0" w:line="240" w:lineRule="auto"/>
        <w:rPr>
          <w:rFonts w:ascii="Arial" w:hAnsi="Arial" w:cs="Arial"/>
          <w:sz w:val="24"/>
          <w:szCs w:val="24"/>
          <w:lang w:val="en-US"/>
        </w:rPr>
      </w:pPr>
    </w:p>
    <w:p w:rsidR="00403F0D" w:rsidRPr="001F637A" w:rsidRDefault="00403F0D" w:rsidP="00403F0D">
      <w:pPr>
        <w:tabs>
          <w:tab w:val="left" w:pos="709"/>
        </w:tabs>
        <w:jc w:val="both"/>
        <w:rPr>
          <w:rFonts w:ascii="Arial" w:hAnsi="Arial" w:cs="Arial"/>
          <w:b/>
          <w:szCs w:val="24"/>
        </w:rPr>
      </w:pPr>
      <w:r w:rsidRPr="001F637A">
        <w:rPr>
          <w:rFonts w:ascii="Arial" w:hAnsi="Arial" w:cs="Arial"/>
          <w:b/>
          <w:szCs w:val="24"/>
        </w:rPr>
        <w:t>4.2</w:t>
      </w:r>
      <w:r w:rsidRPr="001F637A">
        <w:rPr>
          <w:rFonts w:ascii="Arial" w:hAnsi="Arial" w:cs="Arial"/>
          <w:b/>
          <w:szCs w:val="24"/>
        </w:rPr>
        <w:tab/>
        <w:t>ДОДАТНИ УСЛОВИ ЗА УЧЕШЋЕ У ПОСТУПКУ ЈАВНЕ НАБАВКЕ</w:t>
      </w:r>
    </w:p>
    <w:p w:rsidR="00403F0D" w:rsidRPr="001F637A" w:rsidRDefault="00403F0D" w:rsidP="00403F0D">
      <w:pPr>
        <w:tabs>
          <w:tab w:val="left" w:pos="1455"/>
        </w:tabs>
        <w:jc w:val="both"/>
        <w:rPr>
          <w:rFonts w:ascii="Arial" w:hAnsi="Arial" w:cs="Arial"/>
          <w:szCs w:val="24"/>
        </w:rPr>
      </w:pPr>
    </w:p>
    <w:p w:rsidR="0047247A" w:rsidRPr="001F637A" w:rsidRDefault="0047247A" w:rsidP="00A87ABC">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F637A">
        <w:rPr>
          <w:rFonts w:ascii="Arial" w:hAnsi="Arial" w:cs="Arial"/>
          <w:color w:val="000000"/>
          <w:sz w:val="24"/>
          <w:szCs w:val="24"/>
        </w:rPr>
        <w:t>располаже неопходним финансијским капацитетом:</w:t>
      </w:r>
    </w:p>
    <w:p w:rsidR="00E049F8" w:rsidRPr="00D3261E" w:rsidRDefault="00E049F8" w:rsidP="00A87ABC">
      <w:pPr>
        <w:pStyle w:val="ListParagraph"/>
        <w:numPr>
          <w:ilvl w:val="0"/>
          <w:numId w:val="26"/>
        </w:numPr>
        <w:spacing w:after="0" w:line="240" w:lineRule="auto"/>
        <w:ind w:hanging="357"/>
        <w:jc w:val="both"/>
        <w:rPr>
          <w:rFonts w:ascii="Arial" w:hAnsi="Arial" w:cs="Arial"/>
          <w:sz w:val="24"/>
          <w:szCs w:val="24"/>
        </w:rPr>
      </w:pPr>
      <w:r w:rsidRPr="00D3261E">
        <w:rPr>
          <w:rFonts w:ascii="Arial" w:hAnsi="Arial" w:cs="Arial"/>
          <w:sz w:val="24"/>
          <w:szCs w:val="24"/>
        </w:rPr>
        <w:t>Понуђач мора имати укупан приход од продаје</w:t>
      </w:r>
      <w:r w:rsidR="0053156C" w:rsidRPr="00D3261E">
        <w:rPr>
          <w:rFonts w:ascii="Arial" w:hAnsi="Arial" w:cs="Arial"/>
          <w:sz w:val="24"/>
          <w:szCs w:val="24"/>
        </w:rPr>
        <w:t xml:space="preserve"> </w:t>
      </w:r>
      <w:r w:rsidRPr="00D3261E">
        <w:rPr>
          <w:rFonts w:ascii="Arial" w:hAnsi="Arial" w:cs="Arial"/>
          <w:sz w:val="24"/>
          <w:szCs w:val="24"/>
        </w:rPr>
        <w:t>(позиција АОП 202 из Биланса успеха) од најмање 35.000.000,00</w:t>
      </w:r>
      <w:r w:rsidRPr="00D3261E">
        <w:rPr>
          <w:rFonts w:ascii="Arial" w:hAnsi="Arial" w:cs="Arial"/>
          <w:sz w:val="24"/>
          <w:szCs w:val="24"/>
          <w:lang w:val="sr-Latn-CS"/>
        </w:rPr>
        <w:t xml:space="preserve"> </w:t>
      </w:r>
      <w:r w:rsidRPr="00D3261E">
        <w:rPr>
          <w:rFonts w:ascii="Arial" w:hAnsi="Arial" w:cs="Arial"/>
          <w:sz w:val="24"/>
          <w:szCs w:val="24"/>
        </w:rPr>
        <w:t>динара без ПДВ-а</w:t>
      </w:r>
      <w:r w:rsidRPr="00D3261E">
        <w:rPr>
          <w:rFonts w:ascii="Arial" w:hAnsi="Arial" w:cs="Arial"/>
          <w:b/>
          <w:sz w:val="24"/>
          <w:szCs w:val="24"/>
        </w:rPr>
        <w:t xml:space="preserve"> </w:t>
      </w:r>
      <w:r w:rsidRPr="00D3261E">
        <w:rPr>
          <w:rFonts w:ascii="Arial" w:hAnsi="Arial" w:cs="Arial"/>
          <w:sz w:val="24"/>
          <w:szCs w:val="24"/>
        </w:rPr>
        <w:t>за претходну обрачунску годину (2013. година);</w:t>
      </w:r>
    </w:p>
    <w:p w:rsidR="0089721E" w:rsidRPr="00D3261E" w:rsidRDefault="0089721E" w:rsidP="00A87ABC">
      <w:pPr>
        <w:pStyle w:val="ListParagraph"/>
        <w:numPr>
          <w:ilvl w:val="0"/>
          <w:numId w:val="26"/>
        </w:numPr>
        <w:spacing w:after="0" w:line="240" w:lineRule="auto"/>
        <w:ind w:hanging="357"/>
        <w:jc w:val="both"/>
        <w:rPr>
          <w:rFonts w:ascii="Arial" w:hAnsi="Arial" w:cs="Arial"/>
          <w:sz w:val="24"/>
          <w:szCs w:val="24"/>
        </w:rPr>
      </w:pPr>
      <w:r w:rsidRPr="00D3261E">
        <w:rPr>
          <w:rFonts w:ascii="Arial" w:hAnsi="Arial" w:cs="Arial"/>
          <w:sz w:val="24"/>
          <w:szCs w:val="24"/>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91760" w:rsidRPr="00E049F8" w:rsidRDefault="00B91760" w:rsidP="00A87ABC">
      <w:pPr>
        <w:pStyle w:val="ListParagraph"/>
        <w:numPr>
          <w:ilvl w:val="0"/>
          <w:numId w:val="12"/>
        </w:numPr>
        <w:autoSpaceDE w:val="0"/>
        <w:autoSpaceDN w:val="0"/>
        <w:adjustRightInd w:val="0"/>
        <w:spacing w:after="0" w:line="240" w:lineRule="auto"/>
        <w:ind w:hanging="357"/>
        <w:jc w:val="both"/>
        <w:rPr>
          <w:rFonts w:ascii="Arial" w:hAnsi="Arial" w:cs="Arial"/>
          <w:color w:val="000000"/>
          <w:sz w:val="24"/>
          <w:szCs w:val="24"/>
        </w:rPr>
      </w:pPr>
      <w:r w:rsidRPr="00E049F8">
        <w:rPr>
          <w:rFonts w:ascii="Arial" w:hAnsi="Arial" w:cs="Arial"/>
          <w:color w:val="000000"/>
          <w:sz w:val="24"/>
          <w:szCs w:val="24"/>
        </w:rPr>
        <w:t>располаже неопходним пословним капацитетом</w:t>
      </w:r>
    </w:p>
    <w:p w:rsidR="00B91760" w:rsidRPr="000D7651" w:rsidRDefault="000D7651" w:rsidP="00A87ABC">
      <w:pPr>
        <w:pStyle w:val="ListParagraph"/>
        <w:numPr>
          <w:ilvl w:val="1"/>
          <w:numId w:val="12"/>
        </w:numPr>
        <w:autoSpaceDE w:val="0"/>
        <w:autoSpaceDN w:val="0"/>
        <w:adjustRightInd w:val="0"/>
        <w:spacing w:after="0" w:line="240" w:lineRule="auto"/>
        <w:ind w:left="1080" w:hanging="357"/>
        <w:jc w:val="both"/>
        <w:rPr>
          <w:rFonts w:ascii="Arial" w:hAnsi="Arial" w:cs="Arial"/>
          <w:color w:val="000000"/>
          <w:sz w:val="24"/>
          <w:szCs w:val="24"/>
        </w:rPr>
      </w:pPr>
      <w:r>
        <w:rPr>
          <w:rFonts w:ascii="Arial" w:hAnsi="Arial" w:cs="Arial"/>
          <w:sz w:val="24"/>
          <w:szCs w:val="24"/>
        </w:rPr>
        <w:t>понуђач</w:t>
      </w:r>
      <w:r w:rsidRPr="000D7651">
        <w:rPr>
          <w:rFonts w:ascii="Arial" w:hAnsi="Arial" w:cs="Arial"/>
          <w:color w:val="000000"/>
          <w:sz w:val="24"/>
          <w:szCs w:val="24"/>
        </w:rPr>
        <w:t xml:space="preserve"> </w:t>
      </w:r>
      <w:r>
        <w:rPr>
          <w:rFonts w:ascii="Arial" w:hAnsi="Arial" w:cs="Arial"/>
          <w:sz w:val="24"/>
          <w:szCs w:val="24"/>
        </w:rPr>
        <w:t>имај</w:t>
      </w:r>
      <w:r w:rsidRPr="000D7651">
        <w:rPr>
          <w:rFonts w:ascii="Arial" w:hAnsi="Arial" w:cs="Arial"/>
          <w:sz w:val="24"/>
          <w:szCs w:val="24"/>
        </w:rPr>
        <w:t xml:space="preserve"> статус овлашћеног LAR (Large Account Reseller) партнера компаније Microsoft, Ирска,</w:t>
      </w:r>
      <w:r w:rsidRPr="000D7651">
        <w:rPr>
          <w:rFonts w:ascii="Arial" w:hAnsi="Arial" w:cs="Arial"/>
          <w:color w:val="000000"/>
          <w:sz w:val="24"/>
          <w:szCs w:val="24"/>
        </w:rPr>
        <w:t xml:space="preserve"> </w:t>
      </w:r>
      <w:r w:rsidRPr="000D7651">
        <w:rPr>
          <w:rFonts w:ascii="Arial" w:hAnsi="Arial" w:cs="Arial"/>
          <w:sz w:val="24"/>
          <w:szCs w:val="24"/>
        </w:rPr>
        <w:t>на територији Републике Србије</w:t>
      </w:r>
      <w:r w:rsidR="00C13BB9" w:rsidRPr="000D7651">
        <w:rPr>
          <w:rFonts w:ascii="Arial" w:hAnsi="Arial" w:cs="Arial"/>
          <w:color w:val="000000"/>
          <w:sz w:val="24"/>
          <w:szCs w:val="24"/>
        </w:rPr>
        <w:t>.</w:t>
      </w:r>
    </w:p>
    <w:p w:rsidR="00403F0D" w:rsidRPr="001F637A" w:rsidRDefault="00403F0D" w:rsidP="00A87ABC">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F637A">
        <w:rPr>
          <w:rFonts w:ascii="Arial" w:hAnsi="Arial" w:cs="Arial"/>
          <w:color w:val="000000"/>
          <w:sz w:val="24"/>
          <w:szCs w:val="24"/>
        </w:rPr>
        <w:t>располаже довољним кадровским капацитетом:</w:t>
      </w:r>
    </w:p>
    <w:p w:rsidR="00E67857" w:rsidRPr="00D3261E" w:rsidRDefault="00E67857" w:rsidP="00A87ABC">
      <w:pPr>
        <w:pStyle w:val="ListParagraph"/>
        <w:numPr>
          <w:ilvl w:val="1"/>
          <w:numId w:val="12"/>
        </w:numPr>
        <w:autoSpaceDE w:val="0"/>
        <w:autoSpaceDN w:val="0"/>
        <w:adjustRightInd w:val="0"/>
        <w:spacing w:after="0" w:line="240" w:lineRule="auto"/>
        <w:ind w:left="1080"/>
        <w:jc w:val="both"/>
        <w:rPr>
          <w:rFonts w:ascii="Arial" w:hAnsi="Arial" w:cs="Arial"/>
          <w:b/>
          <w:sz w:val="24"/>
          <w:szCs w:val="24"/>
          <w:lang w:val="en-US"/>
        </w:rPr>
      </w:pPr>
      <w:r w:rsidRPr="00D3261E">
        <w:rPr>
          <w:rFonts w:ascii="Arial" w:hAnsi="Arial" w:cs="Arial"/>
          <w:color w:val="000000"/>
          <w:sz w:val="24"/>
          <w:szCs w:val="24"/>
        </w:rPr>
        <w:t xml:space="preserve">Понуђач има </w:t>
      </w:r>
      <w:r w:rsidR="00403F0D" w:rsidRPr="00D3261E">
        <w:rPr>
          <w:rFonts w:ascii="Arial" w:hAnsi="Arial" w:cs="Arial"/>
          <w:color w:val="000000"/>
          <w:sz w:val="24"/>
          <w:szCs w:val="24"/>
        </w:rPr>
        <w:t xml:space="preserve">минимално </w:t>
      </w:r>
      <w:r w:rsidR="00E049F8" w:rsidRPr="00D3261E">
        <w:rPr>
          <w:rFonts w:ascii="Arial" w:hAnsi="Arial" w:cs="Arial"/>
          <w:color w:val="000000"/>
          <w:sz w:val="24"/>
          <w:szCs w:val="24"/>
        </w:rPr>
        <w:t>3</w:t>
      </w:r>
      <w:r w:rsidRPr="00D3261E">
        <w:rPr>
          <w:rFonts w:ascii="Arial" w:hAnsi="Arial" w:cs="Arial"/>
          <w:color w:val="000000"/>
          <w:sz w:val="24"/>
          <w:szCs w:val="24"/>
        </w:rPr>
        <w:t xml:space="preserve"> (</w:t>
      </w:r>
      <w:r w:rsidR="00E049F8" w:rsidRPr="00D3261E">
        <w:rPr>
          <w:rFonts w:ascii="Arial" w:hAnsi="Arial" w:cs="Arial"/>
          <w:color w:val="000000"/>
          <w:sz w:val="24"/>
          <w:szCs w:val="24"/>
        </w:rPr>
        <w:t>три</w:t>
      </w:r>
      <w:r w:rsidRPr="00D3261E">
        <w:rPr>
          <w:rFonts w:ascii="Arial" w:hAnsi="Arial" w:cs="Arial"/>
          <w:color w:val="000000"/>
          <w:sz w:val="24"/>
          <w:szCs w:val="24"/>
        </w:rPr>
        <w:t>) запослена</w:t>
      </w:r>
      <w:r w:rsidR="0047247A" w:rsidRPr="00D3261E">
        <w:rPr>
          <w:rFonts w:ascii="Arial" w:hAnsi="Arial" w:cs="Arial"/>
          <w:color w:val="000000"/>
          <w:sz w:val="24"/>
          <w:szCs w:val="24"/>
        </w:rPr>
        <w:t>/ангажована лица</w:t>
      </w:r>
      <w:r w:rsidRPr="00D3261E">
        <w:rPr>
          <w:rFonts w:ascii="Arial" w:hAnsi="Arial" w:cs="Arial"/>
          <w:color w:val="000000"/>
          <w:sz w:val="24"/>
          <w:szCs w:val="24"/>
        </w:rPr>
        <w:t xml:space="preserve"> </w:t>
      </w:r>
      <w:r w:rsidR="00E049F8" w:rsidRPr="00D3261E">
        <w:rPr>
          <w:rFonts w:ascii="Arial" w:hAnsi="Arial" w:cs="Arial"/>
          <w:sz w:val="24"/>
          <w:szCs w:val="24"/>
        </w:rPr>
        <w:t>која су кључни експерти и која ће бити одговорна за извршење уговора, финансијски аспект и техничко-технолошка питања.</w:t>
      </w:r>
      <w:r w:rsidR="00E049F8" w:rsidRPr="00D3261E">
        <w:rPr>
          <w:rFonts w:ascii="Arial" w:hAnsi="Arial" w:cs="Arial"/>
          <w:color w:val="000000"/>
          <w:sz w:val="24"/>
          <w:szCs w:val="24"/>
        </w:rPr>
        <w:t xml:space="preserve"> </w:t>
      </w:r>
    </w:p>
    <w:p w:rsidR="00653D66" w:rsidRPr="00653D66" w:rsidRDefault="00653D66" w:rsidP="00403F0D">
      <w:pPr>
        <w:jc w:val="both"/>
        <w:rPr>
          <w:rFonts w:ascii="Arial" w:hAnsi="Arial" w:cs="Arial"/>
          <w:b/>
          <w:szCs w:val="24"/>
          <w:lang w:val="en-US"/>
        </w:rPr>
      </w:pPr>
    </w:p>
    <w:p w:rsidR="00403F0D" w:rsidRPr="001F637A" w:rsidRDefault="00403F0D" w:rsidP="00403F0D">
      <w:pPr>
        <w:jc w:val="both"/>
        <w:rPr>
          <w:rFonts w:ascii="Arial" w:hAnsi="Arial" w:cs="Arial"/>
          <w:b/>
          <w:szCs w:val="24"/>
        </w:rPr>
      </w:pPr>
      <w:r w:rsidRPr="001F637A">
        <w:rPr>
          <w:rFonts w:ascii="Arial" w:hAnsi="Arial" w:cs="Arial"/>
          <w:b/>
          <w:szCs w:val="24"/>
        </w:rPr>
        <w:t>4.3</w:t>
      </w:r>
      <w:r w:rsidRPr="001F637A">
        <w:rPr>
          <w:rFonts w:ascii="Arial" w:hAnsi="Arial" w:cs="Arial"/>
          <w:b/>
          <w:szCs w:val="24"/>
        </w:rPr>
        <w:tab/>
        <w:t>УПУТСТВО КАКО СЕ ДОКАЗУЈЕ ИСПУЊЕНОСТ УСЛОВА</w:t>
      </w:r>
    </w:p>
    <w:p w:rsidR="00403F0D" w:rsidRPr="001F637A" w:rsidRDefault="00403F0D" w:rsidP="00403F0D">
      <w:pPr>
        <w:tabs>
          <w:tab w:val="left" w:pos="1455"/>
        </w:tabs>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E049F8" w:rsidRDefault="00E049F8" w:rsidP="00403F0D">
      <w:pPr>
        <w:jc w:val="both"/>
        <w:rPr>
          <w:rFonts w:ascii="Arial" w:hAnsi="Arial" w:cs="Arial"/>
          <w:szCs w:val="24"/>
          <w:u w:val="single"/>
        </w:rPr>
      </w:pPr>
    </w:p>
    <w:p w:rsidR="00403F0D" w:rsidRPr="001F637A" w:rsidRDefault="00403F0D" w:rsidP="00403F0D">
      <w:pPr>
        <w:jc w:val="both"/>
        <w:rPr>
          <w:rFonts w:ascii="Arial" w:hAnsi="Arial" w:cs="Arial"/>
          <w:szCs w:val="24"/>
        </w:rPr>
      </w:pPr>
      <w:r w:rsidRPr="001F637A">
        <w:rPr>
          <w:rFonts w:ascii="Arial" w:hAnsi="Arial" w:cs="Arial"/>
          <w:szCs w:val="24"/>
          <w:u w:val="single"/>
        </w:rPr>
        <w:t>Правно лице</w:t>
      </w:r>
      <w:r w:rsidRPr="001F637A">
        <w:rPr>
          <w:rFonts w:ascii="Arial" w:hAnsi="Arial" w:cs="Arial"/>
          <w:szCs w:val="24"/>
        </w:rPr>
        <w:t>:</w:t>
      </w:r>
    </w:p>
    <w:p w:rsidR="00403F0D" w:rsidRPr="001F637A" w:rsidRDefault="00403F0D" w:rsidP="00403F0D">
      <w:pPr>
        <w:numPr>
          <w:ilvl w:val="0"/>
          <w:numId w:val="1"/>
        </w:numPr>
        <w:tabs>
          <w:tab w:val="left" w:pos="993"/>
        </w:tabs>
        <w:ind w:left="0" w:firstLine="567"/>
        <w:jc w:val="both"/>
        <w:rPr>
          <w:rFonts w:ascii="Arial" w:hAnsi="Arial" w:cs="Arial"/>
          <w:szCs w:val="24"/>
        </w:rPr>
      </w:pPr>
      <w:r w:rsidRPr="001F637A">
        <w:rPr>
          <w:rFonts w:ascii="Arial" w:hAnsi="Arial" w:cs="Arial"/>
          <w:szCs w:val="24"/>
          <w:lang w:eastAsia="sr-Latn-CS"/>
        </w:rPr>
        <w:t>извод из регистра Агенције за привредне регистре, односно извод из регистра надлежног Привредног суда;</w:t>
      </w:r>
    </w:p>
    <w:p w:rsidR="00403F0D" w:rsidRPr="001F637A" w:rsidRDefault="00403F0D" w:rsidP="00403F0D">
      <w:pPr>
        <w:numPr>
          <w:ilvl w:val="0"/>
          <w:numId w:val="1"/>
        </w:numPr>
        <w:tabs>
          <w:tab w:val="left" w:pos="993"/>
        </w:tabs>
        <w:ind w:left="0" w:firstLine="567"/>
        <w:jc w:val="both"/>
        <w:rPr>
          <w:rFonts w:ascii="Arial" w:hAnsi="Arial" w:cs="Arial"/>
          <w:szCs w:val="24"/>
        </w:rPr>
      </w:pPr>
      <w:r w:rsidRPr="001F637A">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1F637A" w:rsidRDefault="00403F0D" w:rsidP="00A87ABC">
      <w:pPr>
        <w:pStyle w:val="ListParagraph"/>
        <w:numPr>
          <w:ilvl w:val="0"/>
          <w:numId w:val="16"/>
        </w:numPr>
        <w:spacing w:after="0" w:line="240" w:lineRule="auto"/>
        <w:jc w:val="both"/>
        <w:rPr>
          <w:rFonts w:ascii="Arial" w:hAnsi="Arial" w:cs="Arial"/>
          <w:i/>
          <w:sz w:val="24"/>
          <w:szCs w:val="24"/>
        </w:rPr>
      </w:pPr>
      <w:r w:rsidRPr="001F637A">
        <w:rPr>
          <w:rFonts w:ascii="Arial" w:hAnsi="Arial" w:cs="Arial"/>
          <w:i/>
          <w:sz w:val="24"/>
          <w:szCs w:val="24"/>
        </w:rPr>
        <w:lastRenderedPageBreak/>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1F637A" w:rsidRDefault="00403F0D" w:rsidP="00A87ABC">
      <w:pPr>
        <w:pStyle w:val="ListParagraph"/>
        <w:numPr>
          <w:ilvl w:val="0"/>
          <w:numId w:val="16"/>
        </w:numPr>
        <w:spacing w:after="0" w:line="240" w:lineRule="auto"/>
        <w:jc w:val="both"/>
        <w:rPr>
          <w:rFonts w:ascii="Arial" w:hAnsi="Arial" w:cs="Arial"/>
          <w:i/>
          <w:sz w:val="24"/>
          <w:szCs w:val="24"/>
        </w:rPr>
      </w:pPr>
      <w:r w:rsidRPr="001F637A">
        <w:rPr>
          <w:rFonts w:ascii="Arial" w:hAnsi="Arial" w:cs="Arial"/>
          <w:i/>
          <w:sz w:val="24"/>
          <w:szCs w:val="24"/>
        </w:rPr>
        <w:t>извод из казнене евиденције Посебног одељења (за организовани криминал) Вишег суда у Београду;</w:t>
      </w:r>
    </w:p>
    <w:p w:rsidR="00403F0D" w:rsidRPr="001F637A" w:rsidRDefault="00403F0D" w:rsidP="00A87ABC">
      <w:pPr>
        <w:pStyle w:val="ListParagraph"/>
        <w:numPr>
          <w:ilvl w:val="0"/>
          <w:numId w:val="16"/>
        </w:numPr>
        <w:spacing w:after="0" w:line="240" w:lineRule="auto"/>
        <w:jc w:val="both"/>
        <w:rPr>
          <w:rFonts w:ascii="Arial" w:hAnsi="Arial" w:cs="Arial"/>
          <w:i/>
          <w:sz w:val="24"/>
          <w:szCs w:val="24"/>
        </w:rPr>
      </w:pPr>
      <w:r w:rsidRPr="001F637A">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E049F8" w:rsidRDefault="00403F0D" w:rsidP="00E049F8">
      <w:pPr>
        <w:ind w:left="720"/>
        <w:jc w:val="both"/>
        <w:rPr>
          <w:rFonts w:ascii="Arial" w:hAnsi="Arial" w:cs="Arial"/>
          <w:szCs w:val="24"/>
        </w:rPr>
      </w:pPr>
      <w:r w:rsidRPr="00E049F8">
        <w:rPr>
          <w:rFonts w:ascii="Arial" w:hAnsi="Arial" w:cs="Arial"/>
          <w:szCs w:val="24"/>
        </w:rPr>
        <w:t xml:space="preserve">Ако је више </w:t>
      </w:r>
      <w:r w:rsidR="00E645BA">
        <w:rPr>
          <w:rFonts w:ascii="Arial" w:hAnsi="Arial" w:cs="Arial"/>
          <w:szCs w:val="24"/>
        </w:rPr>
        <w:t>законских заступника за сваког с</w:t>
      </w:r>
      <w:r w:rsidRPr="00E049F8">
        <w:rPr>
          <w:rFonts w:ascii="Arial" w:hAnsi="Arial" w:cs="Arial"/>
          <w:szCs w:val="24"/>
        </w:rPr>
        <w:t>e доставља уверење из казнене евиденције.</w:t>
      </w:r>
    </w:p>
    <w:p w:rsidR="00E049F8" w:rsidRDefault="00403F0D" w:rsidP="00403F0D">
      <w:pPr>
        <w:numPr>
          <w:ilvl w:val="0"/>
          <w:numId w:val="1"/>
        </w:numPr>
        <w:tabs>
          <w:tab w:val="left" w:pos="993"/>
        </w:tabs>
        <w:ind w:left="0" w:firstLine="567"/>
        <w:jc w:val="both"/>
        <w:rPr>
          <w:rFonts w:ascii="Arial" w:hAnsi="Arial" w:cs="Arial"/>
          <w:szCs w:val="24"/>
        </w:rPr>
      </w:pPr>
      <w:r w:rsidRPr="00E049F8">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E049F8">
        <w:rPr>
          <w:rFonts w:ascii="Arial" w:hAnsi="Arial" w:cs="Arial"/>
          <w:szCs w:val="24"/>
        </w:rPr>
        <w:t xml:space="preserve"> која је на снази у време објављивања односно слања позива за подношење понуда; </w:t>
      </w:r>
    </w:p>
    <w:p w:rsidR="00403F0D" w:rsidRPr="00E049F8" w:rsidRDefault="00403F0D" w:rsidP="00403F0D">
      <w:pPr>
        <w:numPr>
          <w:ilvl w:val="0"/>
          <w:numId w:val="1"/>
        </w:numPr>
        <w:tabs>
          <w:tab w:val="left" w:pos="993"/>
        </w:tabs>
        <w:ind w:left="0" w:firstLine="567"/>
        <w:jc w:val="both"/>
        <w:rPr>
          <w:rFonts w:ascii="Arial" w:hAnsi="Arial" w:cs="Arial"/>
          <w:szCs w:val="24"/>
        </w:rPr>
      </w:pPr>
      <w:r w:rsidRPr="00E049F8">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2</w:t>
      </w:r>
      <w:r w:rsidRPr="001F637A">
        <w:rPr>
          <w:rFonts w:ascii="Arial" w:hAnsi="Arial"/>
        </w:rPr>
        <w:t>)</w:t>
      </w:r>
      <w:r w:rsidRPr="001F637A">
        <w:rPr>
          <w:rFonts w:ascii="Arial" w:hAnsi="Arial" w:cs="Arial"/>
          <w:szCs w:val="24"/>
          <w:lang w:eastAsia="sr-Latn-CS"/>
        </w:rPr>
        <w:t xml:space="preserve"> и 4) не може бити старији од два месеца пре отварања понуда.</w:t>
      </w:r>
    </w:p>
    <w:p w:rsidR="00403F0D" w:rsidRPr="001F637A" w:rsidRDefault="00403F0D" w:rsidP="00403F0D">
      <w:pPr>
        <w:jc w:val="both"/>
        <w:rPr>
          <w:rFonts w:ascii="Arial" w:hAnsi="Arial" w:cs="Arial"/>
          <w:szCs w:val="24"/>
          <w:lang w:eastAsia="sr-Latn-CS"/>
        </w:rPr>
      </w:pPr>
    </w:p>
    <w:p w:rsidR="00403F0D" w:rsidRPr="001F637A" w:rsidRDefault="00403F0D" w:rsidP="00403F0D">
      <w:pPr>
        <w:jc w:val="both"/>
        <w:rPr>
          <w:rFonts w:ascii="Arial" w:hAnsi="Arial"/>
        </w:rPr>
      </w:pPr>
      <w:r w:rsidRPr="001F637A">
        <w:rPr>
          <w:rFonts w:ascii="Arial" w:hAnsi="Arial"/>
        </w:rPr>
        <w:t>Доказ из тачке 3) овог члана мора бити издат након објављивања позива за подношење понуда.</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tabs>
          <w:tab w:val="left" w:pos="993"/>
        </w:tabs>
        <w:jc w:val="both"/>
        <w:rPr>
          <w:rFonts w:ascii="Arial" w:hAnsi="Arial" w:cs="Arial"/>
          <w:szCs w:val="24"/>
        </w:rPr>
      </w:pPr>
      <w:r w:rsidRPr="001F637A">
        <w:rPr>
          <w:rFonts w:ascii="Arial" w:hAnsi="Arial" w:cs="Arial"/>
          <w:szCs w:val="24"/>
          <w:u w:val="single"/>
        </w:rPr>
        <w:t>Предузетник</w:t>
      </w:r>
      <w:r w:rsidRPr="001F637A">
        <w:rPr>
          <w:rFonts w:ascii="Arial" w:hAnsi="Arial" w:cs="Arial"/>
          <w:szCs w:val="24"/>
        </w:rPr>
        <w:t>:</w:t>
      </w:r>
    </w:p>
    <w:p w:rsidR="00403F0D" w:rsidRPr="001F637A"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1F637A"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E049F8" w:rsidRDefault="00403F0D" w:rsidP="00A87ABC">
      <w:pPr>
        <w:pStyle w:val="ListParagraph"/>
        <w:widowControl w:val="0"/>
        <w:numPr>
          <w:ilvl w:val="0"/>
          <w:numId w:val="17"/>
        </w:numPr>
        <w:tabs>
          <w:tab w:val="left" w:pos="426"/>
        </w:tabs>
        <w:spacing w:after="0" w:line="240" w:lineRule="auto"/>
        <w:jc w:val="both"/>
        <w:rPr>
          <w:rFonts w:ascii="Arial" w:hAnsi="Arial" w:cs="Arial"/>
          <w:szCs w:val="24"/>
          <w:lang w:eastAsia="sr-Latn-CS"/>
        </w:rPr>
      </w:pPr>
      <w:r w:rsidRPr="00E049F8">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r w:rsidRPr="00E049F8">
        <w:rPr>
          <w:rFonts w:ascii="Arial" w:hAnsi="Arial" w:cs="Arial"/>
          <w:szCs w:val="24"/>
          <w:lang w:eastAsia="sr-Latn-CS"/>
        </w:rPr>
        <w:tab/>
      </w:r>
    </w:p>
    <w:p w:rsidR="00403F0D" w:rsidRPr="001F637A"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1F637A">
        <w:rPr>
          <w:rFonts w:ascii="Arial" w:hAnsi="Arial" w:cs="Arial"/>
          <w:szCs w:val="24"/>
        </w:rPr>
        <w:t xml:space="preserve"> </w:t>
      </w:r>
      <w:r w:rsidRPr="001F637A">
        <w:rPr>
          <w:rFonts w:ascii="Arial" w:hAnsi="Arial" w:cs="Arial"/>
          <w:sz w:val="24"/>
          <w:szCs w:val="24"/>
        </w:rPr>
        <w:t>која је на снази у време објављивања односно слања позива за подношење понуда</w:t>
      </w:r>
      <w:r w:rsidRPr="001F637A">
        <w:rPr>
          <w:rFonts w:ascii="Arial" w:hAnsi="Arial" w:cs="Arial"/>
          <w:sz w:val="24"/>
          <w:szCs w:val="24"/>
          <w:lang w:eastAsia="sr-Latn-CS"/>
        </w:rPr>
        <w:t>;</w:t>
      </w:r>
    </w:p>
    <w:p w:rsidR="00403F0D" w:rsidRPr="001F637A" w:rsidRDefault="00403F0D" w:rsidP="00A87ABC">
      <w:pPr>
        <w:pStyle w:val="ListParagraph"/>
        <w:numPr>
          <w:ilvl w:val="0"/>
          <w:numId w:val="13"/>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2</w:t>
      </w:r>
      <w:r w:rsidRPr="001F637A">
        <w:rPr>
          <w:rFonts w:ascii="Arial" w:hAnsi="Arial"/>
        </w:rPr>
        <w:t xml:space="preserve">) </w:t>
      </w:r>
      <w:r w:rsidRPr="001F637A">
        <w:rPr>
          <w:rFonts w:ascii="Arial" w:hAnsi="Arial" w:cs="Arial"/>
          <w:szCs w:val="24"/>
          <w:lang w:eastAsia="sr-Latn-CS"/>
        </w:rPr>
        <w:t>и 4) не може бити старији од два месеца пре отварања понуда.</w:t>
      </w:r>
    </w:p>
    <w:p w:rsidR="00403F0D" w:rsidRPr="001F637A" w:rsidRDefault="00403F0D" w:rsidP="00403F0D">
      <w:pPr>
        <w:jc w:val="both"/>
        <w:rPr>
          <w:rFonts w:ascii="Arial" w:hAnsi="Arial" w:cs="Arial"/>
          <w:szCs w:val="24"/>
          <w:lang w:eastAsia="sr-Latn-CS"/>
        </w:rPr>
      </w:pPr>
    </w:p>
    <w:p w:rsidR="00403F0D" w:rsidRPr="001F637A" w:rsidRDefault="00403F0D" w:rsidP="00403F0D">
      <w:pPr>
        <w:jc w:val="both"/>
        <w:rPr>
          <w:rFonts w:ascii="Arial" w:hAnsi="Arial"/>
        </w:rPr>
      </w:pPr>
      <w:r w:rsidRPr="001F637A">
        <w:rPr>
          <w:rFonts w:ascii="Arial" w:hAnsi="Arial"/>
        </w:rPr>
        <w:lastRenderedPageBreak/>
        <w:t>Доказ из тачке 3) овог члана мора бити издат након објављивања позива за подношење понуда.</w:t>
      </w:r>
    </w:p>
    <w:p w:rsidR="00403F0D" w:rsidRPr="001F637A" w:rsidRDefault="00403F0D" w:rsidP="00403F0D">
      <w:pPr>
        <w:tabs>
          <w:tab w:val="left" w:pos="993"/>
        </w:tabs>
        <w:jc w:val="both"/>
        <w:rPr>
          <w:rFonts w:ascii="Arial" w:hAnsi="Arial" w:cs="Arial"/>
          <w:szCs w:val="24"/>
        </w:rPr>
      </w:pPr>
    </w:p>
    <w:p w:rsidR="00403F0D" w:rsidRPr="001F637A" w:rsidRDefault="00403F0D" w:rsidP="00403F0D">
      <w:pPr>
        <w:tabs>
          <w:tab w:val="left" w:pos="993"/>
        </w:tabs>
        <w:jc w:val="both"/>
        <w:rPr>
          <w:rFonts w:ascii="Arial" w:hAnsi="Arial" w:cs="Arial"/>
          <w:szCs w:val="24"/>
        </w:rPr>
      </w:pPr>
      <w:r w:rsidRPr="001F637A">
        <w:rPr>
          <w:rFonts w:ascii="Arial" w:hAnsi="Arial" w:cs="Arial"/>
          <w:szCs w:val="24"/>
          <w:u w:val="single"/>
        </w:rPr>
        <w:t>Физичко лице</w:t>
      </w:r>
      <w:r w:rsidRPr="001F637A">
        <w:rPr>
          <w:rFonts w:ascii="Arial" w:hAnsi="Arial" w:cs="Arial"/>
          <w:szCs w:val="24"/>
        </w:rPr>
        <w:t>:</w:t>
      </w:r>
    </w:p>
    <w:p w:rsidR="00403F0D" w:rsidRPr="001F637A" w:rsidRDefault="00403F0D" w:rsidP="00A87ABC">
      <w:pPr>
        <w:pStyle w:val="ListParagraph"/>
        <w:numPr>
          <w:ilvl w:val="0"/>
          <w:numId w:val="14"/>
        </w:numPr>
        <w:spacing w:after="0" w:line="240" w:lineRule="auto"/>
        <w:jc w:val="both"/>
        <w:rPr>
          <w:rFonts w:ascii="Arial" w:hAnsi="Arial" w:cs="Arial"/>
          <w:sz w:val="24"/>
          <w:szCs w:val="24"/>
          <w:lang w:eastAsia="sr-Latn-CS"/>
        </w:rPr>
      </w:pPr>
      <w:r w:rsidRPr="001F637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1F637A" w:rsidRDefault="00403F0D" w:rsidP="00A87ABC">
      <w:pPr>
        <w:pStyle w:val="ListParagraph"/>
        <w:widowControl w:val="0"/>
        <w:numPr>
          <w:ilvl w:val="0"/>
          <w:numId w:val="17"/>
        </w:numPr>
        <w:spacing w:after="0" w:line="240" w:lineRule="auto"/>
        <w:jc w:val="both"/>
        <w:rPr>
          <w:rFonts w:ascii="Arial" w:hAnsi="Arial" w:cs="Arial"/>
          <w:i/>
          <w:sz w:val="24"/>
          <w:szCs w:val="24"/>
        </w:rPr>
      </w:pPr>
      <w:r w:rsidRPr="001F637A">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1F637A" w:rsidRDefault="00403F0D" w:rsidP="00A87ABC">
      <w:pPr>
        <w:pStyle w:val="ListParagraph"/>
        <w:numPr>
          <w:ilvl w:val="0"/>
          <w:numId w:val="14"/>
        </w:numPr>
        <w:spacing w:after="0" w:line="240" w:lineRule="auto"/>
        <w:jc w:val="both"/>
        <w:rPr>
          <w:rFonts w:ascii="Arial" w:hAnsi="Arial" w:cs="Arial"/>
          <w:sz w:val="24"/>
          <w:szCs w:val="24"/>
          <w:lang w:eastAsia="sr-Latn-CS"/>
        </w:rPr>
      </w:pPr>
      <w:r w:rsidRPr="001F637A">
        <w:rPr>
          <w:rFonts w:ascii="Arial" w:hAnsi="Arial" w:cs="Arial"/>
          <w:sz w:val="24"/>
          <w:szCs w:val="24"/>
          <w:lang w:eastAsia="sr-Latn-CS"/>
        </w:rPr>
        <w:t>потврда Прекршајног суда да му није изречена мера забране обављања одређених послова</w:t>
      </w:r>
      <w:r w:rsidRPr="001F637A">
        <w:rPr>
          <w:rFonts w:ascii="Arial" w:hAnsi="Arial" w:cs="Arial"/>
          <w:sz w:val="24"/>
          <w:szCs w:val="24"/>
        </w:rPr>
        <w:t xml:space="preserve"> која је на снази у време објављивања односно слања позива за подношење понуда</w:t>
      </w:r>
      <w:r w:rsidRPr="001F637A">
        <w:rPr>
          <w:rFonts w:ascii="Arial" w:hAnsi="Arial" w:cs="Arial"/>
          <w:sz w:val="24"/>
          <w:szCs w:val="24"/>
          <w:lang w:eastAsia="sr-Latn-CS"/>
        </w:rPr>
        <w:t xml:space="preserve">; </w:t>
      </w:r>
    </w:p>
    <w:p w:rsidR="00403F0D" w:rsidRPr="001F637A" w:rsidRDefault="00403F0D" w:rsidP="00A87ABC">
      <w:pPr>
        <w:pStyle w:val="ListParagraph"/>
        <w:numPr>
          <w:ilvl w:val="0"/>
          <w:numId w:val="14"/>
        </w:numPr>
        <w:spacing w:after="0" w:line="240" w:lineRule="auto"/>
        <w:jc w:val="both"/>
        <w:rPr>
          <w:rFonts w:ascii="Arial" w:hAnsi="Arial" w:cs="Arial"/>
          <w:sz w:val="24"/>
          <w:szCs w:val="24"/>
          <w:lang w:eastAsia="sr-Latn-CS"/>
        </w:rPr>
      </w:pPr>
      <w:r w:rsidRPr="001F637A">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1) и 3) не може бити старији од два месеца пре отварања понуда.</w:t>
      </w:r>
    </w:p>
    <w:p w:rsidR="00403F0D" w:rsidRPr="001F637A" w:rsidRDefault="00403F0D" w:rsidP="00403F0D">
      <w:pPr>
        <w:jc w:val="both"/>
        <w:rPr>
          <w:rFonts w:ascii="Arial" w:hAnsi="Arial" w:cs="Arial"/>
          <w:szCs w:val="24"/>
          <w:lang w:eastAsia="sr-Latn-CS"/>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2) мора бити издат након објављивања позива за подношење понуда.</w:t>
      </w:r>
    </w:p>
    <w:p w:rsidR="00403F0D" w:rsidRPr="001F637A" w:rsidRDefault="00403F0D" w:rsidP="00403F0D">
      <w:pPr>
        <w:ind w:firstLine="708"/>
        <w:jc w:val="both"/>
        <w:rPr>
          <w:rFonts w:ascii="Arial" w:hAnsi="Arial" w:cs="Arial"/>
          <w:szCs w:val="24"/>
        </w:rPr>
      </w:pPr>
    </w:p>
    <w:p w:rsidR="00403F0D" w:rsidRPr="001F637A" w:rsidRDefault="00403F0D" w:rsidP="00403F0D">
      <w:pPr>
        <w:ind w:firstLine="708"/>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403F0D" w:rsidRPr="001F637A" w:rsidRDefault="00403F0D" w:rsidP="00403F0D">
      <w:pPr>
        <w:tabs>
          <w:tab w:val="left" w:pos="993"/>
        </w:tabs>
        <w:jc w:val="both"/>
        <w:rPr>
          <w:rFonts w:ascii="Arial" w:hAnsi="Arial" w:cs="Arial"/>
          <w:szCs w:val="24"/>
        </w:rPr>
      </w:pPr>
    </w:p>
    <w:p w:rsidR="00C610B9" w:rsidRPr="001F637A" w:rsidRDefault="00C610B9" w:rsidP="00A87ABC">
      <w:pPr>
        <w:pStyle w:val="ListParagraph"/>
        <w:numPr>
          <w:ilvl w:val="0"/>
          <w:numId w:val="25"/>
        </w:numPr>
        <w:tabs>
          <w:tab w:val="left" w:pos="993"/>
        </w:tabs>
        <w:spacing w:after="0" w:line="240" w:lineRule="auto"/>
        <w:ind w:leftChars="150" w:hangingChars="150"/>
        <w:jc w:val="both"/>
        <w:rPr>
          <w:rFonts w:ascii="Arial" w:hAnsi="Arial" w:cs="Arial"/>
          <w:sz w:val="24"/>
          <w:szCs w:val="24"/>
          <w:lang w:bidi="en-US"/>
        </w:rPr>
      </w:pPr>
      <w:r w:rsidRPr="001F637A">
        <w:rPr>
          <w:rFonts w:ascii="Arial" w:hAnsi="Arial" w:cs="Arial"/>
          <w:sz w:val="24"/>
          <w:szCs w:val="24"/>
          <w:lang w:bidi="en-US"/>
        </w:rPr>
        <w:t>Докази неопходног финансијског капацитета:</w:t>
      </w:r>
    </w:p>
    <w:p w:rsidR="00C610B9" w:rsidRPr="001F637A" w:rsidRDefault="00C610B9" w:rsidP="00C610B9">
      <w:pPr>
        <w:tabs>
          <w:tab w:val="left" w:pos="993"/>
        </w:tabs>
        <w:jc w:val="both"/>
        <w:rPr>
          <w:rFonts w:ascii="Arial" w:hAnsi="Arial" w:cs="Arial"/>
          <w:b/>
          <w:szCs w:val="24"/>
          <w:highlight w:val="yellow"/>
        </w:rPr>
      </w:pPr>
    </w:p>
    <w:p w:rsidR="007D1B89" w:rsidRDefault="007D1B89" w:rsidP="00A87ABC">
      <w:pPr>
        <w:numPr>
          <w:ilvl w:val="1"/>
          <w:numId w:val="27"/>
        </w:numPr>
        <w:suppressAutoHyphens w:val="0"/>
        <w:jc w:val="both"/>
        <w:rPr>
          <w:rFonts w:ascii="Arial" w:hAnsi="Arial" w:cs="Arial"/>
          <w:szCs w:val="24"/>
        </w:rPr>
      </w:pPr>
      <w:r w:rsidRPr="00E860D8">
        <w:rPr>
          <w:rFonts w:ascii="Arial" w:hAnsi="Arial" w:cs="Arial"/>
          <w:szCs w:val="24"/>
        </w:rPr>
        <w:t>Биланс стања и Биланс успеха за претходн</w:t>
      </w:r>
      <w:r w:rsidR="00E049F8">
        <w:rPr>
          <w:rFonts w:ascii="Arial" w:hAnsi="Arial" w:cs="Arial"/>
          <w:szCs w:val="24"/>
        </w:rPr>
        <w:t>у</w:t>
      </w:r>
      <w:r w:rsidRPr="00E860D8">
        <w:rPr>
          <w:rFonts w:ascii="Arial" w:hAnsi="Arial" w:cs="Arial"/>
          <w:szCs w:val="24"/>
        </w:rPr>
        <w:t xml:space="preserve"> обрачунск</w:t>
      </w:r>
      <w:r w:rsidR="00E049F8">
        <w:rPr>
          <w:rFonts w:ascii="Arial" w:hAnsi="Arial" w:cs="Arial"/>
          <w:szCs w:val="24"/>
        </w:rPr>
        <w:t>у</w:t>
      </w:r>
      <w:r w:rsidRPr="00E860D8">
        <w:rPr>
          <w:rFonts w:ascii="Arial" w:hAnsi="Arial" w:cs="Arial"/>
          <w:szCs w:val="24"/>
        </w:rPr>
        <w:t xml:space="preserve"> годин</w:t>
      </w:r>
      <w:r w:rsidR="00E049F8">
        <w:rPr>
          <w:rFonts w:ascii="Arial" w:hAnsi="Arial" w:cs="Arial"/>
          <w:szCs w:val="24"/>
        </w:rPr>
        <w:t>у</w:t>
      </w:r>
      <w:r w:rsidRPr="00E860D8">
        <w:rPr>
          <w:rFonts w:ascii="Arial" w:hAnsi="Arial" w:cs="Arial"/>
          <w:szCs w:val="24"/>
        </w:rPr>
        <w:t xml:space="preserve"> (</w:t>
      </w:r>
      <w:r w:rsidRPr="00E860D8">
        <w:rPr>
          <w:rFonts w:ascii="Arial" w:hAnsi="Arial" w:cs="Arial"/>
          <w:szCs w:val="24"/>
          <w:lang w:val="sr-Cyrl-BA"/>
        </w:rPr>
        <w:t>201</w:t>
      </w:r>
      <w:r w:rsidRPr="00E860D8">
        <w:rPr>
          <w:rFonts w:ascii="Arial" w:hAnsi="Arial" w:cs="Arial"/>
          <w:szCs w:val="24"/>
          <w:lang w:val="en-US"/>
        </w:rPr>
        <w:t>3</w:t>
      </w:r>
      <w:r w:rsidRPr="00E860D8">
        <w:rPr>
          <w:rFonts w:ascii="Arial" w:hAnsi="Arial" w:cs="Arial"/>
          <w:szCs w:val="24"/>
        </w:rPr>
        <w:t xml:space="preserve"> годину), са мишљењем овлашћеног ревизора </w:t>
      </w:r>
      <w:r w:rsidR="00E049F8">
        <w:rPr>
          <w:rFonts w:ascii="Arial" w:hAnsi="Arial" w:cs="Arial"/>
          <w:szCs w:val="24"/>
        </w:rPr>
        <w:t>ако исто постоји, односно</w:t>
      </w:r>
      <w:r w:rsidRPr="00E860D8">
        <w:rPr>
          <w:rFonts w:ascii="Arial" w:hAnsi="Arial" w:cs="Arial"/>
          <w:szCs w:val="24"/>
        </w:rPr>
        <w:t xml:space="preserve"> доказ</w:t>
      </w:r>
      <w:r w:rsidR="00E049F8">
        <w:rPr>
          <w:rFonts w:ascii="Arial" w:hAnsi="Arial" w:cs="Arial"/>
          <w:szCs w:val="24"/>
        </w:rPr>
        <w:t>ом</w:t>
      </w:r>
      <w:r w:rsidRPr="00E860D8">
        <w:rPr>
          <w:rFonts w:ascii="Arial" w:hAnsi="Arial" w:cs="Arial"/>
          <w:szCs w:val="24"/>
        </w:rPr>
        <w:t xml:space="preserve"> да су финансијски извештаји предати Агенцији за привредне регистре; ако понуђач није субјект ревизије у складу са Законом о рачуноводству и Законом о ревизији и дужан је да уз билансе достави одговарајући акт – одлуку/обавештење у смислу законских прописа за сваку од наведених година</w:t>
      </w:r>
    </w:p>
    <w:p w:rsidR="00F40ECA" w:rsidRDefault="007D1B89" w:rsidP="00A93069">
      <w:pPr>
        <w:suppressAutoHyphens w:val="0"/>
        <w:ind w:left="363" w:firstLine="706"/>
        <w:jc w:val="both"/>
        <w:rPr>
          <w:rFonts w:ascii="Arial" w:hAnsi="Arial" w:cs="Arial"/>
          <w:szCs w:val="24"/>
        </w:rPr>
      </w:pPr>
      <w:r>
        <w:rPr>
          <w:rFonts w:ascii="Arial" w:hAnsi="Arial" w:cs="Arial"/>
          <w:szCs w:val="24"/>
        </w:rPr>
        <w:t>или</w:t>
      </w:r>
    </w:p>
    <w:p w:rsidR="00F40ECA" w:rsidRDefault="00C610B9" w:rsidP="00A93069">
      <w:pPr>
        <w:suppressAutoHyphens w:val="0"/>
        <w:ind w:left="1069"/>
        <w:jc w:val="both"/>
        <w:rPr>
          <w:rFonts w:ascii="Arial" w:hAnsi="Arial"/>
          <w:szCs w:val="24"/>
        </w:rPr>
      </w:pPr>
      <w:r w:rsidRPr="001F637A">
        <w:rPr>
          <w:rFonts w:ascii="Arial" w:eastAsia="Calibri" w:hAnsi="Arial"/>
          <w:szCs w:val="24"/>
        </w:rPr>
        <w:t>Извештај о бонитету</w:t>
      </w:r>
      <w:r w:rsidRPr="001F637A">
        <w:rPr>
          <w:rFonts w:ascii="Arial" w:eastAsia="Calibri" w:hAnsi="Arial" w:cs="Arial"/>
          <w:szCs w:val="24"/>
        </w:rPr>
        <w:t xml:space="preserve"> за јавне набавке</w:t>
      </w:r>
      <w:r w:rsidRPr="001F637A">
        <w:rPr>
          <w:rFonts w:ascii="Arial" w:eastAsia="Calibri" w:hAnsi="Arial"/>
          <w:szCs w:val="24"/>
        </w:rPr>
        <w:t xml:space="preserve"> БОН </w:t>
      </w:r>
      <w:r w:rsidRPr="001F637A">
        <w:rPr>
          <w:rFonts w:ascii="Arial" w:eastAsia="Calibri" w:hAnsi="Arial" w:cs="Arial"/>
          <w:szCs w:val="24"/>
        </w:rPr>
        <w:t xml:space="preserve">- </w:t>
      </w:r>
      <w:r w:rsidRPr="001F637A">
        <w:rPr>
          <w:rFonts w:ascii="Arial" w:eastAsia="Calibri" w:hAnsi="Arial"/>
          <w:szCs w:val="24"/>
        </w:rPr>
        <w:t>ЈН</w:t>
      </w:r>
      <w:r w:rsidRPr="001F637A">
        <w:rPr>
          <w:rFonts w:ascii="Arial" w:eastAsia="Calibri" w:hAnsi="Arial"/>
          <w:b/>
          <w:szCs w:val="24"/>
        </w:rPr>
        <w:t xml:space="preserve"> </w:t>
      </w:r>
      <w:r w:rsidRPr="001F637A">
        <w:rPr>
          <w:rFonts w:ascii="Arial" w:eastAsia="Calibri" w:hAnsi="Arial"/>
          <w:szCs w:val="24"/>
        </w:rPr>
        <w:t>Агенције за привредне регистре</w:t>
      </w:r>
      <w:r w:rsidRPr="001F637A">
        <w:rPr>
          <w:rFonts w:ascii="Arial" w:eastAsia="Calibri" w:hAnsi="Arial" w:cs="Arial"/>
          <w:szCs w:val="24"/>
        </w:rPr>
        <w:t>,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2013. годину</w:t>
      </w:r>
      <w:r w:rsidRPr="001F637A">
        <w:rPr>
          <w:rFonts w:ascii="Arial" w:hAnsi="Arial"/>
          <w:szCs w:val="24"/>
        </w:rPr>
        <w:t xml:space="preserve"> </w:t>
      </w:r>
    </w:p>
    <w:p w:rsidR="00C610B9" w:rsidRDefault="0089721E" w:rsidP="0089721E">
      <w:pPr>
        <w:numPr>
          <w:ilvl w:val="1"/>
          <w:numId w:val="27"/>
        </w:numPr>
        <w:suppressAutoHyphens w:val="0"/>
        <w:jc w:val="both"/>
        <w:rPr>
          <w:rFonts w:ascii="Arial" w:hAnsi="Arial" w:cs="Arial"/>
          <w:szCs w:val="24"/>
        </w:rPr>
      </w:pPr>
      <w:r w:rsidRPr="00E860D8">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E860D8">
        <w:rPr>
          <w:rFonts w:ascii="Arial" w:hAnsi="Arial" w:cs="Arial"/>
          <w:szCs w:val="24"/>
          <w:lang w:val="en-US"/>
        </w:rPr>
        <w:t>(</w:t>
      </w:r>
      <w:r>
        <w:rPr>
          <w:rFonts w:ascii="Arial" w:hAnsi="Arial" w:cs="Arial"/>
          <w:szCs w:val="24"/>
        </w:rPr>
        <w:t>фебруар 2014 године – јул</w:t>
      </w:r>
      <w:r w:rsidRPr="00E860D8">
        <w:rPr>
          <w:rFonts w:ascii="Arial" w:hAnsi="Arial" w:cs="Arial"/>
          <w:szCs w:val="24"/>
        </w:rPr>
        <w:t xml:space="preserve"> 2014 године)</w:t>
      </w:r>
    </w:p>
    <w:p w:rsidR="0089721E" w:rsidRDefault="0089721E" w:rsidP="0089721E">
      <w:pPr>
        <w:suppressAutoHyphens w:val="0"/>
        <w:ind w:left="1066"/>
        <w:jc w:val="both"/>
        <w:rPr>
          <w:rFonts w:ascii="Arial" w:eastAsia="Calibri" w:hAnsi="Arial" w:cs="Arial"/>
          <w:b/>
          <w:szCs w:val="24"/>
        </w:rPr>
      </w:pPr>
    </w:p>
    <w:p w:rsidR="0089721E" w:rsidRDefault="0089721E" w:rsidP="0089721E">
      <w:pPr>
        <w:suppressAutoHyphens w:val="0"/>
        <w:ind w:left="1066"/>
        <w:jc w:val="both"/>
        <w:rPr>
          <w:rFonts w:ascii="Arial" w:eastAsia="Calibri" w:hAnsi="Arial" w:cs="Arial"/>
          <w:szCs w:val="24"/>
        </w:rPr>
      </w:pPr>
      <w:r w:rsidRPr="00686EF9">
        <w:rPr>
          <w:rFonts w:ascii="Arial" w:eastAsia="Calibri" w:hAnsi="Arial" w:cs="Arial"/>
          <w:b/>
          <w:szCs w:val="24"/>
        </w:rPr>
        <w:lastRenderedPageBreak/>
        <w:t>Напомена</w:t>
      </w:r>
      <w:r w:rsidRPr="00686EF9">
        <w:rPr>
          <w:rFonts w:ascii="Arial" w:eastAsia="Calibri" w:hAnsi="Arial" w:cs="Arial"/>
          <w:szCs w:val="24"/>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89721E" w:rsidRPr="001F637A" w:rsidRDefault="0089721E" w:rsidP="0089721E">
      <w:pPr>
        <w:suppressAutoHyphens w:val="0"/>
        <w:jc w:val="both"/>
        <w:rPr>
          <w:rFonts w:ascii="Arial" w:hAnsi="Arial" w:cs="Arial"/>
          <w:szCs w:val="24"/>
        </w:rPr>
      </w:pPr>
    </w:p>
    <w:p w:rsidR="00FD1290" w:rsidRPr="001F637A" w:rsidRDefault="00FD1290" w:rsidP="00A87ABC">
      <w:pPr>
        <w:pStyle w:val="ListParagraph"/>
        <w:numPr>
          <w:ilvl w:val="0"/>
          <w:numId w:val="25"/>
        </w:numPr>
        <w:tabs>
          <w:tab w:val="left" w:pos="993"/>
        </w:tabs>
        <w:spacing w:after="0" w:line="240" w:lineRule="auto"/>
        <w:ind w:leftChars="150" w:hangingChars="150"/>
        <w:jc w:val="both"/>
        <w:rPr>
          <w:rFonts w:ascii="Arial" w:hAnsi="Arial" w:cs="Arial"/>
          <w:sz w:val="24"/>
          <w:szCs w:val="24"/>
          <w:lang w:bidi="en-US"/>
        </w:rPr>
      </w:pPr>
      <w:r w:rsidRPr="001F637A">
        <w:rPr>
          <w:rFonts w:ascii="Arial" w:hAnsi="Arial" w:cs="Arial"/>
          <w:sz w:val="24"/>
          <w:szCs w:val="24"/>
          <w:lang w:bidi="en-US"/>
        </w:rPr>
        <w:t>Докази неопходног пословног капацитета</w:t>
      </w:r>
      <w:r w:rsidR="00E645BA">
        <w:rPr>
          <w:rFonts w:ascii="Arial" w:hAnsi="Arial" w:cs="Arial"/>
          <w:sz w:val="24"/>
          <w:szCs w:val="24"/>
          <w:lang w:bidi="en-US"/>
        </w:rPr>
        <w:t>:</w:t>
      </w:r>
    </w:p>
    <w:p w:rsidR="000D7651" w:rsidRPr="000D7651" w:rsidRDefault="000D7651" w:rsidP="00A87ABC">
      <w:pPr>
        <w:numPr>
          <w:ilvl w:val="0"/>
          <w:numId w:val="29"/>
        </w:numPr>
        <w:suppressAutoHyphens w:val="0"/>
        <w:jc w:val="both"/>
        <w:rPr>
          <w:rFonts w:ascii="Arial" w:hAnsi="Arial" w:cs="Arial"/>
          <w:szCs w:val="24"/>
        </w:rPr>
      </w:pPr>
      <w:r w:rsidRPr="000D7651">
        <w:rPr>
          <w:rFonts w:ascii="Arial" w:hAnsi="Arial" w:cs="Arial"/>
          <w:szCs w:val="24"/>
          <w:lang w:val="sr-Latn-CS"/>
        </w:rPr>
        <w:t xml:space="preserve">Microsoft </w:t>
      </w:r>
      <w:r w:rsidRPr="000D7651">
        <w:rPr>
          <w:rFonts w:ascii="Arial" w:hAnsi="Arial" w:cs="Arial"/>
          <w:szCs w:val="24"/>
        </w:rPr>
        <w:t xml:space="preserve">сертификат за обављање делатности која је предмет јавне набавке са </w:t>
      </w:r>
      <w:r w:rsidRPr="000D7651">
        <w:rPr>
          <w:rFonts w:ascii="Arial" w:hAnsi="Arial" w:cs="Arial"/>
          <w:szCs w:val="24"/>
          <w:lang w:val="sr-Latn-CS"/>
        </w:rPr>
        <w:t xml:space="preserve">Enterprise </w:t>
      </w:r>
      <w:r w:rsidRPr="000D7651">
        <w:rPr>
          <w:rFonts w:ascii="Arial" w:hAnsi="Arial" w:cs="Arial"/>
          <w:szCs w:val="24"/>
        </w:rPr>
        <w:t>корисницима (</w:t>
      </w:r>
      <w:r w:rsidRPr="000D7651">
        <w:rPr>
          <w:rFonts w:ascii="Arial" w:hAnsi="Arial" w:cs="Arial"/>
          <w:szCs w:val="24"/>
          <w:lang w:val="sr-Latn-CS"/>
        </w:rPr>
        <w:t>LAR</w:t>
      </w:r>
      <w:r w:rsidRPr="000D7651">
        <w:rPr>
          <w:rFonts w:ascii="Arial" w:hAnsi="Arial" w:cs="Arial"/>
          <w:szCs w:val="24"/>
        </w:rPr>
        <w:t xml:space="preserve"> – </w:t>
      </w:r>
      <w:r w:rsidRPr="000D7651">
        <w:rPr>
          <w:rFonts w:ascii="Arial" w:hAnsi="Arial" w:cs="Arial"/>
          <w:szCs w:val="24"/>
          <w:lang w:val="sr-Latn-CS"/>
        </w:rPr>
        <w:t xml:space="preserve">Large Account Reseller), </w:t>
      </w:r>
      <w:r w:rsidRPr="000D7651">
        <w:rPr>
          <w:rFonts w:ascii="Arial" w:hAnsi="Arial" w:cs="Arial"/>
          <w:szCs w:val="24"/>
        </w:rPr>
        <w:t>на територији Републике Србије</w:t>
      </w:r>
    </w:p>
    <w:p w:rsidR="00C610B9" w:rsidRPr="00A93069" w:rsidRDefault="00C610B9" w:rsidP="00C610B9">
      <w:pPr>
        <w:pStyle w:val="ListParagraph"/>
        <w:tabs>
          <w:tab w:val="left" w:pos="1134"/>
          <w:tab w:val="left" w:pos="1440"/>
        </w:tabs>
        <w:spacing w:after="0" w:line="240" w:lineRule="auto"/>
        <w:ind w:left="1080"/>
        <w:jc w:val="both"/>
        <w:rPr>
          <w:rFonts w:ascii="Arial" w:hAnsi="Arial" w:cs="Arial"/>
          <w:sz w:val="24"/>
          <w:szCs w:val="24"/>
          <w:highlight w:val="yellow"/>
        </w:rPr>
      </w:pPr>
    </w:p>
    <w:p w:rsidR="00403F0D" w:rsidRPr="001F637A" w:rsidRDefault="00403F0D" w:rsidP="00A87ABC">
      <w:pPr>
        <w:pStyle w:val="ListParagraph"/>
        <w:numPr>
          <w:ilvl w:val="0"/>
          <w:numId w:val="25"/>
        </w:numPr>
        <w:tabs>
          <w:tab w:val="left" w:pos="993"/>
        </w:tabs>
        <w:spacing w:after="0" w:line="240" w:lineRule="auto"/>
        <w:ind w:leftChars="150" w:hangingChars="150"/>
        <w:jc w:val="both"/>
        <w:rPr>
          <w:rFonts w:ascii="Arial" w:hAnsi="Arial" w:cs="Arial"/>
          <w:sz w:val="24"/>
          <w:szCs w:val="24"/>
          <w:lang w:bidi="en-US"/>
        </w:rPr>
      </w:pPr>
      <w:r w:rsidRPr="001F637A">
        <w:rPr>
          <w:rFonts w:ascii="Arial" w:hAnsi="Arial" w:cs="Arial"/>
          <w:sz w:val="24"/>
          <w:szCs w:val="24"/>
          <w:lang w:bidi="en-US"/>
        </w:rPr>
        <w:t>Докази довољног кадровског капацитета:</w:t>
      </w:r>
    </w:p>
    <w:p w:rsidR="00403F0D" w:rsidRPr="00D3261E" w:rsidRDefault="00403F0D" w:rsidP="00A87ABC">
      <w:pPr>
        <w:pStyle w:val="ListParagraph"/>
        <w:numPr>
          <w:ilvl w:val="1"/>
          <w:numId w:val="25"/>
        </w:numPr>
        <w:spacing w:after="0" w:line="240" w:lineRule="auto"/>
        <w:ind w:leftChars="300" w:left="1080" w:hangingChars="150"/>
        <w:jc w:val="both"/>
        <w:rPr>
          <w:rFonts w:ascii="Arial" w:hAnsi="Arial" w:cs="Arial"/>
          <w:sz w:val="24"/>
          <w:szCs w:val="24"/>
          <w:lang w:bidi="en-US"/>
        </w:rPr>
      </w:pPr>
      <w:r w:rsidRPr="00D3261E">
        <w:rPr>
          <w:rFonts w:ascii="Arial" w:hAnsi="Arial" w:cs="Arial"/>
          <w:sz w:val="24"/>
          <w:szCs w:val="24"/>
          <w:lang w:bidi="en-US"/>
        </w:rPr>
        <w:t>Листа запослених</w:t>
      </w:r>
      <w:r w:rsidR="001348FC" w:rsidRPr="00D3261E">
        <w:rPr>
          <w:rFonts w:ascii="Arial" w:hAnsi="Arial" w:cs="Arial"/>
          <w:sz w:val="24"/>
          <w:szCs w:val="24"/>
          <w:lang w:bidi="en-US"/>
        </w:rPr>
        <w:t>/ангажованих</w:t>
      </w:r>
      <w:r w:rsidRPr="00D3261E">
        <w:rPr>
          <w:rFonts w:ascii="Arial" w:hAnsi="Arial" w:cs="Arial"/>
          <w:sz w:val="24"/>
          <w:szCs w:val="24"/>
          <w:lang w:bidi="en-US"/>
        </w:rPr>
        <w:t xml:space="preserve"> који ће бити одговорни за извршење уговора </w:t>
      </w:r>
      <w:r w:rsidR="00A93069" w:rsidRPr="00D3261E">
        <w:rPr>
          <w:rFonts w:ascii="Arial" w:hAnsi="Arial" w:cs="Arial"/>
          <w:sz w:val="24"/>
          <w:szCs w:val="24"/>
        </w:rPr>
        <w:t>финансијски аспект и техничко</w:t>
      </w:r>
      <w:r w:rsidR="00A93069" w:rsidRPr="00D3261E">
        <w:rPr>
          <w:rFonts w:ascii="Arial" w:hAnsi="Arial" w:cs="Arial"/>
          <w:sz w:val="24"/>
          <w:szCs w:val="24"/>
          <w:lang w:val="en-US"/>
        </w:rPr>
        <w:t>-</w:t>
      </w:r>
      <w:r w:rsidR="00A93069" w:rsidRPr="00D3261E">
        <w:rPr>
          <w:rFonts w:ascii="Arial" w:hAnsi="Arial" w:cs="Arial"/>
          <w:sz w:val="24"/>
          <w:szCs w:val="24"/>
        </w:rPr>
        <w:t>технолошка питања</w:t>
      </w:r>
      <w:r w:rsidR="00A93069" w:rsidRPr="00D3261E">
        <w:rPr>
          <w:rFonts w:ascii="Arial" w:hAnsi="Arial" w:cs="Arial"/>
          <w:sz w:val="24"/>
          <w:szCs w:val="24"/>
          <w:lang w:bidi="en-US"/>
        </w:rPr>
        <w:t xml:space="preserve"> </w:t>
      </w:r>
      <w:r w:rsidRPr="00D3261E">
        <w:rPr>
          <w:rFonts w:ascii="Arial" w:hAnsi="Arial" w:cs="Arial"/>
          <w:sz w:val="24"/>
          <w:szCs w:val="24"/>
          <w:lang w:bidi="en-US"/>
        </w:rPr>
        <w:t xml:space="preserve">(Образац </w:t>
      </w:r>
      <w:r w:rsidR="00C96E94" w:rsidRPr="00D3261E">
        <w:rPr>
          <w:rFonts w:ascii="Arial" w:hAnsi="Arial" w:cs="Arial"/>
          <w:sz w:val="24"/>
          <w:szCs w:val="24"/>
          <w:lang w:bidi="en-US"/>
        </w:rPr>
        <w:t>7</w:t>
      </w:r>
      <w:r w:rsidRPr="00D3261E">
        <w:rPr>
          <w:rFonts w:ascii="Arial" w:hAnsi="Arial" w:cs="Arial"/>
          <w:sz w:val="24"/>
          <w:szCs w:val="24"/>
          <w:lang w:bidi="en-US"/>
        </w:rPr>
        <w:t xml:space="preserve"> из конкурсне документације)</w:t>
      </w:r>
    </w:p>
    <w:p w:rsidR="00583CDF" w:rsidRPr="00D3261E" w:rsidRDefault="008E3777" w:rsidP="00A87ABC">
      <w:pPr>
        <w:pStyle w:val="ListParagraph"/>
        <w:numPr>
          <w:ilvl w:val="1"/>
          <w:numId w:val="25"/>
        </w:numPr>
        <w:spacing w:after="0" w:line="240" w:lineRule="auto"/>
        <w:ind w:leftChars="300" w:left="1080" w:hangingChars="150"/>
        <w:jc w:val="both"/>
        <w:rPr>
          <w:rFonts w:ascii="Arial" w:hAnsi="Arial" w:cs="Arial"/>
          <w:sz w:val="24"/>
          <w:szCs w:val="24"/>
          <w:lang w:bidi="en-US"/>
        </w:rPr>
      </w:pPr>
      <w:r w:rsidRPr="00D3261E">
        <w:rPr>
          <w:rFonts w:ascii="Arial" w:hAnsi="Arial" w:cs="Arial"/>
          <w:bCs/>
          <w:sz w:val="24"/>
          <w:szCs w:val="24"/>
        </w:rPr>
        <w:t>К</w:t>
      </w:r>
      <w:r w:rsidR="001348FC" w:rsidRPr="00D3261E">
        <w:rPr>
          <w:rFonts w:ascii="Arial" w:hAnsi="Arial" w:cs="Arial"/>
          <w:bCs/>
          <w:sz w:val="24"/>
          <w:szCs w:val="24"/>
        </w:rPr>
        <w:t>опија одговарајућих појединачних образаца М или уговора о раду или уговора о делу или уговора о допунском раду</w:t>
      </w:r>
      <w:r w:rsidR="00583CDF" w:rsidRPr="00D3261E">
        <w:rPr>
          <w:rFonts w:ascii="Arial" w:hAnsi="Arial" w:cs="Arial"/>
          <w:sz w:val="24"/>
          <w:szCs w:val="24"/>
          <w:lang w:bidi="en-US"/>
        </w:rPr>
        <w:t>.</w:t>
      </w:r>
    </w:p>
    <w:p w:rsidR="00403F0D" w:rsidRDefault="00403F0D" w:rsidP="001348FC">
      <w:pPr>
        <w:suppressAutoHyphens w:val="0"/>
        <w:rPr>
          <w:rFonts w:ascii="Arial" w:hAnsi="Arial" w:cs="Arial"/>
          <w:szCs w:val="24"/>
          <w:lang w:val="en-US"/>
        </w:rPr>
      </w:pPr>
    </w:p>
    <w:p w:rsidR="00653D66" w:rsidRPr="00653D66" w:rsidRDefault="00653D66" w:rsidP="001348FC">
      <w:pPr>
        <w:suppressAutoHyphens w:val="0"/>
        <w:rPr>
          <w:rFonts w:ascii="Arial" w:hAnsi="Arial" w:cs="Arial"/>
          <w:szCs w:val="24"/>
          <w:lang w:val="en-US"/>
        </w:rPr>
      </w:pPr>
    </w:p>
    <w:p w:rsidR="00403F0D" w:rsidRPr="001F637A" w:rsidRDefault="00403F0D" w:rsidP="00403F0D">
      <w:pPr>
        <w:jc w:val="both"/>
        <w:rPr>
          <w:rFonts w:ascii="Arial" w:hAnsi="Arial" w:cs="Arial"/>
          <w:b/>
          <w:bCs/>
          <w:caps/>
          <w:szCs w:val="24"/>
          <w:lang w:eastAsia="en-US" w:bidi="en-US"/>
        </w:rPr>
      </w:pPr>
      <w:r w:rsidRPr="001F637A">
        <w:rPr>
          <w:rFonts w:ascii="Arial" w:hAnsi="Arial" w:cs="Arial"/>
          <w:b/>
          <w:bCs/>
          <w:caps/>
          <w:szCs w:val="24"/>
          <w:lang w:eastAsia="en-US" w:bidi="en-US"/>
        </w:rPr>
        <w:t>4.4</w:t>
      </w:r>
      <w:r w:rsidRPr="001F637A">
        <w:rPr>
          <w:rFonts w:ascii="Arial" w:hAnsi="Arial" w:cs="Arial"/>
          <w:b/>
          <w:bCs/>
          <w:caps/>
          <w:szCs w:val="24"/>
          <w:lang w:eastAsia="en-US" w:bidi="en-US"/>
        </w:rPr>
        <w:tab/>
        <w:t>Услови које мора да испуни сваки члан групе понуђача</w:t>
      </w:r>
    </w:p>
    <w:p w:rsidR="00403F0D" w:rsidRPr="001F637A" w:rsidRDefault="00403F0D" w:rsidP="00403F0D">
      <w:pPr>
        <w:jc w:val="both"/>
        <w:rPr>
          <w:rFonts w:ascii="Arial" w:hAnsi="Arial" w:cs="Arial"/>
          <w:caps/>
          <w:szCs w:val="24"/>
        </w:rPr>
      </w:pPr>
    </w:p>
    <w:p w:rsidR="00E645BA" w:rsidRDefault="00403F0D" w:rsidP="001663E8">
      <w:pPr>
        <w:jc w:val="both"/>
        <w:rPr>
          <w:rFonts w:ascii="Arial" w:hAnsi="Arial" w:cs="Arial"/>
          <w:szCs w:val="24"/>
        </w:rPr>
      </w:pPr>
      <w:r w:rsidRPr="001F637A">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p>
    <w:p w:rsidR="00E645BA" w:rsidRDefault="00E645BA" w:rsidP="001663E8">
      <w:pPr>
        <w:jc w:val="both"/>
        <w:rPr>
          <w:rFonts w:ascii="Arial" w:hAnsi="Arial" w:cs="Arial"/>
          <w:szCs w:val="24"/>
        </w:rPr>
      </w:pPr>
    </w:p>
    <w:p w:rsidR="001663E8" w:rsidRPr="001F637A" w:rsidRDefault="00403F0D" w:rsidP="001663E8">
      <w:pPr>
        <w:jc w:val="both"/>
        <w:rPr>
          <w:rFonts w:ascii="Arial" w:hAnsi="Arial" w:cs="Arial"/>
          <w:szCs w:val="24"/>
        </w:rPr>
      </w:pPr>
      <w:r w:rsidRPr="001F637A">
        <w:rPr>
          <w:rFonts w:ascii="Arial" w:hAnsi="Arial" w:cs="Arial"/>
          <w:szCs w:val="24"/>
        </w:rPr>
        <w:t>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r w:rsidR="001663E8" w:rsidRPr="001663E8">
        <w:rPr>
          <w:rFonts w:ascii="Arial" w:hAnsi="Arial" w:cs="Arial"/>
          <w:szCs w:val="24"/>
        </w:rPr>
        <w:t xml:space="preserve"> </w:t>
      </w:r>
      <w:r w:rsidR="001663E8">
        <w:rPr>
          <w:rFonts w:ascii="Arial" w:hAnsi="Arial" w:cs="Arial"/>
          <w:szCs w:val="24"/>
        </w:rPr>
        <w:t>Изузетак представља услова пословног капацитета, који имајући у виду природу предмета набавке, мора испуњавати сваки члан групе понуђача, а у складу са чланом 81. став 2. Закона.</w:t>
      </w:r>
    </w:p>
    <w:p w:rsidR="00403F0D" w:rsidRDefault="00403F0D" w:rsidP="00403F0D">
      <w:pPr>
        <w:jc w:val="both"/>
        <w:rPr>
          <w:rFonts w:ascii="Arial" w:hAnsi="Arial" w:cs="Arial"/>
          <w:b/>
          <w:szCs w:val="24"/>
          <w:u w:val="single"/>
          <w:lang w:val="en-US"/>
        </w:rPr>
      </w:pPr>
    </w:p>
    <w:p w:rsidR="00653D66" w:rsidRPr="00653D66" w:rsidRDefault="00653D66" w:rsidP="00403F0D">
      <w:pPr>
        <w:jc w:val="both"/>
        <w:rPr>
          <w:rFonts w:ascii="Arial" w:hAnsi="Arial" w:cs="Arial"/>
          <w:b/>
          <w:szCs w:val="24"/>
          <w:u w:val="single"/>
          <w:lang w:val="en-US"/>
        </w:rPr>
      </w:pPr>
    </w:p>
    <w:p w:rsidR="00403F0D" w:rsidRPr="001F637A" w:rsidRDefault="00403F0D" w:rsidP="00403F0D">
      <w:pPr>
        <w:jc w:val="both"/>
        <w:rPr>
          <w:rFonts w:ascii="Arial" w:hAnsi="Arial" w:cs="Arial"/>
          <w:b/>
          <w:bCs/>
          <w:caps/>
          <w:szCs w:val="24"/>
          <w:lang w:eastAsia="en-US" w:bidi="en-US"/>
        </w:rPr>
      </w:pPr>
      <w:r w:rsidRPr="001F637A">
        <w:rPr>
          <w:rFonts w:ascii="Arial" w:hAnsi="Arial" w:cs="Arial"/>
          <w:b/>
          <w:bCs/>
          <w:caps/>
          <w:szCs w:val="24"/>
          <w:lang w:eastAsia="en-US" w:bidi="en-US"/>
        </w:rPr>
        <w:t>4.5</w:t>
      </w:r>
      <w:r w:rsidRPr="001F637A">
        <w:rPr>
          <w:rFonts w:ascii="Arial" w:hAnsi="Arial" w:cs="Arial"/>
          <w:b/>
          <w:bCs/>
          <w:caps/>
          <w:szCs w:val="24"/>
          <w:lang w:eastAsia="en-US" w:bidi="en-US"/>
        </w:rPr>
        <w:tab/>
        <w:t>Испуњеност услова из члана 75. став 2. Закона</w:t>
      </w:r>
    </w:p>
    <w:p w:rsidR="00403F0D" w:rsidRPr="001F637A" w:rsidRDefault="00403F0D" w:rsidP="00403F0D">
      <w:pPr>
        <w:jc w:val="both"/>
        <w:rPr>
          <w:rFonts w:ascii="Arial" w:hAnsi="Arial" w:cs="Arial"/>
          <w:b/>
          <w:bCs/>
          <w:szCs w:val="24"/>
          <w:u w:val="single"/>
          <w:lang w:eastAsia="en-US" w:bidi="en-US"/>
        </w:rPr>
      </w:pPr>
    </w:p>
    <w:p w:rsidR="00403F0D" w:rsidRPr="001F637A" w:rsidRDefault="00403F0D" w:rsidP="00403F0D">
      <w:pPr>
        <w:jc w:val="both"/>
        <w:rPr>
          <w:rFonts w:ascii="Arial" w:hAnsi="Arial" w:cs="Arial"/>
          <w:szCs w:val="24"/>
        </w:rPr>
      </w:pPr>
      <w:r w:rsidRPr="001F637A">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rPr>
      </w:pPr>
      <w:r w:rsidRPr="001F637A">
        <w:rPr>
          <w:rFonts w:ascii="Arial" w:hAnsi="Arial" w:cs="Arial"/>
          <w:szCs w:val="24"/>
        </w:rPr>
        <w:t xml:space="preserve">У вези са овим условом понуђач у понуди подноси Изјаву - </w:t>
      </w:r>
      <w:r w:rsidRPr="001F637A">
        <w:rPr>
          <w:rFonts w:ascii="Arial" w:hAnsi="Arial" w:cs="Arial"/>
        </w:rPr>
        <w:t>Образац 3. из конкурсне документације.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b/>
          <w:bCs/>
          <w:szCs w:val="24"/>
          <w:u w:val="single"/>
          <w:lang w:eastAsia="en-US" w:bidi="en-US"/>
        </w:rPr>
      </w:pPr>
    </w:p>
    <w:p w:rsidR="00403F0D" w:rsidRPr="001F637A" w:rsidRDefault="00403F0D" w:rsidP="00403F0D">
      <w:pPr>
        <w:jc w:val="both"/>
        <w:rPr>
          <w:rFonts w:ascii="Arial" w:hAnsi="Arial" w:cs="Arial"/>
          <w:caps/>
          <w:szCs w:val="24"/>
          <w:lang w:eastAsia="en-US" w:bidi="en-US"/>
        </w:rPr>
      </w:pPr>
      <w:r w:rsidRPr="001F637A">
        <w:rPr>
          <w:rFonts w:ascii="Arial" w:hAnsi="Arial" w:cs="Arial"/>
          <w:b/>
          <w:bCs/>
          <w:caps/>
          <w:szCs w:val="24"/>
          <w:lang w:eastAsia="en-US" w:bidi="en-US"/>
        </w:rPr>
        <w:t>4.6</w:t>
      </w:r>
      <w:r w:rsidRPr="001F637A">
        <w:rPr>
          <w:rFonts w:ascii="Arial" w:hAnsi="Arial" w:cs="Arial"/>
          <w:b/>
          <w:bCs/>
          <w:caps/>
          <w:szCs w:val="24"/>
          <w:lang w:eastAsia="en-US" w:bidi="en-US"/>
        </w:rPr>
        <w:tab/>
        <w:t>Начин достављања доказа</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1F637A" w:rsidRDefault="00403F0D" w:rsidP="00403F0D">
      <w:pPr>
        <w:tabs>
          <w:tab w:val="left" w:pos="360"/>
        </w:tabs>
        <w:jc w:val="both"/>
        <w:rPr>
          <w:rFonts w:ascii="Arial" w:hAnsi="Arial" w:cs="Arial"/>
          <w:szCs w:val="24"/>
        </w:rPr>
      </w:pPr>
    </w:p>
    <w:p w:rsidR="00403F0D" w:rsidRPr="001F637A" w:rsidRDefault="00403F0D" w:rsidP="00403F0D">
      <w:pPr>
        <w:pStyle w:val="ListParagraph"/>
        <w:tabs>
          <w:tab w:val="left" w:pos="680"/>
        </w:tabs>
        <w:spacing w:after="0" w:line="240" w:lineRule="auto"/>
        <w:ind w:left="0"/>
        <w:jc w:val="both"/>
        <w:rPr>
          <w:rFonts w:ascii="Arial" w:hAnsi="Arial" w:cs="Arial"/>
          <w:sz w:val="24"/>
          <w:szCs w:val="24"/>
        </w:rPr>
      </w:pPr>
      <w:r w:rsidRPr="001F637A">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1F637A" w:rsidRDefault="00403F0D" w:rsidP="00403F0D">
      <w:pPr>
        <w:pStyle w:val="ListParagraph"/>
        <w:tabs>
          <w:tab w:val="left" w:pos="680"/>
        </w:tabs>
        <w:spacing w:after="0" w:line="240" w:lineRule="auto"/>
        <w:ind w:left="0"/>
        <w:jc w:val="both"/>
        <w:rPr>
          <w:rFonts w:ascii="Arial" w:hAnsi="Arial" w:cs="Arial"/>
          <w:sz w:val="24"/>
          <w:szCs w:val="24"/>
        </w:rPr>
      </w:pPr>
    </w:p>
    <w:p w:rsidR="00403F0D" w:rsidRPr="001F637A"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1F637A">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eastAsia="TimesNewRomanPS-BoldMT" w:hAnsi="Arial" w:cs="Arial"/>
          <w:bCs/>
          <w:szCs w:val="24"/>
        </w:rPr>
      </w:pPr>
      <w:r w:rsidRPr="001F637A">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F637A">
        <w:rPr>
          <w:rFonts w:ascii="Arial" w:eastAsia="TimesNewRomanPS-BoldMT" w:hAnsi="Arial" w:cs="Arial"/>
          <w:bCs/>
          <w:szCs w:val="24"/>
        </w:rPr>
        <w:t xml:space="preserve"> Агенције за привредне регистре.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1F637A" w:rsidRDefault="00403F0D" w:rsidP="00403F0D">
      <w:pPr>
        <w:jc w:val="both"/>
        <w:rPr>
          <w:rFonts w:ascii="Arial" w:hAnsi="Arial" w:cs="Arial"/>
        </w:rPr>
      </w:pPr>
    </w:p>
    <w:p w:rsidR="00403F0D" w:rsidRPr="001F637A" w:rsidRDefault="00403F0D" w:rsidP="00403F0D">
      <w:pPr>
        <w:jc w:val="both"/>
        <w:rPr>
          <w:rFonts w:ascii="Arial" w:hAnsi="Arial" w:cs="Arial"/>
          <w:szCs w:val="24"/>
        </w:rPr>
      </w:pPr>
      <w:r w:rsidRPr="001F637A">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1F637A" w:rsidRDefault="00403F0D" w:rsidP="00403F0D">
      <w:pPr>
        <w:jc w:val="both"/>
        <w:rPr>
          <w:rFonts w:ascii="Arial" w:hAnsi="Arial" w:cs="Arial"/>
          <w:szCs w:val="24"/>
        </w:rPr>
      </w:pPr>
    </w:p>
    <w:p w:rsidR="00403F0D" w:rsidRPr="001F637A" w:rsidRDefault="00653D66" w:rsidP="00403F0D">
      <w:pPr>
        <w:suppressAutoHyphens w:val="0"/>
        <w:rPr>
          <w:rFonts w:ascii="Arial" w:hAnsi="Arial" w:cs="Arial"/>
          <w:szCs w:val="24"/>
        </w:rPr>
      </w:pPr>
      <w:r>
        <w:rPr>
          <w:rFonts w:ascii="Arial" w:hAnsi="Arial" w:cs="Arial"/>
          <w:szCs w:val="24"/>
        </w:rPr>
        <w:br w:type="page"/>
      </w:r>
    </w:p>
    <w:p w:rsidR="00403F0D" w:rsidRPr="001F637A" w:rsidRDefault="00403F0D" w:rsidP="00403F0D">
      <w:pPr>
        <w:pStyle w:val="Heading10"/>
        <w:numPr>
          <w:ilvl w:val="0"/>
          <w:numId w:val="5"/>
        </w:numPr>
        <w:jc w:val="both"/>
        <w:rPr>
          <w:rFonts w:cs="Arial"/>
          <w:sz w:val="24"/>
          <w:szCs w:val="24"/>
        </w:rPr>
      </w:pPr>
      <w:bookmarkStart w:id="184" w:name="_Toc310433004"/>
      <w:bookmarkStart w:id="185" w:name="_Toc362821711"/>
      <w:bookmarkStart w:id="186" w:name="_Toc388345343"/>
      <w:r w:rsidRPr="001F637A">
        <w:rPr>
          <w:rFonts w:cs="Arial"/>
          <w:sz w:val="24"/>
          <w:szCs w:val="24"/>
        </w:rPr>
        <w:lastRenderedPageBreak/>
        <w:t xml:space="preserve">ВРСТА, ТЕХНИЧКЕ КАРАКТЕРИСТИКЕ И СПЕЦИФИКАЦИЈА </w:t>
      </w:r>
      <w:r w:rsidR="000D50F8" w:rsidRPr="001F637A">
        <w:rPr>
          <w:rFonts w:cs="Arial"/>
          <w:sz w:val="24"/>
          <w:szCs w:val="24"/>
        </w:rPr>
        <w:t xml:space="preserve">ДОБАРА </w:t>
      </w:r>
      <w:r w:rsidR="00513AAA">
        <w:rPr>
          <w:rFonts w:cs="Arial"/>
          <w:sz w:val="24"/>
          <w:szCs w:val="24"/>
        </w:rPr>
        <w:t>И УСЛУГА</w:t>
      </w:r>
      <w:r w:rsidRPr="001F637A">
        <w:rPr>
          <w:rFonts w:cs="Arial"/>
          <w:sz w:val="24"/>
          <w:szCs w:val="24"/>
        </w:rPr>
        <w:t xml:space="preserve"> ПРЕДМЕТНЕ ЈАВНЕ НАБАВКЕ</w:t>
      </w:r>
      <w:bookmarkEnd w:id="184"/>
      <w:bookmarkEnd w:id="185"/>
      <w:bookmarkEnd w:id="186"/>
    </w:p>
    <w:p w:rsidR="00513AAA" w:rsidRDefault="00513AAA" w:rsidP="00513AAA">
      <w:pPr>
        <w:jc w:val="both"/>
        <w:rPr>
          <w:rFonts w:ascii="Arial Narrow" w:hAnsi="Arial Narrow" w:cs="Arial"/>
          <w:szCs w:val="24"/>
        </w:rPr>
      </w:pPr>
    </w:p>
    <w:p w:rsidR="00513AAA" w:rsidRDefault="00513AAA" w:rsidP="00513AAA">
      <w:pPr>
        <w:jc w:val="both"/>
        <w:rPr>
          <w:rFonts w:ascii="Arial Narrow" w:hAnsi="Arial Narrow" w:cs="Arial"/>
          <w:szCs w:val="24"/>
        </w:rPr>
      </w:pPr>
    </w:p>
    <w:p w:rsidR="00513AAA" w:rsidRPr="00513AAA" w:rsidRDefault="00513AAA" w:rsidP="00513AAA">
      <w:pPr>
        <w:jc w:val="both"/>
        <w:rPr>
          <w:rFonts w:ascii="Arial" w:hAnsi="Arial" w:cs="Arial"/>
          <w:szCs w:val="24"/>
        </w:rPr>
      </w:pPr>
      <w:r w:rsidRPr="00513AAA">
        <w:rPr>
          <w:rFonts w:ascii="Arial" w:hAnsi="Arial" w:cs="Arial"/>
          <w:szCs w:val="24"/>
        </w:rPr>
        <w:t>Предмет јавног позива је набавка добара и услуга – лиценци и услуга одржавања (технолошка гаранција) за Microsoft софтверске производе, за потребе Јавног предузећа “Електропривреда Србије” и привредних друштава која послују у систему Електропривреде Србије.</w:t>
      </w:r>
    </w:p>
    <w:p w:rsidR="00513AAA" w:rsidRPr="00513AAA" w:rsidRDefault="00513AAA" w:rsidP="00513AAA">
      <w:pPr>
        <w:ind w:left="720"/>
        <w:jc w:val="both"/>
        <w:rPr>
          <w:rFonts w:ascii="Arial" w:hAnsi="Arial" w:cs="Arial"/>
          <w:szCs w:val="24"/>
        </w:rPr>
      </w:pPr>
    </w:p>
    <w:p w:rsidR="00513AAA" w:rsidRPr="00513AAA" w:rsidRDefault="00513AAA" w:rsidP="00513AAA">
      <w:pPr>
        <w:ind w:left="720"/>
        <w:jc w:val="center"/>
        <w:rPr>
          <w:rFonts w:ascii="Arial" w:hAnsi="Arial" w:cs="Arial"/>
          <w:b/>
          <w:szCs w:val="24"/>
        </w:rPr>
      </w:pPr>
      <w:r w:rsidRPr="00513AAA">
        <w:rPr>
          <w:rFonts w:ascii="Arial" w:hAnsi="Arial" w:cs="Arial"/>
          <w:b/>
          <w:szCs w:val="24"/>
        </w:rPr>
        <w:t xml:space="preserve">Потребне количине лиценци и услуга одржавања </w:t>
      </w:r>
      <w:r w:rsidRPr="00513AAA">
        <w:rPr>
          <w:rFonts w:ascii="Arial" w:hAnsi="Arial" w:cs="Arial"/>
          <w:b/>
          <w:szCs w:val="24"/>
          <w:lang w:val="sr-Latn-CS"/>
        </w:rPr>
        <w:t xml:space="preserve">– </w:t>
      </w:r>
      <w:r w:rsidRPr="00513AAA">
        <w:rPr>
          <w:rFonts w:ascii="Arial" w:hAnsi="Arial" w:cs="Arial"/>
          <w:b/>
          <w:szCs w:val="24"/>
        </w:rPr>
        <w:t>технолошка гаранција</w:t>
      </w:r>
    </w:p>
    <w:p w:rsidR="00E645BA" w:rsidRDefault="00E645BA" w:rsidP="00E645BA">
      <w:pPr>
        <w:rPr>
          <w:rFonts w:ascii="Arial" w:hAnsi="Arial" w:cs="Arial"/>
        </w:rPr>
      </w:pPr>
      <w:r>
        <w:rPr>
          <w:rFonts w:ascii="Arial" w:hAnsi="Arial" w:cs="Arial"/>
        </w:rPr>
        <w:t>ЕА</w:t>
      </w:r>
    </w:p>
    <w:p w:rsidR="00E645BA" w:rsidRDefault="00E645BA" w:rsidP="00E645BA">
      <w:pPr>
        <w:rPr>
          <w:rFonts w:ascii="Arial" w:hAnsi="Arial" w:cs="Arial"/>
          <w:b/>
          <w:sz w:val="22"/>
          <w:szCs w:val="22"/>
        </w:rPr>
      </w:pPr>
    </w:p>
    <w:tbl>
      <w:tblPr>
        <w:tblW w:w="4095" w:type="pct"/>
        <w:jc w:val="center"/>
        <w:tblInd w:w="-1109" w:type="dxa"/>
        <w:tblCellMar>
          <w:left w:w="57" w:type="dxa"/>
          <w:right w:w="57" w:type="dxa"/>
        </w:tblCellMar>
        <w:tblLook w:val="04A0" w:firstRow="1" w:lastRow="0" w:firstColumn="1" w:lastColumn="0" w:noHBand="0" w:noVBand="1"/>
      </w:tblPr>
      <w:tblGrid>
        <w:gridCol w:w="445"/>
        <w:gridCol w:w="1159"/>
        <w:gridCol w:w="2758"/>
        <w:gridCol w:w="2013"/>
        <w:gridCol w:w="1148"/>
      </w:tblGrid>
      <w:tr w:rsidR="00E645BA" w:rsidTr="009D113D">
        <w:trPr>
          <w:trHeight w:hRule="exact" w:val="532"/>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E645BA" w:rsidRDefault="00E645BA" w:rsidP="009D113D">
            <w:pPr>
              <w:jc w:val="center"/>
              <w:rPr>
                <w:rFonts w:ascii="Arial" w:hAnsi="Arial" w:cs="Arial"/>
                <w:b/>
                <w:sz w:val="16"/>
                <w:szCs w:val="16"/>
              </w:rPr>
            </w:pPr>
            <w:r>
              <w:rPr>
                <w:rFonts w:ascii="Arial" w:hAnsi="Arial" w:cs="Arial"/>
                <w:b/>
                <w:bCs/>
                <w:sz w:val="16"/>
                <w:szCs w:val="16"/>
                <w:lang w:val="sl-SI"/>
              </w:rPr>
              <w:t>Бр</w:t>
            </w:r>
            <w:r>
              <w:rPr>
                <w:rFonts w:ascii="Arial" w:hAnsi="Arial" w:cs="Arial"/>
                <w:b/>
                <w:bCs/>
                <w:sz w:val="16"/>
                <w:szCs w:val="16"/>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E645BA" w:rsidRPr="0064420A" w:rsidRDefault="00E645BA" w:rsidP="009D113D">
            <w:pPr>
              <w:jc w:val="center"/>
              <w:rPr>
                <w:rFonts w:ascii="Arial" w:hAnsi="Arial" w:cs="Arial"/>
                <w:b/>
                <w:sz w:val="16"/>
                <w:szCs w:val="16"/>
              </w:rPr>
            </w:pPr>
            <w:r w:rsidRPr="0064420A">
              <w:rPr>
                <w:rFonts w:ascii="Arial" w:hAnsi="Arial" w:cs="Arial"/>
                <w:b/>
                <w:sz w:val="16"/>
                <w:szCs w:val="16"/>
              </w:rPr>
              <w:t>Шифра</w:t>
            </w:r>
          </w:p>
        </w:tc>
        <w:tc>
          <w:tcPr>
            <w:tcW w:w="1833" w:type="pct"/>
            <w:tcBorders>
              <w:top w:val="single" w:sz="4" w:space="0" w:color="auto"/>
              <w:left w:val="single" w:sz="4" w:space="0" w:color="auto"/>
              <w:bottom w:val="single" w:sz="4" w:space="0" w:color="auto"/>
              <w:right w:val="single" w:sz="4" w:space="0" w:color="auto"/>
            </w:tcBorders>
            <w:vAlign w:val="center"/>
            <w:hideMark/>
          </w:tcPr>
          <w:p w:rsidR="00E645BA" w:rsidRPr="0064420A" w:rsidRDefault="00E645BA" w:rsidP="009D113D">
            <w:pPr>
              <w:jc w:val="center"/>
              <w:rPr>
                <w:rFonts w:ascii="Arial" w:hAnsi="Arial" w:cs="Arial"/>
                <w:b/>
                <w:sz w:val="16"/>
                <w:szCs w:val="16"/>
              </w:rPr>
            </w:pPr>
            <w:r w:rsidRPr="0064420A">
              <w:rPr>
                <w:rFonts w:ascii="Arial" w:hAnsi="Arial" w:cs="Arial"/>
                <w:b/>
                <w:sz w:val="16"/>
                <w:szCs w:val="16"/>
                <w:lang w:val="sr-Latn-CS"/>
              </w:rPr>
              <w:t>O</w:t>
            </w:r>
            <w:r w:rsidRPr="0064420A">
              <w:rPr>
                <w:rFonts w:ascii="Arial" w:hAnsi="Arial" w:cs="Arial"/>
                <w:b/>
                <w:sz w:val="16"/>
                <w:szCs w:val="16"/>
              </w:rPr>
              <w:t>пис производа</w:t>
            </w:r>
          </w:p>
        </w:tc>
        <w:tc>
          <w:tcPr>
            <w:tcW w:w="1338" w:type="pct"/>
            <w:tcBorders>
              <w:top w:val="single" w:sz="4" w:space="0" w:color="auto"/>
              <w:left w:val="single" w:sz="4" w:space="0" w:color="auto"/>
              <w:bottom w:val="single" w:sz="4" w:space="0" w:color="auto"/>
              <w:right w:val="single" w:sz="4" w:space="0" w:color="auto"/>
            </w:tcBorders>
          </w:tcPr>
          <w:p w:rsidR="00E645BA" w:rsidRPr="0064420A" w:rsidRDefault="00E645BA" w:rsidP="009D113D">
            <w:pPr>
              <w:jc w:val="center"/>
              <w:rPr>
                <w:rFonts w:ascii="Arial" w:hAnsi="Arial" w:cs="Arial"/>
                <w:b/>
                <w:sz w:val="16"/>
                <w:szCs w:val="16"/>
              </w:rPr>
            </w:pPr>
          </w:p>
          <w:p w:rsidR="00E645BA" w:rsidRPr="0064420A" w:rsidRDefault="00E645BA" w:rsidP="009D113D">
            <w:pPr>
              <w:jc w:val="center"/>
              <w:rPr>
                <w:rFonts w:ascii="Arial" w:hAnsi="Arial" w:cs="Arial"/>
                <w:b/>
                <w:sz w:val="16"/>
                <w:szCs w:val="16"/>
              </w:rPr>
            </w:pPr>
            <w:r w:rsidRPr="0064420A">
              <w:rPr>
                <w:rFonts w:ascii="Arial" w:hAnsi="Arial" w:cs="Arial"/>
                <w:b/>
                <w:sz w:val="16"/>
                <w:szCs w:val="16"/>
              </w:rPr>
              <w:t>Фамилија производа</w:t>
            </w:r>
          </w:p>
        </w:tc>
        <w:tc>
          <w:tcPr>
            <w:tcW w:w="763" w:type="pct"/>
            <w:tcBorders>
              <w:top w:val="single" w:sz="4" w:space="0" w:color="auto"/>
              <w:left w:val="single" w:sz="4" w:space="0" w:color="auto"/>
              <w:bottom w:val="single" w:sz="4" w:space="0" w:color="auto"/>
              <w:right w:val="single" w:sz="4" w:space="0" w:color="auto"/>
            </w:tcBorders>
            <w:vAlign w:val="center"/>
            <w:hideMark/>
          </w:tcPr>
          <w:p w:rsidR="00E645BA" w:rsidRDefault="00E645BA" w:rsidP="00E560E6">
            <w:pPr>
              <w:jc w:val="center"/>
              <w:rPr>
                <w:rFonts w:ascii="Arial" w:hAnsi="Arial" w:cs="Arial"/>
                <w:b/>
                <w:sz w:val="16"/>
                <w:szCs w:val="16"/>
              </w:rPr>
            </w:pPr>
            <w:r>
              <w:rPr>
                <w:rFonts w:ascii="Arial" w:hAnsi="Arial" w:cs="Arial"/>
                <w:b/>
                <w:sz w:val="16"/>
                <w:szCs w:val="16"/>
              </w:rPr>
              <w:t>Количина</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W06-01063</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CoreCAL ALNG LicSAPk MVL Pltfrm DvcCAL</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Core CALClient Access License</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312</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021-08255</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OfficeStd ALNG LicSAPk MVL Pltfrm</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Office Standard</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312</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3</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FQC-02462</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WinPro ALNG UpgrdSAPk MVL Pltfrm</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 Pro</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312</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4</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W06-00022</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CoreCAL ALNG LicSAPk MVL DvcCAL</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Core CALClient Access License</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240</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5</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FQC-02425</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ind w:left="1"/>
              <w:jc w:val="center"/>
              <w:rPr>
                <w:rFonts w:ascii="Arial" w:hAnsi="Arial" w:cs="Arial"/>
                <w:color w:val="000000"/>
                <w:sz w:val="18"/>
                <w:szCs w:val="18"/>
              </w:rPr>
            </w:pPr>
            <w:r w:rsidRPr="00A65244">
              <w:rPr>
                <w:rFonts w:ascii="Arial" w:hAnsi="Arial" w:cs="Arial"/>
                <w:color w:val="000000"/>
                <w:sz w:val="18"/>
                <w:szCs w:val="18"/>
              </w:rPr>
              <w:t>WinPro ALNG UpgrdSAPk MVL</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 Pro</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240</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6</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076-01776</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Prjct ALNG LicSAPk MVL</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Project</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4</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7</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7NQ-00302</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SQLSvrStdCore ALNG LicSAPk MVL 2Lic CoreLic</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SQL Svr Standard Core</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6</w:t>
            </w:r>
          </w:p>
        </w:tc>
      </w:tr>
      <w:tr w:rsidR="00E645BA"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8</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D87-01057</w:t>
            </w: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VisioPro ALNG LicSAPk MVL</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Visio Professional</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2</w:t>
            </w:r>
          </w:p>
        </w:tc>
      </w:tr>
      <w:tr w:rsidR="00E645BA" w:rsidRPr="00A65244"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9</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A65244" w:rsidRDefault="00E645BA" w:rsidP="009D113D">
            <w:pPr>
              <w:jc w:val="center"/>
              <w:rPr>
                <w:rFonts w:ascii="Arial" w:hAnsi="Arial" w:cs="Arial"/>
                <w:color w:val="000000"/>
                <w:sz w:val="18"/>
                <w:szCs w:val="18"/>
              </w:rPr>
            </w:pPr>
            <w:r w:rsidRPr="00A65244">
              <w:rPr>
                <w:rFonts w:ascii="Arial" w:hAnsi="Arial" w:cs="Arial"/>
                <w:color w:val="000000"/>
                <w:sz w:val="18"/>
                <w:szCs w:val="18"/>
              </w:rPr>
              <w:t>6VC-01251</w:t>
            </w:r>
          </w:p>
          <w:p w:rsidR="00E645BA" w:rsidRPr="00A65244" w:rsidRDefault="00E645BA" w:rsidP="009D113D">
            <w:pPr>
              <w:jc w:val="center"/>
              <w:rPr>
                <w:rFonts w:ascii="Arial" w:hAnsi="Arial" w:cs="Arial"/>
                <w:sz w:val="18"/>
                <w:szCs w:val="18"/>
              </w:rPr>
            </w:pP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WinRmtDsktpSrvcsCAL ALNG LicSAPk MVL DvcCAL</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 Rmt Dsktp Svcs CAL</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Pr="00A65244" w:rsidRDefault="00E560E6" w:rsidP="00E560E6">
            <w:pPr>
              <w:jc w:val="center"/>
              <w:rPr>
                <w:rFonts w:ascii="Arial" w:hAnsi="Arial" w:cs="Arial"/>
                <w:sz w:val="18"/>
                <w:szCs w:val="18"/>
              </w:rPr>
            </w:pPr>
            <w:r>
              <w:rPr>
                <w:rFonts w:ascii="Arial" w:hAnsi="Arial" w:cs="Arial"/>
                <w:sz w:val="18"/>
                <w:szCs w:val="18"/>
              </w:rPr>
              <w:t>55</w:t>
            </w:r>
          </w:p>
        </w:tc>
      </w:tr>
      <w:tr w:rsidR="00E645BA" w:rsidRPr="00A65244"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hideMark/>
          </w:tcPr>
          <w:p w:rsidR="00E645BA" w:rsidRPr="00A65244" w:rsidRDefault="00E645BA" w:rsidP="009D113D">
            <w:pPr>
              <w:jc w:val="center"/>
              <w:rPr>
                <w:rFonts w:ascii="Arial" w:hAnsi="Arial" w:cs="Arial"/>
                <w:b/>
                <w:sz w:val="16"/>
                <w:szCs w:val="16"/>
                <w:lang w:val="sl-SI"/>
              </w:rPr>
            </w:pPr>
            <w:r w:rsidRPr="00A65244">
              <w:rPr>
                <w:rFonts w:ascii="Arial" w:hAnsi="Arial" w:cs="Arial"/>
                <w:b/>
                <w:sz w:val="16"/>
                <w:szCs w:val="16"/>
                <w:lang w:val="sl-SI"/>
              </w:rPr>
              <w:t>10</w:t>
            </w:r>
          </w:p>
        </w:tc>
        <w:tc>
          <w:tcPr>
            <w:tcW w:w="770" w:type="pct"/>
            <w:tcBorders>
              <w:top w:val="single" w:sz="4" w:space="0" w:color="auto"/>
              <w:left w:val="single" w:sz="4" w:space="0" w:color="auto"/>
              <w:bottom w:val="single" w:sz="4" w:space="0" w:color="auto"/>
              <w:right w:val="single" w:sz="4" w:space="0" w:color="auto"/>
            </w:tcBorders>
            <w:vAlign w:val="center"/>
          </w:tcPr>
          <w:p w:rsidR="00E645BA" w:rsidRPr="00A65244" w:rsidRDefault="00E645BA" w:rsidP="009D113D">
            <w:pPr>
              <w:jc w:val="center"/>
              <w:rPr>
                <w:rFonts w:ascii="Arial" w:hAnsi="Arial" w:cs="Arial"/>
                <w:color w:val="000000"/>
                <w:sz w:val="18"/>
                <w:szCs w:val="18"/>
              </w:rPr>
            </w:pPr>
            <w:r w:rsidRPr="00A65244">
              <w:rPr>
                <w:rFonts w:ascii="Arial" w:hAnsi="Arial" w:cs="Arial"/>
                <w:color w:val="000000"/>
                <w:sz w:val="18"/>
                <w:szCs w:val="18"/>
              </w:rPr>
              <w:t>P73-05897</w:t>
            </w:r>
          </w:p>
          <w:p w:rsidR="00E645BA" w:rsidRPr="00A65244" w:rsidRDefault="00E645BA" w:rsidP="009D113D">
            <w:pPr>
              <w:jc w:val="center"/>
              <w:rPr>
                <w:rFonts w:ascii="Arial" w:hAnsi="Arial" w:cs="Arial"/>
                <w:sz w:val="18"/>
                <w:szCs w:val="18"/>
              </w:rPr>
            </w:pPr>
          </w:p>
        </w:tc>
        <w:tc>
          <w:tcPr>
            <w:tcW w:w="1833"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WinSvrStd ALNG LicSAPk MVL 2Proc</w:t>
            </w:r>
          </w:p>
        </w:tc>
        <w:tc>
          <w:tcPr>
            <w:tcW w:w="1338"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Windows Server Standard</w:t>
            </w:r>
          </w:p>
        </w:tc>
        <w:tc>
          <w:tcPr>
            <w:tcW w:w="763" w:type="pct"/>
            <w:tcBorders>
              <w:top w:val="single" w:sz="4" w:space="0" w:color="auto"/>
              <w:left w:val="single" w:sz="4" w:space="0" w:color="auto"/>
              <w:bottom w:val="single" w:sz="4" w:space="0" w:color="auto"/>
              <w:right w:val="single" w:sz="4" w:space="0" w:color="auto"/>
            </w:tcBorders>
            <w:vAlign w:val="center"/>
          </w:tcPr>
          <w:p w:rsidR="00E645BA" w:rsidRPr="00A65244" w:rsidRDefault="00E560E6" w:rsidP="00E560E6">
            <w:pPr>
              <w:jc w:val="center"/>
              <w:rPr>
                <w:rFonts w:ascii="Arial" w:hAnsi="Arial" w:cs="Arial"/>
                <w:sz w:val="18"/>
                <w:szCs w:val="18"/>
              </w:rPr>
            </w:pPr>
            <w:r>
              <w:rPr>
                <w:rFonts w:ascii="Arial" w:hAnsi="Arial" w:cs="Arial"/>
                <w:sz w:val="18"/>
                <w:szCs w:val="18"/>
              </w:rPr>
              <w:t>7</w:t>
            </w:r>
          </w:p>
        </w:tc>
      </w:tr>
      <w:tr w:rsidR="00D3261E" w:rsidRPr="00A65244" w:rsidTr="00D3261E">
        <w:trPr>
          <w:trHeight w:hRule="exact" w:val="562"/>
          <w:jc w:val="center"/>
        </w:trPr>
        <w:tc>
          <w:tcPr>
            <w:tcW w:w="296" w:type="pct"/>
            <w:tcBorders>
              <w:top w:val="single" w:sz="4" w:space="0" w:color="auto"/>
              <w:left w:val="single" w:sz="4" w:space="0" w:color="auto"/>
              <w:bottom w:val="single" w:sz="4" w:space="0" w:color="auto"/>
              <w:right w:val="single" w:sz="4" w:space="0" w:color="auto"/>
            </w:tcBorders>
            <w:noWrap/>
            <w:vAlign w:val="center"/>
          </w:tcPr>
          <w:p w:rsidR="00D3261E" w:rsidRDefault="00D3261E" w:rsidP="00D3261E">
            <w:pPr>
              <w:jc w:val="center"/>
              <w:rPr>
                <w:rFonts w:ascii="Arial" w:hAnsi="Arial" w:cs="Arial"/>
                <w:b/>
                <w:sz w:val="16"/>
                <w:szCs w:val="16"/>
                <w:lang w:val="sl-SI"/>
              </w:rPr>
            </w:pPr>
            <w:r>
              <w:rPr>
                <w:rFonts w:ascii="Arial" w:hAnsi="Arial" w:cs="Arial"/>
                <w:b/>
                <w:sz w:val="16"/>
                <w:szCs w:val="16"/>
                <w:lang w:val="sl-SI"/>
              </w:rPr>
              <w:t>11</w:t>
            </w:r>
          </w:p>
        </w:tc>
        <w:tc>
          <w:tcPr>
            <w:tcW w:w="770" w:type="pct"/>
            <w:tcBorders>
              <w:top w:val="single" w:sz="4" w:space="0" w:color="auto"/>
              <w:left w:val="single" w:sz="4" w:space="0" w:color="auto"/>
              <w:bottom w:val="single" w:sz="4" w:space="0" w:color="auto"/>
              <w:right w:val="single" w:sz="4" w:space="0" w:color="auto"/>
            </w:tcBorders>
            <w:vAlign w:val="center"/>
          </w:tcPr>
          <w:p w:rsidR="00D3261E" w:rsidRPr="00D3261E" w:rsidRDefault="00D3261E" w:rsidP="00D3261E">
            <w:pPr>
              <w:jc w:val="center"/>
              <w:rPr>
                <w:rFonts w:ascii="Arial" w:hAnsi="Arial" w:cs="Arial"/>
                <w:color w:val="000000"/>
                <w:sz w:val="18"/>
                <w:szCs w:val="18"/>
              </w:rPr>
            </w:pPr>
            <w:r w:rsidRPr="00A65244">
              <w:rPr>
                <w:rFonts w:ascii="Arial" w:hAnsi="Arial" w:cs="Arial"/>
                <w:color w:val="000000"/>
                <w:sz w:val="18"/>
                <w:szCs w:val="18"/>
              </w:rPr>
              <w:t>6QK-00001</w:t>
            </w:r>
          </w:p>
        </w:tc>
        <w:tc>
          <w:tcPr>
            <w:tcW w:w="1833" w:type="pct"/>
            <w:tcBorders>
              <w:top w:val="single" w:sz="4" w:space="0" w:color="auto"/>
              <w:left w:val="single" w:sz="4" w:space="0" w:color="auto"/>
              <w:bottom w:val="single" w:sz="4" w:space="0" w:color="auto"/>
              <w:right w:val="single" w:sz="4" w:space="0" w:color="auto"/>
            </w:tcBorders>
            <w:vAlign w:val="center"/>
          </w:tcPr>
          <w:p w:rsidR="00D3261E" w:rsidRPr="00D3261E" w:rsidRDefault="00D3261E" w:rsidP="00D3261E">
            <w:pPr>
              <w:jc w:val="center"/>
              <w:rPr>
                <w:rFonts w:ascii="Arial" w:hAnsi="Arial" w:cs="Arial"/>
                <w:color w:val="000000"/>
                <w:sz w:val="18"/>
                <w:szCs w:val="18"/>
              </w:rPr>
            </w:pPr>
            <w:r w:rsidRPr="00A65244">
              <w:rPr>
                <w:rFonts w:ascii="Arial" w:hAnsi="Arial" w:cs="Arial"/>
                <w:color w:val="000000"/>
                <w:sz w:val="18"/>
                <w:szCs w:val="18"/>
              </w:rPr>
              <w:t>AzureMonetaryCommit ShrdSvr ALNG SubsVL MVL Commit</w:t>
            </w:r>
          </w:p>
        </w:tc>
        <w:tc>
          <w:tcPr>
            <w:tcW w:w="1338" w:type="pct"/>
            <w:tcBorders>
              <w:top w:val="single" w:sz="4" w:space="0" w:color="auto"/>
              <w:left w:val="single" w:sz="4" w:space="0" w:color="auto"/>
              <w:bottom w:val="single" w:sz="4" w:space="0" w:color="auto"/>
              <w:right w:val="single" w:sz="4" w:space="0" w:color="auto"/>
            </w:tcBorders>
            <w:vAlign w:val="center"/>
          </w:tcPr>
          <w:p w:rsidR="00D3261E" w:rsidRPr="00D3261E" w:rsidRDefault="00D3261E" w:rsidP="00D3261E">
            <w:pPr>
              <w:jc w:val="center"/>
              <w:rPr>
                <w:rFonts w:ascii="Arial" w:hAnsi="Arial" w:cs="Arial"/>
                <w:color w:val="000000"/>
                <w:sz w:val="18"/>
                <w:szCs w:val="18"/>
              </w:rPr>
            </w:pPr>
            <w:r w:rsidRPr="00A65244">
              <w:rPr>
                <w:rFonts w:ascii="Arial" w:hAnsi="Arial" w:cs="Arial"/>
                <w:color w:val="000000"/>
                <w:sz w:val="18"/>
                <w:szCs w:val="18"/>
              </w:rPr>
              <w:t>Azure Monetary Commitment</w:t>
            </w:r>
          </w:p>
        </w:tc>
        <w:tc>
          <w:tcPr>
            <w:tcW w:w="763" w:type="pct"/>
            <w:tcBorders>
              <w:top w:val="single" w:sz="4" w:space="0" w:color="auto"/>
              <w:left w:val="single" w:sz="4" w:space="0" w:color="auto"/>
              <w:bottom w:val="single" w:sz="4" w:space="0" w:color="auto"/>
              <w:right w:val="single" w:sz="4" w:space="0" w:color="auto"/>
            </w:tcBorders>
            <w:vAlign w:val="center"/>
          </w:tcPr>
          <w:p w:rsidR="00D3261E" w:rsidRDefault="00D3261E" w:rsidP="00D3261E">
            <w:pPr>
              <w:jc w:val="center"/>
              <w:rPr>
                <w:rFonts w:ascii="Arial" w:hAnsi="Arial" w:cs="Arial"/>
                <w:sz w:val="16"/>
                <w:szCs w:val="16"/>
              </w:rPr>
            </w:pPr>
            <w:r>
              <w:rPr>
                <w:rFonts w:ascii="Arial" w:hAnsi="Arial" w:cs="Arial"/>
                <w:sz w:val="16"/>
                <w:szCs w:val="16"/>
              </w:rPr>
              <w:t>41</w:t>
            </w:r>
          </w:p>
        </w:tc>
      </w:tr>
    </w:tbl>
    <w:p w:rsidR="00E645BA" w:rsidRPr="00A65244" w:rsidRDefault="00E645BA" w:rsidP="00E645BA">
      <w:pPr>
        <w:rPr>
          <w:sz w:val="18"/>
          <w:szCs w:val="18"/>
        </w:rPr>
      </w:pPr>
    </w:p>
    <w:p w:rsidR="00E645BA" w:rsidRDefault="00E645BA" w:rsidP="00E645BA"/>
    <w:p w:rsidR="00E645BA" w:rsidRDefault="00E645BA" w:rsidP="00E645BA">
      <w:pPr>
        <w:rPr>
          <w:rFonts w:ascii="Arial" w:hAnsi="Arial" w:cs="Arial"/>
        </w:rPr>
      </w:pPr>
      <w:r>
        <w:rPr>
          <w:rFonts w:ascii="Arial" w:hAnsi="Arial" w:cs="Arial"/>
          <w:lang w:val="sr-Latn-CS"/>
        </w:rPr>
        <w:t>ECI</w:t>
      </w:r>
    </w:p>
    <w:p w:rsidR="00E645BA" w:rsidRPr="00A65244" w:rsidRDefault="00E645BA" w:rsidP="00E645BA">
      <w:pPr>
        <w:rPr>
          <w:rFonts w:ascii="Arial" w:hAnsi="Arial" w:cs="Arial"/>
        </w:rPr>
      </w:pPr>
    </w:p>
    <w:tbl>
      <w:tblPr>
        <w:tblW w:w="4044" w:type="pct"/>
        <w:jc w:val="center"/>
        <w:tblInd w:w="-968" w:type="dxa"/>
        <w:tblCellMar>
          <w:left w:w="57" w:type="dxa"/>
          <w:right w:w="57" w:type="dxa"/>
        </w:tblCellMar>
        <w:tblLook w:val="04A0" w:firstRow="1" w:lastRow="0" w:firstColumn="1" w:lastColumn="0" w:noHBand="0" w:noVBand="1"/>
      </w:tblPr>
      <w:tblGrid>
        <w:gridCol w:w="400"/>
        <w:gridCol w:w="1158"/>
        <w:gridCol w:w="2758"/>
        <w:gridCol w:w="1967"/>
        <w:gridCol w:w="1147"/>
      </w:tblGrid>
      <w:tr w:rsidR="00E645BA" w:rsidTr="009D113D">
        <w:trPr>
          <w:trHeight w:hRule="exact" w:val="532"/>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E645BA" w:rsidRDefault="00E645BA" w:rsidP="009D113D">
            <w:pPr>
              <w:jc w:val="center"/>
              <w:rPr>
                <w:rFonts w:ascii="Arial" w:hAnsi="Arial" w:cs="Arial"/>
                <w:b/>
                <w:sz w:val="16"/>
                <w:szCs w:val="16"/>
              </w:rPr>
            </w:pPr>
            <w:r>
              <w:rPr>
                <w:rFonts w:ascii="Arial" w:hAnsi="Arial" w:cs="Arial"/>
                <w:b/>
                <w:bCs/>
                <w:sz w:val="16"/>
                <w:szCs w:val="16"/>
                <w:lang w:val="sl-SI"/>
              </w:rPr>
              <w:t>Бр</w:t>
            </w:r>
            <w:r>
              <w:rPr>
                <w:rFonts w:ascii="Arial" w:hAnsi="Arial" w:cs="Arial"/>
                <w:b/>
                <w:bCs/>
                <w:sz w:val="16"/>
                <w:szCs w:val="16"/>
              </w:rPr>
              <w:t>.</w:t>
            </w:r>
          </w:p>
        </w:tc>
        <w:tc>
          <w:tcPr>
            <w:tcW w:w="779" w:type="pct"/>
            <w:tcBorders>
              <w:top w:val="single" w:sz="4" w:space="0" w:color="auto"/>
              <w:left w:val="single" w:sz="4" w:space="0" w:color="auto"/>
              <w:bottom w:val="single" w:sz="4" w:space="0" w:color="auto"/>
              <w:right w:val="single" w:sz="4" w:space="0" w:color="auto"/>
            </w:tcBorders>
            <w:vAlign w:val="center"/>
            <w:hideMark/>
          </w:tcPr>
          <w:p w:rsidR="00E645BA" w:rsidRPr="0064420A" w:rsidRDefault="00E645BA" w:rsidP="009D113D">
            <w:pPr>
              <w:jc w:val="center"/>
              <w:rPr>
                <w:rFonts w:ascii="Arial" w:hAnsi="Arial" w:cs="Arial"/>
                <w:b/>
                <w:sz w:val="16"/>
                <w:szCs w:val="16"/>
              </w:rPr>
            </w:pPr>
            <w:r w:rsidRPr="0064420A">
              <w:rPr>
                <w:rFonts w:ascii="Arial" w:hAnsi="Arial" w:cs="Arial"/>
                <w:b/>
                <w:sz w:val="16"/>
                <w:szCs w:val="16"/>
              </w:rPr>
              <w:t>Шифра</w:t>
            </w:r>
          </w:p>
        </w:tc>
        <w:tc>
          <w:tcPr>
            <w:tcW w:w="1856" w:type="pct"/>
            <w:tcBorders>
              <w:top w:val="single" w:sz="4" w:space="0" w:color="auto"/>
              <w:left w:val="single" w:sz="4" w:space="0" w:color="auto"/>
              <w:bottom w:val="single" w:sz="4" w:space="0" w:color="auto"/>
              <w:right w:val="single" w:sz="4" w:space="0" w:color="auto"/>
            </w:tcBorders>
            <w:vAlign w:val="center"/>
            <w:hideMark/>
          </w:tcPr>
          <w:p w:rsidR="00E645BA" w:rsidRPr="0064420A" w:rsidRDefault="00E645BA" w:rsidP="009D113D">
            <w:pPr>
              <w:jc w:val="center"/>
              <w:rPr>
                <w:rFonts w:ascii="Arial" w:hAnsi="Arial" w:cs="Arial"/>
                <w:b/>
                <w:sz w:val="16"/>
                <w:szCs w:val="16"/>
              </w:rPr>
            </w:pPr>
            <w:r w:rsidRPr="0064420A">
              <w:rPr>
                <w:rFonts w:ascii="Arial" w:hAnsi="Arial" w:cs="Arial"/>
                <w:b/>
                <w:sz w:val="16"/>
                <w:szCs w:val="16"/>
                <w:lang w:val="sr-Latn-CS"/>
              </w:rPr>
              <w:t>O</w:t>
            </w:r>
            <w:r w:rsidRPr="0064420A">
              <w:rPr>
                <w:rFonts w:ascii="Arial" w:hAnsi="Arial" w:cs="Arial"/>
                <w:b/>
                <w:sz w:val="16"/>
                <w:szCs w:val="16"/>
              </w:rPr>
              <w:t>пис производа</w:t>
            </w:r>
          </w:p>
        </w:tc>
        <w:tc>
          <w:tcPr>
            <w:tcW w:w="1324" w:type="pct"/>
            <w:tcBorders>
              <w:top w:val="single" w:sz="4" w:space="0" w:color="auto"/>
              <w:left w:val="single" w:sz="4" w:space="0" w:color="auto"/>
              <w:bottom w:val="single" w:sz="4" w:space="0" w:color="auto"/>
              <w:right w:val="single" w:sz="4" w:space="0" w:color="auto"/>
            </w:tcBorders>
          </w:tcPr>
          <w:p w:rsidR="00E645BA" w:rsidRPr="0064420A" w:rsidRDefault="00E645BA" w:rsidP="009D113D">
            <w:pPr>
              <w:jc w:val="center"/>
              <w:rPr>
                <w:rFonts w:ascii="Arial" w:hAnsi="Arial" w:cs="Arial"/>
                <w:b/>
                <w:sz w:val="16"/>
                <w:szCs w:val="16"/>
              </w:rPr>
            </w:pPr>
          </w:p>
          <w:p w:rsidR="00E645BA" w:rsidRPr="0064420A" w:rsidRDefault="00E645BA" w:rsidP="009D113D">
            <w:pPr>
              <w:jc w:val="center"/>
              <w:rPr>
                <w:rFonts w:ascii="Arial" w:hAnsi="Arial" w:cs="Arial"/>
                <w:b/>
                <w:sz w:val="16"/>
                <w:szCs w:val="16"/>
              </w:rPr>
            </w:pPr>
            <w:r w:rsidRPr="0064420A">
              <w:rPr>
                <w:rFonts w:ascii="Arial" w:hAnsi="Arial" w:cs="Arial"/>
                <w:b/>
                <w:sz w:val="16"/>
                <w:szCs w:val="16"/>
              </w:rPr>
              <w:t>Фамилија производа</w:t>
            </w:r>
          </w:p>
        </w:tc>
        <w:tc>
          <w:tcPr>
            <w:tcW w:w="772" w:type="pct"/>
            <w:tcBorders>
              <w:top w:val="single" w:sz="4" w:space="0" w:color="auto"/>
              <w:left w:val="single" w:sz="4" w:space="0" w:color="auto"/>
              <w:bottom w:val="single" w:sz="4" w:space="0" w:color="auto"/>
              <w:right w:val="single" w:sz="4" w:space="0" w:color="auto"/>
            </w:tcBorders>
            <w:vAlign w:val="center"/>
            <w:hideMark/>
          </w:tcPr>
          <w:p w:rsidR="00E645BA" w:rsidRDefault="00E645BA" w:rsidP="00E560E6">
            <w:pPr>
              <w:jc w:val="center"/>
              <w:rPr>
                <w:rFonts w:ascii="Arial" w:hAnsi="Arial" w:cs="Arial"/>
                <w:b/>
                <w:sz w:val="16"/>
                <w:szCs w:val="16"/>
              </w:rPr>
            </w:pPr>
            <w:r>
              <w:rPr>
                <w:rFonts w:ascii="Arial" w:hAnsi="Arial" w:cs="Arial"/>
                <w:b/>
                <w:sz w:val="16"/>
                <w:szCs w:val="16"/>
              </w:rPr>
              <w:t>Количина</w:t>
            </w:r>
          </w:p>
        </w:tc>
      </w:tr>
      <w:tr w:rsidR="00E645BA" w:rsidTr="00D3261E">
        <w:trPr>
          <w:trHeight w:hRule="exact" w:val="562"/>
          <w:jc w:val="center"/>
        </w:trPr>
        <w:tc>
          <w:tcPr>
            <w:tcW w:w="269" w:type="pct"/>
            <w:tcBorders>
              <w:top w:val="single" w:sz="4" w:space="0" w:color="auto"/>
              <w:left w:val="single" w:sz="4" w:space="0" w:color="auto"/>
              <w:bottom w:val="single" w:sz="4" w:space="0" w:color="auto"/>
              <w:right w:val="single" w:sz="4" w:space="0" w:color="auto"/>
            </w:tcBorders>
            <w:noWrap/>
            <w:vAlign w:val="center"/>
            <w:hideMark/>
          </w:tcPr>
          <w:p w:rsidR="00E645BA" w:rsidRDefault="00E645BA" w:rsidP="009D113D">
            <w:pPr>
              <w:jc w:val="center"/>
              <w:rPr>
                <w:rFonts w:ascii="Arial" w:hAnsi="Arial" w:cs="Arial"/>
                <w:b/>
                <w:sz w:val="16"/>
                <w:szCs w:val="16"/>
                <w:lang w:val="sl-SI"/>
              </w:rPr>
            </w:pPr>
            <w:r>
              <w:rPr>
                <w:rFonts w:ascii="Arial" w:hAnsi="Arial" w:cs="Arial"/>
                <w:b/>
                <w:sz w:val="16"/>
                <w:szCs w:val="16"/>
                <w:lang w:val="sl-SI"/>
              </w:rPr>
              <w:t>1</w:t>
            </w:r>
          </w:p>
        </w:tc>
        <w:tc>
          <w:tcPr>
            <w:tcW w:w="779" w:type="pct"/>
            <w:tcBorders>
              <w:top w:val="single" w:sz="4" w:space="0" w:color="auto"/>
              <w:left w:val="single" w:sz="4" w:space="0" w:color="auto"/>
              <w:bottom w:val="single" w:sz="4" w:space="0" w:color="auto"/>
              <w:right w:val="single" w:sz="4" w:space="0" w:color="auto"/>
            </w:tcBorders>
            <w:noWrap/>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YJD-00202</w:t>
            </w:r>
          </w:p>
        </w:tc>
        <w:tc>
          <w:tcPr>
            <w:tcW w:w="1856"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CISStd ALNG LicSAPk MVL</w:t>
            </w:r>
          </w:p>
        </w:tc>
        <w:tc>
          <w:tcPr>
            <w:tcW w:w="1324" w:type="pct"/>
            <w:tcBorders>
              <w:top w:val="single" w:sz="4" w:space="0" w:color="auto"/>
              <w:left w:val="single" w:sz="4" w:space="0" w:color="auto"/>
              <w:bottom w:val="single" w:sz="4" w:space="0" w:color="auto"/>
              <w:right w:val="single" w:sz="4" w:space="0" w:color="auto"/>
            </w:tcBorders>
            <w:vAlign w:val="center"/>
          </w:tcPr>
          <w:p w:rsidR="00E645BA" w:rsidRPr="00D3261E" w:rsidRDefault="00E645BA" w:rsidP="00D3261E">
            <w:pPr>
              <w:jc w:val="center"/>
              <w:rPr>
                <w:rFonts w:ascii="Arial" w:hAnsi="Arial" w:cs="Arial"/>
                <w:color w:val="000000"/>
                <w:sz w:val="18"/>
                <w:szCs w:val="18"/>
              </w:rPr>
            </w:pPr>
            <w:r w:rsidRPr="00A65244">
              <w:rPr>
                <w:rFonts w:ascii="Arial" w:hAnsi="Arial" w:cs="Arial"/>
                <w:color w:val="000000"/>
                <w:sz w:val="18"/>
                <w:szCs w:val="18"/>
              </w:rPr>
              <w:t>Core Infrastructure Svr Ste Std</w:t>
            </w:r>
          </w:p>
        </w:tc>
        <w:tc>
          <w:tcPr>
            <w:tcW w:w="772" w:type="pct"/>
            <w:tcBorders>
              <w:top w:val="single" w:sz="4" w:space="0" w:color="auto"/>
              <w:left w:val="single" w:sz="4" w:space="0" w:color="auto"/>
              <w:bottom w:val="single" w:sz="4" w:space="0" w:color="auto"/>
              <w:right w:val="single" w:sz="4" w:space="0" w:color="auto"/>
            </w:tcBorders>
            <w:vAlign w:val="center"/>
          </w:tcPr>
          <w:p w:rsidR="00E645BA" w:rsidRDefault="00E560E6" w:rsidP="00E560E6">
            <w:pPr>
              <w:jc w:val="center"/>
              <w:rPr>
                <w:rFonts w:ascii="Arial" w:hAnsi="Arial" w:cs="Arial"/>
                <w:sz w:val="16"/>
                <w:szCs w:val="16"/>
              </w:rPr>
            </w:pPr>
            <w:r>
              <w:rPr>
                <w:rFonts w:ascii="Arial" w:hAnsi="Arial" w:cs="Arial"/>
                <w:sz w:val="16"/>
                <w:szCs w:val="16"/>
              </w:rPr>
              <w:t>15</w:t>
            </w:r>
          </w:p>
        </w:tc>
      </w:tr>
    </w:tbl>
    <w:p w:rsidR="00E645BA" w:rsidRDefault="00E645BA" w:rsidP="00E645BA"/>
    <w:p w:rsidR="00403F0D" w:rsidRPr="001F637A" w:rsidRDefault="00513AAA" w:rsidP="00653D66">
      <w:pPr>
        <w:suppressAutoHyphens w:val="0"/>
        <w:spacing w:after="200" w:line="276" w:lineRule="auto"/>
        <w:rPr>
          <w:rFonts w:ascii="Arial" w:hAnsi="Arial" w:cs="Arial"/>
          <w:szCs w:val="24"/>
        </w:rPr>
      </w:pPr>
      <w:r>
        <w:rPr>
          <w:rFonts w:ascii="Arial" w:hAnsi="Arial" w:cs="Arial"/>
          <w:szCs w:val="24"/>
        </w:rPr>
        <w:br w:type="page"/>
      </w:r>
    </w:p>
    <w:p w:rsidR="00403F0D" w:rsidRPr="001F637A" w:rsidRDefault="00403F0D" w:rsidP="00403F0D">
      <w:pPr>
        <w:pStyle w:val="Heading10"/>
        <w:numPr>
          <w:ilvl w:val="0"/>
          <w:numId w:val="5"/>
        </w:numPr>
        <w:rPr>
          <w:rFonts w:cs="Arial"/>
          <w:sz w:val="24"/>
          <w:szCs w:val="24"/>
        </w:rPr>
      </w:pPr>
      <w:bookmarkStart w:id="187" w:name="_Toc310433005"/>
      <w:bookmarkStart w:id="188" w:name="_Toc362821712"/>
      <w:bookmarkStart w:id="189" w:name="_Toc388345344"/>
      <w:r w:rsidRPr="001F637A">
        <w:rPr>
          <w:rFonts w:cs="Arial"/>
          <w:sz w:val="24"/>
          <w:szCs w:val="24"/>
        </w:rPr>
        <w:lastRenderedPageBreak/>
        <w:t>ОБРАСЦИ</w:t>
      </w:r>
      <w:bookmarkEnd w:id="187"/>
      <w:bookmarkEnd w:id="188"/>
      <w:bookmarkEnd w:id="189"/>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pStyle w:val="BodyText"/>
        <w:jc w:val="right"/>
        <w:rPr>
          <w:rFonts w:ascii="Arial" w:hAnsi="Arial" w:cs="Arial"/>
          <w:b/>
          <w:i/>
          <w:szCs w:val="24"/>
        </w:rPr>
      </w:pPr>
      <w:r w:rsidRPr="00653D66">
        <w:rPr>
          <w:rFonts w:ascii="Arial" w:hAnsi="Arial" w:cs="Arial"/>
          <w:b/>
          <w:sz w:val="20"/>
        </w:rPr>
        <w:t>ОБРАЗАЦ 1</w:t>
      </w:r>
      <w:r w:rsidRPr="001F637A">
        <w:rPr>
          <w:rFonts w:ascii="Arial" w:hAnsi="Arial" w:cs="Arial"/>
          <w:b/>
          <w:i/>
          <w:szCs w:val="24"/>
        </w:rPr>
        <w:t>.</w:t>
      </w:r>
    </w:p>
    <w:p w:rsidR="00403F0D" w:rsidRDefault="00403F0D" w:rsidP="00403F0D">
      <w:pPr>
        <w:rPr>
          <w:rFonts w:ascii="Arial" w:hAnsi="Arial" w:cs="Arial"/>
          <w:szCs w:val="24"/>
          <w:lang w:val="en-US"/>
        </w:rPr>
      </w:pPr>
    </w:p>
    <w:p w:rsidR="00653D66" w:rsidRPr="00653D66" w:rsidRDefault="00653D66" w:rsidP="00403F0D">
      <w:pPr>
        <w:rPr>
          <w:rFonts w:ascii="Arial" w:hAnsi="Arial" w:cs="Arial"/>
          <w:szCs w:val="24"/>
          <w:lang w:val="en-US"/>
        </w:rPr>
      </w:pPr>
    </w:p>
    <w:p w:rsidR="00403F0D" w:rsidRPr="001F637A" w:rsidRDefault="00403F0D" w:rsidP="00403F0D">
      <w:pPr>
        <w:jc w:val="both"/>
        <w:rPr>
          <w:rFonts w:ascii="Arial" w:hAnsi="Arial" w:cs="Arial"/>
          <w:bCs/>
          <w:szCs w:val="24"/>
          <w:lang w:eastAsia="en-US" w:bidi="en-US"/>
        </w:rPr>
      </w:pPr>
      <w:r w:rsidRPr="001F637A">
        <w:rPr>
          <w:rFonts w:ascii="Arial" w:hAnsi="Arial" w:cs="Arial"/>
          <w:bCs/>
          <w:szCs w:val="24"/>
          <w:lang w:eastAsia="en-US" w:bidi="en-US"/>
        </w:rPr>
        <w:t xml:space="preserve">У </w:t>
      </w:r>
      <w:r w:rsidRPr="001F637A">
        <w:rPr>
          <w:rFonts w:ascii="Arial" w:hAnsi="Arial"/>
        </w:rPr>
        <w:t xml:space="preserve">складу са </w:t>
      </w:r>
      <w:r w:rsidRPr="001F637A">
        <w:rPr>
          <w:rFonts w:ascii="Arial" w:hAnsi="Arial" w:cs="Arial"/>
          <w:bCs/>
          <w:szCs w:val="24"/>
          <w:lang w:eastAsia="en-US" w:bidi="en-US"/>
        </w:rPr>
        <w:t>чланом 26. Закона о јавним набавкама („Сл. гласник РС“ бр. 124/12) дајемо следећу</w:t>
      </w: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center"/>
        <w:rPr>
          <w:rFonts w:ascii="Arial" w:hAnsi="Arial" w:cs="Arial"/>
          <w:b/>
          <w:bCs/>
          <w:szCs w:val="24"/>
        </w:rPr>
      </w:pPr>
      <w:r w:rsidRPr="001F637A">
        <w:rPr>
          <w:rFonts w:ascii="Arial" w:hAnsi="Arial" w:cs="Arial"/>
          <w:b/>
          <w:bCs/>
          <w:szCs w:val="24"/>
        </w:rPr>
        <w:t xml:space="preserve">И З Ј А В У </w:t>
      </w:r>
    </w:p>
    <w:p w:rsidR="00403F0D" w:rsidRPr="001F637A" w:rsidRDefault="00403F0D" w:rsidP="00403F0D">
      <w:pPr>
        <w:jc w:val="center"/>
        <w:rPr>
          <w:rFonts w:ascii="Arial" w:hAnsi="Arial" w:cs="Arial"/>
          <w:b/>
          <w:bCs/>
          <w:szCs w:val="24"/>
        </w:rPr>
      </w:pPr>
      <w:r w:rsidRPr="001F637A">
        <w:rPr>
          <w:rFonts w:ascii="Arial" w:hAnsi="Arial" w:cs="Arial"/>
          <w:b/>
          <w:bCs/>
          <w:szCs w:val="24"/>
        </w:rPr>
        <w:t>О НЕЗАВИСНОЈ ПОНУДИ</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у својству понуђача</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 xml:space="preserve">лидера групе  </w:t>
      </w:r>
      <w:r w:rsidRPr="001F637A">
        <w:rPr>
          <w:rFonts w:ascii="Arial" w:hAnsi="Arial" w:cs="Arial"/>
          <w:sz w:val="22"/>
          <w:szCs w:val="22"/>
        </w:rPr>
        <w:t xml:space="preserve">- </w:t>
      </w:r>
      <w:r w:rsidRPr="001F637A">
        <w:rPr>
          <w:rFonts w:ascii="Arial" w:hAnsi="Arial" w:cs="Arial"/>
          <w:i/>
          <w:sz w:val="22"/>
          <w:szCs w:val="22"/>
        </w:rPr>
        <w:t>носиоца посла у заједничкој понуди</w:t>
      </w:r>
      <w:r w:rsidRPr="001F637A">
        <w:rPr>
          <w:rFonts w:ascii="Arial" w:hAnsi="Arial" w:cs="Arial"/>
          <w:szCs w:val="24"/>
        </w:rPr>
        <w:t>)</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bCs/>
          <w:szCs w:val="24"/>
        </w:rPr>
      </w:pPr>
      <w:r w:rsidRPr="001F637A">
        <w:rPr>
          <w:rFonts w:ascii="Arial" w:hAnsi="Arial" w:cs="Arial"/>
          <w:bCs/>
          <w:szCs w:val="24"/>
        </w:rPr>
        <w:t>И З Ј А В Љ У Ј Е М О</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под пуном материјалном и кривичном одговорношћу да</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_____________________________________________________</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пун назив  и седиште</w:t>
      </w:r>
      <w:r w:rsidRPr="001F637A">
        <w:rPr>
          <w:rFonts w:ascii="Arial" w:hAnsi="Arial" w:cs="Arial"/>
          <w:szCs w:val="24"/>
        </w:rPr>
        <w:t>)</w:t>
      </w:r>
    </w:p>
    <w:p w:rsidR="00403F0D" w:rsidRPr="001F637A" w:rsidRDefault="00403F0D" w:rsidP="00403F0D">
      <w:pPr>
        <w:jc w:val="center"/>
        <w:rPr>
          <w:rFonts w:ascii="Arial" w:hAnsi="Arial" w:cs="Arial"/>
          <w:b/>
          <w:bCs/>
          <w:szCs w:val="24"/>
        </w:rPr>
      </w:pPr>
    </w:p>
    <w:p w:rsidR="00403F0D" w:rsidRPr="001F637A" w:rsidRDefault="00403F0D" w:rsidP="00403F0D">
      <w:pPr>
        <w:jc w:val="center"/>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подноси понуду независно, без договора</w:t>
      </w:r>
      <w:r w:rsidRPr="001F637A">
        <w:rPr>
          <w:rFonts w:ascii="Arial" w:hAnsi="Arial"/>
        </w:rPr>
        <w:t xml:space="preserve"> са </w:t>
      </w:r>
      <w:r w:rsidRPr="001F637A">
        <w:rPr>
          <w:rFonts w:ascii="Arial" w:hAnsi="Arial" w:cs="Arial"/>
          <w:szCs w:val="24"/>
        </w:rPr>
        <w:t>другим понуђачима или заинтересованим лицима.</w:t>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jc w:val="both"/>
        <w:rPr>
          <w:rFonts w:ascii="Arial" w:hAnsi="Arial" w:cs="Arial"/>
          <w:b/>
          <w:bCs/>
          <w:szCs w:val="24"/>
          <w:lang w:eastAsia="en-US" w:bidi="en-US"/>
        </w:rPr>
      </w:pPr>
    </w:p>
    <w:p w:rsidR="00403F0D" w:rsidRPr="001F637A" w:rsidRDefault="00403F0D" w:rsidP="00403F0D">
      <w:pPr>
        <w:ind w:left="2880" w:firstLine="720"/>
        <w:rPr>
          <w:rFonts w:ascii="Arial" w:hAnsi="Arial" w:cs="Arial"/>
          <w:szCs w:val="24"/>
        </w:rPr>
      </w:pPr>
    </w:p>
    <w:p w:rsidR="00403F0D" w:rsidRPr="001F637A" w:rsidRDefault="00403F0D" w:rsidP="00403F0D">
      <w:pPr>
        <w:ind w:left="2880" w:firstLine="720"/>
        <w:rPr>
          <w:rFonts w:ascii="Arial" w:hAnsi="Arial" w:cs="Arial"/>
          <w:szCs w:val="24"/>
        </w:rPr>
      </w:pPr>
    </w:p>
    <w:p w:rsidR="00403F0D" w:rsidRPr="001F637A" w:rsidRDefault="00403F0D" w:rsidP="00403F0D">
      <w:pPr>
        <w:jc w:val="both"/>
        <w:rPr>
          <w:rFonts w:ascii="Arial" w:hAnsi="Arial" w:cs="Arial"/>
          <w:b/>
          <w:bCs/>
          <w:szCs w:val="24"/>
        </w:rPr>
      </w:pPr>
    </w:p>
    <w:p w:rsidR="00403F0D" w:rsidRPr="001F637A" w:rsidRDefault="00403F0D" w:rsidP="00403F0D">
      <w:pPr>
        <w:tabs>
          <w:tab w:val="right" w:pos="9072"/>
        </w:tabs>
        <w:ind w:left="142"/>
        <w:jc w:val="right"/>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1F637A" w:rsidTr="00F40E16">
        <w:trPr>
          <w:jc w:val="center"/>
        </w:trPr>
        <w:tc>
          <w:tcPr>
            <w:tcW w:w="3652" w:type="dxa"/>
          </w:tcPr>
          <w:p w:rsidR="00403F0D" w:rsidRPr="001F637A" w:rsidRDefault="00403F0D" w:rsidP="00F40E16">
            <w:pPr>
              <w:jc w:val="center"/>
              <w:rPr>
                <w:rFonts w:ascii="Arial" w:hAnsi="Arial"/>
              </w:rPr>
            </w:pPr>
            <w:r w:rsidRPr="001F637A">
              <w:rPr>
                <w:rFonts w:ascii="Arial" w:hAnsi="Arial"/>
              </w:rPr>
              <w:t>Датум</w:t>
            </w:r>
            <w:r w:rsidRPr="001F637A">
              <w:rPr>
                <w:rFonts w:ascii="Arial" w:hAnsi="Arial" w:cs="Arial"/>
                <w:szCs w:val="24"/>
              </w:rPr>
              <w:t>:</w:t>
            </w:r>
          </w:p>
        </w:tc>
        <w:tc>
          <w:tcPr>
            <w:tcW w:w="1985" w:type="dxa"/>
          </w:tcPr>
          <w:p w:rsidR="00403F0D" w:rsidRPr="001F637A" w:rsidRDefault="00403F0D" w:rsidP="00F40E16">
            <w:pPr>
              <w:jc w:val="center"/>
              <w:rPr>
                <w:rFonts w:ascii="Arial" w:hAnsi="Arial"/>
              </w:rPr>
            </w:pPr>
            <w:r w:rsidRPr="001F637A">
              <w:rPr>
                <w:rFonts w:ascii="Arial" w:hAnsi="Arial" w:cs="Arial"/>
                <w:szCs w:val="24"/>
              </w:rPr>
              <w:t>М.П.</w:t>
            </w:r>
          </w:p>
        </w:tc>
        <w:tc>
          <w:tcPr>
            <w:tcW w:w="3782" w:type="dxa"/>
          </w:tcPr>
          <w:p w:rsidR="00403F0D" w:rsidRPr="001F637A" w:rsidRDefault="00403F0D" w:rsidP="00F40E16">
            <w:pPr>
              <w:jc w:val="center"/>
              <w:rPr>
                <w:rFonts w:ascii="Arial" w:hAnsi="Arial"/>
              </w:rPr>
            </w:pPr>
            <w:r w:rsidRPr="001F637A">
              <w:rPr>
                <w:rFonts w:ascii="Arial" w:hAnsi="Arial" w:cs="Arial"/>
                <w:szCs w:val="24"/>
              </w:rPr>
              <w:t>Понуђач:</w:t>
            </w:r>
          </w:p>
        </w:tc>
      </w:tr>
      <w:tr w:rsidR="00403F0D" w:rsidRPr="001F637A" w:rsidTr="00F40E16">
        <w:trPr>
          <w:jc w:val="center"/>
        </w:trPr>
        <w:tc>
          <w:tcPr>
            <w:tcW w:w="3652" w:type="dxa"/>
            <w:vAlign w:val="center"/>
          </w:tcPr>
          <w:p w:rsidR="00403F0D" w:rsidRPr="001F637A" w:rsidRDefault="00403F0D" w:rsidP="00F40E16">
            <w:pPr>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vAlign w:val="center"/>
          </w:tcPr>
          <w:p w:rsidR="00403F0D" w:rsidRPr="001F637A" w:rsidRDefault="00403F0D" w:rsidP="00F40E16">
            <w:pPr>
              <w:jc w:val="both"/>
              <w:rPr>
                <w:rFonts w:ascii="Arial" w:hAnsi="Arial"/>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tcBorders>
              <w:bottom w:val="single" w:sz="4" w:space="0" w:color="auto"/>
            </w:tcBorders>
            <w:vAlign w:val="center"/>
          </w:tcPr>
          <w:p w:rsidR="00403F0D" w:rsidRPr="001F637A" w:rsidRDefault="00403F0D" w:rsidP="00F40E16">
            <w:pPr>
              <w:jc w:val="both"/>
              <w:rPr>
                <w:rFonts w:ascii="Arial" w:hAnsi="Arial"/>
              </w:rPr>
            </w:pPr>
          </w:p>
        </w:tc>
      </w:tr>
    </w:tbl>
    <w:p w:rsidR="00403F0D" w:rsidRPr="001F637A" w:rsidRDefault="00403F0D" w:rsidP="00403F0D">
      <w:pPr>
        <w:suppressAutoHyphens w:val="0"/>
        <w:rPr>
          <w:rFonts w:ascii="Arial" w:hAnsi="Arial" w:cs="Arial"/>
          <w:b/>
          <w:i/>
          <w:szCs w:val="24"/>
        </w:rPr>
      </w:pPr>
      <w:r w:rsidRPr="001F637A">
        <w:rPr>
          <w:rFonts w:ascii="Arial" w:hAnsi="Arial" w:cs="Arial"/>
          <w:b/>
          <w:i/>
          <w:szCs w:val="24"/>
        </w:rPr>
        <w:br w:type="page"/>
      </w:r>
    </w:p>
    <w:p w:rsidR="00403F0D" w:rsidRPr="00653D66" w:rsidRDefault="00403F0D" w:rsidP="00403F0D">
      <w:pPr>
        <w:pStyle w:val="Heading10"/>
        <w:jc w:val="right"/>
      </w:pPr>
      <w:bookmarkStart w:id="190" w:name="_Toc388345345"/>
      <w:r w:rsidRPr="00653D66">
        <w:lastRenderedPageBreak/>
        <w:t>ОБРАЗАЦ 2.</w:t>
      </w:r>
      <w:bookmarkEnd w:id="190"/>
    </w:p>
    <w:p w:rsidR="00653D66" w:rsidRDefault="00653D66" w:rsidP="00403F0D">
      <w:pPr>
        <w:pStyle w:val="Heading10"/>
        <w:jc w:val="center"/>
        <w:rPr>
          <w:rStyle w:val="BookTitle"/>
          <w:rFonts w:cs="Arial"/>
          <w:b/>
          <w:sz w:val="24"/>
          <w:szCs w:val="24"/>
          <w:lang w:val="en-US"/>
        </w:rPr>
      </w:pPr>
      <w:bookmarkStart w:id="191" w:name="_Toc310433006"/>
      <w:bookmarkStart w:id="192" w:name="_Toc361395923"/>
      <w:bookmarkStart w:id="193" w:name="_Toc361395988"/>
      <w:bookmarkStart w:id="194" w:name="_Toc388345346"/>
    </w:p>
    <w:p w:rsidR="00403F0D" w:rsidRPr="001F637A" w:rsidRDefault="00403F0D" w:rsidP="00403F0D">
      <w:pPr>
        <w:pStyle w:val="Heading10"/>
        <w:jc w:val="center"/>
        <w:rPr>
          <w:rStyle w:val="BookTitle"/>
          <w:rFonts w:cs="Arial"/>
          <w:b/>
          <w:sz w:val="24"/>
          <w:szCs w:val="24"/>
        </w:rPr>
      </w:pPr>
      <w:r w:rsidRPr="001F637A">
        <w:rPr>
          <w:rStyle w:val="BookTitle"/>
          <w:rFonts w:cs="Arial"/>
          <w:b/>
          <w:sz w:val="24"/>
          <w:szCs w:val="24"/>
        </w:rPr>
        <w:t>ОБРАЗАЦ ПОНУДЕ</w:t>
      </w:r>
      <w:bookmarkEnd w:id="191"/>
      <w:bookmarkEnd w:id="192"/>
      <w:bookmarkEnd w:id="193"/>
      <w:bookmarkEnd w:id="194"/>
    </w:p>
    <w:p w:rsidR="00403F0D" w:rsidRPr="001F637A" w:rsidRDefault="00403F0D" w:rsidP="00403F0D">
      <w:pPr>
        <w:jc w:val="both"/>
        <w:rPr>
          <w:rFonts w:ascii="Arial" w:hAnsi="Arial" w:cs="Arial"/>
          <w:b/>
          <w:szCs w:val="24"/>
        </w:rPr>
      </w:pPr>
    </w:p>
    <w:p w:rsidR="00403F0D" w:rsidRPr="001F637A" w:rsidRDefault="00403F0D" w:rsidP="00403F0D">
      <w:pPr>
        <w:jc w:val="both"/>
        <w:rPr>
          <w:rFonts w:ascii="Arial" w:hAnsi="Arial" w:cs="Arial"/>
          <w:szCs w:val="24"/>
        </w:rPr>
      </w:pPr>
      <w:r w:rsidRPr="001F637A">
        <w:rPr>
          <w:rFonts w:ascii="Arial" w:hAnsi="Arial" w:cs="Arial"/>
          <w:szCs w:val="24"/>
        </w:rPr>
        <w:t>Назив понуђача ___________________________</w:t>
      </w:r>
    </w:p>
    <w:p w:rsidR="00403F0D" w:rsidRPr="001F637A" w:rsidRDefault="00403F0D" w:rsidP="00403F0D">
      <w:pPr>
        <w:jc w:val="both"/>
        <w:rPr>
          <w:rFonts w:ascii="Arial" w:hAnsi="Arial" w:cs="Arial"/>
          <w:szCs w:val="24"/>
        </w:rPr>
      </w:pPr>
      <w:r w:rsidRPr="001F637A">
        <w:rPr>
          <w:rFonts w:ascii="Arial" w:hAnsi="Arial" w:cs="Arial"/>
          <w:szCs w:val="24"/>
        </w:rPr>
        <w:t>Адреса понуђача __________________________</w:t>
      </w:r>
    </w:p>
    <w:p w:rsidR="00403F0D" w:rsidRPr="001F637A" w:rsidRDefault="00403F0D" w:rsidP="00403F0D">
      <w:pPr>
        <w:jc w:val="both"/>
        <w:rPr>
          <w:rFonts w:ascii="Arial" w:hAnsi="Arial" w:cs="Arial"/>
          <w:szCs w:val="24"/>
        </w:rPr>
      </w:pPr>
      <w:r w:rsidRPr="001F637A">
        <w:rPr>
          <w:rFonts w:ascii="Arial" w:hAnsi="Arial" w:cs="Arial"/>
          <w:szCs w:val="24"/>
        </w:rPr>
        <w:t xml:space="preserve">Број дел. протокола понуђача _________________ </w:t>
      </w:r>
    </w:p>
    <w:p w:rsidR="00403F0D" w:rsidRPr="001F637A" w:rsidRDefault="00403F0D" w:rsidP="00403F0D">
      <w:pPr>
        <w:jc w:val="both"/>
        <w:rPr>
          <w:rFonts w:ascii="Arial" w:hAnsi="Arial" w:cs="Arial"/>
          <w:szCs w:val="24"/>
        </w:rPr>
      </w:pPr>
      <w:r w:rsidRPr="001F637A">
        <w:rPr>
          <w:rFonts w:ascii="Arial" w:hAnsi="Arial" w:cs="Arial"/>
          <w:szCs w:val="24"/>
        </w:rPr>
        <w:t>Датум: __________  године</w:t>
      </w:r>
    </w:p>
    <w:p w:rsidR="00403F0D" w:rsidRPr="001F637A" w:rsidRDefault="00403F0D" w:rsidP="00403F0D">
      <w:pPr>
        <w:jc w:val="both"/>
        <w:rPr>
          <w:rFonts w:ascii="Arial" w:hAnsi="Arial" w:cs="Arial"/>
          <w:szCs w:val="24"/>
        </w:rPr>
      </w:pPr>
      <w:r w:rsidRPr="001F637A">
        <w:rPr>
          <w:rFonts w:ascii="Arial" w:hAnsi="Arial" w:cs="Arial"/>
          <w:szCs w:val="24"/>
        </w:rPr>
        <w:t>Место: _________________</w:t>
      </w:r>
    </w:p>
    <w:p w:rsidR="00403F0D" w:rsidRPr="001F637A" w:rsidRDefault="00403F0D" w:rsidP="00403F0D">
      <w:pPr>
        <w:jc w:val="both"/>
        <w:rPr>
          <w:rFonts w:ascii="Arial" w:hAnsi="Arial" w:cs="Arial"/>
          <w:sz w:val="20"/>
        </w:rPr>
      </w:pPr>
      <w:r w:rsidRPr="001F637A">
        <w:rPr>
          <w:rFonts w:ascii="Arial" w:hAnsi="Arial" w:cs="Arial"/>
          <w:sz w:val="20"/>
        </w:rPr>
        <w:t>(у случају заједничке понуде уносе се подаци за носиоца посла)</w:t>
      </w:r>
    </w:p>
    <w:p w:rsidR="00403F0D" w:rsidRPr="001F637A" w:rsidRDefault="00403F0D" w:rsidP="00403F0D">
      <w:pPr>
        <w:jc w:val="both"/>
        <w:rPr>
          <w:rFonts w:ascii="Arial" w:hAnsi="Arial" w:cs="Arial"/>
          <w:szCs w:val="24"/>
        </w:rPr>
      </w:pPr>
      <w:r w:rsidRPr="001F637A">
        <w:rPr>
          <w:rFonts w:ascii="Arial" w:hAnsi="Arial" w:cs="Arial"/>
          <w:sz w:val="20"/>
        </w:rPr>
        <w:br/>
      </w:r>
    </w:p>
    <w:p w:rsidR="00403F0D" w:rsidRPr="001F637A" w:rsidRDefault="00403F0D" w:rsidP="00403F0D">
      <w:pPr>
        <w:jc w:val="both"/>
        <w:rPr>
          <w:rFonts w:ascii="Arial" w:hAnsi="Arial" w:cs="Arial"/>
          <w:szCs w:val="24"/>
        </w:rPr>
      </w:pPr>
      <w:r w:rsidRPr="001F637A">
        <w:rPr>
          <w:rFonts w:ascii="Arial" w:hAnsi="Arial" w:cs="Arial"/>
          <w:szCs w:val="24"/>
        </w:rPr>
        <w:t xml:space="preserve">На основу позива за подношење понуда у отвореном поступку јавне набавке </w:t>
      </w:r>
      <w:r w:rsidR="0027399A" w:rsidRPr="00767A79">
        <w:rPr>
          <w:rFonts w:ascii="Arial" w:hAnsi="Arial" w:cs="Arial"/>
          <w:szCs w:val="24"/>
        </w:rPr>
        <w:t>доб</w:t>
      </w:r>
      <w:r w:rsidR="0027399A">
        <w:rPr>
          <w:rFonts w:ascii="Arial" w:hAnsi="Arial" w:cs="Arial"/>
          <w:szCs w:val="24"/>
        </w:rPr>
        <w:t>а</w:t>
      </w:r>
      <w:r w:rsidR="0027399A" w:rsidRPr="00767A79">
        <w:rPr>
          <w:rFonts w:ascii="Arial" w:hAnsi="Arial" w:cs="Arial"/>
          <w:szCs w:val="24"/>
        </w:rPr>
        <w:t>ра уз пратеће услуге – лиценце и услуга одржавања за Microsoft софтверске производе</w:t>
      </w:r>
      <w:r w:rsidR="0027399A">
        <w:rPr>
          <w:rFonts w:ascii="Arial" w:hAnsi="Arial" w:cs="Arial"/>
          <w:szCs w:val="24"/>
        </w:rPr>
        <w:t>,</w:t>
      </w:r>
      <w:r w:rsidRPr="001F637A">
        <w:rPr>
          <w:rFonts w:ascii="Arial" w:hAnsi="Arial" w:cs="Arial"/>
          <w:szCs w:val="24"/>
        </w:rPr>
        <w:t xml:space="preserve"> објављеног </w:t>
      </w:r>
      <w:r w:rsidRPr="00996F94">
        <w:rPr>
          <w:rFonts w:ascii="Arial" w:hAnsi="Arial" w:cs="Arial"/>
          <w:szCs w:val="24"/>
        </w:rPr>
        <w:t xml:space="preserve">дана </w:t>
      </w:r>
      <w:r w:rsidR="00996F94" w:rsidRPr="00996F94">
        <w:rPr>
          <w:rFonts w:ascii="Arial" w:hAnsi="Arial" w:cs="Arial"/>
          <w:szCs w:val="24"/>
        </w:rPr>
        <w:t>13.08</w:t>
      </w:r>
      <w:r w:rsidRPr="00996F94">
        <w:rPr>
          <w:rFonts w:ascii="Arial" w:hAnsi="Arial" w:cs="Arial"/>
          <w:szCs w:val="24"/>
        </w:rPr>
        <w:t>.2014. године</w:t>
      </w:r>
      <w:r w:rsidRPr="001F637A">
        <w:rPr>
          <w:rFonts w:ascii="Arial" w:hAnsi="Arial" w:cs="Arial"/>
          <w:szCs w:val="24"/>
        </w:rPr>
        <w:t xml:space="preserve"> на Порталу јавних набавки, подносимо </w:t>
      </w:r>
    </w:p>
    <w:p w:rsidR="00403F0D" w:rsidRDefault="00403F0D" w:rsidP="00403F0D">
      <w:pPr>
        <w:jc w:val="both"/>
        <w:rPr>
          <w:rFonts w:ascii="Arial" w:hAnsi="Arial" w:cs="Arial"/>
          <w:szCs w:val="24"/>
        </w:rPr>
      </w:pPr>
    </w:p>
    <w:p w:rsidR="0053156C" w:rsidRPr="0053156C" w:rsidRDefault="0053156C" w:rsidP="00403F0D">
      <w:pPr>
        <w:jc w:val="both"/>
        <w:rPr>
          <w:rFonts w:ascii="Arial" w:hAnsi="Arial" w:cs="Arial"/>
          <w:szCs w:val="24"/>
        </w:rPr>
      </w:pPr>
    </w:p>
    <w:p w:rsidR="00403F0D" w:rsidRPr="001F637A" w:rsidRDefault="00403F0D" w:rsidP="00403F0D">
      <w:pPr>
        <w:jc w:val="center"/>
        <w:rPr>
          <w:rFonts w:ascii="Arial" w:hAnsi="Arial" w:cs="Arial"/>
          <w:b/>
          <w:szCs w:val="24"/>
        </w:rPr>
      </w:pPr>
      <w:r w:rsidRPr="001F637A">
        <w:rPr>
          <w:rFonts w:ascii="Arial" w:hAnsi="Arial" w:cs="Arial"/>
          <w:b/>
          <w:szCs w:val="24"/>
        </w:rPr>
        <w:t>П О Н У Д У</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1F637A"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1F637A"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767A79" w:rsidP="00F40E16">
            <w:pPr>
              <w:jc w:val="center"/>
              <w:rPr>
                <w:rFonts w:ascii="Arial" w:hAnsi="Arial" w:cs="Arial"/>
                <w:szCs w:val="24"/>
              </w:rPr>
            </w:pPr>
            <w:r>
              <w:rPr>
                <w:rFonts w:ascii="Arial" w:hAnsi="Arial" w:cs="Arial"/>
                <w:szCs w:val="24"/>
              </w:rPr>
              <w:t>43/14</w:t>
            </w:r>
            <w:r w:rsidR="00403F0D" w:rsidRPr="001F637A">
              <w:rPr>
                <w:rFonts w:ascii="Arial" w:hAnsi="Arial" w:cs="Arial"/>
                <w:szCs w:val="24"/>
              </w:rPr>
              <w:t>/ДИКТ</w:t>
            </w:r>
          </w:p>
        </w:tc>
      </w:tr>
    </w:tbl>
    <w:p w:rsidR="00403F0D" w:rsidRPr="001F637A"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1F637A"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НАЗИВ И СЕДИШТЕ ПОНУЂАЧА</w:t>
            </w:r>
          </w:p>
          <w:p w:rsidR="00403F0D" w:rsidRPr="001F637A" w:rsidRDefault="00403F0D" w:rsidP="00F40E16">
            <w:pPr>
              <w:jc w:val="center"/>
              <w:rPr>
                <w:rFonts w:ascii="Arial" w:hAnsi="Arial" w:cs="Arial"/>
                <w:b/>
                <w:bCs/>
                <w:szCs w:val="24"/>
              </w:rPr>
            </w:pPr>
          </w:p>
          <w:p w:rsidR="00403F0D" w:rsidRPr="001F637A" w:rsidRDefault="00403F0D" w:rsidP="00F40E16">
            <w:pPr>
              <w:jc w:val="center"/>
              <w:rPr>
                <w:rFonts w:ascii="Arial" w:hAnsi="Arial" w:cs="Arial"/>
                <w:b/>
                <w:szCs w:val="24"/>
              </w:rPr>
            </w:pPr>
            <w:r w:rsidRPr="001F637A">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szCs w:val="24"/>
              </w:rPr>
            </w:pPr>
          </w:p>
        </w:tc>
      </w:tr>
      <w:tr w:rsidR="00403F0D" w:rsidRPr="001F637A"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 xml:space="preserve">ДЕЛАТНОСТ ПОНУЂАЧА </w:t>
            </w:r>
            <w:r w:rsidRPr="001F637A">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szCs w:val="24"/>
              </w:rPr>
            </w:pPr>
          </w:p>
        </w:tc>
      </w:tr>
    </w:tbl>
    <w:p w:rsidR="00403F0D" w:rsidRPr="001F637A"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1F637A"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szCs w:val="24"/>
              </w:rPr>
            </w:pPr>
          </w:p>
        </w:tc>
      </w:tr>
    </w:tbl>
    <w:p w:rsidR="00403F0D" w:rsidRPr="001F637A"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1F637A"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НАЧИН ПОДНОШЕЊА ПОНУДЕ</w:t>
            </w:r>
          </w:p>
          <w:p w:rsidR="00403F0D" w:rsidRPr="001F637A" w:rsidRDefault="00403F0D" w:rsidP="00F40E16">
            <w:pPr>
              <w:jc w:val="center"/>
              <w:rPr>
                <w:rFonts w:ascii="Arial" w:hAnsi="Arial" w:cs="Arial"/>
                <w:bCs/>
                <w:szCs w:val="24"/>
              </w:rPr>
            </w:pPr>
            <w:r w:rsidRPr="001F637A">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numPr>
                <w:ilvl w:val="0"/>
                <w:numId w:val="4"/>
              </w:numPr>
              <w:suppressAutoHyphens w:val="0"/>
              <w:rPr>
                <w:rFonts w:ascii="Arial" w:hAnsi="Arial" w:cs="Arial"/>
                <w:szCs w:val="24"/>
              </w:rPr>
            </w:pPr>
            <w:r w:rsidRPr="001F637A">
              <w:rPr>
                <w:rFonts w:ascii="Arial" w:hAnsi="Arial" w:cs="Arial"/>
                <w:szCs w:val="24"/>
              </w:rPr>
              <w:t>самостално</w:t>
            </w:r>
          </w:p>
          <w:p w:rsidR="00403F0D" w:rsidRPr="001F637A" w:rsidRDefault="00403F0D" w:rsidP="00F40E16">
            <w:pPr>
              <w:numPr>
                <w:ilvl w:val="0"/>
                <w:numId w:val="4"/>
              </w:numPr>
              <w:suppressAutoHyphens w:val="0"/>
              <w:rPr>
                <w:rFonts w:ascii="Arial" w:hAnsi="Arial" w:cs="Arial"/>
                <w:szCs w:val="24"/>
              </w:rPr>
            </w:pPr>
            <w:r w:rsidRPr="001F637A">
              <w:rPr>
                <w:rFonts w:ascii="Arial" w:hAnsi="Arial" w:cs="Arial"/>
                <w:szCs w:val="24"/>
              </w:rPr>
              <w:t>заједничка понуда</w:t>
            </w:r>
          </w:p>
          <w:p w:rsidR="00403F0D" w:rsidRPr="001F637A" w:rsidRDefault="00403F0D" w:rsidP="00F40E16">
            <w:pPr>
              <w:numPr>
                <w:ilvl w:val="0"/>
                <w:numId w:val="4"/>
              </w:numPr>
              <w:suppressAutoHyphens w:val="0"/>
              <w:rPr>
                <w:rFonts w:ascii="Arial" w:hAnsi="Arial" w:cs="Arial"/>
                <w:szCs w:val="24"/>
              </w:rPr>
            </w:pPr>
          </w:p>
        </w:tc>
      </w:tr>
      <w:tr w:rsidR="00403F0D" w:rsidRPr="001F637A"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suppressAutoHyphens w:val="0"/>
              <w:rPr>
                <w:rFonts w:ascii="Arial" w:hAnsi="Arial" w:cs="Arial"/>
                <w:szCs w:val="24"/>
              </w:rPr>
            </w:pPr>
          </w:p>
        </w:tc>
      </w:tr>
      <w:tr w:rsidR="00403F0D" w:rsidRPr="001F637A"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p w:rsidR="00403F0D" w:rsidRPr="001F637A" w:rsidRDefault="00403F0D" w:rsidP="00F40E16">
            <w:pPr>
              <w:jc w:val="center"/>
              <w:rPr>
                <w:rFonts w:ascii="Arial" w:hAnsi="Arial" w:cs="Arial"/>
                <w:b/>
                <w:bCs/>
                <w:szCs w:val="24"/>
              </w:rPr>
            </w:pPr>
          </w:p>
          <w:p w:rsidR="00403F0D" w:rsidRDefault="00403F0D" w:rsidP="00A44533">
            <w:pPr>
              <w:jc w:val="center"/>
              <w:rPr>
                <w:rFonts w:ascii="Arial" w:hAnsi="Arial" w:cs="Arial"/>
                <w:b/>
                <w:bCs/>
                <w:szCs w:val="24"/>
              </w:rPr>
            </w:pPr>
            <w:r w:rsidRPr="001F637A">
              <w:rPr>
                <w:rFonts w:ascii="Arial" w:hAnsi="Arial" w:cs="Arial"/>
                <w:b/>
                <w:bCs/>
                <w:szCs w:val="24"/>
              </w:rPr>
              <w:t xml:space="preserve">НАЗИВ, СЕДИШТЕ, МАТИЧНИ БРОЈ И ПИБ ОСТАЛИХ ЧЛАНОВА ГРУПЕ ПОНУЂАЧА </w:t>
            </w:r>
          </w:p>
          <w:p w:rsidR="00A44533" w:rsidRPr="001F637A" w:rsidRDefault="00A44533" w:rsidP="00A44533">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ind w:left="1260"/>
              <w:rPr>
                <w:rFonts w:ascii="Arial" w:hAnsi="Arial" w:cs="Arial"/>
                <w:szCs w:val="24"/>
              </w:rPr>
            </w:pPr>
          </w:p>
        </w:tc>
      </w:tr>
    </w:tbl>
    <w:p w:rsidR="00403F0D" w:rsidRPr="001F637A"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1F637A"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bl>
    <w:p w:rsidR="00403F0D" w:rsidRPr="001F637A"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1F637A"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bl>
    <w:p w:rsidR="00403F0D" w:rsidRDefault="00403F0D" w:rsidP="00403F0D">
      <w:pPr>
        <w:rPr>
          <w:rFonts w:ascii="Arial" w:hAnsi="Arial" w:cs="Arial"/>
          <w:szCs w:val="24"/>
          <w:u w:val="single"/>
        </w:rPr>
      </w:pPr>
    </w:p>
    <w:p w:rsidR="00174914" w:rsidRPr="00174914" w:rsidRDefault="00174914"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1F637A"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r w:rsidR="00403F0D" w:rsidRPr="001F637A"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lastRenderedPageBreak/>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r w:rsidR="00403F0D" w:rsidRPr="001F637A"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r w:rsidR="00403F0D" w:rsidRPr="001F637A"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ТЕКУЋИ РАЧУН ПОНУЂАЧА</w:t>
            </w:r>
          </w:p>
          <w:p w:rsidR="00403F0D" w:rsidRPr="001F637A" w:rsidRDefault="00403F0D" w:rsidP="00F40E16">
            <w:pPr>
              <w:jc w:val="center"/>
              <w:rPr>
                <w:rFonts w:ascii="Arial" w:hAnsi="Arial" w:cs="Arial"/>
                <w:b/>
                <w:bCs/>
                <w:szCs w:val="24"/>
              </w:rPr>
            </w:pPr>
            <w:r w:rsidRPr="001F637A">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bl>
    <w:p w:rsidR="00403F0D" w:rsidRPr="001F637A" w:rsidRDefault="00403F0D" w:rsidP="00403F0D">
      <w:pPr>
        <w:ind w:left="180"/>
        <w:jc w:val="both"/>
        <w:rPr>
          <w:rFonts w:ascii="Arial" w:hAnsi="Arial" w:cs="Arial"/>
          <w:szCs w:val="24"/>
        </w:rPr>
      </w:pPr>
    </w:p>
    <w:p w:rsidR="00403F0D" w:rsidRPr="001F637A" w:rsidRDefault="00403F0D" w:rsidP="00403F0D">
      <w:pPr>
        <w:jc w:val="both"/>
        <w:rPr>
          <w:rFonts w:ascii="Arial" w:hAnsi="Arial" w:cs="Arial"/>
          <w:b/>
          <w:szCs w:val="24"/>
        </w:rPr>
      </w:pPr>
      <w:r w:rsidRPr="001F637A">
        <w:rPr>
          <w:rFonts w:ascii="Arial" w:hAnsi="Arial" w:cs="Arial"/>
          <w:b/>
          <w:szCs w:val="24"/>
        </w:rPr>
        <w:t>Подаци о остал</w:t>
      </w:r>
      <w:r w:rsidR="00A44533">
        <w:rPr>
          <w:rFonts w:ascii="Arial" w:hAnsi="Arial" w:cs="Arial"/>
          <w:b/>
          <w:szCs w:val="24"/>
        </w:rPr>
        <w:t xml:space="preserve">им члановима групе понуђача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НАЗИВ</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СЕДИШТЕ</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МАТИЧНИ БРОЈ</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ПИБ</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ИМЕ ОСОБЕ ЗА КОНТАКТ</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bl>
    <w:p w:rsidR="00403F0D" w:rsidRPr="00D61B19" w:rsidRDefault="00403F0D" w:rsidP="00403F0D">
      <w:pPr>
        <w:jc w:val="both"/>
        <w:rPr>
          <w:rFonts w:ascii="Arial" w:hAnsi="Arial" w:cs="Arial"/>
          <w:sz w:val="20"/>
        </w:rPr>
      </w:pPr>
      <w:r w:rsidRPr="00D61B19">
        <w:rPr>
          <w:rFonts w:ascii="Arial" w:hAnsi="Arial" w:cs="Arial"/>
          <w:b/>
          <w:sz w:val="20"/>
        </w:rPr>
        <w:t xml:space="preserve">Напомена: </w:t>
      </w:r>
      <w:r w:rsidRPr="00D61B19">
        <w:rPr>
          <w:rFonts w:ascii="Arial" w:hAnsi="Arial"/>
          <w:i/>
          <w:sz w:val="20"/>
        </w:rPr>
        <w:t>Табелу “</w:t>
      </w:r>
      <w:r w:rsidRPr="00D61B19">
        <w:rPr>
          <w:rFonts w:ascii="Arial" w:hAnsi="Arial"/>
          <w:b/>
          <w:i/>
          <w:sz w:val="20"/>
        </w:rPr>
        <w:t>Подаци о осталим члановима групе</w:t>
      </w:r>
      <w:r w:rsidRPr="00D61B19">
        <w:rPr>
          <w:rFonts w:ascii="Arial" w:hAnsi="Arial"/>
          <w:i/>
          <w:sz w:val="20"/>
        </w:rPr>
        <w:t>“ попуњавају само они понуђачи који подносе заједничку понуду, а ако има већи број осталих чланова групе понуђача табела се у случају потребе може проширити</w:t>
      </w:r>
      <w:r w:rsidRPr="00D61B19">
        <w:rPr>
          <w:rFonts w:ascii="Arial" w:hAnsi="Arial" w:cs="Arial"/>
          <w:sz w:val="20"/>
        </w:rPr>
        <w:t xml:space="preserve">  </w:t>
      </w:r>
    </w:p>
    <w:p w:rsidR="00403F0D" w:rsidRDefault="00403F0D" w:rsidP="00403F0D">
      <w:pPr>
        <w:jc w:val="both"/>
        <w:rPr>
          <w:rFonts w:ascii="Arial" w:hAnsi="Arial" w:cs="Arial"/>
          <w:b/>
          <w:szCs w:val="24"/>
        </w:rPr>
      </w:pPr>
    </w:p>
    <w:p w:rsidR="00D61B19" w:rsidRPr="001F637A" w:rsidRDefault="00D61B19" w:rsidP="00403F0D">
      <w:pPr>
        <w:jc w:val="both"/>
        <w:rPr>
          <w:rFonts w:ascii="Arial" w:hAnsi="Arial" w:cs="Arial"/>
          <w:b/>
          <w:szCs w:val="24"/>
        </w:rPr>
      </w:pPr>
    </w:p>
    <w:p w:rsidR="00403F0D" w:rsidRPr="001F637A" w:rsidRDefault="00403F0D" w:rsidP="00403F0D">
      <w:pPr>
        <w:jc w:val="both"/>
        <w:rPr>
          <w:rFonts w:ascii="Arial" w:hAnsi="Arial" w:cs="Arial"/>
          <w:b/>
          <w:szCs w:val="24"/>
        </w:rPr>
      </w:pPr>
    </w:p>
    <w:p w:rsidR="00403F0D" w:rsidRDefault="00403F0D" w:rsidP="00512B10">
      <w:pPr>
        <w:jc w:val="both"/>
        <w:rPr>
          <w:rFonts w:ascii="Arial" w:hAnsi="Arial" w:cs="Arial"/>
          <w:b/>
          <w:szCs w:val="24"/>
        </w:rPr>
      </w:pPr>
      <w:r w:rsidRPr="001F637A">
        <w:rPr>
          <w:rFonts w:ascii="Arial" w:hAnsi="Arial" w:cs="Arial"/>
          <w:b/>
          <w:szCs w:val="24"/>
        </w:rPr>
        <w:t>1. УКУПНА ЦЕНА ________________________ РСД (словима: ___________ РСД) исказана без ПДВ.</w:t>
      </w:r>
    </w:p>
    <w:p w:rsidR="008D3105" w:rsidRDefault="008D3105" w:rsidP="008D3105">
      <w:pPr>
        <w:jc w:val="both"/>
        <w:rPr>
          <w:rFonts w:ascii="Arial" w:hAnsi="Arial" w:cs="Arial"/>
          <w:b/>
          <w:szCs w:val="24"/>
        </w:rPr>
      </w:pPr>
    </w:p>
    <w:p w:rsidR="008D3105" w:rsidRPr="008D3105" w:rsidRDefault="008D3105" w:rsidP="008D3105">
      <w:pPr>
        <w:jc w:val="both"/>
        <w:rPr>
          <w:rFonts w:ascii="Arial" w:hAnsi="Arial" w:cs="Arial"/>
          <w:szCs w:val="24"/>
        </w:rPr>
      </w:pPr>
      <w:r w:rsidRPr="008D3105">
        <w:rPr>
          <w:rFonts w:ascii="Arial" w:hAnsi="Arial" w:cs="Arial"/>
          <w:szCs w:val="24"/>
        </w:rPr>
        <w:t>УКУПНА ЦЕНА ________________________ РСД (словима: ___________ РСД) исказана са ПДВ.</w:t>
      </w:r>
    </w:p>
    <w:p w:rsidR="00C0621F" w:rsidRDefault="00C0621F" w:rsidP="00403F0D">
      <w:pPr>
        <w:rPr>
          <w:rFonts w:ascii="Arial" w:hAnsi="Arial" w:cs="Arial"/>
          <w:szCs w:val="24"/>
          <w:lang w:val="en-US"/>
        </w:rPr>
      </w:pPr>
    </w:p>
    <w:p w:rsidR="00C0621F" w:rsidRPr="001F637A" w:rsidRDefault="00403F0D" w:rsidP="00A44533">
      <w:pPr>
        <w:jc w:val="both"/>
        <w:rPr>
          <w:rFonts w:ascii="Arial" w:hAnsi="Arial" w:cs="Arial"/>
          <w:i/>
          <w:szCs w:val="24"/>
        </w:rPr>
      </w:pPr>
      <w:r w:rsidRPr="001F637A">
        <w:rPr>
          <w:rFonts w:ascii="Arial" w:hAnsi="Arial" w:cs="Arial"/>
          <w:b/>
          <w:szCs w:val="24"/>
        </w:rPr>
        <w:t xml:space="preserve">2. </w:t>
      </w:r>
      <w:r w:rsidR="008D3105">
        <w:rPr>
          <w:rFonts w:ascii="Arial" w:hAnsi="Arial" w:cs="Arial"/>
          <w:b/>
          <w:szCs w:val="24"/>
        </w:rPr>
        <w:t xml:space="preserve"> </w:t>
      </w:r>
      <w:r w:rsidRPr="001F637A">
        <w:rPr>
          <w:rFonts w:ascii="Arial" w:hAnsi="Arial" w:cs="Arial"/>
          <w:b/>
          <w:szCs w:val="24"/>
        </w:rPr>
        <w:t>УСЛОВИ И НАЧИН ПЛАЋАЊА</w:t>
      </w:r>
      <w:r w:rsidR="00C0621F" w:rsidRPr="001F637A">
        <w:rPr>
          <w:rFonts w:ascii="Arial" w:hAnsi="Arial" w:cs="Arial"/>
          <w:i/>
          <w:szCs w:val="24"/>
        </w:rPr>
        <w:t xml:space="preserve"> ______</w:t>
      </w:r>
      <w:r w:rsidR="00A44533">
        <w:rPr>
          <w:rFonts w:ascii="Arial" w:hAnsi="Arial" w:cs="Arial"/>
          <w:i/>
          <w:szCs w:val="24"/>
        </w:rPr>
        <w:t>_______</w:t>
      </w:r>
      <w:r w:rsidR="00C0621F" w:rsidRPr="001F637A">
        <w:rPr>
          <w:rFonts w:ascii="Arial" w:hAnsi="Arial" w:cs="Arial"/>
          <w:i/>
          <w:szCs w:val="24"/>
        </w:rPr>
        <w:t>______</w:t>
      </w:r>
      <w:r w:rsidRPr="001F637A">
        <w:rPr>
          <w:rFonts w:ascii="Arial" w:hAnsi="Arial" w:cs="Arial"/>
          <w:szCs w:val="24"/>
        </w:rPr>
        <w:t>___________________</w:t>
      </w:r>
      <w:r w:rsidRPr="001F637A">
        <w:rPr>
          <w:rFonts w:ascii="Arial" w:hAnsi="Arial" w:cs="Arial"/>
          <w:i/>
          <w:szCs w:val="24"/>
        </w:rPr>
        <w:t xml:space="preserve"> </w:t>
      </w:r>
    </w:p>
    <w:p w:rsidR="00403F0D" w:rsidRPr="001F637A" w:rsidRDefault="00403F0D" w:rsidP="00A44533">
      <w:pPr>
        <w:jc w:val="both"/>
        <w:rPr>
          <w:rFonts w:ascii="Arial" w:hAnsi="Arial" w:cs="Arial"/>
          <w:i/>
          <w:szCs w:val="24"/>
        </w:rPr>
      </w:pPr>
      <w:r w:rsidRPr="001F637A">
        <w:rPr>
          <w:rFonts w:ascii="Arial" w:hAnsi="Arial" w:cs="Arial"/>
          <w:i/>
          <w:szCs w:val="24"/>
        </w:rPr>
        <w:t>(навести</w:t>
      </w:r>
      <w:r w:rsidR="00A44533">
        <w:rPr>
          <w:rFonts w:ascii="Arial" w:hAnsi="Arial" w:cs="Arial"/>
          <w:i/>
          <w:szCs w:val="24"/>
        </w:rPr>
        <w:t xml:space="preserve"> </w:t>
      </w:r>
      <w:r w:rsidRPr="001F637A">
        <w:rPr>
          <w:rFonts w:ascii="Arial" w:hAnsi="Arial" w:cs="Arial"/>
          <w:i/>
          <w:szCs w:val="24"/>
        </w:rPr>
        <w:t>услове и начин плаћања)</w:t>
      </w:r>
    </w:p>
    <w:p w:rsidR="00C0621F" w:rsidRDefault="00C0621F" w:rsidP="00A44533">
      <w:pPr>
        <w:jc w:val="both"/>
        <w:rPr>
          <w:rFonts w:ascii="Arial" w:hAnsi="Arial" w:cs="Arial"/>
          <w:szCs w:val="24"/>
          <w:lang w:val="en-US"/>
        </w:rPr>
      </w:pPr>
    </w:p>
    <w:p w:rsidR="00403F0D" w:rsidRPr="001F637A" w:rsidRDefault="00403F0D" w:rsidP="00A44533">
      <w:pPr>
        <w:jc w:val="both"/>
        <w:rPr>
          <w:rFonts w:ascii="Arial" w:hAnsi="Arial"/>
          <w:i/>
        </w:rPr>
      </w:pPr>
      <w:r w:rsidRPr="001F637A">
        <w:rPr>
          <w:rFonts w:ascii="Arial" w:hAnsi="Arial" w:cs="Arial"/>
          <w:b/>
          <w:szCs w:val="24"/>
        </w:rPr>
        <w:t xml:space="preserve">3. </w:t>
      </w:r>
      <w:r w:rsidR="00A44533">
        <w:rPr>
          <w:rFonts w:ascii="Arial" w:hAnsi="Arial" w:cs="Arial"/>
          <w:b/>
          <w:szCs w:val="24"/>
        </w:rPr>
        <w:t xml:space="preserve">РОК И НАЧИН ИСПОРУКЕ </w:t>
      </w:r>
      <w:r w:rsidR="00A44533" w:rsidRPr="00A44533">
        <w:rPr>
          <w:rFonts w:ascii="Arial" w:hAnsi="Arial" w:cs="Arial"/>
          <w:szCs w:val="24"/>
        </w:rPr>
        <w:t xml:space="preserve">_____________________________________ </w:t>
      </w:r>
      <w:r w:rsidRPr="001F637A">
        <w:rPr>
          <w:rFonts w:ascii="Arial" w:hAnsi="Arial" w:cs="Arial"/>
          <w:szCs w:val="24"/>
        </w:rPr>
        <w:t>(</w:t>
      </w:r>
      <w:r w:rsidRPr="001F637A">
        <w:rPr>
          <w:rFonts w:ascii="Arial" w:hAnsi="Arial" w:cs="Arial"/>
          <w:i/>
          <w:szCs w:val="24"/>
        </w:rPr>
        <w:t xml:space="preserve">навести </w:t>
      </w:r>
      <w:r w:rsidR="00A44533">
        <w:rPr>
          <w:rFonts w:ascii="Arial" w:hAnsi="Arial" w:cs="Arial"/>
          <w:i/>
          <w:szCs w:val="24"/>
        </w:rPr>
        <w:t>рок и начин испоруке</w:t>
      </w:r>
      <w:r w:rsidRPr="001F637A">
        <w:rPr>
          <w:rFonts w:ascii="Arial" w:hAnsi="Arial" w:cs="Arial"/>
          <w:i/>
          <w:szCs w:val="24"/>
        </w:rPr>
        <w:t>)</w:t>
      </w:r>
    </w:p>
    <w:p w:rsidR="00403F0D" w:rsidRPr="001F637A" w:rsidRDefault="00403F0D" w:rsidP="00A44533">
      <w:pPr>
        <w:jc w:val="both"/>
        <w:rPr>
          <w:rFonts w:ascii="Arial" w:hAnsi="Arial" w:cs="Arial"/>
          <w:i/>
          <w:szCs w:val="24"/>
        </w:rPr>
      </w:pPr>
    </w:p>
    <w:p w:rsidR="00403F0D" w:rsidRPr="001F637A" w:rsidRDefault="00A44533" w:rsidP="00403F0D">
      <w:pPr>
        <w:rPr>
          <w:rFonts w:ascii="Arial" w:hAnsi="Arial" w:cs="Arial"/>
          <w:szCs w:val="24"/>
        </w:rPr>
      </w:pPr>
      <w:r>
        <w:rPr>
          <w:rFonts w:ascii="Arial" w:hAnsi="Arial" w:cs="Arial"/>
          <w:b/>
          <w:szCs w:val="24"/>
        </w:rPr>
        <w:t>4</w:t>
      </w:r>
      <w:r w:rsidR="00403F0D" w:rsidRPr="001F637A">
        <w:rPr>
          <w:rFonts w:ascii="Arial" w:hAnsi="Arial" w:cs="Arial"/>
          <w:b/>
          <w:szCs w:val="24"/>
        </w:rPr>
        <w:t xml:space="preserve">. РОК ВАЖЕЊА ПОНУДЕ: </w:t>
      </w:r>
      <w:r w:rsidR="00403F0D" w:rsidRPr="001F637A">
        <w:rPr>
          <w:rFonts w:ascii="Arial" w:hAnsi="Arial" w:cs="Arial"/>
          <w:szCs w:val="24"/>
        </w:rPr>
        <w:t>_________________________________________________</w:t>
      </w:r>
    </w:p>
    <w:p w:rsidR="00403F0D" w:rsidRPr="001F637A" w:rsidRDefault="00403F0D" w:rsidP="00403F0D">
      <w:pPr>
        <w:jc w:val="both"/>
        <w:rPr>
          <w:rFonts w:ascii="Arial" w:hAnsi="Arial" w:cs="Arial"/>
          <w:i/>
          <w:szCs w:val="24"/>
        </w:rPr>
      </w:pPr>
      <w:r w:rsidRPr="001F637A">
        <w:rPr>
          <w:rFonts w:ascii="Arial" w:hAnsi="Arial" w:cs="Arial"/>
          <w:i/>
          <w:szCs w:val="24"/>
        </w:rPr>
        <w:t>(понуда мора да важи најмање 60 дана од дана отварања понуда)</w:t>
      </w:r>
    </w:p>
    <w:p w:rsidR="00403F0D" w:rsidRPr="001F637A" w:rsidRDefault="00403F0D" w:rsidP="00403F0D">
      <w:pPr>
        <w:jc w:val="both"/>
        <w:rPr>
          <w:rFonts w:ascii="Arial" w:hAnsi="Arial" w:cs="Arial"/>
          <w:b/>
          <w:i/>
          <w:szCs w:val="24"/>
        </w:rPr>
      </w:pPr>
    </w:p>
    <w:p w:rsidR="00512B10" w:rsidRPr="001F637A" w:rsidRDefault="00512B10" w:rsidP="00403F0D">
      <w:pPr>
        <w:jc w:val="both"/>
        <w:rPr>
          <w:rFonts w:ascii="Arial" w:hAnsi="Arial" w:cs="Arial"/>
          <w:b/>
          <w:i/>
          <w:szCs w:val="24"/>
        </w:rPr>
      </w:pPr>
    </w:p>
    <w:p w:rsidR="00512B10" w:rsidRPr="001F637A" w:rsidRDefault="00512B10" w:rsidP="00403F0D">
      <w:pPr>
        <w:jc w:val="both"/>
        <w:rPr>
          <w:rFonts w:ascii="Arial" w:hAnsi="Arial" w:cs="Arial"/>
          <w:b/>
          <w:i/>
          <w:szCs w:val="24"/>
        </w:rPr>
      </w:pPr>
    </w:p>
    <w:p w:rsidR="00403F0D" w:rsidRPr="001F637A"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1F637A" w:rsidTr="0063630F">
        <w:trPr>
          <w:jc w:val="center"/>
        </w:trPr>
        <w:tc>
          <w:tcPr>
            <w:tcW w:w="3597" w:type="dxa"/>
          </w:tcPr>
          <w:p w:rsidR="00403F0D" w:rsidRPr="001F637A" w:rsidRDefault="00403F0D" w:rsidP="00F40E16">
            <w:pPr>
              <w:jc w:val="center"/>
              <w:rPr>
                <w:rFonts w:ascii="Arial" w:hAnsi="Arial" w:cs="Arial"/>
                <w:szCs w:val="24"/>
              </w:rPr>
            </w:pPr>
            <w:r w:rsidRPr="001F637A">
              <w:rPr>
                <w:rFonts w:ascii="Arial" w:hAnsi="Arial" w:cs="Arial"/>
                <w:szCs w:val="24"/>
              </w:rPr>
              <w:t>Место и датум:</w:t>
            </w:r>
          </w:p>
        </w:tc>
        <w:tc>
          <w:tcPr>
            <w:tcW w:w="1960"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31" w:type="dxa"/>
          </w:tcPr>
          <w:p w:rsidR="00403F0D" w:rsidRPr="001F637A" w:rsidRDefault="00403F0D" w:rsidP="00F40E16">
            <w:pPr>
              <w:jc w:val="center"/>
              <w:rPr>
                <w:rFonts w:ascii="Arial" w:hAnsi="Arial" w:cs="Arial"/>
                <w:szCs w:val="24"/>
              </w:rPr>
            </w:pPr>
            <w:r w:rsidRPr="001F637A">
              <w:rPr>
                <w:rFonts w:ascii="Arial" w:hAnsi="Arial" w:cs="Arial"/>
                <w:szCs w:val="24"/>
              </w:rPr>
              <w:t>Понуђач:</w:t>
            </w:r>
          </w:p>
        </w:tc>
      </w:tr>
      <w:tr w:rsidR="00403F0D" w:rsidRPr="001F637A" w:rsidTr="0063630F">
        <w:trPr>
          <w:jc w:val="center"/>
        </w:trPr>
        <w:tc>
          <w:tcPr>
            <w:tcW w:w="3597" w:type="dxa"/>
            <w:vAlign w:val="center"/>
          </w:tcPr>
          <w:p w:rsidR="00403F0D" w:rsidRPr="001F637A" w:rsidRDefault="00403F0D" w:rsidP="00F40E16">
            <w:pPr>
              <w:jc w:val="both"/>
              <w:rPr>
                <w:rFonts w:ascii="Arial" w:hAnsi="Arial" w:cs="Arial"/>
                <w:szCs w:val="24"/>
              </w:rPr>
            </w:pPr>
          </w:p>
        </w:tc>
        <w:tc>
          <w:tcPr>
            <w:tcW w:w="1960" w:type="dxa"/>
            <w:vAlign w:val="center"/>
          </w:tcPr>
          <w:p w:rsidR="00403F0D" w:rsidRPr="001F637A" w:rsidRDefault="00403F0D" w:rsidP="00F40E16">
            <w:pPr>
              <w:jc w:val="both"/>
              <w:rPr>
                <w:rFonts w:ascii="Arial" w:hAnsi="Arial" w:cs="Arial"/>
                <w:szCs w:val="24"/>
              </w:rPr>
            </w:pPr>
          </w:p>
        </w:tc>
        <w:tc>
          <w:tcPr>
            <w:tcW w:w="3731" w:type="dxa"/>
            <w:vAlign w:val="center"/>
          </w:tcPr>
          <w:p w:rsidR="00403F0D" w:rsidRPr="001F637A" w:rsidRDefault="00403F0D" w:rsidP="00F40E16">
            <w:pPr>
              <w:jc w:val="both"/>
              <w:rPr>
                <w:rFonts w:ascii="Arial" w:hAnsi="Arial" w:cs="Arial"/>
                <w:szCs w:val="24"/>
              </w:rPr>
            </w:pPr>
          </w:p>
        </w:tc>
      </w:tr>
      <w:tr w:rsidR="00403F0D" w:rsidRPr="001F637A" w:rsidTr="0063630F">
        <w:trPr>
          <w:jc w:val="center"/>
        </w:trPr>
        <w:tc>
          <w:tcPr>
            <w:tcW w:w="3597"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60" w:type="dxa"/>
            <w:vAlign w:val="center"/>
          </w:tcPr>
          <w:p w:rsidR="00403F0D" w:rsidRPr="001F637A" w:rsidRDefault="00403F0D" w:rsidP="00F40E16">
            <w:pPr>
              <w:jc w:val="both"/>
              <w:rPr>
                <w:rFonts w:ascii="Arial" w:hAnsi="Arial" w:cs="Arial"/>
                <w:szCs w:val="24"/>
              </w:rPr>
            </w:pPr>
          </w:p>
        </w:tc>
        <w:tc>
          <w:tcPr>
            <w:tcW w:w="3731"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rPr>
          <w:rFonts w:ascii="Arial" w:hAnsi="Arial" w:cs="Arial"/>
          <w:szCs w:val="24"/>
        </w:rPr>
      </w:pPr>
    </w:p>
    <w:p w:rsidR="00512B10" w:rsidRPr="001F637A" w:rsidRDefault="00512B10">
      <w:pPr>
        <w:suppressAutoHyphens w:val="0"/>
        <w:spacing w:after="200" w:line="276" w:lineRule="auto"/>
        <w:rPr>
          <w:rFonts w:ascii="Arial" w:hAnsi="Arial"/>
          <w:b/>
          <w:sz w:val="22"/>
          <w:szCs w:val="22"/>
        </w:rPr>
      </w:pPr>
      <w:bookmarkStart w:id="195" w:name="_Toc388345347"/>
      <w:r w:rsidRPr="001F637A">
        <w:br w:type="page"/>
      </w:r>
    </w:p>
    <w:p w:rsidR="00403F0D" w:rsidRPr="001F637A" w:rsidRDefault="00403F0D" w:rsidP="00403F0D">
      <w:pPr>
        <w:pStyle w:val="Heading10"/>
        <w:ind w:left="0" w:firstLine="0"/>
        <w:jc w:val="right"/>
      </w:pPr>
      <w:r w:rsidRPr="001F637A">
        <w:lastRenderedPageBreak/>
        <w:t>ОБРАЗАЦ 3.</w:t>
      </w:r>
      <w:bookmarkEnd w:id="195"/>
    </w:p>
    <w:p w:rsidR="00403F0D" w:rsidRPr="001F637A" w:rsidRDefault="00403F0D" w:rsidP="00403F0D">
      <w:pPr>
        <w:tabs>
          <w:tab w:val="right" w:pos="9072"/>
        </w:tabs>
        <w:ind w:left="142"/>
        <w:jc w:val="right"/>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jc w:val="both"/>
        <w:rPr>
          <w:rFonts w:ascii="Arial" w:hAnsi="Arial" w:cs="Arial"/>
          <w:bCs/>
          <w:szCs w:val="24"/>
          <w:lang w:eastAsia="en-US" w:bidi="en-US"/>
        </w:rPr>
      </w:pPr>
      <w:r w:rsidRPr="001F637A">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center"/>
        <w:rPr>
          <w:rFonts w:ascii="Arial" w:hAnsi="Arial" w:cs="Arial"/>
          <w:b/>
          <w:bCs/>
          <w:szCs w:val="24"/>
        </w:rPr>
      </w:pPr>
      <w:r w:rsidRPr="001F637A">
        <w:rPr>
          <w:rFonts w:ascii="Arial" w:hAnsi="Arial" w:cs="Arial"/>
          <w:b/>
          <w:bCs/>
          <w:szCs w:val="24"/>
        </w:rPr>
        <w:t xml:space="preserve">И З Ј А В У </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 xml:space="preserve">У својству ____________________ </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уписати: понуђача, члана групе понуђача</w:t>
      </w:r>
      <w:r w:rsidRPr="001F637A">
        <w:rPr>
          <w:rFonts w:ascii="Arial" w:hAnsi="Arial" w:cs="Arial"/>
          <w:szCs w:val="24"/>
        </w:rPr>
        <w:t>)</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bCs/>
          <w:szCs w:val="24"/>
        </w:rPr>
      </w:pPr>
      <w:r w:rsidRPr="001F637A">
        <w:rPr>
          <w:rFonts w:ascii="Arial" w:hAnsi="Arial" w:cs="Arial"/>
          <w:bCs/>
          <w:szCs w:val="24"/>
        </w:rPr>
        <w:t>И З Ј А В Љ У Ј Е М О</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под пуном материјалном и кривичном одговорношћу да</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_____________________________________________________</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пун назив  и седиште</w:t>
      </w:r>
      <w:r w:rsidRPr="001F637A">
        <w:rPr>
          <w:rFonts w:ascii="Arial" w:hAnsi="Arial" w:cs="Arial"/>
          <w:szCs w:val="24"/>
        </w:rPr>
        <w:t>)</w:t>
      </w: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jc w:val="both"/>
        <w:rPr>
          <w:rFonts w:ascii="Arial" w:hAnsi="Arial" w:cs="Arial"/>
          <w:color w:val="000000"/>
          <w:szCs w:val="24"/>
        </w:rPr>
      </w:pPr>
      <w:r w:rsidRPr="001F637A">
        <w:rPr>
          <w:rFonts w:ascii="Arial" w:hAnsi="Arial" w:cs="Arial"/>
          <w:szCs w:val="24"/>
        </w:rPr>
        <w:t>поштује све обавезе које произлазе из важећих прописа о заштити</w:t>
      </w:r>
      <w:r w:rsidRPr="001F637A">
        <w:rPr>
          <w:rFonts w:ascii="Arial" w:hAnsi="Arial" w:cs="Arial"/>
          <w:color w:val="000000"/>
          <w:szCs w:val="24"/>
        </w:rPr>
        <w:t xml:space="preserve"> на раду</w:t>
      </w:r>
      <w:r w:rsidRPr="001F637A">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97"/>
        <w:gridCol w:w="1960"/>
        <w:gridCol w:w="3731"/>
      </w:tblGrid>
      <w:tr w:rsidR="00403F0D" w:rsidRPr="001F637A" w:rsidTr="00F40E16">
        <w:trPr>
          <w:jc w:val="center"/>
        </w:trPr>
        <w:tc>
          <w:tcPr>
            <w:tcW w:w="3652" w:type="dxa"/>
          </w:tcPr>
          <w:p w:rsidR="00403F0D" w:rsidRPr="001F637A" w:rsidRDefault="00403F0D" w:rsidP="00F40E16">
            <w:pPr>
              <w:jc w:val="center"/>
              <w:rPr>
                <w:rFonts w:ascii="Arial" w:hAnsi="Arial" w:cs="Arial"/>
                <w:szCs w:val="24"/>
              </w:rPr>
            </w:pPr>
            <w:r w:rsidRPr="001F637A">
              <w:rPr>
                <w:rFonts w:ascii="Arial" w:hAnsi="Arial" w:cs="Arial"/>
                <w:szCs w:val="24"/>
              </w:rPr>
              <w:t>Датум:</w:t>
            </w:r>
          </w:p>
        </w:tc>
        <w:tc>
          <w:tcPr>
            <w:tcW w:w="1985"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82" w:type="dxa"/>
          </w:tcPr>
          <w:p w:rsidR="00403F0D" w:rsidRPr="001F637A" w:rsidRDefault="00403F0D" w:rsidP="00A44533">
            <w:pPr>
              <w:jc w:val="center"/>
              <w:rPr>
                <w:rFonts w:ascii="Arial" w:hAnsi="Arial" w:cs="Arial"/>
                <w:szCs w:val="24"/>
              </w:rPr>
            </w:pPr>
            <w:r w:rsidRPr="001F637A">
              <w:rPr>
                <w:rFonts w:ascii="Arial" w:hAnsi="Arial" w:cs="Arial"/>
                <w:szCs w:val="24"/>
              </w:rPr>
              <w:t>Понуђач: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vAlign w:val="center"/>
          </w:tcPr>
          <w:p w:rsidR="00403F0D" w:rsidRPr="001F637A" w:rsidRDefault="00403F0D" w:rsidP="00F40E16">
            <w:pPr>
              <w:jc w:val="both"/>
              <w:rPr>
                <w:rFonts w:ascii="Arial" w:hAnsi="Arial" w:cs="Arial"/>
                <w:szCs w:val="24"/>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ind w:left="142" w:right="-1096"/>
        <w:jc w:val="right"/>
        <w:rPr>
          <w:rFonts w:ascii="Arial" w:hAnsi="Arial" w:cs="Arial"/>
          <w:i/>
          <w:szCs w:val="24"/>
        </w:rPr>
      </w:pPr>
    </w:p>
    <w:p w:rsidR="00403F0D" w:rsidRPr="001F637A" w:rsidRDefault="00403F0D" w:rsidP="00403F0D">
      <w:pPr>
        <w:ind w:left="5954" w:right="-1096"/>
        <w:jc w:val="center"/>
        <w:rPr>
          <w:rFonts w:ascii="Arial" w:hAnsi="Arial" w:cs="Arial"/>
          <w:szCs w:val="24"/>
        </w:rPr>
        <w:sectPr w:rsidR="00403F0D" w:rsidRPr="001F637A" w:rsidSect="00085E88">
          <w:footerReference w:type="default" r:id="rId46"/>
          <w:footerReference w:type="first" r:id="rId47"/>
          <w:pgSz w:w="11909" w:h="16834" w:code="9"/>
          <w:pgMar w:top="1138" w:right="1138" w:bottom="1138" w:left="1699" w:header="720" w:footer="720" w:gutter="0"/>
          <w:cols w:space="720"/>
          <w:docGrid w:linePitch="360"/>
        </w:sectPr>
      </w:pPr>
    </w:p>
    <w:p w:rsidR="00403F0D" w:rsidRPr="001F637A" w:rsidRDefault="00403F0D" w:rsidP="00403F0D">
      <w:pPr>
        <w:pStyle w:val="Heading10"/>
        <w:jc w:val="right"/>
      </w:pPr>
      <w:bookmarkStart w:id="196" w:name="_Toc362821716"/>
      <w:bookmarkStart w:id="197" w:name="_Toc388345348"/>
      <w:bookmarkStart w:id="198" w:name="_Toc297798741"/>
      <w:r w:rsidRPr="001F637A">
        <w:lastRenderedPageBreak/>
        <w:t>ОБРАЗАЦ 4.</w:t>
      </w:r>
      <w:bookmarkEnd w:id="196"/>
      <w:bookmarkEnd w:id="197"/>
    </w:p>
    <w:p w:rsidR="00403F0D" w:rsidRPr="001F637A" w:rsidRDefault="00403F0D" w:rsidP="00403F0D">
      <w:pPr>
        <w:pStyle w:val="Heading2"/>
        <w:rPr>
          <w:rFonts w:cs="Arial"/>
          <w:b w:val="0"/>
          <w:sz w:val="24"/>
          <w:szCs w:val="24"/>
        </w:rPr>
      </w:pPr>
    </w:p>
    <w:p w:rsidR="00A44533" w:rsidRPr="001F637A" w:rsidRDefault="00A44533" w:rsidP="00A44533">
      <w:pPr>
        <w:jc w:val="both"/>
        <w:rPr>
          <w:rFonts w:ascii="Arial" w:hAnsi="Arial" w:cs="Arial"/>
          <w:bCs/>
          <w:szCs w:val="24"/>
          <w:lang w:eastAsia="en-US" w:bidi="en-US"/>
        </w:rPr>
      </w:pPr>
      <w:r w:rsidRPr="001F637A">
        <w:rPr>
          <w:rFonts w:ascii="Arial" w:hAnsi="Arial"/>
        </w:rPr>
        <w:t xml:space="preserve">У </w:t>
      </w:r>
      <w:r w:rsidRPr="001F637A">
        <w:rPr>
          <w:rFonts w:ascii="Arial" w:hAnsi="Arial" w:cs="Arial"/>
          <w:bCs/>
          <w:szCs w:val="24"/>
          <w:lang w:eastAsia="en-US" w:bidi="en-US"/>
        </w:rPr>
        <w:t>складу са чланом 88. Закона о јавним набавкама („Сл. гласник РС“ бр. 124/12) дајемо следећи</w:t>
      </w:r>
      <w:r w:rsidRPr="001F637A">
        <w:rPr>
          <w:rFonts w:ascii="Arial" w:hAnsi="Arial" w:cs="Arial"/>
          <w:szCs w:val="24"/>
        </w:rPr>
        <w:t>:</w:t>
      </w:r>
    </w:p>
    <w:p w:rsidR="00A44533" w:rsidRPr="001F637A" w:rsidRDefault="00A44533" w:rsidP="00A44533">
      <w:pPr>
        <w:jc w:val="both"/>
        <w:rPr>
          <w:rFonts w:ascii="Arial" w:hAnsi="Arial" w:cs="Arial"/>
          <w:szCs w:val="24"/>
        </w:rPr>
      </w:pPr>
    </w:p>
    <w:p w:rsidR="00A44533" w:rsidRPr="001F637A" w:rsidRDefault="00A44533" w:rsidP="00A44533">
      <w:pPr>
        <w:jc w:val="both"/>
        <w:rPr>
          <w:rFonts w:ascii="Arial" w:hAnsi="Arial" w:cs="Arial"/>
          <w:szCs w:val="24"/>
        </w:rPr>
      </w:pPr>
    </w:p>
    <w:p w:rsidR="00A44533" w:rsidRPr="001F637A" w:rsidRDefault="00A44533" w:rsidP="00A44533">
      <w:pPr>
        <w:jc w:val="both"/>
        <w:rPr>
          <w:rFonts w:ascii="Arial" w:hAnsi="Arial" w:cs="Arial"/>
          <w:szCs w:val="24"/>
        </w:rPr>
      </w:pPr>
    </w:p>
    <w:p w:rsidR="00A44533" w:rsidRPr="001F637A" w:rsidRDefault="00A44533" w:rsidP="00A44533">
      <w:pPr>
        <w:jc w:val="both"/>
        <w:rPr>
          <w:rFonts w:ascii="Arial" w:hAnsi="Arial" w:cs="Arial"/>
          <w:szCs w:val="24"/>
        </w:rPr>
      </w:pPr>
    </w:p>
    <w:p w:rsidR="00A44533" w:rsidRPr="001F637A" w:rsidRDefault="00A44533" w:rsidP="00A44533">
      <w:pPr>
        <w:jc w:val="both"/>
        <w:rPr>
          <w:rFonts w:ascii="Arial" w:hAnsi="Arial" w:cs="Arial"/>
          <w:szCs w:val="24"/>
        </w:rPr>
      </w:pPr>
    </w:p>
    <w:p w:rsidR="00A44533" w:rsidRPr="001F637A" w:rsidRDefault="00A44533" w:rsidP="00A44533">
      <w:pPr>
        <w:pStyle w:val="Heading10"/>
        <w:jc w:val="center"/>
        <w:rPr>
          <w:rFonts w:cs="Arial"/>
          <w:sz w:val="24"/>
          <w:szCs w:val="24"/>
        </w:rPr>
      </w:pPr>
      <w:bookmarkStart w:id="199" w:name="_Toc361395937"/>
      <w:bookmarkStart w:id="200" w:name="_Toc361396002"/>
      <w:bookmarkStart w:id="201" w:name="_Toc362821727"/>
      <w:bookmarkStart w:id="202" w:name="_Toc388345360"/>
      <w:r w:rsidRPr="001F637A">
        <w:rPr>
          <w:rFonts w:cs="Arial"/>
          <w:sz w:val="24"/>
          <w:szCs w:val="24"/>
        </w:rPr>
        <w:t>ОБРАЗАЦ ТРОШКОВА ПРИПРЕМЕ ПОНУДЕ</w:t>
      </w:r>
      <w:bookmarkEnd w:id="199"/>
      <w:bookmarkEnd w:id="200"/>
      <w:bookmarkEnd w:id="201"/>
      <w:bookmarkEnd w:id="202"/>
    </w:p>
    <w:p w:rsidR="00A44533" w:rsidRPr="001F637A" w:rsidRDefault="00A44533" w:rsidP="00A44533">
      <w:pPr>
        <w:pStyle w:val="BodyText"/>
        <w:jc w:val="center"/>
        <w:rPr>
          <w:rFonts w:ascii="Arial" w:hAnsi="Arial" w:cs="Arial"/>
        </w:rPr>
      </w:pPr>
    </w:p>
    <w:p w:rsidR="00A44533" w:rsidRPr="001F637A" w:rsidRDefault="00A44533" w:rsidP="00A44533">
      <w:pPr>
        <w:pStyle w:val="BodyText"/>
        <w:jc w:val="center"/>
        <w:rPr>
          <w:rFonts w:ascii="Arial" w:hAnsi="Arial" w:cs="Arial"/>
        </w:rPr>
      </w:pPr>
    </w:p>
    <w:p w:rsidR="00A44533" w:rsidRPr="001F637A" w:rsidRDefault="00A44533" w:rsidP="00A44533">
      <w:pPr>
        <w:pStyle w:val="BodyText"/>
        <w:jc w:val="cente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A44533" w:rsidRPr="001F637A" w:rsidTr="00D239CD">
        <w:trPr>
          <w:jc w:val="center"/>
        </w:trPr>
        <w:tc>
          <w:tcPr>
            <w:tcW w:w="4612" w:type="dxa"/>
          </w:tcPr>
          <w:p w:rsidR="00A44533" w:rsidRPr="001F637A" w:rsidRDefault="00A44533" w:rsidP="00D239CD">
            <w:pPr>
              <w:pStyle w:val="BodyText"/>
              <w:jc w:val="center"/>
              <w:rPr>
                <w:rFonts w:ascii="Arial" w:hAnsi="Arial"/>
                <w:b/>
              </w:rPr>
            </w:pPr>
            <w:r w:rsidRPr="001F637A">
              <w:rPr>
                <w:rFonts w:ascii="Arial" w:hAnsi="Arial" w:cs="Arial"/>
                <w:b/>
                <w:szCs w:val="24"/>
              </w:rPr>
              <w:t>Назив и опис трошка</w:t>
            </w:r>
          </w:p>
        </w:tc>
        <w:tc>
          <w:tcPr>
            <w:tcW w:w="4612" w:type="dxa"/>
          </w:tcPr>
          <w:p w:rsidR="00A44533" w:rsidRPr="001F637A" w:rsidRDefault="00A44533" w:rsidP="00D239CD">
            <w:pPr>
              <w:pStyle w:val="BodyText"/>
              <w:jc w:val="center"/>
              <w:rPr>
                <w:rFonts w:ascii="Arial" w:hAnsi="Arial"/>
                <w:b/>
              </w:rPr>
            </w:pPr>
            <w:r w:rsidRPr="001F637A">
              <w:rPr>
                <w:rFonts w:ascii="Arial" w:hAnsi="Arial" w:cs="Arial"/>
                <w:b/>
                <w:szCs w:val="24"/>
              </w:rPr>
              <w:t>Износ</w:t>
            </w:r>
          </w:p>
        </w:tc>
      </w:tr>
      <w:tr w:rsidR="00A44533" w:rsidRPr="001F637A" w:rsidTr="00D239CD">
        <w:trPr>
          <w:jc w:val="center"/>
        </w:trPr>
        <w:tc>
          <w:tcPr>
            <w:tcW w:w="4612" w:type="dxa"/>
          </w:tcPr>
          <w:p w:rsidR="00A44533" w:rsidRPr="001F637A" w:rsidRDefault="00A44533" w:rsidP="00D239CD">
            <w:pPr>
              <w:pStyle w:val="BodyText"/>
              <w:jc w:val="center"/>
              <w:rPr>
                <w:rFonts w:ascii="Arial" w:hAnsi="Arial"/>
              </w:rPr>
            </w:pPr>
          </w:p>
        </w:tc>
        <w:tc>
          <w:tcPr>
            <w:tcW w:w="4612" w:type="dxa"/>
          </w:tcPr>
          <w:p w:rsidR="00A44533" w:rsidRPr="001F637A" w:rsidRDefault="00A44533" w:rsidP="00D239CD">
            <w:pPr>
              <w:pStyle w:val="BodyText"/>
              <w:jc w:val="center"/>
              <w:rPr>
                <w:rFonts w:ascii="Arial" w:hAnsi="Arial"/>
              </w:rPr>
            </w:pPr>
          </w:p>
        </w:tc>
      </w:tr>
      <w:tr w:rsidR="00A44533" w:rsidRPr="001F637A" w:rsidTr="00D239CD">
        <w:trPr>
          <w:jc w:val="center"/>
        </w:trPr>
        <w:tc>
          <w:tcPr>
            <w:tcW w:w="4612" w:type="dxa"/>
          </w:tcPr>
          <w:p w:rsidR="00A44533" w:rsidRPr="001F637A" w:rsidRDefault="00A44533" w:rsidP="00D239CD">
            <w:pPr>
              <w:pStyle w:val="BodyText"/>
              <w:jc w:val="center"/>
              <w:rPr>
                <w:rFonts w:ascii="Arial" w:hAnsi="Arial"/>
              </w:rPr>
            </w:pPr>
          </w:p>
        </w:tc>
        <w:tc>
          <w:tcPr>
            <w:tcW w:w="4612" w:type="dxa"/>
          </w:tcPr>
          <w:p w:rsidR="00A44533" w:rsidRPr="001F637A" w:rsidRDefault="00A44533" w:rsidP="00D239CD">
            <w:pPr>
              <w:pStyle w:val="BodyText"/>
              <w:jc w:val="center"/>
              <w:rPr>
                <w:rFonts w:ascii="Arial" w:hAnsi="Arial"/>
              </w:rPr>
            </w:pPr>
          </w:p>
        </w:tc>
      </w:tr>
      <w:tr w:rsidR="00A44533" w:rsidRPr="001F637A" w:rsidTr="00D239CD">
        <w:trPr>
          <w:jc w:val="center"/>
        </w:trPr>
        <w:tc>
          <w:tcPr>
            <w:tcW w:w="4612" w:type="dxa"/>
          </w:tcPr>
          <w:p w:rsidR="00A44533" w:rsidRPr="001F637A" w:rsidRDefault="00A44533" w:rsidP="00D239CD">
            <w:pPr>
              <w:pStyle w:val="BodyText"/>
              <w:jc w:val="center"/>
              <w:rPr>
                <w:rFonts w:ascii="Arial" w:hAnsi="Arial" w:cs="Arial"/>
                <w:szCs w:val="24"/>
              </w:rPr>
            </w:pPr>
          </w:p>
        </w:tc>
        <w:tc>
          <w:tcPr>
            <w:tcW w:w="4612" w:type="dxa"/>
          </w:tcPr>
          <w:p w:rsidR="00A44533" w:rsidRPr="001F637A" w:rsidRDefault="00A44533" w:rsidP="00D239CD">
            <w:pPr>
              <w:pStyle w:val="BodyText"/>
              <w:jc w:val="center"/>
              <w:rPr>
                <w:rFonts w:ascii="Arial" w:hAnsi="Arial" w:cs="Arial"/>
                <w:szCs w:val="24"/>
              </w:rPr>
            </w:pPr>
          </w:p>
        </w:tc>
      </w:tr>
      <w:tr w:rsidR="00A44533" w:rsidRPr="001F637A" w:rsidTr="00D239CD">
        <w:trPr>
          <w:jc w:val="center"/>
        </w:trPr>
        <w:tc>
          <w:tcPr>
            <w:tcW w:w="4612" w:type="dxa"/>
          </w:tcPr>
          <w:p w:rsidR="00A44533" w:rsidRPr="001F637A" w:rsidRDefault="00A44533" w:rsidP="00D239CD">
            <w:pPr>
              <w:pStyle w:val="BodyText"/>
              <w:jc w:val="center"/>
              <w:rPr>
                <w:rFonts w:ascii="Arial" w:hAnsi="Arial" w:cs="Arial"/>
                <w:szCs w:val="24"/>
              </w:rPr>
            </w:pPr>
          </w:p>
        </w:tc>
        <w:tc>
          <w:tcPr>
            <w:tcW w:w="4612" w:type="dxa"/>
          </w:tcPr>
          <w:p w:rsidR="00A44533" w:rsidRPr="001F637A" w:rsidRDefault="00A44533" w:rsidP="00D239CD">
            <w:pPr>
              <w:pStyle w:val="BodyText"/>
              <w:jc w:val="center"/>
              <w:rPr>
                <w:rFonts w:ascii="Arial" w:hAnsi="Arial" w:cs="Arial"/>
                <w:szCs w:val="24"/>
              </w:rPr>
            </w:pPr>
          </w:p>
        </w:tc>
      </w:tr>
      <w:tr w:rsidR="00A44533" w:rsidRPr="001F637A" w:rsidTr="00D239CD">
        <w:trPr>
          <w:jc w:val="center"/>
        </w:trPr>
        <w:tc>
          <w:tcPr>
            <w:tcW w:w="4612" w:type="dxa"/>
          </w:tcPr>
          <w:p w:rsidR="00A44533" w:rsidRPr="001F637A" w:rsidRDefault="00A44533" w:rsidP="00D239CD">
            <w:pPr>
              <w:pStyle w:val="BodyText"/>
              <w:jc w:val="center"/>
              <w:rPr>
                <w:rFonts w:ascii="Arial" w:hAnsi="Arial" w:cs="Arial"/>
                <w:szCs w:val="24"/>
              </w:rPr>
            </w:pPr>
          </w:p>
        </w:tc>
        <w:tc>
          <w:tcPr>
            <w:tcW w:w="4612" w:type="dxa"/>
          </w:tcPr>
          <w:p w:rsidR="00A44533" w:rsidRPr="001F637A" w:rsidRDefault="00A44533" w:rsidP="00D239CD">
            <w:pPr>
              <w:pStyle w:val="BodyText"/>
              <w:jc w:val="center"/>
              <w:rPr>
                <w:rFonts w:ascii="Arial" w:hAnsi="Arial" w:cs="Arial"/>
                <w:szCs w:val="24"/>
              </w:rPr>
            </w:pPr>
          </w:p>
        </w:tc>
      </w:tr>
      <w:tr w:rsidR="00A44533" w:rsidRPr="001F637A" w:rsidTr="00D239CD">
        <w:trPr>
          <w:jc w:val="center"/>
        </w:trPr>
        <w:tc>
          <w:tcPr>
            <w:tcW w:w="4612" w:type="dxa"/>
          </w:tcPr>
          <w:p w:rsidR="00A44533" w:rsidRPr="001F637A" w:rsidRDefault="00A44533" w:rsidP="00D239CD">
            <w:pPr>
              <w:pStyle w:val="BodyText"/>
              <w:jc w:val="right"/>
              <w:rPr>
                <w:rFonts w:ascii="Arial" w:hAnsi="Arial" w:cs="Arial"/>
                <w:b/>
                <w:szCs w:val="24"/>
              </w:rPr>
            </w:pPr>
            <w:r w:rsidRPr="001F637A">
              <w:rPr>
                <w:rFonts w:ascii="Arial" w:hAnsi="Arial" w:cs="Arial"/>
                <w:b/>
                <w:szCs w:val="24"/>
              </w:rPr>
              <w:t>УКУПНО</w:t>
            </w:r>
          </w:p>
        </w:tc>
        <w:tc>
          <w:tcPr>
            <w:tcW w:w="4612" w:type="dxa"/>
          </w:tcPr>
          <w:p w:rsidR="00A44533" w:rsidRPr="001F637A" w:rsidRDefault="00A44533" w:rsidP="00D239CD">
            <w:pPr>
              <w:pStyle w:val="BodyText"/>
              <w:rPr>
                <w:rFonts w:ascii="Arial" w:hAnsi="Arial" w:cs="Arial"/>
                <w:szCs w:val="24"/>
              </w:rPr>
            </w:pPr>
          </w:p>
        </w:tc>
      </w:tr>
    </w:tbl>
    <w:p w:rsidR="00A44533" w:rsidRPr="001F637A" w:rsidRDefault="00A44533" w:rsidP="00A44533">
      <w:pPr>
        <w:pStyle w:val="BodyText"/>
        <w:rPr>
          <w:rFonts w:ascii="Arial" w:hAnsi="Arial"/>
        </w:rPr>
      </w:pPr>
    </w:p>
    <w:p w:rsidR="00A44533" w:rsidRPr="001F637A" w:rsidRDefault="00A44533" w:rsidP="00A44533">
      <w:pPr>
        <w:pStyle w:val="BodyText"/>
        <w:rPr>
          <w:rFonts w:ascii="Arial" w:hAnsi="Arial"/>
        </w:rPr>
      </w:pPr>
    </w:p>
    <w:p w:rsidR="00A44533" w:rsidRPr="001F637A" w:rsidRDefault="00A44533" w:rsidP="00A44533">
      <w:pPr>
        <w:pStyle w:val="BodyText"/>
        <w:rPr>
          <w:rFonts w:ascii="Arial" w:hAnsi="Arial"/>
        </w:rPr>
      </w:pPr>
    </w:p>
    <w:p w:rsidR="00A44533" w:rsidRPr="001F637A" w:rsidRDefault="00A44533" w:rsidP="00A44533">
      <w:pPr>
        <w:pStyle w:val="BodyText"/>
        <w:rPr>
          <w:rFonts w:ascii="Arial" w:hAnsi="Arial"/>
        </w:rPr>
      </w:pPr>
    </w:p>
    <w:p w:rsidR="00A44533" w:rsidRPr="001F637A" w:rsidRDefault="00A44533" w:rsidP="00A44533">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A44533" w:rsidRPr="001F637A" w:rsidTr="00D239CD">
        <w:trPr>
          <w:jc w:val="center"/>
        </w:trPr>
        <w:tc>
          <w:tcPr>
            <w:tcW w:w="3652" w:type="dxa"/>
          </w:tcPr>
          <w:p w:rsidR="00A44533" w:rsidRPr="001F637A" w:rsidRDefault="00A44533" w:rsidP="00D239CD">
            <w:pPr>
              <w:jc w:val="center"/>
              <w:rPr>
                <w:rFonts w:ascii="Arial" w:hAnsi="Arial" w:cs="Arial"/>
                <w:szCs w:val="24"/>
              </w:rPr>
            </w:pPr>
            <w:r w:rsidRPr="001F637A">
              <w:rPr>
                <w:rFonts w:ascii="Arial" w:hAnsi="Arial" w:cs="Arial"/>
                <w:szCs w:val="24"/>
              </w:rPr>
              <w:t>Датум:</w:t>
            </w:r>
          </w:p>
        </w:tc>
        <w:tc>
          <w:tcPr>
            <w:tcW w:w="1985" w:type="dxa"/>
          </w:tcPr>
          <w:p w:rsidR="00A44533" w:rsidRPr="001F637A" w:rsidRDefault="00A44533" w:rsidP="00D239CD">
            <w:pPr>
              <w:jc w:val="center"/>
              <w:rPr>
                <w:rFonts w:ascii="Arial" w:hAnsi="Arial" w:cs="Arial"/>
                <w:szCs w:val="24"/>
              </w:rPr>
            </w:pPr>
            <w:r w:rsidRPr="001F637A">
              <w:rPr>
                <w:rFonts w:ascii="Arial" w:hAnsi="Arial" w:cs="Arial"/>
                <w:szCs w:val="24"/>
              </w:rPr>
              <w:t>М.П.</w:t>
            </w:r>
          </w:p>
        </w:tc>
        <w:tc>
          <w:tcPr>
            <w:tcW w:w="3782" w:type="dxa"/>
          </w:tcPr>
          <w:p w:rsidR="00A44533" w:rsidRPr="001F637A" w:rsidRDefault="00A44533" w:rsidP="00D239CD">
            <w:pPr>
              <w:jc w:val="center"/>
              <w:rPr>
                <w:rFonts w:ascii="Arial" w:hAnsi="Arial" w:cs="Arial"/>
                <w:szCs w:val="24"/>
              </w:rPr>
            </w:pPr>
            <w:r w:rsidRPr="001F637A">
              <w:rPr>
                <w:rFonts w:ascii="Arial" w:hAnsi="Arial" w:cs="Arial"/>
                <w:szCs w:val="24"/>
              </w:rPr>
              <w:t>Понуђач:</w:t>
            </w:r>
          </w:p>
        </w:tc>
      </w:tr>
      <w:tr w:rsidR="00A44533" w:rsidRPr="001F637A" w:rsidTr="00D239CD">
        <w:trPr>
          <w:jc w:val="center"/>
        </w:trPr>
        <w:tc>
          <w:tcPr>
            <w:tcW w:w="3652" w:type="dxa"/>
            <w:vAlign w:val="center"/>
          </w:tcPr>
          <w:p w:rsidR="00A44533" w:rsidRPr="001F637A" w:rsidRDefault="00A44533" w:rsidP="00D239CD">
            <w:pPr>
              <w:jc w:val="both"/>
              <w:rPr>
                <w:rFonts w:ascii="Arial" w:hAnsi="Arial" w:cs="Arial"/>
                <w:szCs w:val="24"/>
              </w:rPr>
            </w:pPr>
          </w:p>
        </w:tc>
        <w:tc>
          <w:tcPr>
            <w:tcW w:w="1985" w:type="dxa"/>
            <w:vAlign w:val="center"/>
          </w:tcPr>
          <w:p w:rsidR="00A44533" w:rsidRPr="001F637A" w:rsidRDefault="00A44533" w:rsidP="00D239CD">
            <w:pPr>
              <w:jc w:val="both"/>
              <w:rPr>
                <w:rFonts w:ascii="Arial" w:hAnsi="Arial" w:cs="Arial"/>
                <w:szCs w:val="24"/>
              </w:rPr>
            </w:pPr>
          </w:p>
        </w:tc>
        <w:tc>
          <w:tcPr>
            <w:tcW w:w="3782" w:type="dxa"/>
            <w:vAlign w:val="center"/>
          </w:tcPr>
          <w:p w:rsidR="00A44533" w:rsidRPr="001F637A" w:rsidRDefault="00A44533" w:rsidP="00D239CD">
            <w:pPr>
              <w:jc w:val="both"/>
              <w:rPr>
                <w:rFonts w:ascii="Arial" w:hAnsi="Arial" w:cs="Arial"/>
                <w:szCs w:val="24"/>
              </w:rPr>
            </w:pPr>
          </w:p>
        </w:tc>
      </w:tr>
      <w:tr w:rsidR="00A44533" w:rsidRPr="001F637A" w:rsidTr="00D239CD">
        <w:trPr>
          <w:jc w:val="center"/>
        </w:trPr>
        <w:tc>
          <w:tcPr>
            <w:tcW w:w="3652" w:type="dxa"/>
            <w:tcBorders>
              <w:bottom w:val="single" w:sz="4" w:space="0" w:color="auto"/>
            </w:tcBorders>
            <w:vAlign w:val="center"/>
          </w:tcPr>
          <w:p w:rsidR="00A44533" w:rsidRPr="001F637A" w:rsidRDefault="00A44533" w:rsidP="00D239CD">
            <w:pPr>
              <w:jc w:val="both"/>
              <w:rPr>
                <w:rFonts w:ascii="Arial" w:hAnsi="Arial" w:cs="Arial"/>
                <w:szCs w:val="24"/>
              </w:rPr>
            </w:pPr>
          </w:p>
        </w:tc>
        <w:tc>
          <w:tcPr>
            <w:tcW w:w="1985" w:type="dxa"/>
            <w:vAlign w:val="center"/>
          </w:tcPr>
          <w:p w:rsidR="00A44533" w:rsidRPr="001F637A" w:rsidRDefault="00A44533" w:rsidP="00D239CD">
            <w:pPr>
              <w:jc w:val="both"/>
              <w:rPr>
                <w:rFonts w:ascii="Arial" w:hAnsi="Arial" w:cs="Arial"/>
                <w:szCs w:val="24"/>
              </w:rPr>
            </w:pPr>
          </w:p>
        </w:tc>
        <w:tc>
          <w:tcPr>
            <w:tcW w:w="3782" w:type="dxa"/>
            <w:tcBorders>
              <w:bottom w:val="single" w:sz="4" w:space="0" w:color="auto"/>
            </w:tcBorders>
            <w:vAlign w:val="center"/>
          </w:tcPr>
          <w:p w:rsidR="00A44533" w:rsidRPr="001F637A" w:rsidRDefault="00A44533" w:rsidP="00D239CD">
            <w:pPr>
              <w:jc w:val="both"/>
              <w:rPr>
                <w:rFonts w:ascii="Arial" w:hAnsi="Arial" w:cs="Arial"/>
                <w:szCs w:val="24"/>
              </w:rPr>
            </w:pPr>
          </w:p>
        </w:tc>
      </w:tr>
    </w:tbl>
    <w:p w:rsidR="00A44533" w:rsidRPr="001F637A" w:rsidRDefault="00A44533" w:rsidP="00A44533">
      <w:pPr>
        <w:rPr>
          <w:rFonts w:ascii="Arial" w:hAnsi="Arial"/>
        </w:rPr>
      </w:pPr>
    </w:p>
    <w:p w:rsidR="00A44533" w:rsidRPr="001F637A" w:rsidRDefault="00A44533" w:rsidP="00A44533">
      <w:pPr>
        <w:rPr>
          <w:sz w:val="22"/>
          <w:szCs w:val="22"/>
        </w:rPr>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pPr>
    </w:p>
    <w:p w:rsidR="00A44533" w:rsidRPr="001F637A" w:rsidRDefault="00A44533" w:rsidP="00A44533">
      <w:pPr>
        <w:pStyle w:val="Standard"/>
        <w:jc w:val="both"/>
        <w:rPr>
          <w:sz w:val="22"/>
          <w:szCs w:val="22"/>
        </w:rPr>
      </w:pPr>
    </w:p>
    <w:p w:rsidR="00A44533" w:rsidRPr="00A84A3B" w:rsidRDefault="00A44533" w:rsidP="00A44533">
      <w:pPr>
        <w:pStyle w:val="Standard"/>
        <w:jc w:val="both"/>
        <w:rPr>
          <w:rFonts w:ascii="Arial" w:hAnsi="Arial" w:cs="Arial"/>
          <w:sz w:val="22"/>
          <w:szCs w:val="22"/>
        </w:rPr>
      </w:pPr>
      <w:r w:rsidRPr="00A84A3B">
        <w:rPr>
          <w:rFonts w:ascii="Arial" w:hAnsi="Arial" w:cs="Arial"/>
          <w:b/>
          <w:sz w:val="22"/>
          <w:szCs w:val="22"/>
        </w:rPr>
        <w:t>Напомена:</w:t>
      </w:r>
      <w:r w:rsidRPr="00A84A3B">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rsidR="00A44533" w:rsidRPr="001F637A" w:rsidRDefault="00A44533" w:rsidP="00A44533">
      <w:pPr>
        <w:rPr>
          <w:rFonts w:ascii="Arial" w:hAnsi="Arial" w:cs="Arial"/>
          <w:szCs w:val="24"/>
        </w:rPr>
      </w:pPr>
    </w:p>
    <w:p w:rsidR="00465398" w:rsidRDefault="00465398" w:rsidP="00A44533">
      <w:pPr>
        <w:rPr>
          <w:rFonts w:ascii="Arial" w:hAnsi="Arial" w:cs="Arial"/>
          <w:szCs w:val="24"/>
        </w:rPr>
        <w:sectPr w:rsidR="00465398" w:rsidSect="00F038B8">
          <w:footerReference w:type="even" r:id="rId48"/>
          <w:footerReference w:type="default" r:id="rId49"/>
          <w:footnotePr>
            <w:pos w:val="beneathText"/>
          </w:footnotePr>
          <w:pgSz w:w="11905" w:h="16837" w:code="9"/>
          <w:pgMar w:top="902" w:right="1418" w:bottom="1418" w:left="1418" w:header="709" w:footer="709" w:gutter="0"/>
          <w:cols w:space="708"/>
          <w:docGrid w:linePitch="360"/>
        </w:sectPr>
      </w:pPr>
    </w:p>
    <w:p w:rsidR="00403F0D" w:rsidRPr="001F637A" w:rsidRDefault="00403F0D" w:rsidP="00403F0D">
      <w:pPr>
        <w:pStyle w:val="Heading10"/>
        <w:jc w:val="right"/>
      </w:pPr>
      <w:bookmarkStart w:id="203" w:name="_Toc362821718"/>
      <w:bookmarkStart w:id="204" w:name="_Toc388345350"/>
      <w:bookmarkStart w:id="205" w:name="_Toc362821720"/>
      <w:bookmarkStart w:id="206" w:name="_Toc363929241"/>
      <w:bookmarkEnd w:id="198"/>
      <w:r w:rsidRPr="001F637A">
        <w:lastRenderedPageBreak/>
        <w:t>ОБРАЗАЦ 5.</w:t>
      </w:r>
      <w:bookmarkEnd w:id="203"/>
      <w:bookmarkEnd w:id="204"/>
    </w:p>
    <w:p w:rsidR="00403F0D" w:rsidRPr="001F637A" w:rsidRDefault="00403F0D" w:rsidP="00403F0D">
      <w:pPr>
        <w:jc w:val="right"/>
        <w:rPr>
          <w:rFonts w:ascii="Arial" w:hAnsi="Arial" w:cs="Arial"/>
          <w:b/>
          <w:i/>
          <w:szCs w:val="24"/>
        </w:rPr>
      </w:pPr>
    </w:p>
    <w:p w:rsidR="00747D7E" w:rsidRPr="001F637A" w:rsidRDefault="00747D7E" w:rsidP="00403F0D">
      <w:pPr>
        <w:jc w:val="right"/>
        <w:rPr>
          <w:rFonts w:ascii="Arial" w:hAnsi="Arial" w:cs="Arial"/>
          <w:b/>
          <w:i/>
          <w:szCs w:val="24"/>
        </w:rPr>
      </w:pPr>
    </w:p>
    <w:p w:rsidR="0064420A" w:rsidRDefault="0064420A" w:rsidP="00222D67">
      <w:pPr>
        <w:pStyle w:val="Heading10"/>
        <w:ind w:left="0" w:firstLine="0"/>
        <w:jc w:val="center"/>
        <w:rPr>
          <w:rStyle w:val="BookTitle"/>
          <w:rFonts w:cs="Arial"/>
          <w:b/>
          <w:sz w:val="24"/>
          <w:szCs w:val="24"/>
        </w:rPr>
      </w:pPr>
      <w:bookmarkStart w:id="207" w:name="_Toc310433014"/>
      <w:bookmarkStart w:id="208" w:name="_Toc361395928"/>
      <w:bookmarkStart w:id="209" w:name="_Toc361395993"/>
      <w:bookmarkStart w:id="210" w:name="_Toc362821719"/>
      <w:bookmarkStart w:id="211" w:name="_Toc388345351"/>
      <w:r w:rsidRPr="0064420A">
        <w:rPr>
          <w:rStyle w:val="BookTitle"/>
          <w:rFonts w:cs="Arial"/>
          <w:b/>
          <w:sz w:val="24"/>
          <w:szCs w:val="24"/>
        </w:rPr>
        <w:t>СТРУКТУРА ЦЕНЕ</w:t>
      </w:r>
    </w:p>
    <w:p w:rsidR="00222D67" w:rsidRPr="00222D67" w:rsidRDefault="00222D67" w:rsidP="00222D67"/>
    <w:p w:rsidR="0064420A" w:rsidRDefault="0064420A" w:rsidP="0064420A">
      <w:pPr>
        <w:rPr>
          <w:rFonts w:ascii="Arial" w:hAnsi="Arial" w:cs="Arial"/>
        </w:rPr>
      </w:pPr>
      <w:r>
        <w:rPr>
          <w:rFonts w:ascii="Arial" w:hAnsi="Arial" w:cs="Arial"/>
        </w:rPr>
        <w:t>ЕА</w:t>
      </w:r>
    </w:p>
    <w:p w:rsidR="00A65244" w:rsidRDefault="00A65244" w:rsidP="0064420A">
      <w:pPr>
        <w:rPr>
          <w:rFonts w:ascii="Arial" w:hAnsi="Arial" w:cs="Arial"/>
          <w:b/>
          <w:sz w:val="22"/>
          <w:szCs w:val="22"/>
        </w:rPr>
      </w:pPr>
    </w:p>
    <w:tbl>
      <w:tblPr>
        <w:tblW w:w="5350" w:type="pct"/>
        <w:jc w:val="center"/>
        <w:tblInd w:w="-1109" w:type="dxa"/>
        <w:tblCellMar>
          <w:left w:w="57" w:type="dxa"/>
          <w:right w:w="57" w:type="dxa"/>
        </w:tblCellMar>
        <w:tblLook w:val="04A0" w:firstRow="1" w:lastRow="0" w:firstColumn="1" w:lastColumn="0" w:noHBand="0" w:noVBand="1"/>
      </w:tblPr>
      <w:tblGrid>
        <w:gridCol w:w="710"/>
        <w:gridCol w:w="1844"/>
        <w:gridCol w:w="4393"/>
        <w:gridCol w:w="3206"/>
        <w:gridCol w:w="1829"/>
        <w:gridCol w:w="1838"/>
        <w:gridCol w:w="1835"/>
      </w:tblGrid>
      <w:tr w:rsidR="0064420A" w:rsidTr="000A0448">
        <w:trPr>
          <w:trHeight w:hRule="exact" w:val="532"/>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bCs/>
                <w:sz w:val="16"/>
                <w:szCs w:val="16"/>
                <w:lang w:val="sl-SI"/>
              </w:rPr>
              <w:t>Бр</w:t>
            </w:r>
            <w:r>
              <w:rPr>
                <w:rFonts w:ascii="Arial" w:hAnsi="Arial" w:cs="Arial"/>
                <w:b/>
                <w:bCs/>
                <w:sz w:val="16"/>
                <w:szCs w:val="16"/>
              </w:rPr>
              <w:t>.</w:t>
            </w:r>
          </w:p>
        </w:tc>
        <w:tc>
          <w:tcPr>
            <w:tcW w:w="589" w:type="pct"/>
            <w:tcBorders>
              <w:top w:val="single" w:sz="4" w:space="0" w:color="auto"/>
              <w:left w:val="single" w:sz="4" w:space="0" w:color="auto"/>
              <w:bottom w:val="single" w:sz="4" w:space="0" w:color="auto"/>
              <w:right w:val="single" w:sz="4" w:space="0" w:color="auto"/>
            </w:tcBorders>
            <w:vAlign w:val="center"/>
            <w:hideMark/>
          </w:tcPr>
          <w:p w:rsidR="0064420A" w:rsidRPr="0064420A" w:rsidRDefault="0064420A" w:rsidP="00ED67A5">
            <w:pPr>
              <w:jc w:val="center"/>
              <w:rPr>
                <w:rFonts w:ascii="Arial" w:hAnsi="Arial" w:cs="Arial"/>
                <w:b/>
                <w:sz w:val="16"/>
                <w:szCs w:val="16"/>
              </w:rPr>
            </w:pPr>
            <w:r w:rsidRPr="0064420A">
              <w:rPr>
                <w:rFonts w:ascii="Arial" w:hAnsi="Arial" w:cs="Arial"/>
                <w:b/>
                <w:sz w:val="16"/>
                <w:szCs w:val="16"/>
              </w:rPr>
              <w:t>Шифра</w:t>
            </w:r>
          </w:p>
        </w:tc>
        <w:tc>
          <w:tcPr>
            <w:tcW w:w="1403" w:type="pct"/>
            <w:tcBorders>
              <w:top w:val="single" w:sz="4" w:space="0" w:color="auto"/>
              <w:left w:val="single" w:sz="4" w:space="0" w:color="auto"/>
              <w:bottom w:val="single" w:sz="4" w:space="0" w:color="auto"/>
              <w:right w:val="single" w:sz="4" w:space="0" w:color="auto"/>
            </w:tcBorders>
            <w:vAlign w:val="center"/>
            <w:hideMark/>
          </w:tcPr>
          <w:p w:rsidR="0064420A" w:rsidRPr="0064420A" w:rsidRDefault="0064420A" w:rsidP="00ED67A5">
            <w:pPr>
              <w:jc w:val="center"/>
              <w:rPr>
                <w:rFonts w:ascii="Arial" w:hAnsi="Arial" w:cs="Arial"/>
                <w:b/>
                <w:sz w:val="16"/>
                <w:szCs w:val="16"/>
              </w:rPr>
            </w:pPr>
            <w:r w:rsidRPr="0064420A">
              <w:rPr>
                <w:rFonts w:ascii="Arial" w:hAnsi="Arial" w:cs="Arial"/>
                <w:b/>
                <w:sz w:val="16"/>
                <w:szCs w:val="16"/>
                <w:lang w:val="sr-Latn-CS"/>
              </w:rPr>
              <w:t>O</w:t>
            </w:r>
            <w:r w:rsidRPr="0064420A">
              <w:rPr>
                <w:rFonts w:ascii="Arial" w:hAnsi="Arial" w:cs="Arial"/>
                <w:b/>
                <w:sz w:val="16"/>
                <w:szCs w:val="16"/>
              </w:rPr>
              <w:t>пис производа</w:t>
            </w:r>
          </w:p>
        </w:tc>
        <w:tc>
          <w:tcPr>
            <w:tcW w:w="1024" w:type="pct"/>
            <w:tcBorders>
              <w:top w:val="single" w:sz="4" w:space="0" w:color="auto"/>
              <w:left w:val="single" w:sz="4" w:space="0" w:color="auto"/>
              <w:bottom w:val="single" w:sz="4" w:space="0" w:color="auto"/>
              <w:right w:val="single" w:sz="4" w:space="0" w:color="auto"/>
            </w:tcBorders>
          </w:tcPr>
          <w:p w:rsidR="0064420A" w:rsidRPr="0064420A" w:rsidRDefault="0064420A" w:rsidP="00ED67A5">
            <w:pPr>
              <w:jc w:val="center"/>
              <w:rPr>
                <w:rFonts w:ascii="Arial" w:hAnsi="Arial" w:cs="Arial"/>
                <w:b/>
                <w:sz w:val="16"/>
                <w:szCs w:val="16"/>
              </w:rPr>
            </w:pPr>
          </w:p>
          <w:p w:rsidR="0064420A" w:rsidRPr="0064420A" w:rsidRDefault="0064420A" w:rsidP="00ED67A5">
            <w:pPr>
              <w:jc w:val="center"/>
              <w:rPr>
                <w:rFonts w:ascii="Arial" w:hAnsi="Arial" w:cs="Arial"/>
                <w:b/>
                <w:sz w:val="16"/>
                <w:szCs w:val="16"/>
              </w:rPr>
            </w:pPr>
            <w:r w:rsidRPr="0064420A">
              <w:rPr>
                <w:rFonts w:ascii="Arial" w:hAnsi="Arial" w:cs="Arial"/>
                <w:b/>
                <w:sz w:val="16"/>
                <w:szCs w:val="16"/>
              </w:rPr>
              <w:t>Фамилија производа</w:t>
            </w:r>
          </w:p>
        </w:tc>
        <w:tc>
          <w:tcPr>
            <w:tcW w:w="584"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sz w:val="16"/>
                <w:szCs w:val="16"/>
              </w:rPr>
              <w:t>Количина</w:t>
            </w:r>
          </w:p>
        </w:tc>
        <w:tc>
          <w:tcPr>
            <w:tcW w:w="587"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sz w:val="16"/>
                <w:szCs w:val="16"/>
              </w:rPr>
              <w:t xml:space="preserve">Јединична цена </w:t>
            </w:r>
          </w:p>
          <w:p w:rsidR="0064420A" w:rsidRDefault="0064420A" w:rsidP="00ED67A5">
            <w:pPr>
              <w:jc w:val="center"/>
              <w:rPr>
                <w:rFonts w:ascii="Arial" w:hAnsi="Arial" w:cs="Arial"/>
                <w:b/>
                <w:sz w:val="16"/>
                <w:szCs w:val="16"/>
              </w:rPr>
            </w:pPr>
            <w:r>
              <w:rPr>
                <w:rFonts w:ascii="Arial" w:hAnsi="Arial" w:cs="Arial"/>
                <w:b/>
                <w:sz w:val="16"/>
                <w:szCs w:val="16"/>
              </w:rPr>
              <w:t>без пдв</w:t>
            </w:r>
          </w:p>
        </w:tc>
        <w:tc>
          <w:tcPr>
            <w:tcW w:w="586"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sz w:val="16"/>
                <w:szCs w:val="16"/>
              </w:rPr>
              <w:t xml:space="preserve">Укупна цена </w:t>
            </w:r>
          </w:p>
          <w:p w:rsidR="0064420A" w:rsidRDefault="0064420A" w:rsidP="00ED67A5">
            <w:pPr>
              <w:jc w:val="center"/>
              <w:rPr>
                <w:rFonts w:ascii="Arial" w:hAnsi="Arial" w:cs="Arial"/>
                <w:b/>
                <w:sz w:val="16"/>
                <w:szCs w:val="16"/>
              </w:rPr>
            </w:pPr>
            <w:r>
              <w:rPr>
                <w:rFonts w:ascii="Arial" w:hAnsi="Arial" w:cs="Arial"/>
                <w:b/>
                <w:sz w:val="16"/>
                <w:szCs w:val="16"/>
              </w:rPr>
              <w:t>без пдв</w:t>
            </w: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1</w:t>
            </w:r>
          </w:p>
        </w:tc>
        <w:tc>
          <w:tcPr>
            <w:tcW w:w="589" w:type="pct"/>
            <w:tcBorders>
              <w:top w:val="single" w:sz="4" w:space="0" w:color="auto"/>
              <w:left w:val="single" w:sz="4" w:space="0" w:color="auto"/>
              <w:bottom w:val="single" w:sz="4" w:space="0" w:color="auto"/>
              <w:right w:val="single" w:sz="4" w:space="0" w:color="auto"/>
            </w:tcBorders>
            <w:noWrap/>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W06-01063</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CoreCAL ALNG LicSAPk MVL Pltfrm DvcCAL</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Core CALClient Access License</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r-Latn-CS"/>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2</w:t>
            </w:r>
          </w:p>
        </w:tc>
        <w:tc>
          <w:tcPr>
            <w:tcW w:w="589" w:type="pct"/>
            <w:tcBorders>
              <w:top w:val="single" w:sz="4" w:space="0" w:color="auto"/>
              <w:left w:val="single" w:sz="4" w:space="0" w:color="auto"/>
              <w:bottom w:val="single" w:sz="4" w:space="0" w:color="auto"/>
              <w:right w:val="single" w:sz="4" w:space="0" w:color="auto"/>
            </w:tcBorders>
            <w:noWrap/>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021-08255</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OfficeStd ALNG LicSAPk MVL Pltfrm</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Office Standard</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3</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FQC-02462</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WinPro ALNG UpgrdSAPk MVL Pltfrm</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 Pro</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4</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W06-00022</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CoreCAL ALNG LicSAPk MVL DvcCAL</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Core CALClient Access License</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5</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FQC-02425</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ind w:left="1"/>
              <w:jc w:val="center"/>
              <w:rPr>
                <w:rFonts w:ascii="Arial" w:hAnsi="Arial" w:cs="Arial"/>
                <w:color w:val="000000"/>
                <w:sz w:val="18"/>
                <w:szCs w:val="18"/>
              </w:rPr>
            </w:pPr>
            <w:r w:rsidRPr="00A65244">
              <w:rPr>
                <w:rFonts w:ascii="Arial" w:hAnsi="Arial" w:cs="Arial"/>
                <w:color w:val="000000"/>
                <w:sz w:val="18"/>
                <w:szCs w:val="18"/>
              </w:rPr>
              <w:t>WinPro ALNG UpgrdSAPk MVL</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 Pro</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6</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076-01776</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Prjct ALNG LicSAPk MVL</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Project</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7</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7NQ-00302</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SQLSvrStdCore ALNG LicSAPk MVL 2Lic CoreLic</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SQL Svr Standard Core</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8</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D87-01057</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VisioPro ALNG LicSAPk MVL</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Visio Professional</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l-SI"/>
              </w:rPr>
            </w:pPr>
          </w:p>
        </w:tc>
      </w:tr>
      <w:tr w:rsidR="0064420A" w:rsidRPr="00A65244"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9</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6VC-01251</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WinRmtDsktpSrvcsCAL ALNG LicSAPk MVL DvcCAL</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 Rmt Dsktp Svcs CAL</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Pr="00A65244" w:rsidRDefault="0064420A" w:rsidP="00610B9B">
            <w:pPr>
              <w:jc w:val="center"/>
              <w:rPr>
                <w:rFonts w:ascii="Arial" w:hAnsi="Arial" w:cs="Arial"/>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Pr="00A65244" w:rsidRDefault="0064420A" w:rsidP="00ED67A5">
            <w:pPr>
              <w:jc w:val="center"/>
              <w:rPr>
                <w:rFonts w:ascii="Arial" w:hAnsi="Arial" w:cs="Arial"/>
                <w:b/>
                <w:bCs/>
                <w:sz w:val="18"/>
                <w:szCs w:val="18"/>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Pr="00A65244" w:rsidRDefault="0064420A" w:rsidP="00ED67A5">
            <w:pPr>
              <w:jc w:val="center"/>
              <w:rPr>
                <w:rFonts w:ascii="Arial" w:hAnsi="Arial" w:cs="Arial"/>
                <w:b/>
                <w:bCs/>
                <w:sz w:val="18"/>
                <w:szCs w:val="18"/>
                <w:lang w:val="sl-SI"/>
              </w:rPr>
            </w:pPr>
          </w:p>
        </w:tc>
      </w:tr>
      <w:tr w:rsidR="0064420A" w:rsidRPr="00A65244"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hideMark/>
          </w:tcPr>
          <w:p w:rsidR="0064420A" w:rsidRPr="00A65244" w:rsidRDefault="0064420A" w:rsidP="00ED67A5">
            <w:pPr>
              <w:jc w:val="center"/>
              <w:rPr>
                <w:rFonts w:ascii="Arial" w:hAnsi="Arial" w:cs="Arial"/>
                <w:b/>
                <w:sz w:val="16"/>
                <w:szCs w:val="16"/>
                <w:lang w:val="sl-SI"/>
              </w:rPr>
            </w:pPr>
            <w:r w:rsidRPr="00A65244">
              <w:rPr>
                <w:rFonts w:ascii="Arial" w:hAnsi="Arial" w:cs="Arial"/>
                <w:b/>
                <w:sz w:val="16"/>
                <w:szCs w:val="16"/>
                <w:lang w:val="sl-SI"/>
              </w:rPr>
              <w:t>10</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P73-05897</w:t>
            </w:r>
          </w:p>
        </w:tc>
        <w:tc>
          <w:tcPr>
            <w:tcW w:w="1403"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WinSvrStd ALNG LicSAPk MVL 2Proc</w:t>
            </w:r>
          </w:p>
        </w:tc>
        <w:tc>
          <w:tcPr>
            <w:tcW w:w="1024" w:type="pct"/>
            <w:tcBorders>
              <w:top w:val="single" w:sz="4" w:space="0" w:color="auto"/>
              <w:left w:val="single" w:sz="4" w:space="0" w:color="auto"/>
              <w:bottom w:val="single" w:sz="4" w:space="0" w:color="auto"/>
              <w:right w:val="single" w:sz="4" w:space="0" w:color="auto"/>
            </w:tcBorders>
            <w:vAlign w:val="center"/>
          </w:tcPr>
          <w:p w:rsidR="0064420A" w:rsidRPr="00D3261E" w:rsidRDefault="0064420A" w:rsidP="00D3261E">
            <w:pPr>
              <w:jc w:val="center"/>
              <w:rPr>
                <w:rFonts w:ascii="Arial" w:hAnsi="Arial" w:cs="Arial"/>
                <w:color w:val="000000"/>
                <w:sz w:val="18"/>
                <w:szCs w:val="18"/>
              </w:rPr>
            </w:pPr>
            <w:r w:rsidRPr="00A65244">
              <w:rPr>
                <w:rFonts w:ascii="Arial" w:hAnsi="Arial" w:cs="Arial"/>
                <w:color w:val="000000"/>
                <w:sz w:val="18"/>
                <w:szCs w:val="18"/>
              </w:rPr>
              <w:t>Windows Server Standard</w:t>
            </w:r>
          </w:p>
        </w:tc>
        <w:tc>
          <w:tcPr>
            <w:tcW w:w="584" w:type="pct"/>
            <w:tcBorders>
              <w:top w:val="single" w:sz="4" w:space="0" w:color="auto"/>
              <w:left w:val="single" w:sz="4" w:space="0" w:color="auto"/>
              <w:bottom w:val="single" w:sz="4" w:space="0" w:color="auto"/>
              <w:right w:val="single" w:sz="4" w:space="0" w:color="auto"/>
            </w:tcBorders>
            <w:vAlign w:val="center"/>
          </w:tcPr>
          <w:p w:rsidR="0064420A" w:rsidRPr="00A65244" w:rsidRDefault="0064420A" w:rsidP="00610B9B">
            <w:pPr>
              <w:jc w:val="center"/>
              <w:rPr>
                <w:rFonts w:ascii="Arial" w:hAnsi="Arial" w:cs="Arial"/>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rsidR="0064420A" w:rsidRPr="00A65244" w:rsidRDefault="0064420A" w:rsidP="00ED67A5">
            <w:pPr>
              <w:jc w:val="center"/>
              <w:rPr>
                <w:rFonts w:ascii="Arial" w:hAnsi="Arial" w:cs="Arial"/>
                <w:b/>
                <w:bCs/>
                <w:sz w:val="18"/>
                <w:szCs w:val="18"/>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64420A" w:rsidRPr="00A65244" w:rsidRDefault="0064420A" w:rsidP="00ED67A5">
            <w:pPr>
              <w:jc w:val="center"/>
              <w:rPr>
                <w:rFonts w:ascii="Arial" w:hAnsi="Arial" w:cs="Arial"/>
                <w:b/>
                <w:bCs/>
                <w:sz w:val="18"/>
                <w:szCs w:val="18"/>
                <w:lang w:val="sl-SI"/>
              </w:rPr>
            </w:pPr>
          </w:p>
        </w:tc>
      </w:tr>
      <w:tr w:rsidR="00D3261E" w:rsidRPr="00A65244" w:rsidTr="00610B9B">
        <w:trPr>
          <w:trHeight w:hRule="exact" w:val="562"/>
          <w:jc w:val="center"/>
        </w:trPr>
        <w:tc>
          <w:tcPr>
            <w:tcW w:w="227" w:type="pct"/>
            <w:tcBorders>
              <w:top w:val="single" w:sz="4" w:space="0" w:color="auto"/>
              <w:left w:val="single" w:sz="4" w:space="0" w:color="auto"/>
              <w:bottom w:val="single" w:sz="4" w:space="0" w:color="auto"/>
              <w:right w:val="single" w:sz="4" w:space="0" w:color="auto"/>
            </w:tcBorders>
            <w:noWrap/>
            <w:vAlign w:val="center"/>
          </w:tcPr>
          <w:p w:rsidR="00D3261E" w:rsidRDefault="00D3261E" w:rsidP="00D3261E">
            <w:pPr>
              <w:jc w:val="center"/>
              <w:rPr>
                <w:rFonts w:ascii="Arial" w:hAnsi="Arial" w:cs="Arial"/>
                <w:b/>
                <w:sz w:val="16"/>
                <w:szCs w:val="16"/>
                <w:lang w:val="sl-SI"/>
              </w:rPr>
            </w:pPr>
            <w:r>
              <w:rPr>
                <w:rFonts w:ascii="Arial" w:hAnsi="Arial" w:cs="Arial"/>
                <w:b/>
                <w:sz w:val="16"/>
                <w:szCs w:val="16"/>
                <w:lang w:val="sl-SI"/>
              </w:rPr>
              <w:t>11</w:t>
            </w:r>
          </w:p>
        </w:tc>
        <w:tc>
          <w:tcPr>
            <w:tcW w:w="589" w:type="pct"/>
            <w:tcBorders>
              <w:top w:val="single" w:sz="4" w:space="0" w:color="auto"/>
              <w:left w:val="single" w:sz="4" w:space="0" w:color="auto"/>
              <w:bottom w:val="single" w:sz="4" w:space="0" w:color="auto"/>
              <w:right w:val="single" w:sz="4" w:space="0" w:color="auto"/>
            </w:tcBorders>
            <w:vAlign w:val="center"/>
          </w:tcPr>
          <w:p w:rsidR="00D3261E" w:rsidRPr="00D3261E" w:rsidRDefault="00D3261E" w:rsidP="00D3261E">
            <w:pPr>
              <w:jc w:val="center"/>
              <w:rPr>
                <w:rFonts w:ascii="Arial" w:hAnsi="Arial" w:cs="Arial"/>
                <w:color w:val="000000"/>
                <w:sz w:val="18"/>
                <w:szCs w:val="18"/>
              </w:rPr>
            </w:pPr>
            <w:r w:rsidRPr="00A65244">
              <w:rPr>
                <w:rFonts w:ascii="Arial" w:hAnsi="Arial" w:cs="Arial"/>
                <w:color w:val="000000"/>
                <w:sz w:val="18"/>
                <w:szCs w:val="18"/>
              </w:rPr>
              <w:t>6QK-00001</w:t>
            </w:r>
          </w:p>
        </w:tc>
        <w:tc>
          <w:tcPr>
            <w:tcW w:w="1403" w:type="pct"/>
            <w:tcBorders>
              <w:top w:val="single" w:sz="4" w:space="0" w:color="auto"/>
              <w:left w:val="single" w:sz="4" w:space="0" w:color="auto"/>
              <w:bottom w:val="single" w:sz="4" w:space="0" w:color="auto"/>
              <w:right w:val="single" w:sz="4" w:space="0" w:color="auto"/>
            </w:tcBorders>
            <w:vAlign w:val="center"/>
          </w:tcPr>
          <w:p w:rsidR="00D3261E" w:rsidRPr="00D3261E" w:rsidRDefault="00D3261E" w:rsidP="00D3261E">
            <w:pPr>
              <w:jc w:val="center"/>
              <w:rPr>
                <w:rFonts w:ascii="Arial" w:hAnsi="Arial" w:cs="Arial"/>
                <w:color w:val="000000"/>
                <w:sz w:val="18"/>
                <w:szCs w:val="18"/>
              </w:rPr>
            </w:pPr>
            <w:r w:rsidRPr="00A65244">
              <w:rPr>
                <w:rFonts w:ascii="Arial" w:hAnsi="Arial" w:cs="Arial"/>
                <w:color w:val="000000"/>
                <w:sz w:val="18"/>
                <w:szCs w:val="18"/>
              </w:rPr>
              <w:t>AzureMonetaryCommit ShrdSvr ALNG SubsVL MVL Commit</w:t>
            </w:r>
          </w:p>
        </w:tc>
        <w:tc>
          <w:tcPr>
            <w:tcW w:w="1024" w:type="pct"/>
            <w:tcBorders>
              <w:top w:val="single" w:sz="4" w:space="0" w:color="auto"/>
              <w:left w:val="single" w:sz="4" w:space="0" w:color="auto"/>
              <w:bottom w:val="single" w:sz="4" w:space="0" w:color="auto"/>
              <w:right w:val="single" w:sz="4" w:space="0" w:color="auto"/>
            </w:tcBorders>
            <w:vAlign w:val="center"/>
          </w:tcPr>
          <w:p w:rsidR="00D3261E" w:rsidRPr="00D3261E" w:rsidRDefault="00D3261E" w:rsidP="00D3261E">
            <w:pPr>
              <w:jc w:val="center"/>
              <w:rPr>
                <w:rFonts w:ascii="Arial" w:hAnsi="Arial" w:cs="Arial"/>
                <w:color w:val="000000"/>
                <w:sz w:val="18"/>
                <w:szCs w:val="18"/>
              </w:rPr>
            </w:pPr>
            <w:r w:rsidRPr="00A65244">
              <w:rPr>
                <w:rFonts w:ascii="Arial" w:hAnsi="Arial" w:cs="Arial"/>
                <w:color w:val="000000"/>
                <w:sz w:val="18"/>
                <w:szCs w:val="18"/>
              </w:rPr>
              <w:t>Azure Monetary Commitment</w:t>
            </w:r>
          </w:p>
        </w:tc>
        <w:tc>
          <w:tcPr>
            <w:tcW w:w="584" w:type="pct"/>
            <w:tcBorders>
              <w:top w:val="single" w:sz="4" w:space="0" w:color="auto"/>
              <w:left w:val="single" w:sz="4" w:space="0" w:color="auto"/>
              <w:bottom w:val="single" w:sz="4" w:space="0" w:color="auto"/>
              <w:right w:val="single" w:sz="4" w:space="0" w:color="auto"/>
            </w:tcBorders>
            <w:vAlign w:val="center"/>
          </w:tcPr>
          <w:p w:rsidR="00D3261E" w:rsidRDefault="00D3261E" w:rsidP="00610B9B">
            <w:pPr>
              <w:jc w:val="center"/>
              <w:rPr>
                <w:rFonts w:ascii="Arial" w:hAnsi="Arial" w:cs="Arial"/>
                <w:sz w:val="16"/>
                <w:szCs w:val="16"/>
              </w:rPr>
            </w:pPr>
          </w:p>
        </w:tc>
        <w:tc>
          <w:tcPr>
            <w:tcW w:w="587" w:type="pct"/>
            <w:tcBorders>
              <w:top w:val="single" w:sz="4" w:space="0" w:color="auto"/>
              <w:left w:val="single" w:sz="4" w:space="0" w:color="auto"/>
              <w:bottom w:val="single" w:sz="4" w:space="0" w:color="auto"/>
              <w:right w:val="single" w:sz="4" w:space="0" w:color="auto"/>
            </w:tcBorders>
            <w:vAlign w:val="center"/>
          </w:tcPr>
          <w:p w:rsidR="00D3261E" w:rsidRDefault="00D3261E" w:rsidP="00D3261E">
            <w:pPr>
              <w:jc w:val="center"/>
              <w:rPr>
                <w:rFonts w:ascii="Arial" w:hAnsi="Arial" w:cs="Arial"/>
                <w:b/>
                <w:bCs/>
                <w:sz w:val="16"/>
                <w:szCs w:val="16"/>
                <w:lang w:val="sl-SI"/>
              </w:rPr>
            </w:pPr>
          </w:p>
        </w:tc>
        <w:tc>
          <w:tcPr>
            <w:tcW w:w="586" w:type="pct"/>
            <w:tcBorders>
              <w:top w:val="single" w:sz="4" w:space="0" w:color="auto"/>
              <w:left w:val="single" w:sz="4" w:space="0" w:color="auto"/>
              <w:bottom w:val="single" w:sz="4" w:space="0" w:color="auto"/>
              <w:right w:val="single" w:sz="4" w:space="0" w:color="auto"/>
            </w:tcBorders>
            <w:vAlign w:val="center"/>
          </w:tcPr>
          <w:p w:rsidR="00D3261E" w:rsidRDefault="00D3261E" w:rsidP="00D3261E">
            <w:pPr>
              <w:jc w:val="center"/>
              <w:rPr>
                <w:rFonts w:ascii="Arial" w:hAnsi="Arial" w:cs="Arial"/>
                <w:b/>
                <w:bCs/>
                <w:sz w:val="16"/>
                <w:szCs w:val="16"/>
                <w:lang w:val="sl-SI"/>
              </w:rPr>
            </w:pPr>
          </w:p>
        </w:tc>
      </w:tr>
    </w:tbl>
    <w:p w:rsidR="0064420A" w:rsidRPr="00A65244" w:rsidRDefault="0064420A" w:rsidP="0064420A">
      <w:pPr>
        <w:rPr>
          <w:sz w:val="18"/>
          <w:szCs w:val="18"/>
        </w:rPr>
      </w:pPr>
    </w:p>
    <w:p w:rsidR="0064420A" w:rsidRDefault="0064420A" w:rsidP="0064420A"/>
    <w:p w:rsidR="0064420A" w:rsidRDefault="0064420A" w:rsidP="0064420A">
      <w:pPr>
        <w:rPr>
          <w:rFonts w:ascii="Arial" w:hAnsi="Arial" w:cs="Arial"/>
        </w:rPr>
      </w:pPr>
      <w:r>
        <w:rPr>
          <w:rFonts w:ascii="Arial" w:hAnsi="Arial" w:cs="Arial"/>
          <w:lang w:val="sr-Latn-CS"/>
        </w:rPr>
        <w:t>ECI</w:t>
      </w:r>
    </w:p>
    <w:p w:rsidR="00A65244" w:rsidRPr="00A65244" w:rsidRDefault="00A65244" w:rsidP="0064420A">
      <w:pPr>
        <w:rPr>
          <w:rFonts w:ascii="Arial" w:hAnsi="Arial" w:cs="Arial"/>
        </w:rPr>
      </w:pPr>
    </w:p>
    <w:tbl>
      <w:tblPr>
        <w:tblW w:w="5300" w:type="pct"/>
        <w:jc w:val="center"/>
        <w:tblInd w:w="-968" w:type="dxa"/>
        <w:tblCellMar>
          <w:left w:w="57" w:type="dxa"/>
          <w:right w:w="57" w:type="dxa"/>
        </w:tblCellMar>
        <w:tblLook w:val="04A0" w:firstRow="1" w:lastRow="0" w:firstColumn="1" w:lastColumn="0" w:noHBand="0" w:noVBand="1"/>
      </w:tblPr>
      <w:tblGrid>
        <w:gridCol w:w="640"/>
        <w:gridCol w:w="1842"/>
        <w:gridCol w:w="4392"/>
        <w:gridCol w:w="3133"/>
        <w:gridCol w:w="1827"/>
        <w:gridCol w:w="1839"/>
        <w:gridCol w:w="1836"/>
      </w:tblGrid>
      <w:tr w:rsidR="0064420A" w:rsidTr="000A0448">
        <w:trPr>
          <w:trHeight w:hRule="exact" w:val="532"/>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bCs/>
                <w:sz w:val="16"/>
                <w:szCs w:val="16"/>
                <w:lang w:val="sl-SI"/>
              </w:rPr>
              <w:t>Бр</w:t>
            </w:r>
            <w:r>
              <w:rPr>
                <w:rFonts w:ascii="Arial" w:hAnsi="Arial" w:cs="Arial"/>
                <w:b/>
                <w:bCs/>
                <w:sz w:val="16"/>
                <w:szCs w:val="16"/>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64420A" w:rsidRPr="0064420A" w:rsidRDefault="0064420A" w:rsidP="00ED67A5">
            <w:pPr>
              <w:jc w:val="center"/>
              <w:rPr>
                <w:rFonts w:ascii="Arial" w:hAnsi="Arial" w:cs="Arial"/>
                <w:b/>
                <w:sz w:val="16"/>
                <w:szCs w:val="16"/>
              </w:rPr>
            </w:pPr>
            <w:r w:rsidRPr="0064420A">
              <w:rPr>
                <w:rFonts w:ascii="Arial" w:hAnsi="Arial" w:cs="Arial"/>
                <w:b/>
                <w:sz w:val="16"/>
                <w:szCs w:val="16"/>
              </w:rPr>
              <w:t>Шифра</w:t>
            </w:r>
          </w:p>
        </w:tc>
        <w:tc>
          <w:tcPr>
            <w:tcW w:w="1416" w:type="pct"/>
            <w:tcBorders>
              <w:top w:val="single" w:sz="4" w:space="0" w:color="auto"/>
              <w:left w:val="single" w:sz="4" w:space="0" w:color="auto"/>
              <w:bottom w:val="single" w:sz="4" w:space="0" w:color="auto"/>
              <w:right w:val="single" w:sz="4" w:space="0" w:color="auto"/>
            </w:tcBorders>
            <w:vAlign w:val="center"/>
            <w:hideMark/>
          </w:tcPr>
          <w:p w:rsidR="0064420A" w:rsidRPr="0064420A" w:rsidRDefault="0064420A" w:rsidP="00ED67A5">
            <w:pPr>
              <w:jc w:val="center"/>
              <w:rPr>
                <w:rFonts w:ascii="Arial" w:hAnsi="Arial" w:cs="Arial"/>
                <w:b/>
                <w:sz w:val="16"/>
                <w:szCs w:val="16"/>
              </w:rPr>
            </w:pPr>
            <w:r w:rsidRPr="0064420A">
              <w:rPr>
                <w:rFonts w:ascii="Arial" w:hAnsi="Arial" w:cs="Arial"/>
                <w:b/>
                <w:sz w:val="16"/>
                <w:szCs w:val="16"/>
                <w:lang w:val="sr-Latn-CS"/>
              </w:rPr>
              <w:t>O</w:t>
            </w:r>
            <w:r w:rsidRPr="0064420A">
              <w:rPr>
                <w:rFonts w:ascii="Arial" w:hAnsi="Arial" w:cs="Arial"/>
                <w:b/>
                <w:sz w:val="16"/>
                <w:szCs w:val="16"/>
              </w:rPr>
              <w:t>пис производа</w:t>
            </w:r>
          </w:p>
        </w:tc>
        <w:tc>
          <w:tcPr>
            <w:tcW w:w="1010" w:type="pct"/>
            <w:tcBorders>
              <w:top w:val="single" w:sz="4" w:space="0" w:color="auto"/>
              <w:left w:val="single" w:sz="4" w:space="0" w:color="auto"/>
              <w:bottom w:val="single" w:sz="4" w:space="0" w:color="auto"/>
              <w:right w:val="single" w:sz="4" w:space="0" w:color="auto"/>
            </w:tcBorders>
          </w:tcPr>
          <w:p w:rsidR="0064420A" w:rsidRPr="0064420A" w:rsidRDefault="0064420A" w:rsidP="00ED67A5">
            <w:pPr>
              <w:jc w:val="center"/>
              <w:rPr>
                <w:rFonts w:ascii="Arial" w:hAnsi="Arial" w:cs="Arial"/>
                <w:b/>
                <w:sz w:val="16"/>
                <w:szCs w:val="16"/>
              </w:rPr>
            </w:pPr>
          </w:p>
          <w:p w:rsidR="0064420A" w:rsidRPr="0064420A" w:rsidRDefault="0064420A" w:rsidP="00ED67A5">
            <w:pPr>
              <w:jc w:val="center"/>
              <w:rPr>
                <w:rFonts w:ascii="Arial" w:hAnsi="Arial" w:cs="Arial"/>
                <w:b/>
                <w:sz w:val="16"/>
                <w:szCs w:val="16"/>
              </w:rPr>
            </w:pPr>
            <w:r w:rsidRPr="0064420A">
              <w:rPr>
                <w:rFonts w:ascii="Arial" w:hAnsi="Arial" w:cs="Arial"/>
                <w:b/>
                <w:sz w:val="16"/>
                <w:szCs w:val="16"/>
              </w:rPr>
              <w:t>Фамилија производа</w:t>
            </w:r>
          </w:p>
        </w:tc>
        <w:tc>
          <w:tcPr>
            <w:tcW w:w="589"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sz w:val="16"/>
                <w:szCs w:val="16"/>
              </w:rPr>
              <w:t>Количина</w:t>
            </w:r>
          </w:p>
        </w:tc>
        <w:tc>
          <w:tcPr>
            <w:tcW w:w="593"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sz w:val="16"/>
                <w:szCs w:val="16"/>
              </w:rPr>
              <w:t>Јединична цена без пдв</w:t>
            </w:r>
          </w:p>
        </w:tc>
        <w:tc>
          <w:tcPr>
            <w:tcW w:w="592" w:type="pct"/>
            <w:tcBorders>
              <w:top w:val="single" w:sz="4" w:space="0" w:color="auto"/>
              <w:left w:val="single" w:sz="4" w:space="0" w:color="auto"/>
              <w:bottom w:val="single" w:sz="4" w:space="0" w:color="auto"/>
              <w:right w:val="single" w:sz="4" w:space="0" w:color="auto"/>
            </w:tcBorders>
            <w:vAlign w:val="center"/>
            <w:hideMark/>
          </w:tcPr>
          <w:p w:rsidR="0064420A" w:rsidRDefault="0064420A" w:rsidP="00ED67A5">
            <w:pPr>
              <w:jc w:val="center"/>
              <w:rPr>
                <w:rFonts w:ascii="Arial" w:hAnsi="Arial" w:cs="Arial"/>
                <w:b/>
                <w:sz w:val="16"/>
                <w:szCs w:val="16"/>
              </w:rPr>
            </w:pPr>
            <w:r>
              <w:rPr>
                <w:rFonts w:ascii="Arial" w:hAnsi="Arial" w:cs="Arial"/>
                <w:b/>
                <w:sz w:val="16"/>
                <w:szCs w:val="16"/>
              </w:rPr>
              <w:t xml:space="preserve">Укупна цена </w:t>
            </w:r>
          </w:p>
          <w:p w:rsidR="0064420A" w:rsidRDefault="0064420A" w:rsidP="00ED67A5">
            <w:pPr>
              <w:jc w:val="center"/>
              <w:rPr>
                <w:rFonts w:ascii="Arial" w:hAnsi="Arial" w:cs="Arial"/>
                <w:b/>
                <w:sz w:val="16"/>
                <w:szCs w:val="16"/>
              </w:rPr>
            </w:pPr>
            <w:r>
              <w:rPr>
                <w:rFonts w:ascii="Arial" w:hAnsi="Arial" w:cs="Arial"/>
                <w:b/>
                <w:sz w:val="16"/>
                <w:szCs w:val="16"/>
              </w:rPr>
              <w:t>без пдв</w:t>
            </w:r>
          </w:p>
        </w:tc>
      </w:tr>
      <w:tr w:rsidR="0064420A" w:rsidTr="00610B9B">
        <w:trPr>
          <w:trHeight w:hRule="exact" w:val="562"/>
          <w:jc w:val="center"/>
        </w:trPr>
        <w:tc>
          <w:tcPr>
            <w:tcW w:w="206" w:type="pct"/>
            <w:tcBorders>
              <w:top w:val="single" w:sz="4" w:space="0" w:color="auto"/>
              <w:left w:val="single" w:sz="4" w:space="0" w:color="auto"/>
              <w:bottom w:val="single" w:sz="4" w:space="0" w:color="auto"/>
              <w:right w:val="single" w:sz="4" w:space="0" w:color="auto"/>
            </w:tcBorders>
            <w:noWrap/>
            <w:vAlign w:val="center"/>
            <w:hideMark/>
          </w:tcPr>
          <w:p w:rsidR="0064420A" w:rsidRDefault="0064420A" w:rsidP="00ED67A5">
            <w:pPr>
              <w:jc w:val="center"/>
              <w:rPr>
                <w:rFonts w:ascii="Arial" w:hAnsi="Arial" w:cs="Arial"/>
                <w:b/>
                <w:sz w:val="16"/>
                <w:szCs w:val="16"/>
                <w:lang w:val="sl-SI"/>
              </w:rPr>
            </w:pPr>
            <w:r>
              <w:rPr>
                <w:rFonts w:ascii="Arial" w:hAnsi="Arial" w:cs="Arial"/>
                <w:b/>
                <w:sz w:val="16"/>
                <w:szCs w:val="16"/>
                <w:lang w:val="sl-SI"/>
              </w:rPr>
              <w:t>1</w:t>
            </w:r>
          </w:p>
        </w:tc>
        <w:tc>
          <w:tcPr>
            <w:tcW w:w="594" w:type="pct"/>
            <w:tcBorders>
              <w:top w:val="single" w:sz="4" w:space="0" w:color="auto"/>
              <w:left w:val="single" w:sz="4" w:space="0" w:color="auto"/>
              <w:bottom w:val="single" w:sz="4" w:space="0" w:color="auto"/>
              <w:right w:val="single" w:sz="4" w:space="0" w:color="auto"/>
            </w:tcBorders>
            <w:noWrap/>
            <w:vAlign w:val="center"/>
          </w:tcPr>
          <w:p w:rsidR="0064420A" w:rsidRPr="00610B9B" w:rsidRDefault="00610B9B" w:rsidP="00610B9B">
            <w:pPr>
              <w:jc w:val="center"/>
              <w:rPr>
                <w:rFonts w:ascii="Arial" w:hAnsi="Arial" w:cs="Arial"/>
                <w:color w:val="000000"/>
                <w:sz w:val="18"/>
                <w:szCs w:val="18"/>
              </w:rPr>
            </w:pPr>
            <w:r>
              <w:rPr>
                <w:rFonts w:ascii="Arial" w:hAnsi="Arial" w:cs="Arial"/>
                <w:color w:val="000000"/>
                <w:sz w:val="18"/>
                <w:szCs w:val="18"/>
              </w:rPr>
              <w:t>YJD-00202</w:t>
            </w:r>
          </w:p>
        </w:tc>
        <w:tc>
          <w:tcPr>
            <w:tcW w:w="1416" w:type="pct"/>
            <w:tcBorders>
              <w:top w:val="single" w:sz="4" w:space="0" w:color="auto"/>
              <w:left w:val="single" w:sz="4" w:space="0" w:color="auto"/>
              <w:bottom w:val="single" w:sz="4" w:space="0" w:color="auto"/>
              <w:right w:val="single" w:sz="4" w:space="0" w:color="auto"/>
            </w:tcBorders>
            <w:vAlign w:val="center"/>
          </w:tcPr>
          <w:p w:rsidR="0064420A" w:rsidRPr="00610B9B" w:rsidRDefault="00610B9B" w:rsidP="00610B9B">
            <w:pPr>
              <w:jc w:val="center"/>
              <w:rPr>
                <w:rFonts w:ascii="Arial" w:hAnsi="Arial" w:cs="Arial"/>
                <w:color w:val="000000"/>
                <w:sz w:val="18"/>
                <w:szCs w:val="18"/>
              </w:rPr>
            </w:pPr>
            <w:r>
              <w:rPr>
                <w:rFonts w:ascii="Arial" w:hAnsi="Arial" w:cs="Arial"/>
                <w:color w:val="000000"/>
                <w:sz w:val="18"/>
                <w:szCs w:val="18"/>
              </w:rPr>
              <w:t>CISStd ALNG LicSAPk MVL</w:t>
            </w:r>
          </w:p>
        </w:tc>
        <w:tc>
          <w:tcPr>
            <w:tcW w:w="1010" w:type="pct"/>
            <w:tcBorders>
              <w:top w:val="single" w:sz="4" w:space="0" w:color="auto"/>
              <w:left w:val="single" w:sz="4" w:space="0" w:color="auto"/>
              <w:bottom w:val="single" w:sz="4" w:space="0" w:color="auto"/>
              <w:right w:val="single" w:sz="4" w:space="0" w:color="auto"/>
            </w:tcBorders>
            <w:vAlign w:val="center"/>
          </w:tcPr>
          <w:p w:rsidR="0064420A" w:rsidRPr="00610B9B" w:rsidRDefault="00610B9B" w:rsidP="00610B9B">
            <w:pPr>
              <w:jc w:val="center"/>
              <w:rPr>
                <w:rFonts w:ascii="Arial" w:hAnsi="Arial" w:cs="Arial"/>
                <w:color w:val="000000"/>
                <w:sz w:val="18"/>
                <w:szCs w:val="18"/>
              </w:rPr>
            </w:pPr>
            <w:r>
              <w:rPr>
                <w:rFonts w:ascii="Arial" w:hAnsi="Arial" w:cs="Arial"/>
                <w:color w:val="000000"/>
                <w:sz w:val="18"/>
                <w:szCs w:val="18"/>
              </w:rPr>
              <w:t>Core Infrastructure Svr Ste Std</w:t>
            </w:r>
          </w:p>
        </w:tc>
        <w:tc>
          <w:tcPr>
            <w:tcW w:w="589" w:type="pct"/>
            <w:tcBorders>
              <w:top w:val="single" w:sz="4" w:space="0" w:color="auto"/>
              <w:left w:val="single" w:sz="4" w:space="0" w:color="auto"/>
              <w:bottom w:val="single" w:sz="4" w:space="0" w:color="auto"/>
              <w:right w:val="single" w:sz="4" w:space="0" w:color="auto"/>
            </w:tcBorders>
            <w:vAlign w:val="center"/>
          </w:tcPr>
          <w:p w:rsidR="0064420A" w:rsidRDefault="0064420A" w:rsidP="00610B9B">
            <w:pPr>
              <w:jc w:val="center"/>
              <w:rPr>
                <w:rFonts w:ascii="Arial" w:hAnsi="Arial" w:cs="Arial"/>
                <w:sz w:val="16"/>
                <w:szCs w:val="16"/>
              </w:rPr>
            </w:pPr>
          </w:p>
        </w:tc>
        <w:tc>
          <w:tcPr>
            <w:tcW w:w="593"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 w:val="16"/>
                <w:szCs w:val="16"/>
                <w:lang w:val="sr-Latn-CS"/>
              </w:rPr>
            </w:pPr>
          </w:p>
        </w:tc>
        <w:tc>
          <w:tcPr>
            <w:tcW w:w="592"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sz w:val="16"/>
                <w:szCs w:val="16"/>
                <w:lang w:val="sl-SI"/>
              </w:rPr>
            </w:pPr>
          </w:p>
        </w:tc>
      </w:tr>
    </w:tbl>
    <w:p w:rsidR="0064420A" w:rsidRDefault="0064420A" w:rsidP="0064420A"/>
    <w:p w:rsidR="0064420A" w:rsidRDefault="0064420A" w:rsidP="0064420A">
      <w:pPr>
        <w:pStyle w:val="BodyText"/>
        <w:rPr>
          <w:rFonts w:ascii="Arial Narrow" w:hAnsi="Arial Narrow" w:cs="Arial"/>
          <w:b/>
          <w:szCs w:val="24"/>
        </w:rPr>
      </w:pPr>
    </w:p>
    <w:tbl>
      <w:tblPr>
        <w:tblW w:w="5000" w:type="pct"/>
        <w:tblCellMar>
          <w:left w:w="57" w:type="dxa"/>
          <w:right w:w="57" w:type="dxa"/>
        </w:tblCellMar>
        <w:tblLook w:val="04A0" w:firstRow="1" w:lastRow="0" w:firstColumn="1" w:lastColumn="0" w:noHBand="0" w:noVBand="1"/>
      </w:tblPr>
      <w:tblGrid>
        <w:gridCol w:w="10973"/>
        <w:gridCol w:w="3658"/>
      </w:tblGrid>
      <w:tr w:rsidR="0064420A" w:rsidTr="00A65244">
        <w:trPr>
          <w:trHeight w:hRule="exact" w:val="562"/>
        </w:trPr>
        <w:tc>
          <w:tcPr>
            <w:tcW w:w="3750" w:type="pct"/>
            <w:tcBorders>
              <w:top w:val="single" w:sz="4" w:space="0" w:color="auto"/>
              <w:left w:val="single" w:sz="4" w:space="0" w:color="auto"/>
              <w:bottom w:val="single" w:sz="4" w:space="0" w:color="auto"/>
              <w:right w:val="single" w:sz="4" w:space="0" w:color="auto"/>
            </w:tcBorders>
            <w:noWrap/>
            <w:vAlign w:val="center"/>
            <w:hideMark/>
          </w:tcPr>
          <w:p w:rsidR="0064420A" w:rsidRDefault="0064420A" w:rsidP="00ED67A5">
            <w:pPr>
              <w:jc w:val="right"/>
              <w:rPr>
                <w:rFonts w:ascii="Arial" w:hAnsi="Arial" w:cs="Arial"/>
                <w:b/>
                <w:bCs/>
                <w:szCs w:val="22"/>
              </w:rPr>
            </w:pPr>
            <w:r>
              <w:rPr>
                <w:rFonts w:ascii="Arial" w:hAnsi="Arial" w:cs="Arial"/>
                <w:b/>
                <w:sz w:val="22"/>
                <w:szCs w:val="22"/>
              </w:rPr>
              <w:t xml:space="preserve">УКУПНА ЦЕНА (1 – </w:t>
            </w:r>
            <w:r>
              <w:rPr>
                <w:rFonts w:ascii="Arial" w:hAnsi="Arial" w:cs="Arial"/>
                <w:b/>
                <w:sz w:val="22"/>
                <w:szCs w:val="22"/>
                <w:lang w:val="sr-Latn-CS"/>
              </w:rPr>
              <w:t>12</w:t>
            </w:r>
            <w:r>
              <w:rPr>
                <w:rFonts w:ascii="Arial" w:hAnsi="Arial" w:cs="Arial"/>
                <w:b/>
                <w:sz w:val="22"/>
                <w:szCs w:val="22"/>
              </w:rPr>
              <w:t>) БЕЗ ПДВ</w:t>
            </w:r>
          </w:p>
        </w:tc>
        <w:tc>
          <w:tcPr>
            <w:tcW w:w="1250"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Cs w:val="22"/>
                <w:lang w:val="sl-SI"/>
              </w:rPr>
            </w:pPr>
          </w:p>
        </w:tc>
      </w:tr>
      <w:tr w:rsidR="0064420A" w:rsidTr="00A65244">
        <w:trPr>
          <w:trHeight w:hRule="exact" w:val="562"/>
        </w:trPr>
        <w:tc>
          <w:tcPr>
            <w:tcW w:w="3750" w:type="pct"/>
            <w:tcBorders>
              <w:top w:val="single" w:sz="4" w:space="0" w:color="auto"/>
              <w:left w:val="single" w:sz="4" w:space="0" w:color="auto"/>
              <w:bottom w:val="single" w:sz="4" w:space="0" w:color="auto"/>
              <w:right w:val="single" w:sz="4" w:space="0" w:color="auto"/>
            </w:tcBorders>
            <w:noWrap/>
            <w:vAlign w:val="center"/>
            <w:hideMark/>
          </w:tcPr>
          <w:p w:rsidR="0064420A" w:rsidRDefault="0064420A" w:rsidP="00ED67A5">
            <w:pPr>
              <w:jc w:val="right"/>
              <w:rPr>
                <w:rFonts w:ascii="Arial" w:hAnsi="Arial" w:cs="Arial"/>
                <w:b/>
                <w:bCs/>
                <w:szCs w:val="22"/>
                <w:lang w:val="sl-SI"/>
              </w:rPr>
            </w:pPr>
            <w:r>
              <w:rPr>
                <w:rFonts w:ascii="Arial" w:hAnsi="Arial" w:cs="Arial"/>
                <w:b/>
                <w:sz w:val="22"/>
                <w:szCs w:val="22"/>
              </w:rPr>
              <w:t>ПРИПАДАЈУЋИ УКУПАН ИЗНОС ПДВ</w:t>
            </w:r>
          </w:p>
        </w:tc>
        <w:tc>
          <w:tcPr>
            <w:tcW w:w="1250"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Cs w:val="22"/>
                <w:lang w:val="sl-SI"/>
              </w:rPr>
            </w:pPr>
          </w:p>
        </w:tc>
      </w:tr>
      <w:tr w:rsidR="0064420A" w:rsidTr="00A65244">
        <w:trPr>
          <w:trHeight w:hRule="exact" w:val="562"/>
        </w:trPr>
        <w:tc>
          <w:tcPr>
            <w:tcW w:w="3750" w:type="pct"/>
            <w:tcBorders>
              <w:top w:val="single" w:sz="4" w:space="0" w:color="auto"/>
              <w:left w:val="single" w:sz="4" w:space="0" w:color="auto"/>
              <w:bottom w:val="single" w:sz="4" w:space="0" w:color="auto"/>
              <w:right w:val="single" w:sz="4" w:space="0" w:color="auto"/>
            </w:tcBorders>
            <w:noWrap/>
            <w:vAlign w:val="center"/>
            <w:hideMark/>
          </w:tcPr>
          <w:p w:rsidR="0064420A" w:rsidRDefault="0064420A" w:rsidP="00ED67A5">
            <w:pPr>
              <w:jc w:val="right"/>
              <w:rPr>
                <w:rFonts w:ascii="Arial" w:hAnsi="Arial" w:cs="Arial"/>
                <w:b/>
                <w:bCs/>
                <w:szCs w:val="22"/>
                <w:lang w:val="sl-SI"/>
              </w:rPr>
            </w:pPr>
            <w:r>
              <w:rPr>
                <w:rFonts w:ascii="Arial" w:hAnsi="Arial" w:cs="Arial"/>
                <w:b/>
                <w:sz w:val="22"/>
                <w:szCs w:val="22"/>
              </w:rPr>
              <w:t>УКУПНА ЦЕНА (1-</w:t>
            </w:r>
            <w:r>
              <w:rPr>
                <w:rFonts w:ascii="Arial" w:hAnsi="Arial" w:cs="Arial"/>
                <w:b/>
                <w:sz w:val="22"/>
                <w:szCs w:val="22"/>
                <w:lang w:val="sr-Latn-CS"/>
              </w:rPr>
              <w:t>12</w:t>
            </w:r>
            <w:r>
              <w:rPr>
                <w:rFonts w:ascii="Arial" w:hAnsi="Arial" w:cs="Arial"/>
                <w:b/>
                <w:sz w:val="22"/>
                <w:szCs w:val="22"/>
              </w:rPr>
              <w:t>) СА ПДВ</w:t>
            </w:r>
          </w:p>
        </w:tc>
        <w:tc>
          <w:tcPr>
            <w:tcW w:w="1250" w:type="pct"/>
            <w:tcBorders>
              <w:top w:val="single" w:sz="4" w:space="0" w:color="auto"/>
              <w:left w:val="single" w:sz="4" w:space="0" w:color="auto"/>
              <w:bottom w:val="single" w:sz="4" w:space="0" w:color="auto"/>
              <w:right w:val="single" w:sz="4" w:space="0" w:color="auto"/>
            </w:tcBorders>
            <w:vAlign w:val="center"/>
          </w:tcPr>
          <w:p w:rsidR="0064420A" w:rsidRDefault="0064420A" w:rsidP="00ED67A5">
            <w:pPr>
              <w:jc w:val="center"/>
              <w:rPr>
                <w:rFonts w:ascii="Arial" w:hAnsi="Arial" w:cs="Arial"/>
                <w:b/>
                <w:bCs/>
                <w:szCs w:val="22"/>
                <w:lang w:val="sl-SI"/>
              </w:rPr>
            </w:pPr>
          </w:p>
        </w:tc>
      </w:tr>
    </w:tbl>
    <w:p w:rsidR="0064420A" w:rsidRDefault="0064420A" w:rsidP="0064420A">
      <w:pPr>
        <w:pStyle w:val="BodyText"/>
        <w:rPr>
          <w:rFonts w:ascii="Arial Narrow" w:hAnsi="Arial Narrow" w:cs="Arial"/>
          <w:b/>
          <w:szCs w:val="24"/>
        </w:rPr>
      </w:pPr>
    </w:p>
    <w:p w:rsidR="0064420A" w:rsidRDefault="0064420A" w:rsidP="0064420A">
      <w:pPr>
        <w:pStyle w:val="BodyText"/>
        <w:rPr>
          <w:rFonts w:ascii="Arial Narrow" w:hAnsi="Arial Narrow" w:cs="Arial"/>
          <w:b/>
          <w:szCs w:val="24"/>
        </w:rPr>
      </w:pPr>
    </w:p>
    <w:bookmarkEnd w:id="207"/>
    <w:bookmarkEnd w:id="208"/>
    <w:bookmarkEnd w:id="209"/>
    <w:bookmarkEnd w:id="210"/>
    <w:bookmarkEnd w:id="211"/>
    <w:p w:rsidR="00465398" w:rsidRDefault="00465398" w:rsidP="00465299">
      <w:pPr>
        <w:pStyle w:val="BodyText"/>
        <w:rPr>
          <w:rFonts w:ascii="Arial Narrow" w:hAnsi="Arial Narrow" w:cs="Arial"/>
          <w:b/>
          <w:szCs w:val="24"/>
        </w:rPr>
      </w:pPr>
    </w:p>
    <w:tbl>
      <w:tblPr>
        <w:tblW w:w="0" w:type="auto"/>
        <w:jc w:val="center"/>
        <w:tblLook w:val="01E0" w:firstRow="1" w:lastRow="1" w:firstColumn="1" w:lastColumn="1" w:noHBand="0" w:noVBand="0"/>
      </w:tblPr>
      <w:tblGrid>
        <w:gridCol w:w="3597"/>
        <w:gridCol w:w="1959"/>
        <w:gridCol w:w="3729"/>
      </w:tblGrid>
      <w:tr w:rsidR="00403F0D" w:rsidRPr="001F637A" w:rsidTr="00396DD3">
        <w:trPr>
          <w:jc w:val="center"/>
        </w:trPr>
        <w:tc>
          <w:tcPr>
            <w:tcW w:w="3597" w:type="dxa"/>
          </w:tcPr>
          <w:p w:rsidR="00403F0D" w:rsidRPr="001F637A" w:rsidRDefault="00403F0D" w:rsidP="00F40E16">
            <w:pPr>
              <w:jc w:val="center"/>
              <w:rPr>
                <w:rFonts w:ascii="Arial" w:hAnsi="Arial" w:cs="Arial"/>
                <w:szCs w:val="24"/>
              </w:rPr>
            </w:pPr>
            <w:r w:rsidRPr="001F637A">
              <w:rPr>
                <w:rFonts w:ascii="Arial" w:hAnsi="Arial" w:cs="Arial"/>
                <w:szCs w:val="24"/>
              </w:rPr>
              <w:t>Датум:</w:t>
            </w:r>
          </w:p>
        </w:tc>
        <w:tc>
          <w:tcPr>
            <w:tcW w:w="1959"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29" w:type="dxa"/>
          </w:tcPr>
          <w:p w:rsidR="00403F0D" w:rsidRPr="001F637A" w:rsidRDefault="00403F0D" w:rsidP="00F40E16">
            <w:pPr>
              <w:jc w:val="center"/>
              <w:rPr>
                <w:rFonts w:ascii="Arial" w:hAnsi="Arial" w:cs="Arial"/>
                <w:szCs w:val="24"/>
              </w:rPr>
            </w:pPr>
            <w:r w:rsidRPr="001F637A">
              <w:rPr>
                <w:rFonts w:ascii="Arial" w:hAnsi="Arial" w:cs="Arial"/>
                <w:szCs w:val="24"/>
              </w:rPr>
              <w:t>Понуђач:</w:t>
            </w:r>
          </w:p>
        </w:tc>
      </w:tr>
      <w:tr w:rsidR="00403F0D" w:rsidRPr="001F637A" w:rsidTr="00396DD3">
        <w:trPr>
          <w:jc w:val="center"/>
        </w:trPr>
        <w:tc>
          <w:tcPr>
            <w:tcW w:w="3597" w:type="dxa"/>
            <w:vAlign w:val="center"/>
          </w:tcPr>
          <w:p w:rsidR="00403F0D" w:rsidRPr="001F637A" w:rsidRDefault="00403F0D" w:rsidP="00F40E16">
            <w:pPr>
              <w:jc w:val="both"/>
              <w:rPr>
                <w:rFonts w:ascii="Arial" w:hAnsi="Arial" w:cs="Arial"/>
                <w:szCs w:val="24"/>
              </w:rPr>
            </w:pPr>
          </w:p>
        </w:tc>
        <w:tc>
          <w:tcPr>
            <w:tcW w:w="1959" w:type="dxa"/>
            <w:vAlign w:val="center"/>
          </w:tcPr>
          <w:p w:rsidR="00403F0D" w:rsidRPr="001F637A" w:rsidRDefault="00403F0D" w:rsidP="00F40E16">
            <w:pPr>
              <w:jc w:val="both"/>
              <w:rPr>
                <w:rFonts w:ascii="Arial" w:hAnsi="Arial" w:cs="Arial"/>
                <w:szCs w:val="24"/>
              </w:rPr>
            </w:pPr>
          </w:p>
        </w:tc>
        <w:tc>
          <w:tcPr>
            <w:tcW w:w="3729" w:type="dxa"/>
            <w:vAlign w:val="center"/>
          </w:tcPr>
          <w:p w:rsidR="00403F0D" w:rsidRPr="001F637A" w:rsidRDefault="00403F0D" w:rsidP="00F40E16">
            <w:pPr>
              <w:jc w:val="both"/>
              <w:rPr>
                <w:rFonts w:ascii="Arial" w:hAnsi="Arial" w:cs="Arial"/>
                <w:szCs w:val="24"/>
              </w:rPr>
            </w:pPr>
          </w:p>
        </w:tc>
      </w:tr>
      <w:tr w:rsidR="00403F0D" w:rsidRPr="001F637A" w:rsidTr="00396DD3">
        <w:trPr>
          <w:jc w:val="center"/>
        </w:trPr>
        <w:tc>
          <w:tcPr>
            <w:tcW w:w="3597"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59" w:type="dxa"/>
            <w:vAlign w:val="center"/>
          </w:tcPr>
          <w:p w:rsidR="00403F0D" w:rsidRPr="001F637A" w:rsidRDefault="00403F0D" w:rsidP="00F40E16">
            <w:pPr>
              <w:jc w:val="both"/>
              <w:rPr>
                <w:rFonts w:ascii="Arial" w:hAnsi="Arial" w:cs="Arial"/>
                <w:szCs w:val="24"/>
              </w:rPr>
            </w:pPr>
          </w:p>
        </w:tc>
        <w:tc>
          <w:tcPr>
            <w:tcW w:w="3729"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rPr>
          <w:rFonts w:ascii="Arial" w:hAnsi="Arial" w:cs="Arial"/>
          <w:szCs w:val="24"/>
        </w:rPr>
      </w:pPr>
    </w:p>
    <w:p w:rsidR="00465398" w:rsidRDefault="00465398" w:rsidP="001B7BF0">
      <w:pPr>
        <w:tabs>
          <w:tab w:val="left" w:pos="1695"/>
        </w:tabs>
        <w:jc w:val="both"/>
        <w:rPr>
          <w:rFonts w:ascii="Arial" w:hAnsi="Arial" w:cs="Arial"/>
          <w:b/>
          <w:i/>
          <w:sz w:val="22"/>
          <w:szCs w:val="22"/>
        </w:rPr>
      </w:pPr>
    </w:p>
    <w:p w:rsidR="0064420A" w:rsidRDefault="0064420A" w:rsidP="001B7BF0">
      <w:pPr>
        <w:tabs>
          <w:tab w:val="left" w:pos="1695"/>
        </w:tabs>
        <w:jc w:val="both"/>
        <w:rPr>
          <w:rFonts w:ascii="Arial" w:hAnsi="Arial" w:cs="Arial"/>
          <w:b/>
          <w:i/>
          <w:sz w:val="22"/>
          <w:szCs w:val="22"/>
        </w:rPr>
      </w:pPr>
    </w:p>
    <w:p w:rsidR="00403F0D" w:rsidRPr="001F637A" w:rsidRDefault="00403F0D" w:rsidP="001B7BF0">
      <w:pPr>
        <w:tabs>
          <w:tab w:val="left" w:pos="1695"/>
        </w:tabs>
        <w:jc w:val="both"/>
        <w:rPr>
          <w:rFonts w:ascii="Arial" w:hAnsi="Arial" w:cs="Arial"/>
          <w:sz w:val="22"/>
          <w:szCs w:val="22"/>
        </w:rPr>
      </w:pPr>
      <w:r w:rsidRPr="001F637A">
        <w:rPr>
          <w:rFonts w:ascii="Arial" w:hAnsi="Arial" w:cs="Arial"/>
          <w:b/>
          <w:i/>
          <w:sz w:val="22"/>
          <w:szCs w:val="22"/>
        </w:rPr>
        <w:t>Упутство</w:t>
      </w:r>
      <w:r w:rsidRPr="001F637A">
        <w:rPr>
          <w:rFonts w:ascii="Arial" w:hAnsi="Arial" w:cs="Arial"/>
          <w:i/>
          <w:sz w:val="22"/>
          <w:szCs w:val="22"/>
        </w:rPr>
        <w:t>:</w:t>
      </w:r>
      <w:r w:rsidR="00396DD3">
        <w:rPr>
          <w:rFonts w:ascii="Arial" w:hAnsi="Arial" w:cs="Arial"/>
          <w:i/>
          <w:sz w:val="22"/>
          <w:szCs w:val="22"/>
          <w:lang w:val="sr-Latn-CS"/>
        </w:rPr>
        <w:t xml:space="preserve"> </w:t>
      </w:r>
      <w:r w:rsidRPr="001F637A">
        <w:rPr>
          <w:rFonts w:ascii="Arial" w:hAnsi="Arial" w:cs="Arial"/>
          <w:sz w:val="22"/>
          <w:szCs w:val="22"/>
        </w:rPr>
        <w:t xml:space="preserve">Понуђач  јасно и недвосмислено уноси све тражене податке у Образац структура цене. </w:t>
      </w:r>
    </w:p>
    <w:p w:rsidR="00465398" w:rsidRDefault="00465398" w:rsidP="00403F0D">
      <w:pPr>
        <w:tabs>
          <w:tab w:val="left" w:pos="1695"/>
        </w:tabs>
        <w:jc w:val="both"/>
        <w:rPr>
          <w:rFonts w:ascii="Arial" w:hAnsi="Arial" w:cs="Arial"/>
          <w:b/>
          <w:i/>
          <w:szCs w:val="24"/>
        </w:rPr>
        <w:sectPr w:rsidR="00465398" w:rsidSect="00465398">
          <w:footnotePr>
            <w:pos w:val="beneathText"/>
          </w:footnotePr>
          <w:pgSz w:w="16837" w:h="11905" w:orient="landscape" w:code="9"/>
          <w:pgMar w:top="1418" w:right="902" w:bottom="1418" w:left="1418" w:header="709" w:footer="709" w:gutter="0"/>
          <w:cols w:space="708"/>
          <w:docGrid w:linePitch="360"/>
        </w:sectPr>
      </w:pPr>
    </w:p>
    <w:p w:rsidR="00403F0D" w:rsidRPr="001F637A" w:rsidRDefault="00403F0D" w:rsidP="00403F0D">
      <w:pPr>
        <w:tabs>
          <w:tab w:val="left" w:pos="1695"/>
        </w:tabs>
        <w:jc w:val="both"/>
        <w:rPr>
          <w:rFonts w:ascii="Arial" w:hAnsi="Arial" w:cs="Arial"/>
          <w:b/>
          <w:i/>
          <w:szCs w:val="24"/>
        </w:rPr>
      </w:pPr>
    </w:p>
    <w:p w:rsidR="00403F0D" w:rsidRPr="001F637A" w:rsidRDefault="00403F0D" w:rsidP="00403F0D">
      <w:pPr>
        <w:pStyle w:val="Heading10"/>
        <w:jc w:val="right"/>
        <w:rPr>
          <w:rFonts w:cs="Arial"/>
        </w:rPr>
      </w:pPr>
      <w:bookmarkStart w:id="212" w:name="_Toc388345352"/>
      <w:bookmarkEnd w:id="205"/>
      <w:bookmarkEnd w:id="206"/>
      <w:r w:rsidRPr="001F637A">
        <w:rPr>
          <w:rFonts w:cs="Arial"/>
        </w:rPr>
        <w:t>ОБРАЗАЦ 6.</w:t>
      </w:r>
      <w:bookmarkEnd w:id="212"/>
    </w:p>
    <w:p w:rsidR="00403F0D" w:rsidRPr="00174914" w:rsidRDefault="00403F0D" w:rsidP="00403F0D">
      <w:pPr>
        <w:pStyle w:val="BodyText"/>
        <w:tabs>
          <w:tab w:val="left" w:pos="6870"/>
        </w:tabs>
        <w:rPr>
          <w:rFonts w:ascii="Arial" w:hAnsi="Arial" w:cs="Arial"/>
          <w:sz w:val="22"/>
          <w:szCs w:val="22"/>
        </w:rPr>
      </w:pPr>
    </w:p>
    <w:p w:rsidR="00403F0D" w:rsidRPr="00174914" w:rsidRDefault="00403F0D" w:rsidP="00403F0D">
      <w:pPr>
        <w:pStyle w:val="BodyText"/>
        <w:tabs>
          <w:tab w:val="left" w:pos="6870"/>
        </w:tabs>
        <w:rPr>
          <w:rFonts w:ascii="Arial" w:hAnsi="Arial" w:cs="Arial"/>
          <w:b/>
          <w:sz w:val="22"/>
          <w:szCs w:val="22"/>
        </w:rPr>
      </w:pPr>
    </w:p>
    <w:p w:rsidR="00403F0D" w:rsidRPr="00A84A3B" w:rsidRDefault="009E0659" w:rsidP="00403F0D">
      <w:pPr>
        <w:pStyle w:val="Heading10"/>
        <w:ind w:left="0" w:firstLine="0"/>
        <w:jc w:val="center"/>
        <w:rPr>
          <w:rStyle w:val="BookTitle"/>
          <w:b/>
          <w:sz w:val="24"/>
          <w:szCs w:val="24"/>
        </w:rPr>
      </w:pPr>
      <w:bookmarkStart w:id="213" w:name="_Toc297798756"/>
      <w:bookmarkStart w:id="214" w:name="_Toc310433015"/>
      <w:bookmarkStart w:id="215" w:name="_Toc361395930"/>
      <w:bookmarkStart w:id="216" w:name="_Toc361395995"/>
      <w:bookmarkStart w:id="217" w:name="_Toc362821721"/>
      <w:bookmarkStart w:id="218" w:name="_Toc363929242"/>
      <w:bookmarkStart w:id="219" w:name="_Toc365010731"/>
      <w:bookmarkStart w:id="220" w:name="_Toc384564528"/>
      <w:bookmarkStart w:id="221" w:name="_Toc388345353"/>
      <w:r w:rsidRPr="00D239CD">
        <w:rPr>
          <w:rStyle w:val="BookTitle"/>
          <w:b/>
          <w:sz w:val="24"/>
          <w:szCs w:val="24"/>
        </w:rPr>
        <w:t>МОДЕЛ УГОВОРА</w:t>
      </w:r>
      <w:bookmarkEnd w:id="213"/>
      <w:bookmarkEnd w:id="214"/>
      <w:bookmarkEnd w:id="215"/>
      <w:bookmarkEnd w:id="216"/>
      <w:bookmarkEnd w:id="217"/>
      <w:bookmarkEnd w:id="218"/>
      <w:bookmarkEnd w:id="219"/>
      <w:bookmarkEnd w:id="220"/>
      <w:r w:rsidRPr="00A84A3B">
        <w:rPr>
          <w:rStyle w:val="BookTitle"/>
          <w:b/>
          <w:sz w:val="24"/>
          <w:szCs w:val="24"/>
        </w:rPr>
        <w:t xml:space="preserve"> </w:t>
      </w:r>
    </w:p>
    <w:bookmarkEnd w:id="221"/>
    <w:p w:rsidR="00403F0D" w:rsidRPr="001F637A" w:rsidRDefault="00403F0D" w:rsidP="00403F0D">
      <w:pPr>
        <w:tabs>
          <w:tab w:val="left" w:pos="709"/>
          <w:tab w:val="center" w:pos="7938"/>
        </w:tabs>
        <w:jc w:val="both"/>
        <w:rPr>
          <w:rFonts w:ascii="Arial" w:hAnsi="Arial" w:cs="Arial"/>
          <w:sz w:val="22"/>
          <w:szCs w:val="22"/>
        </w:rPr>
      </w:pPr>
    </w:p>
    <w:p w:rsidR="00403F0D" w:rsidRPr="001F637A" w:rsidRDefault="00403F0D" w:rsidP="00403F0D">
      <w:pPr>
        <w:tabs>
          <w:tab w:val="left" w:pos="709"/>
          <w:tab w:val="center" w:pos="7938"/>
        </w:tabs>
        <w:jc w:val="both"/>
        <w:rPr>
          <w:rFonts w:ascii="Arial" w:hAnsi="Arial" w:cs="Arial"/>
          <w:sz w:val="22"/>
          <w:szCs w:val="22"/>
        </w:rPr>
      </w:pPr>
    </w:p>
    <w:p w:rsidR="00403F0D" w:rsidRPr="001F637A" w:rsidRDefault="00403F0D" w:rsidP="00403F0D">
      <w:pPr>
        <w:keepNext/>
        <w:jc w:val="both"/>
        <w:outlineLvl w:val="2"/>
        <w:rPr>
          <w:rFonts w:ascii="Arial" w:hAnsi="Arial" w:cs="Arial"/>
          <w:b/>
          <w:bCs/>
          <w:sz w:val="22"/>
          <w:szCs w:val="22"/>
        </w:rPr>
      </w:pPr>
      <w:r w:rsidRPr="001F637A">
        <w:rPr>
          <w:rFonts w:ascii="Arial" w:hAnsi="Arial" w:cs="Arial"/>
          <w:b/>
          <w:bCs/>
          <w:sz w:val="22"/>
          <w:szCs w:val="22"/>
        </w:rPr>
        <w:t>УГОВОРНЕ СТРАНЕ:</w:t>
      </w:r>
    </w:p>
    <w:p w:rsidR="00403F0D" w:rsidRPr="001F637A" w:rsidRDefault="00403F0D" w:rsidP="00403F0D">
      <w:pPr>
        <w:keepNext/>
        <w:jc w:val="center"/>
        <w:outlineLvl w:val="2"/>
        <w:rPr>
          <w:rFonts w:ascii="Arial" w:hAnsi="Arial" w:cs="Arial"/>
          <w:b/>
          <w:bCs/>
          <w:sz w:val="22"/>
          <w:szCs w:val="22"/>
        </w:rPr>
      </w:pPr>
    </w:p>
    <w:p w:rsidR="00403F0D" w:rsidRPr="00D239CD" w:rsidRDefault="00403F0D" w:rsidP="00A87ABC">
      <w:pPr>
        <w:pStyle w:val="ListParagraph"/>
        <w:numPr>
          <w:ilvl w:val="0"/>
          <w:numId w:val="20"/>
        </w:numPr>
        <w:spacing w:after="0" w:line="240" w:lineRule="auto"/>
        <w:jc w:val="both"/>
        <w:rPr>
          <w:rFonts w:ascii="Arial" w:hAnsi="Arial" w:cs="Arial"/>
          <w:sz w:val="22"/>
          <w:szCs w:val="22"/>
        </w:rPr>
      </w:pPr>
      <w:r w:rsidRPr="00D239CD">
        <w:rPr>
          <w:rFonts w:ascii="Arial" w:hAnsi="Arial" w:cs="Arial"/>
          <w:sz w:val="22"/>
          <w:szCs w:val="22"/>
        </w:rPr>
        <w:t xml:space="preserve">Јавно предузеће „Електропривреда Србије“ из Београда, Улица царице Милице бр. 2, Матични број 20053658, ПИБ 103920327, Текући рачун 160-700-13 Banca Intesа (у даљем тексту: </w:t>
      </w:r>
      <w:r w:rsidRPr="00D239CD">
        <w:rPr>
          <w:rFonts w:ascii="Arial" w:hAnsi="Arial" w:cs="Arial"/>
          <w:b/>
          <w:caps/>
          <w:sz w:val="22"/>
          <w:szCs w:val="22"/>
        </w:rPr>
        <w:t>Наручилац</w:t>
      </w:r>
      <w:r w:rsidRPr="00D239CD">
        <w:rPr>
          <w:rFonts w:ascii="Arial" w:hAnsi="Arial" w:cs="Arial"/>
          <w:sz w:val="22"/>
          <w:szCs w:val="22"/>
        </w:rPr>
        <w:t>) које заступа законски заступник Алек</w:t>
      </w:r>
      <w:r w:rsidR="00C94B19" w:rsidRPr="00D239CD">
        <w:rPr>
          <w:rFonts w:ascii="Arial" w:hAnsi="Arial" w:cs="Arial"/>
          <w:sz w:val="22"/>
          <w:szCs w:val="22"/>
        </w:rPr>
        <w:t>сандар Обрадовић, в.д. директор</w:t>
      </w:r>
    </w:p>
    <w:p w:rsidR="00C94B19" w:rsidRPr="00D239CD" w:rsidRDefault="00C94B19" w:rsidP="00403F0D">
      <w:pPr>
        <w:ind w:firstLine="360"/>
        <w:jc w:val="both"/>
        <w:rPr>
          <w:rFonts w:ascii="Arial" w:hAnsi="Arial" w:cs="Arial"/>
          <w:sz w:val="22"/>
          <w:szCs w:val="22"/>
        </w:rPr>
      </w:pPr>
    </w:p>
    <w:p w:rsidR="00403F0D" w:rsidRPr="00D239CD" w:rsidRDefault="00403F0D" w:rsidP="00403F0D">
      <w:pPr>
        <w:ind w:firstLine="360"/>
        <w:jc w:val="both"/>
        <w:rPr>
          <w:rFonts w:ascii="Arial" w:hAnsi="Arial" w:cs="Arial"/>
          <w:sz w:val="22"/>
          <w:szCs w:val="22"/>
        </w:rPr>
      </w:pPr>
      <w:r w:rsidRPr="00D239CD">
        <w:rPr>
          <w:rFonts w:ascii="Arial" w:hAnsi="Arial" w:cs="Arial"/>
          <w:sz w:val="22"/>
          <w:szCs w:val="22"/>
        </w:rPr>
        <w:t>и</w:t>
      </w:r>
    </w:p>
    <w:p w:rsidR="00C94B19" w:rsidRPr="00D239CD" w:rsidRDefault="00C94B19" w:rsidP="00403F0D">
      <w:pPr>
        <w:ind w:firstLine="360"/>
        <w:jc w:val="both"/>
        <w:rPr>
          <w:rFonts w:ascii="Arial" w:hAnsi="Arial" w:cs="Arial"/>
          <w:sz w:val="22"/>
          <w:szCs w:val="22"/>
        </w:rPr>
      </w:pPr>
    </w:p>
    <w:p w:rsidR="00403F0D" w:rsidRPr="00D239CD" w:rsidRDefault="00403F0D" w:rsidP="00A87ABC">
      <w:pPr>
        <w:pStyle w:val="ListParagraph"/>
        <w:numPr>
          <w:ilvl w:val="0"/>
          <w:numId w:val="20"/>
        </w:numPr>
        <w:spacing w:after="0" w:line="240" w:lineRule="auto"/>
        <w:jc w:val="both"/>
        <w:rPr>
          <w:rFonts w:ascii="Arial" w:hAnsi="Arial" w:cs="Arial"/>
          <w:sz w:val="22"/>
          <w:szCs w:val="22"/>
        </w:rPr>
      </w:pPr>
      <w:r w:rsidRPr="00D239CD">
        <w:rPr>
          <w:rFonts w:ascii="Arial" w:hAnsi="Arial" w:cs="Arial"/>
          <w:sz w:val="22"/>
          <w:szCs w:val="22"/>
        </w:rPr>
        <w:t>_________________ из _________, Ул. _______ бр.__ Матични број _________, ПИБ _______, Текући рачун _____ Банка________, (у даљем тексту</w:t>
      </w:r>
      <w:r w:rsidRPr="00D239CD">
        <w:rPr>
          <w:rFonts w:ascii="Arial" w:hAnsi="Arial" w:cs="Arial"/>
          <w:b/>
          <w:sz w:val="22"/>
          <w:szCs w:val="22"/>
        </w:rPr>
        <w:t xml:space="preserve">: </w:t>
      </w:r>
      <w:r w:rsidR="00D239CD" w:rsidRPr="00D239CD">
        <w:rPr>
          <w:rFonts w:ascii="Arial" w:hAnsi="Arial" w:cs="Arial"/>
          <w:b/>
          <w:sz w:val="22"/>
          <w:szCs w:val="22"/>
        </w:rPr>
        <w:t>ИСПОРУЧИЛАЦ</w:t>
      </w:r>
      <w:r w:rsidRPr="00D239CD">
        <w:rPr>
          <w:rFonts w:ascii="Arial" w:hAnsi="Arial" w:cs="Arial"/>
          <w:sz w:val="22"/>
          <w:szCs w:val="22"/>
        </w:rPr>
        <w:t>) кога заступа ___________________.</w:t>
      </w:r>
    </w:p>
    <w:p w:rsidR="00403F0D" w:rsidRPr="00D239CD" w:rsidRDefault="00403F0D" w:rsidP="00403F0D">
      <w:pPr>
        <w:jc w:val="both"/>
        <w:rPr>
          <w:rFonts w:ascii="Arial" w:hAnsi="Arial" w:cs="Arial"/>
          <w:sz w:val="22"/>
          <w:szCs w:val="22"/>
        </w:rPr>
      </w:pPr>
    </w:p>
    <w:p w:rsidR="00403F0D" w:rsidRPr="00D239CD" w:rsidRDefault="00403F0D" w:rsidP="00403F0D">
      <w:pPr>
        <w:jc w:val="both"/>
        <w:rPr>
          <w:rFonts w:ascii="Arial" w:hAnsi="Arial" w:cs="Arial"/>
          <w:sz w:val="22"/>
          <w:szCs w:val="22"/>
        </w:rPr>
      </w:pPr>
      <w:r w:rsidRPr="00D239CD">
        <w:rPr>
          <w:rFonts w:ascii="Arial" w:hAnsi="Arial" w:cs="Arial"/>
          <w:sz w:val="22"/>
          <w:szCs w:val="22"/>
        </w:rPr>
        <w:t>(у даљем тексту заједно: уговорне стране)</w:t>
      </w:r>
    </w:p>
    <w:p w:rsidR="00403F0D" w:rsidRPr="00D239CD" w:rsidRDefault="00403F0D" w:rsidP="00403F0D">
      <w:pPr>
        <w:jc w:val="both"/>
        <w:rPr>
          <w:rFonts w:ascii="Arial" w:hAnsi="Arial" w:cs="Arial"/>
          <w:sz w:val="22"/>
          <w:szCs w:val="22"/>
        </w:rPr>
      </w:pPr>
    </w:p>
    <w:p w:rsidR="00403F0D" w:rsidRPr="00D239CD" w:rsidRDefault="00403F0D" w:rsidP="00403F0D">
      <w:pPr>
        <w:jc w:val="both"/>
        <w:rPr>
          <w:rFonts w:ascii="Arial" w:hAnsi="Arial" w:cs="Arial"/>
          <w:sz w:val="22"/>
          <w:szCs w:val="22"/>
        </w:rPr>
      </w:pPr>
    </w:p>
    <w:p w:rsidR="00403F0D" w:rsidRPr="00D239CD" w:rsidRDefault="00403F0D" w:rsidP="00403F0D">
      <w:pPr>
        <w:jc w:val="both"/>
        <w:rPr>
          <w:rFonts w:ascii="Arial" w:hAnsi="Arial" w:cs="Arial"/>
          <w:sz w:val="22"/>
          <w:szCs w:val="22"/>
        </w:rPr>
      </w:pPr>
      <w:r w:rsidRPr="00D239CD">
        <w:rPr>
          <w:rFonts w:ascii="Arial" w:hAnsi="Arial" w:cs="Arial"/>
          <w:sz w:val="22"/>
          <w:szCs w:val="22"/>
        </w:rPr>
        <w:t>док су чланови групе:</w:t>
      </w:r>
    </w:p>
    <w:p w:rsidR="00403F0D" w:rsidRPr="00D239CD" w:rsidRDefault="00403F0D" w:rsidP="00A87ABC">
      <w:pPr>
        <w:pStyle w:val="ListParagraph"/>
        <w:numPr>
          <w:ilvl w:val="0"/>
          <w:numId w:val="21"/>
        </w:numPr>
        <w:spacing w:after="0" w:line="240" w:lineRule="auto"/>
        <w:jc w:val="both"/>
        <w:rPr>
          <w:rFonts w:ascii="Arial" w:hAnsi="Arial" w:cs="Arial"/>
          <w:sz w:val="22"/>
          <w:szCs w:val="22"/>
        </w:rPr>
      </w:pPr>
      <w:r w:rsidRPr="00D239CD">
        <w:rPr>
          <w:rFonts w:ascii="Arial" w:hAnsi="Arial" w:cs="Arial"/>
          <w:sz w:val="22"/>
          <w:szCs w:val="22"/>
        </w:rPr>
        <w:t>_________________ из _________, Ул. _______ бр.__ Матични број _________, ПИБ _______, Текући рачун _____ Банка___________ кога заступа __________.</w:t>
      </w:r>
    </w:p>
    <w:p w:rsidR="00403F0D" w:rsidRPr="00D239CD" w:rsidRDefault="00403F0D" w:rsidP="00A87ABC">
      <w:pPr>
        <w:pStyle w:val="ListParagraph"/>
        <w:numPr>
          <w:ilvl w:val="0"/>
          <w:numId w:val="21"/>
        </w:numPr>
        <w:spacing w:after="0" w:line="240" w:lineRule="auto"/>
        <w:jc w:val="both"/>
        <w:rPr>
          <w:rFonts w:ascii="Arial" w:hAnsi="Arial" w:cs="Arial"/>
          <w:sz w:val="22"/>
          <w:szCs w:val="22"/>
        </w:rPr>
      </w:pPr>
      <w:r w:rsidRPr="00D239CD">
        <w:rPr>
          <w:rFonts w:ascii="Arial" w:hAnsi="Arial" w:cs="Arial"/>
          <w:sz w:val="22"/>
          <w:szCs w:val="22"/>
        </w:rPr>
        <w:t>_________________ из _________, Ул. _______ бр.__ Матични број _________, ПИБ _______, Текући рачун _____ Банка _________,  кога заступа __________.</w:t>
      </w:r>
    </w:p>
    <w:p w:rsidR="00403F0D" w:rsidRDefault="00403F0D" w:rsidP="00403F0D">
      <w:pPr>
        <w:jc w:val="both"/>
        <w:rPr>
          <w:rFonts w:ascii="Arial" w:hAnsi="Arial" w:cs="Arial"/>
          <w:sz w:val="22"/>
          <w:szCs w:val="22"/>
        </w:rPr>
      </w:pPr>
    </w:p>
    <w:p w:rsidR="00222D67" w:rsidRDefault="00222D67" w:rsidP="00403F0D">
      <w:pPr>
        <w:jc w:val="both"/>
        <w:rPr>
          <w:rFonts w:ascii="Arial" w:hAnsi="Arial" w:cs="Arial"/>
          <w:sz w:val="22"/>
          <w:szCs w:val="22"/>
        </w:rPr>
      </w:pPr>
    </w:p>
    <w:p w:rsidR="00222D67" w:rsidRDefault="00222D67" w:rsidP="00403F0D">
      <w:pPr>
        <w:jc w:val="both"/>
        <w:rPr>
          <w:rFonts w:ascii="Arial" w:hAnsi="Arial" w:cs="Arial"/>
          <w:sz w:val="22"/>
          <w:szCs w:val="22"/>
        </w:rPr>
      </w:pPr>
      <w:r>
        <w:rPr>
          <w:rFonts w:ascii="Arial" w:hAnsi="Arial" w:cs="Arial"/>
          <w:sz w:val="22"/>
          <w:szCs w:val="22"/>
        </w:rPr>
        <w:t>имајући у виду:</w:t>
      </w:r>
    </w:p>
    <w:p w:rsidR="00D239CD" w:rsidRPr="001F637A" w:rsidRDefault="00D239CD" w:rsidP="00403F0D">
      <w:pPr>
        <w:jc w:val="both"/>
        <w:rPr>
          <w:rFonts w:ascii="Arial" w:hAnsi="Arial" w:cs="Arial"/>
          <w:sz w:val="22"/>
          <w:szCs w:val="22"/>
        </w:rPr>
      </w:pPr>
    </w:p>
    <w:p w:rsidR="00403F0D" w:rsidRPr="001F637A" w:rsidRDefault="00403F0D" w:rsidP="00A87ABC">
      <w:pPr>
        <w:pStyle w:val="BodyText"/>
        <w:numPr>
          <w:ilvl w:val="0"/>
          <w:numId w:val="23"/>
        </w:numPr>
        <w:suppressAutoHyphens w:val="0"/>
        <w:rPr>
          <w:rFonts w:ascii="Arial" w:hAnsi="Arial" w:cs="Arial"/>
          <w:sz w:val="22"/>
          <w:szCs w:val="22"/>
        </w:rPr>
      </w:pPr>
      <w:r w:rsidRPr="00D239CD">
        <w:rPr>
          <w:rFonts w:ascii="Arial" w:hAnsi="Arial" w:cs="Arial"/>
          <w:szCs w:val="24"/>
        </w:rPr>
        <w:t xml:space="preserve">да </w:t>
      </w:r>
      <w:r w:rsidRPr="00D239CD">
        <w:rPr>
          <w:rFonts w:ascii="Arial" w:hAnsi="Arial" w:cs="Arial"/>
          <w:sz w:val="22"/>
          <w:szCs w:val="22"/>
        </w:rPr>
        <w:t xml:space="preserve">је </w:t>
      </w:r>
      <w:r w:rsidR="00D239CD">
        <w:rPr>
          <w:rFonts w:ascii="Arial" w:hAnsi="Arial" w:cs="Arial"/>
          <w:sz w:val="22"/>
          <w:szCs w:val="22"/>
        </w:rPr>
        <w:t xml:space="preserve">Испоручилац </w:t>
      </w:r>
      <w:r w:rsidRPr="00D239CD">
        <w:rPr>
          <w:rFonts w:ascii="Arial" w:hAnsi="Arial" w:cs="Arial"/>
          <w:sz w:val="22"/>
          <w:szCs w:val="22"/>
        </w:rPr>
        <w:t>на основу позива за јавну набавку добара</w:t>
      </w:r>
      <w:r w:rsidR="00D239CD">
        <w:rPr>
          <w:rFonts w:ascii="Arial" w:hAnsi="Arial" w:cs="Arial"/>
          <w:sz w:val="22"/>
          <w:szCs w:val="22"/>
        </w:rPr>
        <w:t xml:space="preserve"> уз пратеће услуге -лиценце</w:t>
      </w:r>
      <w:r w:rsidR="00D239CD" w:rsidRPr="00D239CD">
        <w:rPr>
          <w:rFonts w:ascii="Arial" w:hAnsi="Arial" w:cs="Arial"/>
          <w:sz w:val="22"/>
          <w:szCs w:val="22"/>
        </w:rPr>
        <w:t xml:space="preserve"> и услуга одржавања (технолошка гаранција) за Microsoft софтверске производе, за потребе Јавног предузећа “Електропривреда Србије” и привредних друштава које је оно основало</w:t>
      </w:r>
      <w:r w:rsidRPr="00D239CD">
        <w:rPr>
          <w:rFonts w:ascii="Arial" w:hAnsi="Arial" w:cs="Arial"/>
          <w:sz w:val="22"/>
          <w:szCs w:val="22"/>
        </w:rPr>
        <w:t>”,</w:t>
      </w:r>
      <w:r w:rsidR="00D239CD">
        <w:rPr>
          <w:rFonts w:ascii="Arial" w:hAnsi="Arial" w:cs="Arial"/>
          <w:sz w:val="22"/>
          <w:szCs w:val="22"/>
        </w:rPr>
        <w:t xml:space="preserve"> ј</w:t>
      </w:r>
      <w:r w:rsidRPr="00D239CD">
        <w:rPr>
          <w:rFonts w:ascii="Arial" w:hAnsi="Arial" w:cs="Arial"/>
          <w:bCs/>
          <w:sz w:val="22"/>
          <w:szCs w:val="22"/>
        </w:rPr>
        <w:t xml:space="preserve">авна набавка бр. </w:t>
      </w:r>
      <w:r w:rsidR="00767A79" w:rsidRPr="00D239CD">
        <w:rPr>
          <w:rFonts w:ascii="Arial" w:hAnsi="Arial" w:cs="Arial"/>
          <w:bCs/>
          <w:sz w:val="22"/>
          <w:szCs w:val="22"/>
        </w:rPr>
        <w:t>43/14</w:t>
      </w:r>
      <w:r w:rsidRPr="00D239CD">
        <w:rPr>
          <w:rFonts w:ascii="Arial" w:hAnsi="Arial" w:cs="Arial"/>
          <w:bCs/>
          <w:sz w:val="22"/>
          <w:szCs w:val="22"/>
        </w:rPr>
        <w:t>/ДИКТ у отвореном поступку,</w:t>
      </w:r>
      <w:r w:rsidRPr="00D239CD">
        <w:rPr>
          <w:rFonts w:ascii="Arial" w:hAnsi="Arial" w:cs="Arial"/>
          <w:sz w:val="22"/>
          <w:szCs w:val="22"/>
        </w:rPr>
        <w:t xml:space="preserve"> за потребе Јавног предузећа „Електропривреда Србије“ Београд, објављеног на Порталу јавних набавки  дана </w:t>
      </w:r>
      <w:r w:rsidR="00996F94">
        <w:rPr>
          <w:rFonts w:ascii="Arial" w:hAnsi="Arial" w:cs="Arial"/>
          <w:sz w:val="22"/>
          <w:szCs w:val="22"/>
        </w:rPr>
        <w:t>13.08</w:t>
      </w:r>
      <w:r w:rsidRPr="00D239CD">
        <w:rPr>
          <w:rFonts w:ascii="Arial" w:hAnsi="Arial" w:cs="Arial"/>
          <w:sz w:val="22"/>
          <w:szCs w:val="22"/>
        </w:rPr>
        <w:t>.2014. године доставио понуду заведену код</w:t>
      </w:r>
      <w:r w:rsidRPr="001F637A">
        <w:rPr>
          <w:rFonts w:ascii="Arial" w:hAnsi="Arial" w:cs="Arial"/>
          <w:sz w:val="22"/>
          <w:szCs w:val="22"/>
        </w:rPr>
        <w:t xml:space="preserve"> Наручиоца под бројем __________ дана _____.2014. године;</w:t>
      </w:r>
    </w:p>
    <w:p w:rsidR="00403F0D" w:rsidRPr="001F637A" w:rsidRDefault="00403F0D" w:rsidP="00A87ABC">
      <w:pPr>
        <w:pStyle w:val="BodyText"/>
        <w:numPr>
          <w:ilvl w:val="0"/>
          <w:numId w:val="23"/>
        </w:numPr>
        <w:suppressAutoHyphens w:val="0"/>
        <w:rPr>
          <w:rFonts w:ascii="Arial" w:hAnsi="Arial" w:cs="Arial"/>
          <w:sz w:val="22"/>
          <w:szCs w:val="22"/>
        </w:rPr>
      </w:pPr>
      <w:r w:rsidRPr="001F637A">
        <w:rPr>
          <w:rFonts w:ascii="Arial" w:hAnsi="Arial" w:cs="Arial"/>
          <w:sz w:val="22"/>
          <w:szCs w:val="22"/>
        </w:rPr>
        <w:t xml:space="preserve">да је </w:t>
      </w:r>
      <w:r w:rsidR="00D239CD">
        <w:rPr>
          <w:rFonts w:ascii="Arial" w:hAnsi="Arial" w:cs="Arial"/>
          <w:sz w:val="22"/>
          <w:szCs w:val="22"/>
        </w:rPr>
        <w:t>Испоручилац</w:t>
      </w:r>
      <w:r w:rsidRPr="001F637A">
        <w:rPr>
          <w:rFonts w:ascii="Arial" w:hAnsi="Arial" w:cs="Arial"/>
          <w:sz w:val="22"/>
          <w:szCs w:val="22"/>
        </w:rPr>
        <w:t xml:space="preserve"> доставио понуду у складу са Законом о јавним набавкама и конкурсном документацијом, те да понуда </w:t>
      </w:r>
      <w:r w:rsidR="00D239CD">
        <w:rPr>
          <w:rFonts w:ascii="Arial" w:hAnsi="Arial" w:cs="Arial"/>
          <w:sz w:val="22"/>
          <w:szCs w:val="22"/>
        </w:rPr>
        <w:t>Испоручиоца</w:t>
      </w:r>
      <w:r w:rsidRPr="001F637A">
        <w:rPr>
          <w:rFonts w:ascii="Arial" w:hAnsi="Arial" w:cs="Arial"/>
          <w:sz w:val="22"/>
          <w:szCs w:val="22"/>
        </w:rPr>
        <w:t xml:space="preserve"> у потпуности одговара спецификацијама из конкурсне документације;</w:t>
      </w:r>
    </w:p>
    <w:p w:rsidR="00403F0D" w:rsidRPr="00D239CD" w:rsidRDefault="00403F0D" w:rsidP="00A87ABC">
      <w:pPr>
        <w:numPr>
          <w:ilvl w:val="0"/>
          <w:numId w:val="22"/>
        </w:numPr>
        <w:suppressAutoHyphens w:val="0"/>
        <w:jc w:val="both"/>
        <w:rPr>
          <w:rFonts w:ascii="Arial" w:hAnsi="Arial" w:cs="Arial"/>
          <w:sz w:val="22"/>
          <w:szCs w:val="22"/>
        </w:rPr>
      </w:pPr>
      <w:r w:rsidRPr="00D239CD">
        <w:rPr>
          <w:rFonts w:ascii="Arial" w:hAnsi="Arial" w:cs="Arial"/>
          <w:sz w:val="22"/>
          <w:szCs w:val="22"/>
        </w:rPr>
        <w:t xml:space="preserve">да је Наручилац, на основу понуде </w:t>
      </w:r>
      <w:r w:rsidR="00D239CD" w:rsidRPr="00D239CD">
        <w:rPr>
          <w:rFonts w:ascii="Arial" w:hAnsi="Arial" w:cs="Arial"/>
          <w:sz w:val="22"/>
          <w:szCs w:val="22"/>
        </w:rPr>
        <w:t>Испоручиоца</w:t>
      </w:r>
      <w:r w:rsidRPr="00D239CD">
        <w:rPr>
          <w:rFonts w:ascii="Arial" w:hAnsi="Arial" w:cs="Arial"/>
          <w:sz w:val="22"/>
          <w:szCs w:val="22"/>
        </w:rPr>
        <w:t xml:space="preserve"> и Одлуке о додели уговора заведене код Наручиоца под бројем _________ од _____.2014. године изабрао понуду </w:t>
      </w:r>
      <w:r w:rsidR="00D239CD" w:rsidRPr="00D239CD">
        <w:rPr>
          <w:rFonts w:ascii="Arial" w:hAnsi="Arial" w:cs="Arial"/>
          <w:sz w:val="22"/>
          <w:szCs w:val="22"/>
        </w:rPr>
        <w:t>Испоручиоца</w:t>
      </w:r>
      <w:r w:rsidRPr="00D239CD">
        <w:rPr>
          <w:rFonts w:ascii="Arial" w:hAnsi="Arial" w:cs="Arial"/>
          <w:sz w:val="22"/>
          <w:szCs w:val="22"/>
        </w:rPr>
        <w:t xml:space="preserve"> као </w:t>
      </w:r>
      <w:r w:rsidR="007704E2" w:rsidRPr="00D239CD">
        <w:rPr>
          <w:rFonts w:ascii="Arial" w:hAnsi="Arial" w:cs="Arial"/>
          <w:sz w:val="22"/>
          <w:szCs w:val="22"/>
        </w:rPr>
        <w:t>најповољнију за јавну набавку “</w:t>
      </w:r>
      <w:r w:rsidR="00D239CD" w:rsidRPr="00D239CD">
        <w:rPr>
          <w:rFonts w:ascii="Arial" w:hAnsi="Arial" w:cs="Arial"/>
          <w:sz w:val="22"/>
          <w:szCs w:val="22"/>
        </w:rPr>
        <w:t xml:space="preserve"> добара</w:t>
      </w:r>
      <w:r w:rsidR="00D239CD">
        <w:rPr>
          <w:rFonts w:ascii="Arial" w:hAnsi="Arial" w:cs="Arial"/>
          <w:sz w:val="22"/>
          <w:szCs w:val="22"/>
        </w:rPr>
        <w:t xml:space="preserve"> уз пратеће услуге -лиценце</w:t>
      </w:r>
      <w:r w:rsidR="00D239CD" w:rsidRPr="00D239CD">
        <w:rPr>
          <w:rFonts w:ascii="Arial" w:hAnsi="Arial" w:cs="Arial"/>
          <w:sz w:val="22"/>
          <w:szCs w:val="22"/>
        </w:rPr>
        <w:t xml:space="preserve"> и услуга одржавања (технолошка гаранција) за Microsoft софтверске производе, за потребе Јавног предузећа “Електропривреда Србије” и привредних друштава које је оно основало”</w:t>
      </w:r>
    </w:p>
    <w:p w:rsidR="00D239CD" w:rsidRPr="0029695E" w:rsidRDefault="00D239CD" w:rsidP="00A87ABC">
      <w:pPr>
        <w:pStyle w:val="ListParagraph"/>
        <w:numPr>
          <w:ilvl w:val="0"/>
          <w:numId w:val="22"/>
        </w:numPr>
        <w:spacing w:after="0" w:line="240" w:lineRule="auto"/>
        <w:contextualSpacing w:val="0"/>
        <w:jc w:val="both"/>
        <w:rPr>
          <w:rFonts w:ascii="Arial" w:hAnsi="Arial" w:cs="Arial"/>
          <w:sz w:val="22"/>
          <w:szCs w:val="22"/>
        </w:rPr>
      </w:pPr>
      <w:r w:rsidRPr="0029695E">
        <w:rPr>
          <w:rFonts w:ascii="Arial" w:hAnsi="Arial" w:cs="Arial"/>
          <w:sz w:val="22"/>
          <w:szCs w:val="22"/>
        </w:rPr>
        <w:t>да је Испоручилац сертификовани Microsoft партнер, Large Account Reseller (LAR), који је овлашћен да Наручиоцу пружи услуге лиценцирања софтверских производа компаније Мicrosoft, и технолошке гаранције;</w:t>
      </w:r>
    </w:p>
    <w:p w:rsidR="00D239CD" w:rsidRPr="00D239CD" w:rsidRDefault="00D239CD" w:rsidP="00D239CD">
      <w:pPr>
        <w:jc w:val="both"/>
        <w:rPr>
          <w:rFonts w:ascii="Arial" w:hAnsi="Arial" w:cs="Arial"/>
          <w:sz w:val="22"/>
          <w:szCs w:val="22"/>
        </w:rPr>
      </w:pPr>
    </w:p>
    <w:p w:rsidR="00D239CD" w:rsidRPr="001F637A" w:rsidRDefault="00222D67" w:rsidP="00D239CD">
      <w:pPr>
        <w:keepNext/>
        <w:jc w:val="both"/>
        <w:outlineLvl w:val="2"/>
        <w:rPr>
          <w:rFonts w:ascii="Arial" w:hAnsi="Arial" w:cs="Arial"/>
          <w:bCs/>
          <w:sz w:val="22"/>
          <w:szCs w:val="22"/>
          <w:u w:val="single"/>
        </w:rPr>
      </w:pPr>
      <w:r>
        <w:rPr>
          <w:rFonts w:ascii="Arial" w:hAnsi="Arial" w:cs="Arial"/>
          <w:sz w:val="22"/>
          <w:szCs w:val="22"/>
        </w:rPr>
        <w:t>з</w:t>
      </w:r>
      <w:r w:rsidR="00D239CD" w:rsidRPr="001F637A">
        <w:rPr>
          <w:rFonts w:ascii="Arial" w:hAnsi="Arial" w:cs="Arial"/>
          <w:sz w:val="22"/>
          <w:szCs w:val="22"/>
        </w:rPr>
        <w:t>акључиле су у Београду следећи:</w:t>
      </w:r>
      <w:r w:rsidR="00D239CD" w:rsidRPr="001F637A">
        <w:rPr>
          <w:rFonts w:ascii="Arial" w:hAnsi="Arial" w:cs="Arial"/>
          <w:bCs/>
          <w:sz w:val="22"/>
          <w:szCs w:val="22"/>
        </w:rPr>
        <w:t xml:space="preserve"> </w:t>
      </w:r>
    </w:p>
    <w:p w:rsidR="00D239CD" w:rsidRDefault="00D239CD" w:rsidP="00D239CD">
      <w:pPr>
        <w:jc w:val="both"/>
        <w:rPr>
          <w:rFonts w:ascii="Arial" w:hAnsi="Arial" w:cs="Arial"/>
          <w:sz w:val="22"/>
          <w:szCs w:val="22"/>
        </w:rPr>
      </w:pPr>
    </w:p>
    <w:p w:rsidR="009F7FA5" w:rsidRDefault="009F7FA5" w:rsidP="00D239CD">
      <w:pPr>
        <w:jc w:val="both"/>
        <w:rPr>
          <w:rFonts w:ascii="Arial" w:hAnsi="Arial" w:cs="Arial"/>
          <w:sz w:val="22"/>
          <w:szCs w:val="22"/>
        </w:rPr>
      </w:pPr>
    </w:p>
    <w:p w:rsidR="009F7FA5" w:rsidRPr="009F7FA5" w:rsidRDefault="009F7FA5" w:rsidP="00D239CD">
      <w:pPr>
        <w:jc w:val="both"/>
        <w:rPr>
          <w:rFonts w:ascii="Arial" w:hAnsi="Arial" w:cs="Arial"/>
          <w:sz w:val="22"/>
          <w:szCs w:val="22"/>
        </w:rPr>
      </w:pPr>
    </w:p>
    <w:p w:rsidR="00D239CD" w:rsidRDefault="00D239CD" w:rsidP="00D239CD">
      <w:pPr>
        <w:jc w:val="center"/>
        <w:rPr>
          <w:rFonts w:asciiTheme="minorHAnsi" w:hAnsiTheme="minorHAnsi" w:cs="Arial"/>
          <w:b/>
          <w:caps/>
          <w:sz w:val="22"/>
          <w:szCs w:val="22"/>
          <w:lang w:val="sr-Latn-CS"/>
        </w:rPr>
      </w:pPr>
      <w:r w:rsidRPr="0027762F">
        <w:rPr>
          <w:rFonts w:ascii="Arial Bold" w:hAnsi="Arial Bold" w:cs="Arial"/>
          <w:b/>
          <w:caps/>
          <w:sz w:val="22"/>
          <w:szCs w:val="22"/>
        </w:rPr>
        <w:t>Уговор о набавци добара уз пратеће услуге</w:t>
      </w:r>
    </w:p>
    <w:p w:rsidR="00257489" w:rsidRPr="00257489" w:rsidRDefault="00257489" w:rsidP="00D239CD">
      <w:pPr>
        <w:jc w:val="center"/>
        <w:rPr>
          <w:rFonts w:asciiTheme="minorHAnsi" w:hAnsiTheme="minorHAnsi" w:cs="Arial"/>
          <w:b/>
          <w:caps/>
          <w:sz w:val="22"/>
          <w:szCs w:val="22"/>
          <w:lang w:val="sr-Latn-CS"/>
        </w:rPr>
      </w:pPr>
    </w:p>
    <w:p w:rsidR="00FD0EFF" w:rsidRPr="008D3105" w:rsidRDefault="00FD0EFF" w:rsidP="00FD0EFF">
      <w:pPr>
        <w:rPr>
          <w:rFonts w:ascii="Arial" w:hAnsi="Arial" w:cs="Arial"/>
          <w:sz w:val="22"/>
          <w:szCs w:val="22"/>
        </w:rPr>
      </w:pPr>
    </w:p>
    <w:p w:rsidR="00D239CD" w:rsidRPr="00D239CD" w:rsidRDefault="00D239CD" w:rsidP="00D239CD">
      <w:pPr>
        <w:jc w:val="both"/>
        <w:rPr>
          <w:rFonts w:ascii="Arial" w:hAnsi="Arial" w:cs="Arial"/>
          <w:i/>
          <w:sz w:val="22"/>
          <w:szCs w:val="22"/>
        </w:rPr>
      </w:pPr>
      <w:r w:rsidRPr="00D239CD">
        <w:rPr>
          <w:rFonts w:ascii="Arial" w:hAnsi="Arial" w:cs="Arial"/>
          <w:b/>
          <w:sz w:val="22"/>
          <w:szCs w:val="22"/>
        </w:rPr>
        <w:t>Предмет Уговора</w:t>
      </w:r>
    </w:p>
    <w:p w:rsidR="00D239CD" w:rsidRPr="00D239CD" w:rsidRDefault="00D239CD" w:rsidP="00D239CD">
      <w:pPr>
        <w:jc w:val="center"/>
        <w:rPr>
          <w:rFonts w:ascii="Arial" w:hAnsi="Arial" w:cs="Arial"/>
          <w:b/>
          <w:sz w:val="22"/>
          <w:szCs w:val="22"/>
        </w:rPr>
      </w:pPr>
      <w:r w:rsidRPr="00D239CD">
        <w:rPr>
          <w:rFonts w:ascii="Arial" w:hAnsi="Arial" w:cs="Arial"/>
          <w:b/>
          <w:sz w:val="22"/>
          <w:szCs w:val="22"/>
        </w:rPr>
        <w:t>Члан 1.</w:t>
      </w:r>
    </w:p>
    <w:p w:rsidR="00D239CD" w:rsidRPr="00D239CD" w:rsidRDefault="00D239CD" w:rsidP="00D239CD">
      <w:pPr>
        <w:jc w:val="both"/>
        <w:rPr>
          <w:rFonts w:ascii="Arial" w:hAnsi="Arial" w:cs="Arial"/>
          <w:sz w:val="22"/>
          <w:szCs w:val="22"/>
        </w:rPr>
      </w:pPr>
    </w:p>
    <w:p w:rsidR="00D239CD" w:rsidRPr="00D239CD" w:rsidRDefault="00D239CD" w:rsidP="00D239CD">
      <w:pPr>
        <w:jc w:val="both"/>
        <w:rPr>
          <w:rFonts w:ascii="Arial" w:hAnsi="Arial" w:cs="Arial"/>
          <w:b/>
          <w:sz w:val="22"/>
          <w:szCs w:val="22"/>
        </w:rPr>
      </w:pPr>
      <w:r w:rsidRPr="00D239CD">
        <w:rPr>
          <w:rFonts w:ascii="Arial" w:hAnsi="Arial" w:cs="Arial"/>
          <w:sz w:val="22"/>
          <w:szCs w:val="22"/>
        </w:rPr>
        <w:t xml:space="preserve">Предмет овог уговора је регулисање међусобних односа између Наручиоца и Испоручиоца везано за испоруку лиценци и услуга одржавања (технолошка гаранција) за Microsoft софтверске производе, за потребе Јавног предузећа “Електропривреда Србије” и привредних друштава која послују у систему Електропривреде Србије. </w:t>
      </w:r>
    </w:p>
    <w:p w:rsidR="00D239CD" w:rsidRPr="00D239CD" w:rsidRDefault="00D239CD" w:rsidP="00D239CD">
      <w:pPr>
        <w:jc w:val="both"/>
        <w:rPr>
          <w:rFonts w:ascii="Arial" w:hAnsi="Arial" w:cs="Arial"/>
          <w:sz w:val="22"/>
          <w:szCs w:val="22"/>
          <w:lang w:val="en-US"/>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Овим Уговором Испоручилац продаје, а Наручилац купује:</w:t>
      </w:r>
    </w:p>
    <w:p w:rsidR="00D239CD" w:rsidRPr="00D239CD" w:rsidRDefault="00D239CD" w:rsidP="00A87ABC">
      <w:pPr>
        <w:numPr>
          <w:ilvl w:val="0"/>
          <w:numId w:val="30"/>
        </w:numPr>
        <w:suppressAutoHyphens w:val="0"/>
        <w:ind w:left="850" w:hanging="493"/>
        <w:jc w:val="both"/>
        <w:rPr>
          <w:rFonts w:ascii="Arial" w:hAnsi="Arial" w:cs="Arial"/>
          <w:noProof/>
          <w:sz w:val="22"/>
          <w:szCs w:val="22"/>
        </w:rPr>
      </w:pPr>
      <w:r w:rsidRPr="00D239CD">
        <w:rPr>
          <w:rFonts w:ascii="Arial" w:hAnsi="Arial" w:cs="Arial"/>
          <w:noProof/>
          <w:sz w:val="22"/>
          <w:szCs w:val="22"/>
        </w:rPr>
        <w:t xml:space="preserve">лиценце за </w:t>
      </w:r>
      <w:r w:rsidRPr="00D239CD">
        <w:rPr>
          <w:rFonts w:ascii="Arial" w:hAnsi="Arial" w:cs="Arial"/>
          <w:sz w:val="22"/>
          <w:szCs w:val="22"/>
        </w:rPr>
        <w:t>Microsoft</w:t>
      </w:r>
      <w:r w:rsidRPr="00D239CD">
        <w:rPr>
          <w:rFonts w:ascii="Arial" w:hAnsi="Arial" w:cs="Arial"/>
          <w:noProof/>
          <w:sz w:val="22"/>
          <w:szCs w:val="22"/>
        </w:rPr>
        <w:t xml:space="preserve"> софтверске производе, и</w:t>
      </w:r>
    </w:p>
    <w:p w:rsidR="00D239CD" w:rsidRPr="008D3105" w:rsidRDefault="00D239CD" w:rsidP="00A87ABC">
      <w:pPr>
        <w:numPr>
          <w:ilvl w:val="0"/>
          <w:numId w:val="30"/>
        </w:numPr>
        <w:suppressAutoHyphens w:val="0"/>
        <w:ind w:left="850" w:hanging="493"/>
        <w:jc w:val="both"/>
        <w:rPr>
          <w:rFonts w:ascii="Arial" w:hAnsi="Arial" w:cs="Arial"/>
          <w:noProof/>
          <w:sz w:val="22"/>
          <w:szCs w:val="22"/>
        </w:rPr>
      </w:pPr>
      <w:r w:rsidRPr="008D3105">
        <w:rPr>
          <w:rFonts w:ascii="Arial" w:hAnsi="Arial" w:cs="Arial"/>
          <w:noProof/>
          <w:sz w:val="22"/>
          <w:szCs w:val="22"/>
        </w:rPr>
        <w:t xml:space="preserve">одржавање лиценци </w:t>
      </w:r>
      <w:r w:rsidRPr="008D3105">
        <w:rPr>
          <w:rFonts w:ascii="Arial" w:hAnsi="Arial" w:cs="Arial"/>
          <w:noProof/>
          <w:sz w:val="22"/>
          <w:szCs w:val="22"/>
          <w:lang w:val="sr-Latn-CS"/>
        </w:rPr>
        <w:t xml:space="preserve">(технолошка гаранција) </w:t>
      </w:r>
      <w:r w:rsidRPr="008D3105">
        <w:rPr>
          <w:rFonts w:ascii="Arial" w:hAnsi="Arial" w:cs="Arial"/>
          <w:noProof/>
          <w:sz w:val="22"/>
          <w:szCs w:val="22"/>
        </w:rPr>
        <w:t xml:space="preserve">за </w:t>
      </w:r>
      <w:r w:rsidRPr="008D3105">
        <w:rPr>
          <w:rFonts w:ascii="Arial" w:hAnsi="Arial" w:cs="Arial"/>
          <w:sz w:val="22"/>
          <w:szCs w:val="22"/>
        </w:rPr>
        <w:t>Microsoft</w:t>
      </w:r>
      <w:r w:rsidRPr="008D3105">
        <w:rPr>
          <w:rFonts w:ascii="Arial" w:hAnsi="Arial" w:cs="Arial"/>
          <w:noProof/>
          <w:sz w:val="22"/>
          <w:szCs w:val="22"/>
        </w:rPr>
        <w:t xml:space="preserve"> софтверске производе </w:t>
      </w:r>
    </w:p>
    <w:p w:rsidR="00D239CD" w:rsidRPr="008D3105" w:rsidRDefault="00D239CD" w:rsidP="00D239CD">
      <w:pPr>
        <w:jc w:val="both"/>
        <w:rPr>
          <w:rFonts w:ascii="Arial" w:hAnsi="Arial" w:cs="Arial"/>
          <w:noProof/>
          <w:sz w:val="22"/>
          <w:szCs w:val="22"/>
        </w:rPr>
      </w:pPr>
      <w:r w:rsidRPr="008D3105">
        <w:rPr>
          <w:rFonts w:ascii="Arial" w:hAnsi="Arial" w:cs="Arial"/>
          <w:noProof/>
          <w:sz w:val="22"/>
          <w:szCs w:val="22"/>
        </w:rPr>
        <w:t xml:space="preserve">по спецификацији датој у Прилогу број 1, који је саставни део Уговора. </w:t>
      </w:r>
    </w:p>
    <w:p w:rsidR="00D239CD" w:rsidRPr="00257489" w:rsidRDefault="00D239CD" w:rsidP="00D239CD">
      <w:pPr>
        <w:rPr>
          <w:rFonts w:ascii="Arial" w:hAnsi="Arial" w:cs="Arial"/>
          <w:b/>
          <w:sz w:val="22"/>
          <w:szCs w:val="22"/>
          <w:lang w:val="sr-Latn-CS"/>
        </w:rPr>
      </w:pPr>
    </w:p>
    <w:p w:rsidR="00D239CD" w:rsidRPr="008D3105" w:rsidRDefault="00D239CD" w:rsidP="00D239CD">
      <w:pPr>
        <w:jc w:val="both"/>
        <w:rPr>
          <w:rFonts w:ascii="Arial" w:hAnsi="Arial" w:cs="Arial"/>
          <w:b/>
          <w:sz w:val="22"/>
          <w:szCs w:val="22"/>
        </w:rPr>
      </w:pPr>
      <w:r w:rsidRPr="008D3105">
        <w:rPr>
          <w:rFonts w:ascii="Arial" w:hAnsi="Arial" w:cs="Arial"/>
          <w:b/>
          <w:sz w:val="22"/>
          <w:szCs w:val="22"/>
        </w:rPr>
        <w:t>Цена</w:t>
      </w:r>
    </w:p>
    <w:p w:rsidR="00D239CD" w:rsidRPr="00F20C52" w:rsidRDefault="00D239CD" w:rsidP="00D239CD">
      <w:pPr>
        <w:jc w:val="center"/>
        <w:rPr>
          <w:rFonts w:ascii="Arial" w:hAnsi="Arial" w:cs="Arial"/>
          <w:b/>
          <w:sz w:val="22"/>
          <w:szCs w:val="22"/>
          <w:lang w:val="en-US"/>
        </w:rPr>
      </w:pPr>
      <w:r w:rsidRPr="008D3105">
        <w:rPr>
          <w:rFonts w:ascii="Arial" w:hAnsi="Arial" w:cs="Arial"/>
          <w:b/>
          <w:sz w:val="22"/>
          <w:szCs w:val="22"/>
        </w:rPr>
        <w:t xml:space="preserve">Члан </w:t>
      </w:r>
      <w:r w:rsidR="00F20C52">
        <w:rPr>
          <w:rFonts w:ascii="Arial" w:hAnsi="Arial" w:cs="Arial"/>
          <w:b/>
          <w:sz w:val="22"/>
          <w:szCs w:val="22"/>
          <w:lang w:val="en-US"/>
        </w:rPr>
        <w:t>2</w:t>
      </w:r>
    </w:p>
    <w:p w:rsidR="00D239CD" w:rsidRPr="008D3105" w:rsidRDefault="00D239CD" w:rsidP="00D239CD">
      <w:pPr>
        <w:widowControl w:val="0"/>
        <w:jc w:val="both"/>
        <w:rPr>
          <w:rFonts w:ascii="Arial" w:hAnsi="Arial" w:cs="Arial"/>
          <w:sz w:val="22"/>
          <w:szCs w:val="22"/>
        </w:rPr>
      </w:pPr>
    </w:p>
    <w:p w:rsidR="00D239CD" w:rsidRPr="008D3105" w:rsidRDefault="00D239CD" w:rsidP="00D239CD">
      <w:pPr>
        <w:widowControl w:val="0"/>
        <w:jc w:val="both"/>
        <w:rPr>
          <w:rFonts w:ascii="Arial" w:hAnsi="Arial" w:cs="Arial"/>
          <w:sz w:val="22"/>
          <w:szCs w:val="22"/>
        </w:rPr>
      </w:pPr>
      <w:r w:rsidRPr="008D3105">
        <w:rPr>
          <w:rFonts w:ascii="Arial" w:hAnsi="Arial" w:cs="Arial"/>
          <w:sz w:val="22"/>
          <w:szCs w:val="22"/>
        </w:rPr>
        <w:t>Наручилац се обавезује да ће за испоруку лиценци и услуга одржавања из члана 1. овог Уговора исплатити Испоручиоцу укупну цену од ___________________ (словима: _________________________) динара, која се увећава за законску обавезу по основу пореза на додату вредност (у даљем тексту: ПДВ-а).</w:t>
      </w:r>
    </w:p>
    <w:p w:rsidR="00D239CD" w:rsidRPr="008D3105" w:rsidRDefault="00D239CD" w:rsidP="00D239CD">
      <w:pPr>
        <w:jc w:val="both"/>
        <w:rPr>
          <w:rFonts w:ascii="Arial" w:hAnsi="Arial" w:cs="Arial"/>
          <w:noProof/>
          <w:sz w:val="22"/>
          <w:szCs w:val="22"/>
        </w:rPr>
      </w:pPr>
    </w:p>
    <w:p w:rsidR="00D239CD" w:rsidRPr="008D3105" w:rsidRDefault="00D239CD" w:rsidP="00D239CD">
      <w:pPr>
        <w:jc w:val="both"/>
        <w:rPr>
          <w:rFonts w:ascii="Arial" w:hAnsi="Arial" w:cs="Arial"/>
          <w:noProof/>
          <w:sz w:val="22"/>
          <w:szCs w:val="22"/>
        </w:rPr>
      </w:pPr>
      <w:r w:rsidRPr="008D3105">
        <w:rPr>
          <w:rFonts w:ascii="Arial" w:hAnsi="Arial" w:cs="Arial"/>
          <w:noProof/>
          <w:sz w:val="22"/>
          <w:szCs w:val="22"/>
        </w:rPr>
        <w:t xml:space="preserve">Јединичне цене </w:t>
      </w:r>
      <w:r w:rsidRPr="008D3105">
        <w:rPr>
          <w:rFonts w:ascii="Arial" w:hAnsi="Arial" w:cs="Arial"/>
          <w:sz w:val="22"/>
          <w:szCs w:val="22"/>
        </w:rPr>
        <w:t>лиценци и услуга одржавања (технолошка гаранција) из члана 1. овог уговора,</w:t>
      </w:r>
      <w:r w:rsidR="000E5D04" w:rsidRPr="008D3105">
        <w:rPr>
          <w:rFonts w:ascii="Arial" w:hAnsi="Arial" w:cs="Arial"/>
          <w:noProof/>
          <w:sz w:val="22"/>
          <w:szCs w:val="22"/>
        </w:rPr>
        <w:t xml:space="preserve"> </w:t>
      </w:r>
      <w:r w:rsidRPr="008D3105">
        <w:rPr>
          <w:rFonts w:ascii="Arial" w:hAnsi="Arial" w:cs="Arial"/>
          <w:noProof/>
          <w:sz w:val="22"/>
          <w:szCs w:val="22"/>
        </w:rPr>
        <w:t>дате су у Прилогу 1. који су саставни део овог уговора.</w:t>
      </w:r>
    </w:p>
    <w:p w:rsidR="00D239CD" w:rsidRPr="008D3105" w:rsidRDefault="00D239CD" w:rsidP="00D239CD">
      <w:pPr>
        <w:widowControl w:val="0"/>
        <w:jc w:val="both"/>
        <w:rPr>
          <w:rFonts w:ascii="Arial" w:hAnsi="Arial" w:cs="Arial"/>
          <w:sz w:val="22"/>
          <w:szCs w:val="22"/>
        </w:rPr>
      </w:pPr>
    </w:p>
    <w:p w:rsidR="00D239CD" w:rsidRPr="008D3105" w:rsidRDefault="008D3105" w:rsidP="00D239CD">
      <w:pPr>
        <w:jc w:val="both"/>
        <w:rPr>
          <w:rFonts w:ascii="Arial" w:hAnsi="Arial" w:cs="Arial"/>
          <w:sz w:val="22"/>
          <w:szCs w:val="22"/>
        </w:rPr>
      </w:pPr>
      <w:r w:rsidRPr="008D3105">
        <w:rPr>
          <w:rFonts w:ascii="Arial" w:hAnsi="Arial" w:cs="Arial"/>
          <w:sz w:val="22"/>
          <w:szCs w:val="22"/>
        </w:rPr>
        <w:t>Уговорена цена из став 1 овог члана Уговора је фиксна.</w:t>
      </w:r>
    </w:p>
    <w:p w:rsidR="008D3105" w:rsidRPr="008D3105" w:rsidRDefault="008D3105" w:rsidP="00D239CD">
      <w:pPr>
        <w:jc w:val="both"/>
        <w:rPr>
          <w:rFonts w:ascii="Arial" w:hAnsi="Arial" w:cs="Arial"/>
          <w:sz w:val="22"/>
          <w:szCs w:val="22"/>
        </w:rPr>
      </w:pPr>
    </w:p>
    <w:p w:rsidR="00D239CD" w:rsidRPr="008D3105" w:rsidRDefault="00D239CD" w:rsidP="00D239CD">
      <w:pPr>
        <w:jc w:val="both"/>
        <w:rPr>
          <w:rFonts w:ascii="Arial" w:hAnsi="Arial" w:cs="Arial"/>
          <w:b/>
          <w:sz w:val="22"/>
          <w:szCs w:val="22"/>
        </w:rPr>
      </w:pPr>
      <w:r w:rsidRPr="008D3105">
        <w:rPr>
          <w:rFonts w:ascii="Arial" w:hAnsi="Arial" w:cs="Arial"/>
          <w:b/>
          <w:sz w:val="22"/>
          <w:szCs w:val="22"/>
        </w:rPr>
        <w:t xml:space="preserve">Начин плаћања </w:t>
      </w:r>
    </w:p>
    <w:p w:rsidR="00D239CD" w:rsidRPr="008D3105" w:rsidRDefault="00D239CD" w:rsidP="00D239CD">
      <w:pPr>
        <w:jc w:val="center"/>
        <w:rPr>
          <w:rFonts w:ascii="Arial" w:hAnsi="Arial" w:cs="Arial"/>
          <w:b/>
          <w:sz w:val="22"/>
          <w:szCs w:val="22"/>
        </w:rPr>
      </w:pPr>
      <w:r w:rsidRPr="008D3105">
        <w:rPr>
          <w:rFonts w:ascii="Arial" w:hAnsi="Arial" w:cs="Arial"/>
          <w:b/>
          <w:sz w:val="22"/>
          <w:szCs w:val="22"/>
        </w:rPr>
        <w:t xml:space="preserve">Члан </w:t>
      </w:r>
      <w:r w:rsidR="00F20C52">
        <w:rPr>
          <w:rFonts w:ascii="Arial" w:hAnsi="Arial" w:cs="Arial"/>
          <w:b/>
          <w:sz w:val="22"/>
          <w:szCs w:val="22"/>
          <w:lang w:val="en-US"/>
        </w:rPr>
        <w:t>3</w:t>
      </w:r>
      <w:r w:rsidRPr="008D3105">
        <w:rPr>
          <w:rFonts w:ascii="Arial" w:hAnsi="Arial" w:cs="Arial"/>
          <w:b/>
          <w:sz w:val="22"/>
          <w:szCs w:val="22"/>
        </w:rPr>
        <w:t>.</w:t>
      </w:r>
    </w:p>
    <w:p w:rsidR="00D239CD" w:rsidRPr="008D3105" w:rsidRDefault="00D239CD" w:rsidP="00D239CD">
      <w:pPr>
        <w:rPr>
          <w:rFonts w:ascii="Arial" w:hAnsi="Arial" w:cs="Arial"/>
          <w:sz w:val="22"/>
          <w:szCs w:val="22"/>
        </w:rPr>
      </w:pPr>
    </w:p>
    <w:p w:rsidR="00D239CD" w:rsidRPr="008D3105" w:rsidRDefault="00D239CD" w:rsidP="00D239CD">
      <w:pPr>
        <w:jc w:val="both"/>
        <w:rPr>
          <w:rFonts w:ascii="Arial" w:hAnsi="Arial" w:cs="Arial"/>
          <w:sz w:val="22"/>
          <w:szCs w:val="22"/>
        </w:rPr>
      </w:pPr>
      <w:r w:rsidRPr="008D3105">
        <w:rPr>
          <w:rFonts w:ascii="Arial" w:hAnsi="Arial" w:cs="Arial"/>
          <w:sz w:val="22"/>
          <w:szCs w:val="22"/>
        </w:rPr>
        <w:t xml:space="preserve">Наручилац се обавезује да укупну цену из члана </w:t>
      </w:r>
      <w:r w:rsidR="002C16EE">
        <w:rPr>
          <w:rFonts w:ascii="Arial" w:hAnsi="Arial" w:cs="Arial"/>
          <w:sz w:val="22"/>
          <w:szCs w:val="22"/>
        </w:rPr>
        <w:t>2</w:t>
      </w:r>
      <w:r w:rsidRPr="008D3105">
        <w:rPr>
          <w:rFonts w:ascii="Arial" w:hAnsi="Arial" w:cs="Arial"/>
          <w:sz w:val="22"/>
          <w:szCs w:val="22"/>
        </w:rPr>
        <w:t>. овог Уговора исплати на следећи начин:</w:t>
      </w:r>
    </w:p>
    <w:p w:rsidR="000E5D04" w:rsidRPr="008D3105" w:rsidRDefault="000E5D04" w:rsidP="00A87ABC">
      <w:pPr>
        <w:pStyle w:val="ListParagraph"/>
        <w:numPr>
          <w:ilvl w:val="0"/>
          <w:numId w:val="15"/>
        </w:numPr>
        <w:tabs>
          <w:tab w:val="clear" w:pos="1440"/>
          <w:tab w:val="num" w:pos="1080"/>
        </w:tabs>
        <w:spacing w:after="0" w:line="240" w:lineRule="auto"/>
        <w:ind w:left="1080"/>
        <w:jc w:val="both"/>
        <w:rPr>
          <w:rFonts w:ascii="Arial" w:hAnsi="Arial" w:cs="Arial"/>
          <w:sz w:val="22"/>
          <w:szCs w:val="22"/>
          <w:lang w:eastAsia="sr-Latn-CS"/>
        </w:rPr>
      </w:pPr>
      <w:r w:rsidRPr="008D3105">
        <w:rPr>
          <w:rFonts w:ascii="Arial" w:hAnsi="Arial" w:cs="Arial"/>
          <w:sz w:val="22"/>
          <w:szCs w:val="22"/>
        </w:rPr>
        <w:t xml:space="preserve">100% укупно уговорене вредности са припадајућим ПДВ-ом плаћа се </w:t>
      </w:r>
      <w:r w:rsidRPr="008D3105">
        <w:rPr>
          <w:rFonts w:ascii="Arial" w:hAnsi="Arial" w:cs="Arial"/>
          <w:sz w:val="22"/>
          <w:szCs w:val="22"/>
          <w:lang w:eastAsia="sr-Latn-CS"/>
        </w:rPr>
        <w:t>н</w:t>
      </w:r>
      <w:r w:rsidRPr="008D3105">
        <w:rPr>
          <w:rFonts w:ascii="Arial" w:hAnsi="Arial" w:cs="Arial"/>
          <w:sz w:val="22"/>
          <w:szCs w:val="22"/>
        </w:rPr>
        <w:t xml:space="preserve">а основу обострано потписаног примопредајног записника о извршењу предмета јавне набавке, у року од </w:t>
      </w:r>
      <w:r w:rsidR="00FD0EFF">
        <w:rPr>
          <w:rFonts w:ascii="Arial" w:hAnsi="Arial" w:cs="Arial"/>
          <w:sz w:val="22"/>
          <w:szCs w:val="22"/>
        </w:rPr>
        <w:t>45</w:t>
      </w:r>
      <w:r w:rsidRPr="008D3105">
        <w:rPr>
          <w:rFonts w:ascii="Arial" w:hAnsi="Arial" w:cs="Arial"/>
          <w:sz w:val="22"/>
          <w:szCs w:val="22"/>
        </w:rPr>
        <w:t xml:space="preserve"> (</w:t>
      </w:r>
      <w:r w:rsidR="002A0A16">
        <w:rPr>
          <w:rFonts w:ascii="Arial" w:hAnsi="Arial" w:cs="Arial"/>
          <w:sz w:val="22"/>
          <w:szCs w:val="22"/>
        </w:rPr>
        <w:t>четрдесетпет</w:t>
      </w:r>
      <w:r w:rsidRPr="008D3105">
        <w:rPr>
          <w:rFonts w:ascii="Arial" w:hAnsi="Arial" w:cs="Arial"/>
          <w:sz w:val="22"/>
          <w:szCs w:val="22"/>
        </w:rPr>
        <w:t xml:space="preserve">) дана од дана пријема одговарајућег рачуна понуђача овереног од стране овлашћеног лица Наручиоца. </w:t>
      </w:r>
    </w:p>
    <w:p w:rsidR="000E5D04" w:rsidRPr="008D3105" w:rsidRDefault="000E5D04" w:rsidP="000E5D04">
      <w:pPr>
        <w:tabs>
          <w:tab w:val="left" w:pos="709"/>
        </w:tabs>
        <w:jc w:val="both"/>
        <w:rPr>
          <w:rFonts w:ascii="Arial" w:hAnsi="Arial" w:cs="Arial"/>
          <w:color w:val="000000"/>
          <w:sz w:val="22"/>
          <w:szCs w:val="22"/>
        </w:rPr>
      </w:pPr>
    </w:p>
    <w:p w:rsidR="000E5D04" w:rsidRPr="008D3105" w:rsidRDefault="000E5D04" w:rsidP="000E5D04">
      <w:pPr>
        <w:tabs>
          <w:tab w:val="left" w:pos="709"/>
        </w:tabs>
        <w:jc w:val="both"/>
        <w:rPr>
          <w:rFonts w:ascii="Arial" w:hAnsi="Arial" w:cs="Arial"/>
          <w:color w:val="000000"/>
          <w:sz w:val="22"/>
          <w:szCs w:val="22"/>
        </w:rPr>
      </w:pPr>
      <w:r w:rsidRPr="008D3105">
        <w:rPr>
          <w:rFonts w:ascii="Arial" w:hAnsi="Arial" w:cs="Arial"/>
          <w:color w:val="000000"/>
          <w:sz w:val="22"/>
          <w:szCs w:val="22"/>
        </w:rPr>
        <w:t xml:space="preserve">Сва плаћања се врше у динарима. </w:t>
      </w:r>
    </w:p>
    <w:p w:rsidR="00D239CD" w:rsidRPr="008D3105" w:rsidRDefault="00D239CD" w:rsidP="00D239CD">
      <w:pPr>
        <w:jc w:val="both"/>
        <w:rPr>
          <w:rFonts w:ascii="Arial" w:hAnsi="Arial" w:cs="Arial"/>
          <w:sz w:val="22"/>
          <w:szCs w:val="22"/>
          <w:lang w:val="en-US"/>
        </w:rPr>
      </w:pPr>
    </w:p>
    <w:p w:rsidR="00D239CD" w:rsidRPr="008D3105" w:rsidRDefault="000E5D04" w:rsidP="00D239CD">
      <w:pPr>
        <w:jc w:val="both"/>
        <w:rPr>
          <w:rFonts w:ascii="Arial" w:hAnsi="Arial" w:cs="Arial"/>
          <w:b/>
          <w:sz w:val="22"/>
          <w:szCs w:val="22"/>
        </w:rPr>
      </w:pPr>
      <w:r w:rsidRPr="008D3105">
        <w:rPr>
          <w:rFonts w:ascii="Arial" w:hAnsi="Arial" w:cs="Arial"/>
          <w:b/>
          <w:sz w:val="22"/>
          <w:szCs w:val="22"/>
        </w:rPr>
        <w:t>Н</w:t>
      </w:r>
      <w:r w:rsidR="00D239CD" w:rsidRPr="008D3105">
        <w:rPr>
          <w:rFonts w:ascii="Arial" w:hAnsi="Arial" w:cs="Arial"/>
          <w:b/>
          <w:sz w:val="22"/>
          <w:szCs w:val="22"/>
        </w:rPr>
        <w:t>ачин и рок испоруке</w:t>
      </w:r>
    </w:p>
    <w:p w:rsidR="00D239CD" w:rsidRPr="008D3105" w:rsidRDefault="00D239CD" w:rsidP="00D239CD">
      <w:pPr>
        <w:jc w:val="center"/>
        <w:rPr>
          <w:rFonts w:ascii="Arial" w:hAnsi="Arial" w:cs="Arial"/>
          <w:b/>
          <w:sz w:val="22"/>
          <w:szCs w:val="22"/>
        </w:rPr>
      </w:pPr>
      <w:r w:rsidRPr="008D3105">
        <w:rPr>
          <w:rFonts w:ascii="Arial" w:hAnsi="Arial" w:cs="Arial"/>
          <w:b/>
          <w:sz w:val="22"/>
          <w:szCs w:val="22"/>
        </w:rPr>
        <w:t xml:space="preserve">Члан </w:t>
      </w:r>
      <w:r w:rsidR="00F20C52">
        <w:rPr>
          <w:rFonts w:ascii="Arial" w:hAnsi="Arial" w:cs="Arial"/>
          <w:b/>
          <w:sz w:val="22"/>
          <w:szCs w:val="22"/>
        </w:rPr>
        <w:t>4</w:t>
      </w:r>
      <w:r w:rsidRPr="008D3105">
        <w:rPr>
          <w:rFonts w:ascii="Arial" w:hAnsi="Arial" w:cs="Arial"/>
          <w:b/>
          <w:sz w:val="22"/>
          <w:szCs w:val="22"/>
        </w:rPr>
        <w:t>.</w:t>
      </w:r>
    </w:p>
    <w:p w:rsidR="00D239CD" w:rsidRPr="008D3105" w:rsidRDefault="00D239CD" w:rsidP="00D239CD">
      <w:pPr>
        <w:jc w:val="both"/>
        <w:rPr>
          <w:rFonts w:ascii="Arial" w:hAnsi="Arial" w:cs="Arial"/>
          <w:sz w:val="22"/>
          <w:szCs w:val="22"/>
        </w:rPr>
      </w:pPr>
    </w:p>
    <w:p w:rsidR="00D239CD" w:rsidRPr="008D3105" w:rsidRDefault="00D239CD" w:rsidP="00D239CD">
      <w:pPr>
        <w:jc w:val="both"/>
        <w:rPr>
          <w:rFonts w:ascii="Arial" w:hAnsi="Arial" w:cs="Arial"/>
          <w:sz w:val="22"/>
          <w:szCs w:val="22"/>
        </w:rPr>
      </w:pPr>
      <w:r w:rsidRPr="008D3105">
        <w:rPr>
          <w:rFonts w:ascii="Arial" w:hAnsi="Arial" w:cs="Arial"/>
          <w:sz w:val="22"/>
          <w:szCs w:val="22"/>
        </w:rPr>
        <w:t>Испорука предметних лиценци се врши електронски, у року</w:t>
      </w:r>
      <w:r w:rsidR="004231AF" w:rsidRPr="008D3105">
        <w:rPr>
          <w:rFonts w:ascii="Arial" w:hAnsi="Arial" w:cs="Arial"/>
          <w:sz w:val="22"/>
          <w:szCs w:val="22"/>
        </w:rPr>
        <w:t xml:space="preserve"> од ____</w:t>
      </w:r>
      <w:r w:rsidRPr="008D3105">
        <w:rPr>
          <w:rFonts w:ascii="Arial" w:hAnsi="Arial" w:cs="Arial"/>
          <w:sz w:val="22"/>
          <w:szCs w:val="22"/>
        </w:rPr>
        <w:t xml:space="preserve"> дана од дана </w:t>
      </w:r>
      <w:r w:rsidRPr="008D3105">
        <w:rPr>
          <w:rFonts w:ascii="Arial" w:hAnsi="Arial" w:cs="Arial"/>
          <w:color w:val="000000"/>
          <w:sz w:val="22"/>
          <w:szCs w:val="22"/>
        </w:rPr>
        <w:t>обостраног потписивања уговора од стране овлашћених представника уговорних страна</w:t>
      </w:r>
      <w:r w:rsidRPr="008D3105">
        <w:rPr>
          <w:rFonts w:ascii="Arial" w:hAnsi="Arial" w:cs="Arial"/>
          <w:sz w:val="22"/>
          <w:szCs w:val="22"/>
        </w:rPr>
        <w:t xml:space="preserve">. Испорука је извршена оног тренутка када се за корисника отвори Microsoft кориснички портал (Microsoft Volume License Service Center, </w:t>
      </w:r>
      <w:hyperlink r:id="rId50" w:history="1">
        <w:r w:rsidRPr="008D3105">
          <w:rPr>
            <w:rStyle w:val="Hyperlink"/>
            <w:rFonts w:ascii="Arial" w:hAnsi="Arial" w:cs="Arial"/>
            <w:sz w:val="22"/>
            <w:szCs w:val="22"/>
          </w:rPr>
          <w:t>https://www.microsoft.com/Licensing/servicecenter/</w:t>
        </w:r>
      </w:hyperlink>
      <w:r w:rsidRPr="008D3105">
        <w:rPr>
          <w:rFonts w:ascii="Arial" w:hAnsi="Arial" w:cs="Arial"/>
          <w:sz w:val="22"/>
          <w:szCs w:val="22"/>
        </w:rPr>
        <w:t>) са кога се лиценце преузимају електронски.</w:t>
      </w:r>
    </w:p>
    <w:p w:rsidR="000E5D04" w:rsidRPr="008D3105" w:rsidRDefault="000E5D04" w:rsidP="00D239CD">
      <w:pPr>
        <w:jc w:val="both"/>
        <w:rPr>
          <w:rFonts w:ascii="Arial" w:hAnsi="Arial" w:cs="Arial"/>
          <w:sz w:val="22"/>
          <w:szCs w:val="22"/>
        </w:rPr>
      </w:pPr>
    </w:p>
    <w:p w:rsidR="00D239CD" w:rsidRPr="008D3105" w:rsidRDefault="00F20C52" w:rsidP="00D239CD">
      <w:pPr>
        <w:jc w:val="both"/>
        <w:rPr>
          <w:rFonts w:ascii="Arial" w:hAnsi="Arial" w:cs="Arial"/>
          <w:sz w:val="22"/>
          <w:szCs w:val="22"/>
        </w:rPr>
      </w:pPr>
      <w:r>
        <w:rPr>
          <w:rFonts w:ascii="Arial" w:hAnsi="Arial" w:cs="Arial"/>
          <w:sz w:val="22"/>
          <w:szCs w:val="22"/>
        </w:rPr>
        <w:t xml:space="preserve">Овлашћено лице Наручиоца </w:t>
      </w:r>
      <w:r w:rsidR="00D239CD" w:rsidRPr="008D3105">
        <w:rPr>
          <w:rFonts w:ascii="Arial" w:hAnsi="Arial" w:cs="Arial"/>
          <w:sz w:val="22"/>
          <w:szCs w:val="22"/>
        </w:rPr>
        <w:t xml:space="preserve">путем е-маил поруке од компаније Microsoft добија приступ VLSC порталу на коме може да преузме инсталације за лиценциране производе, кључеве, да прегледа детаље уговора са компанијом Microsoft, управља </w:t>
      </w:r>
      <w:r w:rsidR="00D239CD" w:rsidRPr="008D3105">
        <w:rPr>
          <w:rFonts w:ascii="Arial" w:hAnsi="Arial" w:cs="Arial"/>
          <w:sz w:val="22"/>
          <w:szCs w:val="22"/>
        </w:rPr>
        <w:lastRenderedPageBreak/>
        <w:t>Software Assurance погодностима и по потреби именује и друге особе у организацији за приступ порталу.</w:t>
      </w:r>
    </w:p>
    <w:p w:rsidR="00D239CD" w:rsidRPr="008D3105" w:rsidRDefault="00D239CD" w:rsidP="00D239CD">
      <w:pPr>
        <w:jc w:val="both"/>
        <w:rPr>
          <w:rFonts w:ascii="Arial" w:hAnsi="Arial" w:cs="Arial"/>
          <w:sz w:val="22"/>
          <w:szCs w:val="22"/>
        </w:rPr>
      </w:pPr>
    </w:p>
    <w:p w:rsidR="00D239CD" w:rsidRPr="008D3105" w:rsidRDefault="00D239CD" w:rsidP="00D239CD">
      <w:pPr>
        <w:jc w:val="both"/>
        <w:rPr>
          <w:rFonts w:ascii="Arial" w:hAnsi="Arial" w:cs="Arial"/>
          <w:sz w:val="22"/>
          <w:szCs w:val="22"/>
        </w:rPr>
      </w:pPr>
      <w:r w:rsidRPr="008D3105">
        <w:rPr>
          <w:rFonts w:ascii="Arial" w:hAnsi="Arial" w:cs="Arial"/>
          <w:sz w:val="22"/>
          <w:szCs w:val="22"/>
        </w:rPr>
        <w:t xml:space="preserve">Када Наручилац добије приступ </w:t>
      </w:r>
      <w:r w:rsidRPr="008D3105">
        <w:rPr>
          <w:rFonts w:ascii="Arial" w:hAnsi="Arial" w:cs="Arial"/>
          <w:sz w:val="22"/>
          <w:szCs w:val="22"/>
          <w:lang w:val="en-US"/>
        </w:rPr>
        <w:t>VLSC</w:t>
      </w:r>
      <w:r w:rsidRPr="008D3105">
        <w:rPr>
          <w:rFonts w:ascii="Arial" w:hAnsi="Arial" w:cs="Arial"/>
          <w:sz w:val="22"/>
          <w:szCs w:val="22"/>
        </w:rPr>
        <w:t xml:space="preserve"> порталу, након презимања инсталација за лиценциране производе и кључева (Product Keys) за све софтверске производе обухваћене овим уговором, Испоручилац и Наручилац потписују примопредајни записник, као потврду да је испорука завршена и комплетна. </w:t>
      </w:r>
    </w:p>
    <w:p w:rsidR="00D239CD" w:rsidRPr="008D3105" w:rsidRDefault="00D239CD" w:rsidP="00D239CD">
      <w:pPr>
        <w:jc w:val="both"/>
        <w:rPr>
          <w:rFonts w:ascii="Arial" w:hAnsi="Arial" w:cs="Arial"/>
          <w:sz w:val="22"/>
          <w:szCs w:val="22"/>
        </w:rPr>
      </w:pPr>
    </w:p>
    <w:p w:rsidR="00D239CD" w:rsidRPr="008D3105" w:rsidRDefault="00D239CD" w:rsidP="00D239CD">
      <w:pPr>
        <w:jc w:val="both"/>
        <w:rPr>
          <w:rFonts w:ascii="Arial" w:hAnsi="Arial" w:cs="Arial"/>
          <w:sz w:val="22"/>
          <w:szCs w:val="22"/>
        </w:rPr>
      </w:pPr>
      <w:r w:rsidRPr="008D3105">
        <w:rPr>
          <w:rFonts w:ascii="Arial" w:hAnsi="Arial" w:cs="Arial"/>
          <w:sz w:val="22"/>
          <w:szCs w:val="22"/>
        </w:rPr>
        <w:t>Лиценцирани софтвер се не испоручује на инсталационим дисковима.</w:t>
      </w:r>
    </w:p>
    <w:p w:rsidR="00D239CD" w:rsidRPr="008D3105" w:rsidRDefault="00D239CD" w:rsidP="00D239CD">
      <w:pPr>
        <w:pStyle w:val="BodyText"/>
        <w:rPr>
          <w:rFonts w:ascii="Arial" w:hAnsi="Arial" w:cs="Arial"/>
          <w:sz w:val="22"/>
          <w:szCs w:val="22"/>
        </w:rPr>
      </w:pPr>
    </w:p>
    <w:p w:rsidR="00D239CD" w:rsidRPr="008D3105" w:rsidRDefault="00D239CD" w:rsidP="00D239CD">
      <w:pPr>
        <w:jc w:val="both"/>
        <w:rPr>
          <w:rFonts w:ascii="Arial" w:hAnsi="Arial" w:cs="Arial"/>
          <w:sz w:val="22"/>
          <w:szCs w:val="22"/>
        </w:rPr>
      </w:pPr>
      <w:r w:rsidRPr="008D3105">
        <w:rPr>
          <w:rFonts w:ascii="Arial" w:hAnsi="Arial" w:cs="Arial"/>
          <w:sz w:val="22"/>
          <w:szCs w:val="22"/>
        </w:rPr>
        <w:t>У случају прекорачења рока из става 1. овог члана  кривицом Испоручиоца, исти је обавезaн да плати Наручиоцу пенале у износу од 2‰ (два промила) дневно за сваки дан кашњења у испоруци, а највише до 5% (пет процената) укупне уговорене цене.</w:t>
      </w:r>
    </w:p>
    <w:p w:rsidR="00D239CD" w:rsidRPr="008D3105" w:rsidRDefault="00D239CD" w:rsidP="00D239CD">
      <w:pPr>
        <w:rPr>
          <w:rFonts w:ascii="Arial" w:hAnsi="Arial" w:cs="Arial"/>
          <w:sz w:val="22"/>
          <w:szCs w:val="22"/>
        </w:rPr>
      </w:pPr>
    </w:p>
    <w:p w:rsidR="00D239CD" w:rsidRPr="008D3105" w:rsidRDefault="00D239CD" w:rsidP="00D239CD">
      <w:pPr>
        <w:jc w:val="center"/>
        <w:rPr>
          <w:rFonts w:ascii="Arial" w:hAnsi="Arial" w:cs="Arial"/>
          <w:b/>
          <w:sz w:val="22"/>
          <w:szCs w:val="22"/>
        </w:rPr>
      </w:pPr>
      <w:r w:rsidRPr="008D3105">
        <w:rPr>
          <w:rFonts w:ascii="Arial" w:hAnsi="Arial" w:cs="Arial"/>
          <w:b/>
          <w:sz w:val="22"/>
          <w:szCs w:val="22"/>
        </w:rPr>
        <w:t xml:space="preserve">Члан </w:t>
      </w:r>
      <w:r w:rsidR="00F20C52">
        <w:rPr>
          <w:rFonts w:ascii="Arial" w:hAnsi="Arial" w:cs="Arial"/>
          <w:b/>
          <w:sz w:val="22"/>
          <w:szCs w:val="22"/>
        </w:rPr>
        <w:t>5</w:t>
      </w:r>
      <w:r w:rsidRPr="008D3105">
        <w:rPr>
          <w:rFonts w:ascii="Arial" w:hAnsi="Arial" w:cs="Arial"/>
          <w:b/>
          <w:sz w:val="22"/>
          <w:szCs w:val="22"/>
        </w:rPr>
        <w:t>.</w:t>
      </w:r>
    </w:p>
    <w:p w:rsidR="00D239CD" w:rsidRPr="008D3105" w:rsidRDefault="00D239CD" w:rsidP="00D239CD">
      <w:pPr>
        <w:jc w:val="both"/>
        <w:rPr>
          <w:rFonts w:ascii="Arial" w:hAnsi="Arial" w:cs="Arial"/>
          <w:sz w:val="22"/>
          <w:szCs w:val="22"/>
        </w:rPr>
      </w:pPr>
    </w:p>
    <w:p w:rsidR="00D239CD" w:rsidRPr="000E5D04" w:rsidRDefault="000E5D04" w:rsidP="00D239CD">
      <w:pPr>
        <w:jc w:val="both"/>
        <w:rPr>
          <w:rFonts w:ascii="Arial" w:hAnsi="Arial" w:cs="Arial"/>
          <w:b/>
          <w:sz w:val="22"/>
          <w:szCs w:val="22"/>
          <w:lang w:val="en-US"/>
        </w:rPr>
      </w:pPr>
      <w:r w:rsidRPr="008D3105">
        <w:rPr>
          <w:rFonts w:ascii="Arial" w:hAnsi="Arial" w:cs="Arial"/>
          <w:sz w:val="22"/>
          <w:szCs w:val="22"/>
        </w:rPr>
        <w:t xml:space="preserve">Испорука </w:t>
      </w:r>
      <w:r w:rsidRPr="008D3105">
        <w:rPr>
          <w:rFonts w:ascii="Arial" w:hAnsi="Arial" w:cs="Arial"/>
          <w:color w:val="000000"/>
          <w:sz w:val="22"/>
          <w:szCs w:val="22"/>
        </w:rPr>
        <w:t>свих нових верзија Microsoft софтверских производа које се појаве на тржишту у току трајања овог Уговора се врши електронски путем Microsoft VLSC (</w:t>
      </w:r>
      <w:r w:rsidRPr="008D3105">
        <w:rPr>
          <w:rFonts w:ascii="Arial" w:hAnsi="Arial" w:cs="Arial"/>
          <w:sz w:val="22"/>
          <w:szCs w:val="22"/>
        </w:rPr>
        <w:t>Volume License Service Center)</w:t>
      </w:r>
      <w:r w:rsidRPr="008D3105">
        <w:rPr>
          <w:rFonts w:ascii="Arial" w:hAnsi="Arial" w:cs="Arial"/>
          <w:color w:val="000000"/>
          <w:sz w:val="22"/>
          <w:szCs w:val="22"/>
        </w:rPr>
        <w:t xml:space="preserve"> портала.</w:t>
      </w:r>
    </w:p>
    <w:p w:rsidR="008D3105" w:rsidRDefault="008D3105" w:rsidP="00D239CD">
      <w:pPr>
        <w:jc w:val="center"/>
        <w:rPr>
          <w:rFonts w:ascii="Arial" w:hAnsi="Arial" w:cs="Arial"/>
          <w:b/>
          <w:sz w:val="22"/>
          <w:szCs w:val="22"/>
        </w:rPr>
      </w:pPr>
    </w:p>
    <w:p w:rsidR="008D3105" w:rsidRPr="00D239CD" w:rsidRDefault="008D3105" w:rsidP="008D3105">
      <w:pPr>
        <w:jc w:val="both"/>
        <w:rPr>
          <w:rFonts w:ascii="Arial" w:hAnsi="Arial" w:cs="Arial"/>
          <w:sz w:val="22"/>
          <w:szCs w:val="22"/>
        </w:rPr>
      </w:pPr>
      <w:r w:rsidRPr="00D239CD">
        <w:rPr>
          <w:rFonts w:ascii="Arial" w:hAnsi="Arial" w:cs="Arial"/>
          <w:b/>
          <w:sz w:val="22"/>
          <w:szCs w:val="22"/>
        </w:rPr>
        <w:t>Завршне одредбе</w:t>
      </w:r>
    </w:p>
    <w:p w:rsidR="00D239CD" w:rsidRPr="00D239CD" w:rsidRDefault="00D239CD" w:rsidP="008D3105">
      <w:pPr>
        <w:jc w:val="center"/>
        <w:rPr>
          <w:rFonts w:ascii="Arial" w:hAnsi="Arial" w:cs="Arial"/>
          <w:sz w:val="22"/>
          <w:szCs w:val="22"/>
        </w:rPr>
      </w:pPr>
      <w:r w:rsidRPr="00D239CD">
        <w:rPr>
          <w:rFonts w:ascii="Arial" w:hAnsi="Arial" w:cs="Arial"/>
          <w:b/>
          <w:sz w:val="22"/>
          <w:szCs w:val="22"/>
        </w:rPr>
        <w:t xml:space="preserve">Члан </w:t>
      </w:r>
      <w:r w:rsidR="00F20C52">
        <w:rPr>
          <w:rFonts w:ascii="Arial" w:hAnsi="Arial" w:cs="Arial"/>
          <w:b/>
          <w:sz w:val="22"/>
          <w:szCs w:val="22"/>
        </w:rPr>
        <w:t>6</w:t>
      </w:r>
      <w:r w:rsidRPr="00D239CD">
        <w:rPr>
          <w:rFonts w:ascii="Arial" w:hAnsi="Arial" w:cs="Arial"/>
          <w:b/>
          <w:sz w:val="22"/>
          <w:szCs w:val="22"/>
        </w:rPr>
        <w:t>.</w:t>
      </w:r>
    </w:p>
    <w:p w:rsidR="00D239CD" w:rsidRPr="00D239CD" w:rsidRDefault="00D239CD" w:rsidP="00D239CD">
      <w:pPr>
        <w:rPr>
          <w:rFonts w:ascii="Arial" w:hAnsi="Arial" w:cs="Arial"/>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Наручилац има право трајног коришћења Microsoft софтверских производа и резултата добијених коришћењем Microsoft софтверских производа који су предмет овог уговора, у количинама које су дефинисане овим Уговором, без икакве посебне накнаде Испоручиоцу.</w:t>
      </w:r>
    </w:p>
    <w:p w:rsidR="00D239CD" w:rsidRPr="00D239CD" w:rsidRDefault="00D239CD" w:rsidP="00D239CD">
      <w:pPr>
        <w:rPr>
          <w:rFonts w:ascii="Arial" w:hAnsi="Arial" w:cs="Arial"/>
          <w:sz w:val="22"/>
          <w:szCs w:val="22"/>
          <w:lang w:val="en-US"/>
        </w:rPr>
      </w:pPr>
    </w:p>
    <w:p w:rsidR="00D239CD" w:rsidRPr="00D239CD" w:rsidRDefault="00D239CD" w:rsidP="00D239CD">
      <w:pPr>
        <w:jc w:val="center"/>
        <w:rPr>
          <w:rFonts w:ascii="Arial" w:hAnsi="Arial" w:cs="Arial"/>
          <w:b/>
          <w:sz w:val="22"/>
          <w:szCs w:val="22"/>
        </w:rPr>
      </w:pPr>
      <w:r w:rsidRPr="00D239CD">
        <w:rPr>
          <w:rFonts w:ascii="Arial" w:hAnsi="Arial" w:cs="Arial"/>
          <w:b/>
          <w:sz w:val="22"/>
          <w:szCs w:val="22"/>
        </w:rPr>
        <w:t xml:space="preserve">Члан </w:t>
      </w:r>
      <w:r w:rsidR="00F20C52">
        <w:rPr>
          <w:rFonts w:ascii="Arial" w:hAnsi="Arial" w:cs="Arial"/>
          <w:b/>
          <w:sz w:val="22"/>
          <w:szCs w:val="22"/>
        </w:rPr>
        <w:t>7</w:t>
      </w:r>
      <w:r w:rsidRPr="00D239CD">
        <w:rPr>
          <w:rFonts w:ascii="Arial" w:hAnsi="Arial" w:cs="Arial"/>
          <w:b/>
          <w:sz w:val="22"/>
          <w:szCs w:val="22"/>
        </w:rPr>
        <w:t>.</w:t>
      </w:r>
    </w:p>
    <w:p w:rsidR="00D239CD" w:rsidRPr="00D239CD" w:rsidRDefault="00D239CD" w:rsidP="00D239CD">
      <w:pPr>
        <w:rPr>
          <w:rFonts w:ascii="Arial" w:hAnsi="Arial" w:cs="Arial"/>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Уговор ступа на снагу даном обостраног потписивања овог Уговора од стране овлашћених представника уговорних страна.</w:t>
      </w:r>
    </w:p>
    <w:p w:rsidR="00D239CD" w:rsidRPr="00D239CD" w:rsidRDefault="00D239CD" w:rsidP="00D239CD">
      <w:pPr>
        <w:jc w:val="both"/>
        <w:rPr>
          <w:rFonts w:ascii="Arial" w:hAnsi="Arial" w:cs="Arial"/>
          <w:b/>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Уговор може да се раскине у складу са Законом о облигационим односима.</w:t>
      </w:r>
    </w:p>
    <w:p w:rsidR="00D239CD" w:rsidRPr="00D239CD" w:rsidRDefault="00D239CD" w:rsidP="00D239CD">
      <w:pPr>
        <w:jc w:val="both"/>
        <w:rPr>
          <w:rFonts w:ascii="Arial" w:hAnsi="Arial" w:cs="Arial"/>
          <w:sz w:val="22"/>
          <w:szCs w:val="22"/>
        </w:rPr>
      </w:pPr>
    </w:p>
    <w:p w:rsidR="00D239CD" w:rsidRPr="00D239CD" w:rsidRDefault="008D3105" w:rsidP="00D239CD">
      <w:pPr>
        <w:jc w:val="center"/>
        <w:rPr>
          <w:rFonts w:ascii="Arial" w:hAnsi="Arial" w:cs="Arial"/>
          <w:b/>
          <w:sz w:val="22"/>
          <w:szCs w:val="22"/>
        </w:rPr>
      </w:pPr>
      <w:r>
        <w:rPr>
          <w:rFonts w:ascii="Arial" w:hAnsi="Arial" w:cs="Arial"/>
          <w:b/>
          <w:sz w:val="22"/>
          <w:szCs w:val="22"/>
        </w:rPr>
        <w:t xml:space="preserve">Члан </w:t>
      </w:r>
      <w:r w:rsidR="00F20C52">
        <w:rPr>
          <w:rFonts w:ascii="Arial" w:hAnsi="Arial" w:cs="Arial"/>
          <w:b/>
          <w:sz w:val="22"/>
          <w:szCs w:val="22"/>
        </w:rPr>
        <w:t>8</w:t>
      </w:r>
      <w:r w:rsidR="00D239CD" w:rsidRPr="00D239CD">
        <w:rPr>
          <w:rFonts w:ascii="Arial" w:hAnsi="Arial" w:cs="Arial"/>
          <w:b/>
          <w:sz w:val="22"/>
          <w:szCs w:val="22"/>
        </w:rPr>
        <w:t>.</w:t>
      </w:r>
    </w:p>
    <w:p w:rsidR="00D239CD" w:rsidRPr="00D239CD" w:rsidRDefault="00D239CD" w:rsidP="00D239CD">
      <w:pPr>
        <w:rPr>
          <w:rFonts w:ascii="Arial" w:hAnsi="Arial" w:cs="Arial"/>
          <w:sz w:val="22"/>
          <w:szCs w:val="22"/>
        </w:rPr>
      </w:pPr>
    </w:p>
    <w:p w:rsidR="00D239CD" w:rsidRPr="00D239CD" w:rsidRDefault="00D239CD" w:rsidP="00D239CD">
      <w:pPr>
        <w:pStyle w:val="BodyText"/>
        <w:rPr>
          <w:rFonts w:ascii="Arial" w:hAnsi="Arial" w:cs="Arial"/>
          <w:sz w:val="22"/>
          <w:szCs w:val="22"/>
        </w:rPr>
      </w:pPr>
      <w:r w:rsidRPr="00D239CD">
        <w:rPr>
          <w:rFonts w:ascii="Arial" w:hAnsi="Arial" w:cs="Arial"/>
          <w:sz w:val="22"/>
          <w:szCs w:val="22"/>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rsidR="00D239CD" w:rsidRPr="00D239CD" w:rsidRDefault="00D239CD" w:rsidP="00D239CD">
      <w:pPr>
        <w:rPr>
          <w:rFonts w:ascii="Arial" w:hAnsi="Arial" w:cs="Arial"/>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D239CD" w:rsidRPr="00D239CD" w:rsidRDefault="00D239CD" w:rsidP="00D239CD">
      <w:pPr>
        <w:jc w:val="both"/>
        <w:rPr>
          <w:rFonts w:ascii="Arial" w:hAnsi="Arial" w:cs="Arial"/>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Сва спорна питања у тумачењу и извршавању овог уговора решаваће овлашћени представници уговорних страна, усаглашавањем ставова</w:t>
      </w:r>
      <w:r w:rsidR="002A0A16">
        <w:rPr>
          <w:rFonts w:ascii="Arial" w:hAnsi="Arial" w:cs="Arial"/>
          <w:sz w:val="22"/>
          <w:szCs w:val="22"/>
        </w:rPr>
        <w:t>, у супротном уговарају</w:t>
      </w:r>
      <w:r w:rsidRPr="00D239CD">
        <w:rPr>
          <w:rFonts w:ascii="Arial" w:hAnsi="Arial" w:cs="Arial"/>
          <w:sz w:val="22"/>
          <w:szCs w:val="22"/>
        </w:rPr>
        <w:t xml:space="preserve"> надлежност Привредног суда у Београду.</w:t>
      </w:r>
    </w:p>
    <w:p w:rsidR="00D239CD" w:rsidRPr="00D239CD" w:rsidRDefault="00D239CD" w:rsidP="00D239CD">
      <w:pPr>
        <w:jc w:val="both"/>
        <w:rPr>
          <w:rFonts w:ascii="Arial" w:hAnsi="Arial" w:cs="Arial"/>
          <w:sz w:val="22"/>
          <w:szCs w:val="22"/>
        </w:rPr>
      </w:pPr>
    </w:p>
    <w:p w:rsidR="00D239CD" w:rsidRPr="00D239CD" w:rsidRDefault="008D3105" w:rsidP="00D239CD">
      <w:pPr>
        <w:jc w:val="center"/>
        <w:rPr>
          <w:rFonts w:ascii="Arial" w:hAnsi="Arial" w:cs="Arial"/>
          <w:b/>
          <w:sz w:val="22"/>
          <w:szCs w:val="22"/>
        </w:rPr>
      </w:pPr>
      <w:r>
        <w:rPr>
          <w:rFonts w:ascii="Arial" w:hAnsi="Arial" w:cs="Arial"/>
          <w:b/>
          <w:sz w:val="22"/>
          <w:szCs w:val="22"/>
        </w:rPr>
        <w:t xml:space="preserve">Члан </w:t>
      </w:r>
      <w:r w:rsidR="00F20C52">
        <w:rPr>
          <w:rFonts w:ascii="Arial" w:hAnsi="Arial" w:cs="Arial"/>
          <w:b/>
          <w:sz w:val="22"/>
          <w:szCs w:val="22"/>
        </w:rPr>
        <w:t>9</w:t>
      </w:r>
      <w:r w:rsidR="00D239CD" w:rsidRPr="00D239CD">
        <w:rPr>
          <w:rFonts w:ascii="Arial" w:hAnsi="Arial" w:cs="Arial"/>
          <w:b/>
          <w:sz w:val="22"/>
          <w:szCs w:val="22"/>
        </w:rPr>
        <w:t>.</w:t>
      </w:r>
    </w:p>
    <w:p w:rsidR="00D239CD" w:rsidRPr="00D239CD" w:rsidRDefault="00D239CD" w:rsidP="00D239CD">
      <w:pPr>
        <w:jc w:val="both"/>
        <w:rPr>
          <w:rFonts w:ascii="Arial" w:hAnsi="Arial" w:cs="Arial"/>
          <w:sz w:val="22"/>
          <w:szCs w:val="22"/>
        </w:rPr>
      </w:pPr>
    </w:p>
    <w:p w:rsidR="00D239CD" w:rsidRPr="008D3105" w:rsidRDefault="00D239CD" w:rsidP="00D239CD">
      <w:pPr>
        <w:jc w:val="both"/>
        <w:rPr>
          <w:rFonts w:ascii="Arial" w:hAnsi="Arial" w:cs="Arial"/>
          <w:sz w:val="22"/>
          <w:szCs w:val="22"/>
        </w:rPr>
      </w:pPr>
      <w:r w:rsidRPr="008D3105">
        <w:rPr>
          <w:rFonts w:ascii="Arial" w:hAnsi="Arial" w:cs="Arial"/>
          <w:sz w:val="22"/>
          <w:szCs w:val="22"/>
        </w:rPr>
        <w:t>Саставни део овог Уговора су:</w:t>
      </w:r>
    </w:p>
    <w:p w:rsidR="00D239CD" w:rsidRPr="008D3105" w:rsidRDefault="00D239CD" w:rsidP="00D239CD">
      <w:pPr>
        <w:pStyle w:val="NormalWeb"/>
        <w:tabs>
          <w:tab w:val="left" w:pos="1276"/>
        </w:tabs>
        <w:spacing w:before="0" w:beforeAutospacing="0" w:after="0" w:afterAutospacing="0"/>
        <w:jc w:val="both"/>
        <w:rPr>
          <w:rFonts w:ascii="Arial" w:hAnsi="Arial" w:cs="Arial"/>
          <w:noProof/>
          <w:sz w:val="22"/>
          <w:szCs w:val="22"/>
          <w:lang w:val="sr-Cyrl-CS"/>
        </w:rPr>
      </w:pPr>
      <w:r w:rsidRPr="008D3105">
        <w:rPr>
          <w:rFonts w:ascii="Arial" w:hAnsi="Arial" w:cs="Arial"/>
          <w:b/>
          <w:color w:val="000000"/>
          <w:sz w:val="22"/>
          <w:szCs w:val="22"/>
          <w:lang w:val="sr-Cyrl-CS"/>
        </w:rPr>
        <w:t>Прилог 1:</w:t>
      </w:r>
      <w:r w:rsidRPr="008D3105">
        <w:rPr>
          <w:rFonts w:ascii="Arial" w:hAnsi="Arial" w:cs="Arial"/>
          <w:b/>
          <w:color w:val="000000"/>
          <w:sz w:val="22"/>
          <w:szCs w:val="22"/>
          <w:lang w:val="sr-Cyrl-CS"/>
        </w:rPr>
        <w:tab/>
      </w:r>
      <w:r w:rsidRPr="008D3105">
        <w:rPr>
          <w:rFonts w:ascii="Arial" w:hAnsi="Arial" w:cs="Arial"/>
          <w:color w:val="000000"/>
          <w:sz w:val="22"/>
          <w:szCs w:val="22"/>
          <w:lang w:val="sr-Cyrl-CS"/>
        </w:rPr>
        <w:t>Спецификација л</w:t>
      </w:r>
      <w:r w:rsidRPr="008D3105">
        <w:rPr>
          <w:rFonts w:ascii="Arial" w:hAnsi="Arial" w:cs="Arial"/>
          <w:noProof/>
          <w:sz w:val="22"/>
          <w:szCs w:val="22"/>
          <w:lang w:val="sr-Cyrl-CS"/>
        </w:rPr>
        <w:t xml:space="preserve">иценци и услуга одржавања (технолошка гаранција) за </w:t>
      </w:r>
      <w:r w:rsidRPr="008D3105">
        <w:rPr>
          <w:rFonts w:ascii="Arial" w:hAnsi="Arial" w:cs="Arial"/>
          <w:noProof/>
          <w:sz w:val="22"/>
          <w:szCs w:val="22"/>
          <w:lang w:val="sr-Latn-CS"/>
        </w:rPr>
        <w:t>Microsoft</w:t>
      </w:r>
      <w:r w:rsidRPr="008D3105">
        <w:rPr>
          <w:rFonts w:ascii="Arial" w:hAnsi="Arial" w:cs="Arial"/>
          <w:noProof/>
          <w:sz w:val="22"/>
          <w:szCs w:val="22"/>
          <w:lang w:val="sr-Cyrl-CS"/>
        </w:rPr>
        <w:t xml:space="preserve"> софтверске производе, са исказаним јединичним ценама</w:t>
      </w:r>
    </w:p>
    <w:p w:rsidR="00DD0BDF" w:rsidRDefault="00DD0BDF">
      <w:pPr>
        <w:suppressAutoHyphens w:val="0"/>
        <w:rPr>
          <w:rFonts w:ascii="Arial" w:hAnsi="Arial" w:cs="Arial"/>
          <w:color w:val="000000"/>
          <w:sz w:val="22"/>
          <w:szCs w:val="22"/>
          <w:lang w:eastAsia="en-US"/>
        </w:rPr>
      </w:pPr>
      <w:r>
        <w:rPr>
          <w:rFonts w:ascii="Arial" w:hAnsi="Arial" w:cs="Arial"/>
          <w:color w:val="000000"/>
          <w:sz w:val="22"/>
          <w:szCs w:val="22"/>
        </w:rPr>
        <w:br w:type="page"/>
      </w:r>
    </w:p>
    <w:p w:rsidR="00D239CD" w:rsidRPr="00D239CD" w:rsidRDefault="008D3105" w:rsidP="00D239CD">
      <w:pPr>
        <w:jc w:val="center"/>
        <w:rPr>
          <w:rFonts w:ascii="Arial" w:hAnsi="Arial" w:cs="Arial"/>
          <w:b/>
          <w:sz w:val="22"/>
          <w:szCs w:val="22"/>
        </w:rPr>
      </w:pPr>
      <w:r>
        <w:rPr>
          <w:rFonts w:ascii="Arial" w:hAnsi="Arial" w:cs="Arial"/>
          <w:b/>
          <w:sz w:val="22"/>
          <w:szCs w:val="22"/>
        </w:rPr>
        <w:lastRenderedPageBreak/>
        <w:t>Члан 1</w:t>
      </w:r>
      <w:r w:rsidR="00F20C52">
        <w:rPr>
          <w:rFonts w:ascii="Arial" w:hAnsi="Arial" w:cs="Arial"/>
          <w:b/>
          <w:sz w:val="22"/>
          <w:szCs w:val="22"/>
        </w:rPr>
        <w:t>0</w:t>
      </w:r>
      <w:r w:rsidR="00D239CD" w:rsidRPr="00D239CD">
        <w:rPr>
          <w:rFonts w:ascii="Arial" w:hAnsi="Arial" w:cs="Arial"/>
          <w:b/>
          <w:sz w:val="22"/>
          <w:szCs w:val="22"/>
        </w:rPr>
        <w:t>.</w:t>
      </w:r>
    </w:p>
    <w:p w:rsidR="00D239CD" w:rsidRPr="00D239CD" w:rsidRDefault="00D239CD" w:rsidP="00D239CD">
      <w:pPr>
        <w:jc w:val="both"/>
        <w:rPr>
          <w:rFonts w:ascii="Arial" w:hAnsi="Arial" w:cs="Arial"/>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Све евентуалне измене овог уговора морају бити писане и потписане од обе уговорне стране – Наручиоца и Испоручиоца и у форми анекса.</w:t>
      </w:r>
    </w:p>
    <w:p w:rsidR="00D239CD" w:rsidRPr="00D239CD" w:rsidRDefault="00D239CD" w:rsidP="00D239CD">
      <w:pPr>
        <w:jc w:val="both"/>
        <w:rPr>
          <w:rFonts w:ascii="Arial" w:hAnsi="Arial" w:cs="Arial"/>
          <w:sz w:val="22"/>
          <w:szCs w:val="22"/>
        </w:rPr>
      </w:pPr>
    </w:p>
    <w:p w:rsidR="00D239CD" w:rsidRPr="00D239CD" w:rsidRDefault="00D239CD" w:rsidP="00D239CD">
      <w:pPr>
        <w:jc w:val="center"/>
        <w:rPr>
          <w:rFonts w:ascii="Arial" w:hAnsi="Arial" w:cs="Arial"/>
          <w:b/>
          <w:sz w:val="22"/>
          <w:szCs w:val="22"/>
        </w:rPr>
      </w:pPr>
      <w:r w:rsidRPr="00D239CD">
        <w:rPr>
          <w:rFonts w:ascii="Arial" w:hAnsi="Arial" w:cs="Arial"/>
          <w:b/>
          <w:sz w:val="22"/>
          <w:szCs w:val="22"/>
        </w:rPr>
        <w:t>Члан 1</w:t>
      </w:r>
      <w:r w:rsidR="00F20C52">
        <w:rPr>
          <w:rFonts w:ascii="Arial" w:hAnsi="Arial" w:cs="Arial"/>
          <w:b/>
          <w:sz w:val="22"/>
          <w:szCs w:val="22"/>
        </w:rPr>
        <w:t>1</w:t>
      </w:r>
      <w:r w:rsidRPr="00D239CD">
        <w:rPr>
          <w:rFonts w:ascii="Arial" w:hAnsi="Arial" w:cs="Arial"/>
          <w:b/>
          <w:sz w:val="22"/>
          <w:szCs w:val="22"/>
        </w:rPr>
        <w:t>.</w:t>
      </w:r>
    </w:p>
    <w:p w:rsidR="00D239CD" w:rsidRPr="00D239CD" w:rsidRDefault="00D239CD" w:rsidP="00D239CD">
      <w:pPr>
        <w:jc w:val="both"/>
        <w:rPr>
          <w:rFonts w:ascii="Arial" w:hAnsi="Arial" w:cs="Arial"/>
          <w:sz w:val="22"/>
          <w:szCs w:val="22"/>
        </w:rPr>
      </w:pPr>
    </w:p>
    <w:p w:rsidR="00D239CD" w:rsidRPr="00D239CD" w:rsidRDefault="00D239CD" w:rsidP="00D239CD">
      <w:pPr>
        <w:jc w:val="both"/>
        <w:rPr>
          <w:rFonts w:ascii="Arial" w:hAnsi="Arial" w:cs="Arial"/>
          <w:sz w:val="22"/>
          <w:szCs w:val="22"/>
        </w:rPr>
      </w:pPr>
      <w:r w:rsidRPr="00D239CD">
        <w:rPr>
          <w:rFonts w:ascii="Arial" w:hAnsi="Arial" w:cs="Arial"/>
          <w:sz w:val="22"/>
          <w:szCs w:val="22"/>
        </w:rPr>
        <w:t xml:space="preserve">Овај уговор је сачињен у 8 (осам) идентичених примерака, по 4 (четири) за сваку уговорну страну. </w:t>
      </w:r>
    </w:p>
    <w:p w:rsidR="00D239CD" w:rsidRPr="00D239CD" w:rsidRDefault="00D239CD" w:rsidP="00D239CD">
      <w:pPr>
        <w:tabs>
          <w:tab w:val="left" w:pos="567"/>
          <w:tab w:val="left" w:pos="6521"/>
        </w:tabs>
        <w:jc w:val="center"/>
        <w:rPr>
          <w:rFonts w:ascii="Arial" w:hAnsi="Arial" w:cs="Arial"/>
          <w:b/>
          <w:sz w:val="22"/>
          <w:szCs w:val="22"/>
          <w:lang w:val="sr-Latn-CS"/>
        </w:rPr>
      </w:pPr>
    </w:p>
    <w:p w:rsidR="00D239CD" w:rsidRPr="00D239CD" w:rsidRDefault="00D239CD" w:rsidP="00D239CD">
      <w:pPr>
        <w:tabs>
          <w:tab w:val="left" w:pos="567"/>
          <w:tab w:val="left" w:pos="6521"/>
        </w:tabs>
        <w:jc w:val="center"/>
        <w:rPr>
          <w:rFonts w:ascii="Arial" w:hAnsi="Arial" w:cs="Arial"/>
          <w:b/>
          <w:sz w:val="22"/>
          <w:szCs w:val="22"/>
          <w:lang w:val="sr-Latn-CS"/>
        </w:rPr>
      </w:pPr>
    </w:p>
    <w:p w:rsidR="00D239CD" w:rsidRPr="00D239CD" w:rsidRDefault="00D239CD" w:rsidP="00D239CD">
      <w:pPr>
        <w:tabs>
          <w:tab w:val="left" w:pos="567"/>
          <w:tab w:val="left" w:pos="6521"/>
        </w:tabs>
        <w:jc w:val="center"/>
        <w:rPr>
          <w:rFonts w:ascii="Arial" w:hAnsi="Arial" w:cs="Arial"/>
          <w:b/>
          <w:sz w:val="22"/>
          <w:szCs w:val="22"/>
        </w:rPr>
      </w:pPr>
      <w:r w:rsidRPr="00D239CD">
        <w:rPr>
          <w:rFonts w:ascii="Arial" w:hAnsi="Arial" w:cs="Arial"/>
          <w:b/>
          <w:sz w:val="22"/>
          <w:szCs w:val="22"/>
        </w:rPr>
        <w:t>ИСПОРУЧИЛАЦ</w:t>
      </w:r>
      <w:r w:rsidRPr="00D239CD">
        <w:rPr>
          <w:rFonts w:ascii="Arial" w:hAnsi="Arial" w:cs="Arial"/>
          <w:b/>
          <w:sz w:val="22"/>
          <w:szCs w:val="22"/>
        </w:rPr>
        <w:tab/>
        <w:t>НАРУЧИЛАЦ</w:t>
      </w:r>
    </w:p>
    <w:p w:rsidR="00D239CD" w:rsidRPr="00D239CD" w:rsidRDefault="00D239CD" w:rsidP="00D239CD">
      <w:pPr>
        <w:tabs>
          <w:tab w:val="left" w:pos="567"/>
          <w:tab w:val="left" w:pos="6521"/>
        </w:tabs>
        <w:jc w:val="center"/>
        <w:rPr>
          <w:rFonts w:ascii="Arial" w:hAnsi="Arial" w:cs="Arial"/>
          <w:b/>
          <w:sz w:val="22"/>
          <w:szCs w:val="22"/>
        </w:rPr>
      </w:pPr>
    </w:p>
    <w:p w:rsidR="00D239CD" w:rsidRDefault="00D239CD" w:rsidP="00D239CD">
      <w:pPr>
        <w:tabs>
          <w:tab w:val="left" w:pos="567"/>
          <w:tab w:val="left" w:pos="6521"/>
        </w:tabs>
        <w:jc w:val="center"/>
        <w:rPr>
          <w:rFonts w:ascii="Arial Narrow" w:hAnsi="Arial Narrow" w:cs="Arial"/>
          <w:b/>
          <w:szCs w:val="24"/>
        </w:rPr>
      </w:pPr>
    </w:p>
    <w:p w:rsidR="00D239CD" w:rsidRDefault="00D239CD" w:rsidP="00D239CD">
      <w:pPr>
        <w:tabs>
          <w:tab w:val="left" w:pos="567"/>
          <w:tab w:val="left" w:pos="6521"/>
        </w:tabs>
        <w:jc w:val="center"/>
        <w:rPr>
          <w:rFonts w:ascii="Arial Narrow" w:hAnsi="Arial Narrow" w:cs="Arial"/>
          <w:b/>
          <w:szCs w:val="24"/>
        </w:rPr>
      </w:pPr>
    </w:p>
    <w:p w:rsidR="00D239CD" w:rsidRDefault="00D239CD" w:rsidP="00D239CD">
      <w:pPr>
        <w:tabs>
          <w:tab w:val="left" w:pos="567"/>
          <w:tab w:val="left" w:pos="6521"/>
        </w:tabs>
        <w:jc w:val="center"/>
        <w:rPr>
          <w:rFonts w:ascii="Arial Narrow" w:hAnsi="Arial Narrow" w:cs="Arial"/>
          <w:b/>
          <w:szCs w:val="24"/>
        </w:rPr>
      </w:pPr>
    </w:p>
    <w:p w:rsidR="00D239CD" w:rsidRDefault="00D239CD" w:rsidP="00D239CD">
      <w:pPr>
        <w:tabs>
          <w:tab w:val="left" w:pos="567"/>
          <w:tab w:val="left" w:pos="6521"/>
        </w:tabs>
        <w:jc w:val="center"/>
        <w:rPr>
          <w:rFonts w:ascii="Arial Narrow" w:hAnsi="Arial Narrow" w:cs="Arial"/>
          <w:b/>
          <w:szCs w:val="24"/>
        </w:rPr>
      </w:pPr>
    </w:p>
    <w:p w:rsidR="00D239CD" w:rsidRPr="0061282F" w:rsidRDefault="00D239CD" w:rsidP="00D239CD">
      <w:pPr>
        <w:tabs>
          <w:tab w:val="left" w:pos="567"/>
          <w:tab w:val="left" w:pos="6521"/>
        </w:tabs>
        <w:jc w:val="center"/>
        <w:rPr>
          <w:rFonts w:ascii="Arial Narrow" w:hAnsi="Arial Narrow"/>
          <w:b/>
        </w:rPr>
      </w:pPr>
      <w:r>
        <w:rPr>
          <w:rFonts w:ascii="Arial Narrow" w:hAnsi="Arial Narrow"/>
          <w:b/>
        </w:rPr>
        <w:br w:type="page"/>
      </w:r>
    </w:p>
    <w:p w:rsidR="00403F0D" w:rsidRPr="001F637A" w:rsidRDefault="00403F0D" w:rsidP="00403F0D">
      <w:pPr>
        <w:pStyle w:val="Heading10"/>
        <w:jc w:val="right"/>
      </w:pPr>
      <w:bookmarkStart w:id="222" w:name="_Toc362821724"/>
      <w:bookmarkStart w:id="223" w:name="_Toc388345356"/>
      <w:bookmarkStart w:id="224" w:name="_Toc297798738"/>
      <w:bookmarkStart w:id="225" w:name="_Toc310433007"/>
      <w:r w:rsidRPr="001F637A">
        <w:lastRenderedPageBreak/>
        <w:t xml:space="preserve">ОБРАЗАЦ </w:t>
      </w:r>
      <w:r w:rsidR="007704E2" w:rsidRPr="001F637A">
        <w:t>7</w:t>
      </w:r>
      <w:r w:rsidRPr="001F637A">
        <w:t>.</w:t>
      </w:r>
      <w:bookmarkEnd w:id="222"/>
      <w:bookmarkEnd w:id="223"/>
    </w:p>
    <w:p w:rsidR="00403F0D" w:rsidRPr="001F637A" w:rsidRDefault="00403F0D" w:rsidP="00403F0D">
      <w:pPr>
        <w:pStyle w:val="Heading10"/>
        <w:jc w:val="right"/>
        <w:rPr>
          <w:i/>
          <w:sz w:val="24"/>
          <w:szCs w:val="24"/>
        </w:rPr>
      </w:pPr>
      <w:bookmarkStart w:id="226" w:name="_Toc362821726"/>
      <w:bookmarkEnd w:id="224"/>
      <w:bookmarkEnd w:id="225"/>
    </w:p>
    <w:p w:rsidR="00403F0D" w:rsidRPr="001F637A" w:rsidRDefault="00403F0D" w:rsidP="00403F0D">
      <w:pPr>
        <w:pStyle w:val="Heading10"/>
        <w:tabs>
          <w:tab w:val="left" w:pos="7845"/>
        </w:tabs>
        <w:rPr>
          <w:i/>
          <w:sz w:val="24"/>
          <w:szCs w:val="24"/>
        </w:rPr>
      </w:pPr>
    </w:p>
    <w:p w:rsidR="00403F0D" w:rsidRPr="001F637A" w:rsidRDefault="00403F0D" w:rsidP="00403F0D">
      <w:pPr>
        <w:pStyle w:val="Heading10"/>
        <w:jc w:val="right"/>
        <w:rPr>
          <w:i/>
          <w:sz w:val="24"/>
          <w:szCs w:val="24"/>
        </w:rPr>
      </w:pPr>
    </w:p>
    <w:p w:rsidR="00403F0D" w:rsidRPr="001F637A" w:rsidRDefault="00403F0D" w:rsidP="00403F0D">
      <w:pPr>
        <w:ind w:left="567" w:hanging="567"/>
        <w:jc w:val="center"/>
        <w:rPr>
          <w:rFonts w:ascii="Arial" w:hAnsi="Arial" w:cs="Arial"/>
          <w:b/>
          <w:caps/>
          <w:szCs w:val="24"/>
        </w:rPr>
      </w:pPr>
      <w:r w:rsidRPr="001F637A">
        <w:rPr>
          <w:rFonts w:ascii="Arial" w:hAnsi="Arial" w:cs="Arial"/>
          <w:b/>
          <w:caps/>
          <w:szCs w:val="24"/>
        </w:rPr>
        <w:t>Листа ЗАПОСЛЕНИХ</w:t>
      </w:r>
      <w:r w:rsidR="00467BD2" w:rsidRPr="001F637A">
        <w:rPr>
          <w:rFonts w:ascii="Arial" w:hAnsi="Arial" w:cs="Arial"/>
          <w:b/>
          <w:caps/>
          <w:szCs w:val="24"/>
        </w:rPr>
        <w:t>/ангажованих лица КОЈ</w:t>
      </w:r>
      <w:r w:rsidR="008A5603">
        <w:rPr>
          <w:rFonts w:ascii="Arial" w:hAnsi="Arial" w:cs="Arial"/>
          <w:b/>
          <w:caps/>
          <w:szCs w:val="24"/>
        </w:rPr>
        <w:t>А</w:t>
      </w:r>
      <w:r w:rsidRPr="001F637A">
        <w:rPr>
          <w:rFonts w:ascii="Arial" w:hAnsi="Arial" w:cs="Arial"/>
          <w:b/>
          <w:caps/>
          <w:szCs w:val="24"/>
        </w:rPr>
        <w:t xml:space="preserve"> ће бити </w:t>
      </w:r>
    </w:p>
    <w:p w:rsidR="00403F0D" w:rsidRPr="001F637A" w:rsidRDefault="00467BD2" w:rsidP="00403F0D">
      <w:pPr>
        <w:ind w:left="567" w:hanging="567"/>
        <w:jc w:val="center"/>
        <w:rPr>
          <w:rFonts w:ascii="Arial" w:hAnsi="Arial" w:cs="Arial"/>
          <w:b/>
          <w:caps/>
          <w:szCs w:val="24"/>
        </w:rPr>
      </w:pPr>
      <w:r w:rsidRPr="001F637A">
        <w:rPr>
          <w:rFonts w:ascii="Arial" w:hAnsi="Arial" w:cs="Arial"/>
          <w:b/>
          <w:caps/>
          <w:szCs w:val="24"/>
        </w:rPr>
        <w:t xml:space="preserve">одговорна </w:t>
      </w:r>
      <w:r w:rsidR="00403F0D" w:rsidRPr="001F637A">
        <w:rPr>
          <w:rFonts w:ascii="Arial" w:hAnsi="Arial" w:cs="Arial"/>
          <w:b/>
          <w:caps/>
          <w:szCs w:val="24"/>
        </w:rPr>
        <w:t xml:space="preserve">за извршење уговора </w:t>
      </w:r>
    </w:p>
    <w:p w:rsidR="00403F0D" w:rsidRPr="001F637A" w:rsidRDefault="00403F0D" w:rsidP="00403F0D">
      <w:pPr>
        <w:spacing w:before="240"/>
        <w:ind w:left="360"/>
        <w:jc w:val="both"/>
        <w:rPr>
          <w:rFonts w:ascii="Arial" w:hAnsi="Arial" w:cs="Arial"/>
          <w:b/>
          <w:caps/>
          <w:szCs w:val="24"/>
        </w:rPr>
      </w:pPr>
    </w:p>
    <w:tbl>
      <w:tblPr>
        <w:tblW w:w="8564"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29"/>
        <w:gridCol w:w="3794"/>
      </w:tblGrid>
      <w:tr w:rsidR="004231AF" w:rsidRPr="001F637A" w:rsidTr="004231AF">
        <w:trPr>
          <w:trHeight w:val="340"/>
          <w:jc w:val="center"/>
        </w:trPr>
        <w:tc>
          <w:tcPr>
            <w:tcW w:w="741" w:type="dxa"/>
            <w:vAlign w:val="center"/>
          </w:tcPr>
          <w:p w:rsidR="004231AF" w:rsidRPr="001F637A" w:rsidRDefault="004231AF" w:rsidP="00F40E16">
            <w:pPr>
              <w:jc w:val="center"/>
              <w:rPr>
                <w:rFonts w:ascii="Arial" w:hAnsi="Arial" w:cs="Arial"/>
                <w:b/>
                <w:szCs w:val="22"/>
              </w:rPr>
            </w:pPr>
          </w:p>
        </w:tc>
        <w:tc>
          <w:tcPr>
            <w:tcW w:w="4029" w:type="dxa"/>
            <w:vAlign w:val="center"/>
          </w:tcPr>
          <w:p w:rsidR="004231AF" w:rsidRPr="001F637A" w:rsidRDefault="004231AF" w:rsidP="00F40E16">
            <w:pPr>
              <w:jc w:val="center"/>
              <w:rPr>
                <w:rFonts w:ascii="Arial" w:hAnsi="Arial" w:cs="Arial"/>
                <w:b/>
                <w:szCs w:val="22"/>
              </w:rPr>
            </w:pPr>
            <w:r w:rsidRPr="001F637A">
              <w:rPr>
                <w:rFonts w:ascii="Arial" w:hAnsi="Arial" w:cs="Arial"/>
                <w:b/>
                <w:sz w:val="22"/>
                <w:szCs w:val="22"/>
              </w:rPr>
              <w:t>ИМЕ И ПРЕЗИМЕ</w:t>
            </w:r>
          </w:p>
        </w:tc>
        <w:tc>
          <w:tcPr>
            <w:tcW w:w="3794" w:type="dxa"/>
            <w:vAlign w:val="center"/>
          </w:tcPr>
          <w:p w:rsidR="004231AF" w:rsidRPr="001F637A" w:rsidRDefault="004231AF" w:rsidP="008A5603">
            <w:pPr>
              <w:jc w:val="center"/>
              <w:rPr>
                <w:rFonts w:ascii="Arial" w:hAnsi="Arial" w:cs="Arial"/>
                <w:b/>
                <w:szCs w:val="22"/>
              </w:rPr>
            </w:pPr>
            <w:r w:rsidRPr="001F637A">
              <w:rPr>
                <w:rFonts w:ascii="Arial" w:hAnsi="Arial" w:cs="Arial"/>
                <w:b/>
                <w:sz w:val="22"/>
                <w:szCs w:val="22"/>
              </w:rPr>
              <w:t xml:space="preserve">Стручни назив </w:t>
            </w:r>
            <w:r>
              <w:rPr>
                <w:rFonts w:ascii="Arial" w:hAnsi="Arial" w:cs="Arial"/>
                <w:b/>
                <w:sz w:val="22"/>
                <w:szCs w:val="22"/>
              </w:rPr>
              <w:t>и радно место</w:t>
            </w:r>
          </w:p>
        </w:tc>
      </w:tr>
      <w:tr w:rsidR="004231AF" w:rsidRPr="001F637A" w:rsidTr="004231AF">
        <w:trPr>
          <w:trHeight w:val="340"/>
          <w:jc w:val="center"/>
        </w:trPr>
        <w:tc>
          <w:tcPr>
            <w:tcW w:w="741" w:type="dxa"/>
            <w:vAlign w:val="center"/>
          </w:tcPr>
          <w:p w:rsidR="004231AF" w:rsidRPr="00174914" w:rsidRDefault="004231AF" w:rsidP="00F40E16">
            <w:pPr>
              <w:jc w:val="center"/>
              <w:rPr>
                <w:rFonts w:ascii="Arial" w:hAnsi="Arial" w:cs="Arial"/>
                <w:b/>
                <w:sz w:val="22"/>
                <w:szCs w:val="22"/>
              </w:rPr>
            </w:pPr>
            <w:r w:rsidRPr="00174914">
              <w:rPr>
                <w:rFonts w:ascii="Arial" w:hAnsi="Arial" w:cs="Arial"/>
                <w:b/>
                <w:sz w:val="22"/>
                <w:szCs w:val="22"/>
              </w:rPr>
              <w:t>1.</w:t>
            </w:r>
          </w:p>
        </w:tc>
        <w:tc>
          <w:tcPr>
            <w:tcW w:w="4029" w:type="dxa"/>
            <w:vAlign w:val="center"/>
          </w:tcPr>
          <w:p w:rsidR="004231AF" w:rsidRPr="001F637A" w:rsidRDefault="004231AF" w:rsidP="00F40E16">
            <w:pPr>
              <w:jc w:val="center"/>
              <w:rPr>
                <w:rFonts w:ascii="Arial" w:hAnsi="Arial" w:cs="Arial"/>
                <w:b/>
                <w:szCs w:val="22"/>
              </w:rPr>
            </w:pPr>
          </w:p>
        </w:tc>
        <w:tc>
          <w:tcPr>
            <w:tcW w:w="3794" w:type="dxa"/>
            <w:shd w:val="clear" w:color="auto" w:fill="auto"/>
            <w:vAlign w:val="center"/>
          </w:tcPr>
          <w:p w:rsidR="004231AF" w:rsidRPr="006B1F2D" w:rsidRDefault="004231AF" w:rsidP="00F40E16">
            <w:pPr>
              <w:jc w:val="center"/>
              <w:rPr>
                <w:rFonts w:ascii="Arial" w:hAnsi="Arial" w:cs="Arial"/>
                <w:b/>
                <w:szCs w:val="22"/>
                <w:lang w:val="sr-Latn-CS"/>
              </w:rPr>
            </w:pPr>
          </w:p>
        </w:tc>
      </w:tr>
      <w:tr w:rsidR="004231AF" w:rsidRPr="001F637A" w:rsidTr="004231AF">
        <w:trPr>
          <w:trHeight w:val="340"/>
          <w:jc w:val="center"/>
        </w:trPr>
        <w:tc>
          <w:tcPr>
            <w:tcW w:w="741" w:type="dxa"/>
            <w:vAlign w:val="center"/>
          </w:tcPr>
          <w:p w:rsidR="004231AF" w:rsidRPr="001F637A" w:rsidRDefault="004231AF" w:rsidP="00F40E16">
            <w:pPr>
              <w:jc w:val="center"/>
              <w:rPr>
                <w:rFonts w:ascii="Arial" w:hAnsi="Arial" w:cs="Arial"/>
                <w:b/>
                <w:szCs w:val="22"/>
              </w:rPr>
            </w:pPr>
            <w:r w:rsidRPr="001F637A">
              <w:rPr>
                <w:rFonts w:ascii="Arial" w:hAnsi="Arial" w:cs="Arial"/>
                <w:b/>
                <w:sz w:val="22"/>
                <w:szCs w:val="22"/>
              </w:rPr>
              <w:t>2.</w:t>
            </w:r>
          </w:p>
        </w:tc>
        <w:tc>
          <w:tcPr>
            <w:tcW w:w="4029" w:type="dxa"/>
            <w:vAlign w:val="center"/>
          </w:tcPr>
          <w:p w:rsidR="004231AF" w:rsidRPr="001F637A" w:rsidRDefault="004231AF" w:rsidP="00F40E16">
            <w:pPr>
              <w:jc w:val="center"/>
              <w:rPr>
                <w:rFonts w:ascii="Arial" w:hAnsi="Arial" w:cs="Arial"/>
                <w:b/>
                <w:szCs w:val="22"/>
              </w:rPr>
            </w:pPr>
          </w:p>
        </w:tc>
        <w:tc>
          <w:tcPr>
            <w:tcW w:w="3794" w:type="dxa"/>
            <w:vAlign w:val="center"/>
          </w:tcPr>
          <w:p w:rsidR="004231AF" w:rsidRPr="001F637A" w:rsidRDefault="004231AF" w:rsidP="00F40E16">
            <w:pPr>
              <w:jc w:val="center"/>
              <w:rPr>
                <w:rFonts w:ascii="Arial" w:hAnsi="Arial" w:cs="Arial"/>
                <w:b/>
                <w:szCs w:val="22"/>
              </w:rPr>
            </w:pPr>
          </w:p>
        </w:tc>
      </w:tr>
      <w:tr w:rsidR="004231AF" w:rsidRPr="001F637A" w:rsidTr="004231AF">
        <w:trPr>
          <w:trHeight w:val="340"/>
          <w:jc w:val="center"/>
        </w:trPr>
        <w:tc>
          <w:tcPr>
            <w:tcW w:w="741" w:type="dxa"/>
            <w:vAlign w:val="center"/>
          </w:tcPr>
          <w:p w:rsidR="004231AF" w:rsidRPr="001F637A" w:rsidRDefault="004231AF" w:rsidP="00F40E16">
            <w:pPr>
              <w:jc w:val="center"/>
              <w:rPr>
                <w:rFonts w:ascii="Arial" w:hAnsi="Arial" w:cs="Arial"/>
                <w:b/>
                <w:szCs w:val="22"/>
              </w:rPr>
            </w:pPr>
            <w:r w:rsidRPr="001F637A">
              <w:rPr>
                <w:rFonts w:ascii="Arial" w:hAnsi="Arial" w:cs="Arial"/>
                <w:b/>
                <w:sz w:val="22"/>
                <w:szCs w:val="22"/>
              </w:rPr>
              <w:t>3.</w:t>
            </w:r>
          </w:p>
        </w:tc>
        <w:tc>
          <w:tcPr>
            <w:tcW w:w="4029" w:type="dxa"/>
            <w:vAlign w:val="center"/>
          </w:tcPr>
          <w:p w:rsidR="004231AF" w:rsidRPr="001F637A" w:rsidRDefault="004231AF" w:rsidP="00F40E16">
            <w:pPr>
              <w:jc w:val="center"/>
              <w:rPr>
                <w:rFonts w:ascii="Arial" w:hAnsi="Arial" w:cs="Arial"/>
                <w:b/>
                <w:szCs w:val="22"/>
              </w:rPr>
            </w:pPr>
          </w:p>
        </w:tc>
        <w:tc>
          <w:tcPr>
            <w:tcW w:w="3794" w:type="dxa"/>
            <w:vAlign w:val="center"/>
          </w:tcPr>
          <w:p w:rsidR="004231AF" w:rsidRPr="001F637A" w:rsidRDefault="004231AF" w:rsidP="00F40E16">
            <w:pPr>
              <w:jc w:val="center"/>
              <w:rPr>
                <w:rFonts w:ascii="Arial" w:hAnsi="Arial" w:cs="Arial"/>
                <w:b/>
                <w:szCs w:val="22"/>
              </w:rPr>
            </w:pPr>
          </w:p>
        </w:tc>
      </w:tr>
      <w:tr w:rsidR="004231AF" w:rsidRPr="001F637A" w:rsidTr="004231AF">
        <w:trPr>
          <w:trHeight w:val="340"/>
          <w:jc w:val="center"/>
        </w:trPr>
        <w:tc>
          <w:tcPr>
            <w:tcW w:w="741" w:type="dxa"/>
            <w:vAlign w:val="center"/>
          </w:tcPr>
          <w:p w:rsidR="004231AF" w:rsidRPr="001F637A" w:rsidRDefault="004231AF" w:rsidP="00F40E16">
            <w:pPr>
              <w:jc w:val="center"/>
              <w:rPr>
                <w:rFonts w:ascii="Arial" w:hAnsi="Arial" w:cs="Arial"/>
                <w:b/>
                <w:szCs w:val="22"/>
              </w:rPr>
            </w:pPr>
            <w:r w:rsidRPr="001F637A">
              <w:rPr>
                <w:rFonts w:ascii="Arial" w:hAnsi="Arial" w:cs="Arial"/>
                <w:b/>
                <w:sz w:val="22"/>
                <w:szCs w:val="22"/>
              </w:rPr>
              <w:t>4.</w:t>
            </w:r>
          </w:p>
        </w:tc>
        <w:tc>
          <w:tcPr>
            <w:tcW w:w="4029" w:type="dxa"/>
            <w:vAlign w:val="center"/>
          </w:tcPr>
          <w:p w:rsidR="004231AF" w:rsidRPr="001F637A" w:rsidRDefault="004231AF" w:rsidP="00F40E16">
            <w:pPr>
              <w:jc w:val="center"/>
              <w:rPr>
                <w:rFonts w:ascii="Arial" w:hAnsi="Arial" w:cs="Arial"/>
                <w:b/>
                <w:szCs w:val="22"/>
              </w:rPr>
            </w:pPr>
          </w:p>
        </w:tc>
        <w:tc>
          <w:tcPr>
            <w:tcW w:w="3794" w:type="dxa"/>
            <w:vAlign w:val="center"/>
          </w:tcPr>
          <w:p w:rsidR="004231AF" w:rsidRPr="001F637A" w:rsidRDefault="004231AF" w:rsidP="00F40E16">
            <w:pPr>
              <w:jc w:val="center"/>
              <w:rPr>
                <w:rFonts w:ascii="Arial" w:hAnsi="Arial" w:cs="Arial"/>
                <w:b/>
                <w:szCs w:val="22"/>
              </w:rPr>
            </w:pPr>
          </w:p>
        </w:tc>
      </w:tr>
      <w:tr w:rsidR="004231AF" w:rsidRPr="001F637A" w:rsidTr="004231AF">
        <w:trPr>
          <w:trHeight w:val="340"/>
          <w:jc w:val="center"/>
        </w:trPr>
        <w:tc>
          <w:tcPr>
            <w:tcW w:w="741" w:type="dxa"/>
            <w:vAlign w:val="center"/>
          </w:tcPr>
          <w:p w:rsidR="004231AF" w:rsidRPr="001F637A" w:rsidRDefault="004231AF" w:rsidP="00F40E16">
            <w:pPr>
              <w:jc w:val="center"/>
              <w:rPr>
                <w:rFonts w:ascii="Arial" w:hAnsi="Arial" w:cs="Arial"/>
                <w:b/>
                <w:szCs w:val="22"/>
              </w:rPr>
            </w:pPr>
            <w:r w:rsidRPr="001F637A">
              <w:rPr>
                <w:rFonts w:ascii="Arial" w:hAnsi="Arial" w:cs="Arial"/>
                <w:b/>
                <w:sz w:val="22"/>
                <w:szCs w:val="22"/>
              </w:rPr>
              <w:t>5.</w:t>
            </w:r>
          </w:p>
        </w:tc>
        <w:tc>
          <w:tcPr>
            <w:tcW w:w="4029" w:type="dxa"/>
            <w:vAlign w:val="center"/>
          </w:tcPr>
          <w:p w:rsidR="004231AF" w:rsidRPr="001F637A" w:rsidRDefault="004231AF" w:rsidP="00F40E16">
            <w:pPr>
              <w:jc w:val="center"/>
              <w:rPr>
                <w:rFonts w:ascii="Arial" w:hAnsi="Arial" w:cs="Arial"/>
                <w:b/>
                <w:szCs w:val="22"/>
              </w:rPr>
            </w:pPr>
          </w:p>
        </w:tc>
        <w:tc>
          <w:tcPr>
            <w:tcW w:w="3794" w:type="dxa"/>
            <w:vAlign w:val="center"/>
          </w:tcPr>
          <w:p w:rsidR="004231AF" w:rsidRPr="001F637A" w:rsidRDefault="004231AF" w:rsidP="00F40E16">
            <w:pPr>
              <w:jc w:val="center"/>
              <w:rPr>
                <w:rFonts w:ascii="Arial" w:hAnsi="Arial" w:cs="Arial"/>
                <w:b/>
                <w:szCs w:val="22"/>
              </w:rPr>
            </w:pPr>
          </w:p>
        </w:tc>
      </w:tr>
    </w:tbl>
    <w:p w:rsidR="00403F0D" w:rsidRPr="001F637A" w:rsidRDefault="00403F0D" w:rsidP="00403F0D">
      <w:pPr>
        <w:spacing w:before="240"/>
        <w:ind w:left="567" w:hanging="567"/>
        <w:jc w:val="both"/>
        <w:rPr>
          <w:rFonts w:ascii="Arial" w:hAnsi="Arial" w:cs="Arial"/>
          <w:szCs w:val="24"/>
        </w:rPr>
      </w:pPr>
    </w:p>
    <w:p w:rsidR="00403F0D" w:rsidRPr="001F637A" w:rsidRDefault="00403F0D" w:rsidP="00403F0D">
      <w:pPr>
        <w:spacing w:before="240"/>
        <w:ind w:left="567" w:hanging="567"/>
        <w:jc w:val="both"/>
        <w:rPr>
          <w:rFonts w:ascii="Arial" w:hAnsi="Arial" w:cs="Arial"/>
          <w:szCs w:val="24"/>
        </w:rPr>
      </w:pPr>
      <w:r w:rsidRPr="001F637A">
        <w:rPr>
          <w:rFonts w:ascii="Arial" w:hAnsi="Arial" w:cs="Arial"/>
          <w:szCs w:val="24"/>
        </w:rPr>
        <w:t>По потреби табела се може проширити са потребним бројем редова.</w:t>
      </w:r>
    </w:p>
    <w:p w:rsidR="00403F0D" w:rsidRPr="001F637A" w:rsidRDefault="00403F0D" w:rsidP="00403F0D">
      <w:pPr>
        <w:tabs>
          <w:tab w:val="left" w:pos="567"/>
          <w:tab w:val="right" w:leader="dot" w:pos="9356"/>
        </w:tabs>
        <w:jc w:val="both"/>
        <w:rPr>
          <w:rFonts w:ascii="Arial" w:hAnsi="Arial" w:cs="Arial"/>
          <w:szCs w:val="24"/>
          <w:highlight w:val="yellow"/>
        </w:rPr>
      </w:pPr>
    </w:p>
    <w:p w:rsidR="00403F0D" w:rsidRDefault="00403F0D" w:rsidP="00403F0D">
      <w:pPr>
        <w:ind w:left="360"/>
        <w:jc w:val="center"/>
        <w:rPr>
          <w:rFonts w:ascii="Arial" w:hAnsi="Arial" w:cs="Arial"/>
          <w:b/>
          <w:szCs w:val="24"/>
        </w:rPr>
      </w:pPr>
    </w:p>
    <w:p w:rsidR="004231AF" w:rsidRDefault="004231AF" w:rsidP="00403F0D">
      <w:pPr>
        <w:ind w:left="360"/>
        <w:jc w:val="center"/>
        <w:rPr>
          <w:rFonts w:ascii="Arial" w:hAnsi="Arial" w:cs="Arial"/>
          <w:b/>
          <w:szCs w:val="24"/>
        </w:rPr>
      </w:pPr>
    </w:p>
    <w:p w:rsidR="004231AF" w:rsidRDefault="004231AF" w:rsidP="00403F0D">
      <w:pPr>
        <w:ind w:left="360"/>
        <w:jc w:val="center"/>
        <w:rPr>
          <w:rFonts w:ascii="Arial" w:hAnsi="Arial" w:cs="Arial"/>
          <w:b/>
          <w:szCs w:val="24"/>
        </w:rPr>
      </w:pPr>
    </w:p>
    <w:p w:rsidR="004231AF" w:rsidRPr="001F637A" w:rsidRDefault="004231AF" w:rsidP="00403F0D">
      <w:pPr>
        <w:ind w:left="360"/>
        <w:jc w:val="center"/>
        <w:rPr>
          <w:rFonts w:ascii="Arial" w:hAnsi="Arial" w:cs="Arial"/>
          <w:b/>
          <w:szCs w:val="24"/>
        </w:rPr>
      </w:pPr>
    </w:p>
    <w:p w:rsidR="00403F0D" w:rsidRPr="001F637A"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1F637A" w:rsidTr="00F40E16">
        <w:trPr>
          <w:jc w:val="center"/>
        </w:trPr>
        <w:tc>
          <w:tcPr>
            <w:tcW w:w="3652" w:type="dxa"/>
          </w:tcPr>
          <w:p w:rsidR="00403F0D" w:rsidRPr="001F637A" w:rsidRDefault="00403F0D" w:rsidP="00F40E16">
            <w:pPr>
              <w:jc w:val="center"/>
              <w:rPr>
                <w:rFonts w:ascii="Arial" w:hAnsi="Arial"/>
              </w:rPr>
            </w:pPr>
            <w:r w:rsidRPr="001F637A">
              <w:rPr>
                <w:rFonts w:ascii="Arial" w:hAnsi="Arial"/>
              </w:rPr>
              <w:t>Датум:</w:t>
            </w:r>
          </w:p>
        </w:tc>
        <w:tc>
          <w:tcPr>
            <w:tcW w:w="1985" w:type="dxa"/>
          </w:tcPr>
          <w:p w:rsidR="00403F0D" w:rsidRPr="001F637A" w:rsidRDefault="00403F0D" w:rsidP="00F40E16">
            <w:pPr>
              <w:jc w:val="center"/>
              <w:rPr>
                <w:rFonts w:ascii="Arial" w:hAnsi="Arial"/>
              </w:rPr>
            </w:pPr>
            <w:r w:rsidRPr="001F637A">
              <w:rPr>
                <w:rFonts w:ascii="Arial" w:hAnsi="Arial"/>
              </w:rPr>
              <w:t>М.П.</w:t>
            </w:r>
          </w:p>
        </w:tc>
        <w:tc>
          <w:tcPr>
            <w:tcW w:w="3782" w:type="dxa"/>
          </w:tcPr>
          <w:p w:rsidR="00403F0D" w:rsidRPr="001F637A" w:rsidRDefault="00403F0D" w:rsidP="00F40E16">
            <w:pPr>
              <w:jc w:val="center"/>
              <w:rPr>
                <w:rFonts w:ascii="Arial" w:hAnsi="Arial"/>
              </w:rPr>
            </w:pPr>
            <w:r w:rsidRPr="001F637A">
              <w:rPr>
                <w:rFonts w:ascii="Arial" w:hAnsi="Arial"/>
              </w:rPr>
              <w:t>Понуђач: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vAlign w:val="center"/>
          </w:tcPr>
          <w:p w:rsidR="00403F0D" w:rsidRPr="001F637A" w:rsidRDefault="00403F0D" w:rsidP="00F40E16">
            <w:pPr>
              <w:jc w:val="both"/>
              <w:rPr>
                <w:rFonts w:ascii="Arial" w:hAnsi="Arial"/>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tcBorders>
              <w:bottom w:val="single" w:sz="4" w:space="0" w:color="auto"/>
            </w:tcBorders>
            <w:vAlign w:val="center"/>
          </w:tcPr>
          <w:p w:rsidR="00403F0D" w:rsidRPr="001F637A" w:rsidRDefault="00403F0D" w:rsidP="00F40E16">
            <w:pPr>
              <w:jc w:val="both"/>
              <w:rPr>
                <w:rFonts w:ascii="Arial" w:hAnsi="Arial"/>
              </w:rPr>
            </w:pPr>
          </w:p>
        </w:tc>
      </w:tr>
    </w:tbl>
    <w:p w:rsidR="00403F0D" w:rsidRPr="001F637A" w:rsidRDefault="00403F0D" w:rsidP="00403F0D">
      <w:pPr>
        <w:jc w:val="center"/>
        <w:rPr>
          <w:rFonts w:ascii="Arial" w:hAnsi="Arial" w:cs="Arial"/>
          <w:szCs w:val="24"/>
        </w:rPr>
      </w:pPr>
    </w:p>
    <w:p w:rsidR="00403F0D" w:rsidRPr="001F637A" w:rsidRDefault="00403F0D" w:rsidP="00403F0D">
      <w:pPr>
        <w:rPr>
          <w:rFonts w:ascii="Arial" w:hAnsi="Arial" w:cs="Arial"/>
          <w:szCs w:val="24"/>
        </w:rPr>
      </w:pPr>
    </w:p>
    <w:bookmarkEnd w:id="226"/>
    <w:p w:rsidR="00403F0D" w:rsidRPr="001F637A" w:rsidRDefault="00403F0D" w:rsidP="00403F0D"/>
    <w:sectPr w:rsidR="00403F0D" w:rsidRPr="001F637A" w:rsidSect="0046539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8F" w:rsidRDefault="0025508F" w:rsidP="00392CB5">
      <w:r>
        <w:separator/>
      </w:r>
    </w:p>
  </w:endnote>
  <w:endnote w:type="continuationSeparator" w:id="0">
    <w:p w:rsidR="0025508F" w:rsidRDefault="0025508F"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9" w:rsidRPr="00030101" w:rsidRDefault="00257489">
    <w:pPr>
      <w:pStyle w:val="Footer"/>
      <w:jc w:val="right"/>
      <w:rPr>
        <w:rFonts w:ascii="Arial" w:hAnsi="Arial" w:cs="Arial"/>
        <w:sz w:val="20"/>
      </w:rPr>
    </w:pPr>
    <w:r w:rsidRPr="00030101">
      <w:rPr>
        <w:rFonts w:ascii="Arial" w:hAnsi="Arial" w:cs="Arial"/>
        <w:b/>
        <w:bCs/>
        <w:sz w:val="20"/>
      </w:rPr>
      <w:fldChar w:fldCharType="begin"/>
    </w:r>
    <w:r w:rsidRPr="00030101">
      <w:rPr>
        <w:rFonts w:ascii="Arial" w:hAnsi="Arial" w:cs="Arial"/>
        <w:b/>
        <w:bCs/>
        <w:sz w:val="20"/>
      </w:rPr>
      <w:instrText xml:space="preserve"> PAGE </w:instrText>
    </w:r>
    <w:r w:rsidRPr="00030101">
      <w:rPr>
        <w:rFonts w:ascii="Arial" w:hAnsi="Arial" w:cs="Arial"/>
        <w:b/>
        <w:bCs/>
        <w:sz w:val="20"/>
      </w:rPr>
      <w:fldChar w:fldCharType="separate"/>
    </w:r>
    <w:r w:rsidR="002B54C3">
      <w:rPr>
        <w:rFonts w:ascii="Arial" w:hAnsi="Arial" w:cs="Arial"/>
        <w:b/>
        <w:bCs/>
        <w:noProof/>
        <w:sz w:val="20"/>
      </w:rPr>
      <w:t>1</w:t>
    </w:r>
    <w:r w:rsidRPr="00030101">
      <w:rPr>
        <w:rFonts w:ascii="Arial" w:hAnsi="Arial" w:cs="Arial"/>
        <w:b/>
        <w:bCs/>
        <w:sz w:val="20"/>
      </w:rPr>
      <w:fldChar w:fldCharType="end"/>
    </w:r>
    <w:r w:rsidRPr="00030101">
      <w:rPr>
        <w:rFonts w:ascii="Arial" w:hAnsi="Arial" w:cs="Arial"/>
        <w:sz w:val="20"/>
      </w:rPr>
      <w:t xml:space="preserve"> о</w:t>
    </w:r>
    <w:r w:rsidRPr="00030101">
      <w:rPr>
        <w:rFonts w:ascii="Arial" w:hAnsi="Arial" w:cs="Arial"/>
        <w:sz w:val="20"/>
        <w:lang w:val="en-US"/>
      </w:rPr>
      <w:t>д</w:t>
    </w:r>
    <w:r w:rsidRPr="00030101">
      <w:rPr>
        <w:rFonts w:ascii="Arial" w:hAnsi="Arial" w:cs="Arial"/>
        <w:sz w:val="20"/>
      </w:rPr>
      <w:t xml:space="preserve"> </w:t>
    </w:r>
    <w:r w:rsidRPr="00030101">
      <w:rPr>
        <w:rFonts w:ascii="Arial" w:hAnsi="Arial" w:cs="Arial"/>
        <w:b/>
        <w:bCs/>
        <w:sz w:val="20"/>
      </w:rPr>
      <w:fldChar w:fldCharType="begin"/>
    </w:r>
    <w:r w:rsidRPr="00030101">
      <w:rPr>
        <w:rFonts w:ascii="Arial" w:hAnsi="Arial" w:cs="Arial"/>
        <w:b/>
        <w:bCs/>
        <w:sz w:val="20"/>
      </w:rPr>
      <w:instrText xml:space="preserve"> NUMPAGES  </w:instrText>
    </w:r>
    <w:r w:rsidRPr="00030101">
      <w:rPr>
        <w:rFonts w:ascii="Arial" w:hAnsi="Arial" w:cs="Arial"/>
        <w:b/>
        <w:bCs/>
        <w:sz w:val="20"/>
      </w:rPr>
      <w:fldChar w:fldCharType="separate"/>
    </w:r>
    <w:r w:rsidR="002B54C3">
      <w:rPr>
        <w:rFonts w:ascii="Arial" w:hAnsi="Arial" w:cs="Arial"/>
        <w:b/>
        <w:bCs/>
        <w:noProof/>
        <w:sz w:val="20"/>
      </w:rPr>
      <w:t>30</w:t>
    </w:r>
    <w:r w:rsidRPr="00030101">
      <w:rPr>
        <w:rFonts w:ascii="Arial" w:hAnsi="Arial" w:cs="Arial"/>
        <w:b/>
        <w:bCs/>
        <w:sz w:val="20"/>
      </w:rPr>
      <w:fldChar w:fldCharType="end"/>
    </w:r>
  </w:p>
  <w:p w:rsidR="00257489" w:rsidRPr="000760C0" w:rsidRDefault="00257489">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43/14</w:t>
    </w:r>
    <w:r>
      <w:rPr>
        <w:rFonts w:ascii="Arial" w:hAnsi="Arial" w:cs="Arial"/>
        <w:sz w:val="20"/>
        <w:lang w:val="sr-Latn-CS"/>
      </w:rPr>
      <w:t>/</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9" w:rsidRPr="00F07C65" w:rsidRDefault="00257489"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9" w:rsidRDefault="0025748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489" w:rsidRDefault="00257489" w:rsidP="00841BE7">
    <w:pPr>
      <w:pStyle w:val="Footer"/>
      <w:ind w:right="360"/>
    </w:pPr>
  </w:p>
  <w:p w:rsidR="00257489" w:rsidRDefault="00257489"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9" w:rsidRPr="00B71DEC" w:rsidRDefault="00257489">
    <w:pPr>
      <w:pStyle w:val="Footer"/>
      <w:jc w:val="right"/>
      <w:rPr>
        <w:rFonts w:ascii="Arial" w:hAnsi="Arial" w:cs="Arial"/>
        <w:sz w:val="20"/>
      </w:rPr>
    </w:pPr>
    <w:r w:rsidRPr="00B71DEC">
      <w:rPr>
        <w:rFonts w:ascii="Arial" w:hAnsi="Arial" w:cs="Arial"/>
        <w:b/>
        <w:sz w:val="20"/>
      </w:rPr>
      <w:fldChar w:fldCharType="begin"/>
    </w:r>
    <w:r w:rsidRPr="00B71DEC">
      <w:rPr>
        <w:rFonts w:ascii="Arial" w:hAnsi="Arial" w:cs="Arial"/>
        <w:b/>
        <w:sz w:val="20"/>
      </w:rPr>
      <w:instrText>PAGE</w:instrText>
    </w:r>
    <w:r w:rsidRPr="00B71DEC">
      <w:rPr>
        <w:rFonts w:ascii="Arial" w:hAnsi="Arial" w:cs="Arial"/>
        <w:b/>
        <w:sz w:val="20"/>
      </w:rPr>
      <w:fldChar w:fldCharType="separate"/>
    </w:r>
    <w:r w:rsidR="002B54C3">
      <w:rPr>
        <w:rFonts w:ascii="Arial" w:hAnsi="Arial" w:cs="Arial"/>
        <w:b/>
        <w:noProof/>
        <w:sz w:val="20"/>
      </w:rPr>
      <w:t>30</w:t>
    </w:r>
    <w:r w:rsidRPr="00B71DEC">
      <w:rPr>
        <w:rFonts w:ascii="Arial" w:hAnsi="Arial" w:cs="Arial"/>
        <w:b/>
        <w:sz w:val="20"/>
      </w:rPr>
      <w:fldChar w:fldCharType="end"/>
    </w:r>
    <w:r w:rsidRPr="00B71DEC">
      <w:rPr>
        <w:rFonts w:ascii="Arial" w:hAnsi="Arial" w:cs="Arial"/>
        <w:sz w:val="20"/>
      </w:rPr>
      <w:t xml:space="preserve"> од </w:t>
    </w:r>
    <w:r w:rsidRPr="00B71DEC">
      <w:rPr>
        <w:rFonts w:ascii="Arial" w:hAnsi="Arial" w:cs="Arial"/>
        <w:b/>
        <w:sz w:val="20"/>
      </w:rPr>
      <w:fldChar w:fldCharType="begin"/>
    </w:r>
    <w:r w:rsidRPr="00B71DEC">
      <w:rPr>
        <w:rFonts w:ascii="Arial" w:hAnsi="Arial" w:cs="Arial"/>
        <w:b/>
        <w:sz w:val="20"/>
      </w:rPr>
      <w:instrText>NUMPAGES</w:instrText>
    </w:r>
    <w:r w:rsidRPr="00B71DEC">
      <w:rPr>
        <w:rFonts w:ascii="Arial" w:hAnsi="Arial" w:cs="Arial"/>
        <w:b/>
        <w:sz w:val="20"/>
      </w:rPr>
      <w:fldChar w:fldCharType="separate"/>
    </w:r>
    <w:r w:rsidR="002B54C3">
      <w:rPr>
        <w:rFonts w:ascii="Arial" w:hAnsi="Arial" w:cs="Arial"/>
        <w:b/>
        <w:noProof/>
        <w:sz w:val="20"/>
      </w:rPr>
      <w:t>30</w:t>
    </w:r>
    <w:r w:rsidRPr="00B71DEC">
      <w:rPr>
        <w:rFonts w:ascii="Arial" w:hAnsi="Arial" w:cs="Arial"/>
        <w:b/>
        <w:sz w:val="20"/>
      </w:rPr>
      <w:fldChar w:fldCharType="end"/>
    </w:r>
  </w:p>
  <w:p w:rsidR="00996F94" w:rsidRPr="000760C0" w:rsidRDefault="00996F94" w:rsidP="00996F94">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43/14</w:t>
    </w:r>
    <w:r>
      <w:rPr>
        <w:rFonts w:ascii="Arial" w:hAnsi="Arial" w:cs="Arial"/>
        <w:sz w:val="20"/>
        <w:lang w:val="sr-Latn-CS"/>
      </w:rPr>
      <w:t>/</w:t>
    </w:r>
    <w:r>
      <w:rPr>
        <w:rFonts w:ascii="Arial" w:hAnsi="Arial" w:cs="Arial"/>
        <w:sz w:val="20"/>
      </w:rPr>
      <w:t>ДИКТ</w:t>
    </w:r>
  </w:p>
  <w:p w:rsidR="00257489" w:rsidRDefault="00257489"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8F" w:rsidRDefault="0025508F" w:rsidP="00392CB5">
      <w:r>
        <w:separator/>
      </w:r>
    </w:p>
  </w:footnote>
  <w:footnote w:type="continuationSeparator" w:id="0">
    <w:p w:rsidR="0025508F" w:rsidRDefault="0025508F"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3">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21D14"/>
    <w:multiLevelType w:val="multilevel"/>
    <w:tmpl w:val="58947CB0"/>
    <w:lvl w:ilvl="0">
      <w:start w:val="6"/>
      <w:numFmt w:val="bullet"/>
      <w:lvlText w:val="-"/>
      <w:lvlJc w:val="left"/>
      <w:pPr>
        <w:tabs>
          <w:tab w:val="num" w:pos="210"/>
        </w:tabs>
        <w:ind w:left="925" w:hanging="358"/>
      </w:pPr>
      <w:rPr>
        <w:rFonts w:ascii="Arial Narrow" w:eastAsia="Times New Roman" w:hAnsi="Arial Narrow" w:cs="Arial" w:hint="default"/>
      </w:rPr>
    </w:lvl>
    <w:lvl w:ilvl="1">
      <w:start w:val="1"/>
      <w:numFmt w:val="lowerLetter"/>
      <w:lvlText w:val="%2)"/>
      <w:lvlJc w:val="left"/>
      <w:pPr>
        <w:tabs>
          <w:tab w:val="num" w:pos="1014"/>
        </w:tabs>
      </w:pPr>
    </w:lvl>
    <w:lvl w:ilvl="2">
      <w:start w:val="1"/>
      <w:numFmt w:val="lowerRoman"/>
      <w:lvlText w:val="%3."/>
      <w:lvlJc w:val="right"/>
      <w:pPr>
        <w:tabs>
          <w:tab w:val="num" w:pos="1734"/>
        </w:tabs>
      </w:pPr>
    </w:lvl>
    <w:lvl w:ilvl="3">
      <w:start w:val="1"/>
      <w:numFmt w:val="decimal"/>
      <w:lvlText w:val="%4."/>
      <w:lvlJc w:val="left"/>
      <w:pPr>
        <w:tabs>
          <w:tab w:val="num" w:pos="2454"/>
        </w:tabs>
      </w:pPr>
    </w:lvl>
    <w:lvl w:ilvl="4">
      <w:start w:val="1"/>
      <w:numFmt w:val="lowerLetter"/>
      <w:lvlText w:val="%5."/>
      <w:lvlJc w:val="left"/>
      <w:pPr>
        <w:tabs>
          <w:tab w:val="num" w:pos="3174"/>
        </w:tabs>
      </w:pPr>
    </w:lvl>
    <w:lvl w:ilvl="5">
      <w:start w:val="1"/>
      <w:numFmt w:val="lowerRoman"/>
      <w:lvlText w:val="%6."/>
      <w:lvlJc w:val="right"/>
      <w:pPr>
        <w:tabs>
          <w:tab w:val="num" w:pos="3894"/>
        </w:tabs>
      </w:pPr>
    </w:lvl>
    <w:lvl w:ilvl="6">
      <w:start w:val="1"/>
      <w:numFmt w:val="decimal"/>
      <w:lvlText w:val="%7."/>
      <w:lvlJc w:val="left"/>
      <w:pPr>
        <w:tabs>
          <w:tab w:val="num" w:pos="4614"/>
        </w:tabs>
      </w:pPr>
    </w:lvl>
    <w:lvl w:ilvl="7">
      <w:start w:val="1"/>
      <w:numFmt w:val="lowerLetter"/>
      <w:lvlText w:val="%8."/>
      <w:lvlJc w:val="left"/>
      <w:pPr>
        <w:tabs>
          <w:tab w:val="num" w:pos="5334"/>
        </w:tabs>
      </w:pPr>
    </w:lvl>
    <w:lvl w:ilvl="8">
      <w:start w:val="1"/>
      <w:numFmt w:val="lowerRoman"/>
      <w:lvlText w:val="%9."/>
      <w:lvlJc w:val="right"/>
      <w:pPr>
        <w:tabs>
          <w:tab w:val="num" w:pos="6054"/>
        </w:tabs>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4774AD9"/>
    <w:multiLevelType w:val="hybridMultilevel"/>
    <w:tmpl w:val="3E8AC364"/>
    <w:lvl w:ilvl="0" w:tplc="DA625AE8">
      <w:start w:val="1"/>
      <w:numFmt w:val="bullet"/>
      <w:lvlText w:val=""/>
      <w:lvlJc w:val="left"/>
      <w:pPr>
        <w:ind w:left="720" w:hanging="360"/>
      </w:pPr>
      <w:rPr>
        <w:rFonts w:ascii="Wingdings" w:hAnsi="Wingdings" w:cs="Wingdings" w:hint="default"/>
        <w:sz w:val="22"/>
        <w:szCs w:val="22"/>
      </w:rPr>
    </w:lvl>
    <w:lvl w:ilvl="1" w:tplc="081A0001">
      <w:start w:val="1"/>
      <w:numFmt w:val="bullet"/>
      <w:lvlText w:val=""/>
      <w:lvlJc w:val="left"/>
      <w:pPr>
        <w:ind w:left="106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65C71"/>
    <w:multiLevelType w:val="hybridMultilevel"/>
    <w:tmpl w:val="C772F304"/>
    <w:lvl w:ilvl="0" w:tplc="6D6C5492">
      <w:start w:val="1"/>
      <w:numFmt w:val="bullet"/>
      <w:lvlText w:val=""/>
      <w:lvlJc w:val="left"/>
      <w:pPr>
        <w:ind w:left="1069"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E0109B"/>
    <w:multiLevelType w:val="hybridMultilevel"/>
    <w:tmpl w:val="F71EF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5C5B8A"/>
    <w:multiLevelType w:val="hybridMultilevel"/>
    <w:tmpl w:val="089CBD48"/>
    <w:lvl w:ilvl="0" w:tplc="E37C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8EE0809"/>
    <w:multiLevelType w:val="hybridMultilevel"/>
    <w:tmpl w:val="D9E6CDF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D7556CB"/>
    <w:multiLevelType w:val="hybridMultilevel"/>
    <w:tmpl w:val="F228B076"/>
    <w:lvl w:ilvl="0" w:tplc="24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0760FAE"/>
    <w:multiLevelType w:val="hybridMultilevel"/>
    <w:tmpl w:val="4500965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CB2CF7F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A2B3B"/>
    <w:multiLevelType w:val="hybridMultilevel"/>
    <w:tmpl w:val="97483FC2"/>
    <w:lvl w:ilvl="0" w:tplc="9148086C">
      <w:start w:val="1"/>
      <w:numFmt w:val="decimal"/>
      <w:lvlText w:val="%1."/>
      <w:lvlJc w:val="left"/>
      <w:pPr>
        <w:tabs>
          <w:tab w:val="num" w:pos="855"/>
        </w:tabs>
        <w:ind w:left="855" w:hanging="4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4605AD"/>
    <w:multiLevelType w:val="hybridMultilevel"/>
    <w:tmpl w:val="5FD85DD4"/>
    <w:lvl w:ilvl="0" w:tplc="F74EF4B4">
      <w:start w:val="1"/>
      <w:numFmt w:val="decimal"/>
      <w:lvlText w:val="%1."/>
      <w:lvlJc w:val="left"/>
      <w:pPr>
        <w:ind w:left="420" w:hanging="360"/>
      </w:pPr>
      <w:rPr>
        <w:rFonts w:hint="default"/>
        <w:b w:val="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6">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8">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num>
  <w:num w:numId="2">
    <w:abstractNumId w:val="29"/>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7"/>
  </w:num>
  <w:num w:numId="8">
    <w:abstractNumId w:val="18"/>
  </w:num>
  <w:num w:numId="9">
    <w:abstractNumId w:val="0"/>
  </w:num>
  <w:num w:numId="10">
    <w:abstractNumId w:val="1"/>
  </w:num>
  <w:num w:numId="11">
    <w:abstractNumId w:val="11"/>
  </w:num>
  <w:num w:numId="12">
    <w:abstractNumId w:val="19"/>
  </w:num>
  <w:num w:numId="13">
    <w:abstractNumId w:val="27"/>
  </w:num>
  <w:num w:numId="14">
    <w:abstractNumId w:val="12"/>
  </w:num>
  <w:num w:numId="15">
    <w:abstractNumId w:val="9"/>
  </w:num>
  <w:num w:numId="16">
    <w:abstractNumId w:val="10"/>
  </w:num>
  <w:num w:numId="17">
    <w:abstractNumId w:val="14"/>
  </w:num>
  <w:num w:numId="18">
    <w:abstractNumId w:val="26"/>
  </w:num>
  <w:num w:numId="19">
    <w:abstractNumId w:val="15"/>
  </w:num>
  <w:num w:numId="20">
    <w:abstractNumId w:val="22"/>
  </w:num>
  <w:num w:numId="21">
    <w:abstractNumId w:val="3"/>
  </w:num>
  <w:num w:numId="22">
    <w:abstractNumId w:val="30"/>
  </w:num>
  <w:num w:numId="23">
    <w:abstractNumId w:val="28"/>
  </w:num>
  <w:num w:numId="24">
    <w:abstractNumId w:val="23"/>
  </w:num>
  <w:num w:numId="25">
    <w:abstractNumId w:val="16"/>
  </w:num>
  <w:num w:numId="26">
    <w:abstractNumId w:val="2"/>
  </w:num>
  <w:num w:numId="27">
    <w:abstractNumId w:val="6"/>
  </w:num>
  <w:num w:numId="28">
    <w:abstractNumId w:val="4"/>
  </w:num>
  <w:num w:numId="29">
    <w:abstractNumId w:val="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7AED"/>
    <w:rsid w:val="00007CE7"/>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1E4"/>
    <w:rsid w:val="0001344F"/>
    <w:rsid w:val="0001466B"/>
    <w:rsid w:val="00014750"/>
    <w:rsid w:val="00014F46"/>
    <w:rsid w:val="00015894"/>
    <w:rsid w:val="00015D88"/>
    <w:rsid w:val="00015E2F"/>
    <w:rsid w:val="00015E7C"/>
    <w:rsid w:val="00017311"/>
    <w:rsid w:val="00017F00"/>
    <w:rsid w:val="000203EF"/>
    <w:rsid w:val="00020D2A"/>
    <w:rsid w:val="00020D7D"/>
    <w:rsid w:val="00020D8B"/>
    <w:rsid w:val="00020DC9"/>
    <w:rsid w:val="00021350"/>
    <w:rsid w:val="00021698"/>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A8E"/>
    <w:rsid w:val="000455D2"/>
    <w:rsid w:val="00045E51"/>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240"/>
    <w:rsid w:val="000706E1"/>
    <w:rsid w:val="00071074"/>
    <w:rsid w:val="000711DD"/>
    <w:rsid w:val="0007123A"/>
    <w:rsid w:val="000718B1"/>
    <w:rsid w:val="00072A55"/>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36F9"/>
    <w:rsid w:val="000837B5"/>
    <w:rsid w:val="0008446C"/>
    <w:rsid w:val="00084C7E"/>
    <w:rsid w:val="00085036"/>
    <w:rsid w:val="00085745"/>
    <w:rsid w:val="00085E88"/>
    <w:rsid w:val="00085FA3"/>
    <w:rsid w:val="00086EED"/>
    <w:rsid w:val="00086F03"/>
    <w:rsid w:val="0008707A"/>
    <w:rsid w:val="000870AF"/>
    <w:rsid w:val="0008714A"/>
    <w:rsid w:val="000875AB"/>
    <w:rsid w:val="000902EE"/>
    <w:rsid w:val="00090362"/>
    <w:rsid w:val="00090A5C"/>
    <w:rsid w:val="00090DF6"/>
    <w:rsid w:val="000912C2"/>
    <w:rsid w:val="000917DD"/>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48"/>
    <w:rsid w:val="000A0497"/>
    <w:rsid w:val="000A070F"/>
    <w:rsid w:val="000A0720"/>
    <w:rsid w:val="000A10E3"/>
    <w:rsid w:val="000A15B9"/>
    <w:rsid w:val="000A33E4"/>
    <w:rsid w:val="000A368D"/>
    <w:rsid w:val="000A3715"/>
    <w:rsid w:val="000A388F"/>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4387"/>
    <w:rsid w:val="000C5468"/>
    <w:rsid w:val="000C547B"/>
    <w:rsid w:val="000C562B"/>
    <w:rsid w:val="000C5D43"/>
    <w:rsid w:val="000C7024"/>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50F8"/>
    <w:rsid w:val="000D570B"/>
    <w:rsid w:val="000D5A30"/>
    <w:rsid w:val="000D5D37"/>
    <w:rsid w:val="000D64E7"/>
    <w:rsid w:val="000D68A4"/>
    <w:rsid w:val="000D68C4"/>
    <w:rsid w:val="000D7651"/>
    <w:rsid w:val="000D7BBF"/>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04"/>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ADE"/>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6DA"/>
    <w:rsid w:val="001508B7"/>
    <w:rsid w:val="001510F7"/>
    <w:rsid w:val="0015110F"/>
    <w:rsid w:val="00151402"/>
    <w:rsid w:val="001515D2"/>
    <w:rsid w:val="00151F32"/>
    <w:rsid w:val="00152656"/>
    <w:rsid w:val="0015283F"/>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3E8"/>
    <w:rsid w:val="00166649"/>
    <w:rsid w:val="00166795"/>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150"/>
    <w:rsid w:val="001A7C5E"/>
    <w:rsid w:val="001A7FCA"/>
    <w:rsid w:val="001B048E"/>
    <w:rsid w:val="001B096F"/>
    <w:rsid w:val="001B0CC3"/>
    <w:rsid w:val="001B103B"/>
    <w:rsid w:val="001B1C0A"/>
    <w:rsid w:val="001B1EB4"/>
    <w:rsid w:val="001B219D"/>
    <w:rsid w:val="001B2C5C"/>
    <w:rsid w:val="001B3133"/>
    <w:rsid w:val="001B367E"/>
    <w:rsid w:val="001B3B0B"/>
    <w:rsid w:val="001B3FAC"/>
    <w:rsid w:val="001B403E"/>
    <w:rsid w:val="001B4262"/>
    <w:rsid w:val="001B4731"/>
    <w:rsid w:val="001B4A9C"/>
    <w:rsid w:val="001B60D7"/>
    <w:rsid w:val="001B61F1"/>
    <w:rsid w:val="001B6640"/>
    <w:rsid w:val="001B6EAE"/>
    <w:rsid w:val="001B7BF0"/>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28E8"/>
    <w:rsid w:val="001D307C"/>
    <w:rsid w:val="001D32F5"/>
    <w:rsid w:val="001D3C84"/>
    <w:rsid w:val="001D3DBD"/>
    <w:rsid w:val="001D4246"/>
    <w:rsid w:val="001D4DC7"/>
    <w:rsid w:val="001D4E60"/>
    <w:rsid w:val="001D5159"/>
    <w:rsid w:val="001D5366"/>
    <w:rsid w:val="001D5473"/>
    <w:rsid w:val="001D5729"/>
    <w:rsid w:val="001D61A1"/>
    <w:rsid w:val="001D61A2"/>
    <w:rsid w:val="001D6422"/>
    <w:rsid w:val="001D642C"/>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4027"/>
    <w:rsid w:val="00204111"/>
    <w:rsid w:val="00204871"/>
    <w:rsid w:val="00204CFC"/>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BA3"/>
    <w:rsid w:val="00222C12"/>
    <w:rsid w:val="00222D67"/>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0"/>
    <w:rsid w:val="00233981"/>
    <w:rsid w:val="00234135"/>
    <w:rsid w:val="0023462D"/>
    <w:rsid w:val="00234AFE"/>
    <w:rsid w:val="002352D8"/>
    <w:rsid w:val="0023562B"/>
    <w:rsid w:val="00235837"/>
    <w:rsid w:val="0023587D"/>
    <w:rsid w:val="00236565"/>
    <w:rsid w:val="0023668D"/>
    <w:rsid w:val="00237670"/>
    <w:rsid w:val="00237DF9"/>
    <w:rsid w:val="00237FB2"/>
    <w:rsid w:val="00240961"/>
    <w:rsid w:val="0024096C"/>
    <w:rsid w:val="00240B93"/>
    <w:rsid w:val="0024114E"/>
    <w:rsid w:val="00241A19"/>
    <w:rsid w:val="00241AB0"/>
    <w:rsid w:val="002422C3"/>
    <w:rsid w:val="00242DF8"/>
    <w:rsid w:val="00242F92"/>
    <w:rsid w:val="002430B1"/>
    <w:rsid w:val="00243C78"/>
    <w:rsid w:val="00244361"/>
    <w:rsid w:val="00244A86"/>
    <w:rsid w:val="00244C2E"/>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08F"/>
    <w:rsid w:val="00255371"/>
    <w:rsid w:val="00255515"/>
    <w:rsid w:val="00255CF9"/>
    <w:rsid w:val="00255FE0"/>
    <w:rsid w:val="002565E1"/>
    <w:rsid w:val="00256BFF"/>
    <w:rsid w:val="00256D75"/>
    <w:rsid w:val="00257489"/>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340F"/>
    <w:rsid w:val="00263495"/>
    <w:rsid w:val="0026400A"/>
    <w:rsid w:val="002644E9"/>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99D"/>
    <w:rsid w:val="00270AA2"/>
    <w:rsid w:val="00271952"/>
    <w:rsid w:val="00271C4C"/>
    <w:rsid w:val="002726E9"/>
    <w:rsid w:val="002731BE"/>
    <w:rsid w:val="0027399A"/>
    <w:rsid w:val="00273AC6"/>
    <w:rsid w:val="00274100"/>
    <w:rsid w:val="00274181"/>
    <w:rsid w:val="00274398"/>
    <w:rsid w:val="002745D0"/>
    <w:rsid w:val="0027488E"/>
    <w:rsid w:val="00275620"/>
    <w:rsid w:val="002757C2"/>
    <w:rsid w:val="00275F42"/>
    <w:rsid w:val="00276401"/>
    <w:rsid w:val="00276CBA"/>
    <w:rsid w:val="00276ED0"/>
    <w:rsid w:val="00277323"/>
    <w:rsid w:val="00277438"/>
    <w:rsid w:val="0027762F"/>
    <w:rsid w:val="0027775B"/>
    <w:rsid w:val="00280B9C"/>
    <w:rsid w:val="00280DAD"/>
    <w:rsid w:val="00281098"/>
    <w:rsid w:val="002815D8"/>
    <w:rsid w:val="00281840"/>
    <w:rsid w:val="00281849"/>
    <w:rsid w:val="00281C44"/>
    <w:rsid w:val="00281CE1"/>
    <w:rsid w:val="0028205E"/>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3F3"/>
    <w:rsid w:val="00292BDB"/>
    <w:rsid w:val="00292C1F"/>
    <w:rsid w:val="00292CA3"/>
    <w:rsid w:val="00292DDF"/>
    <w:rsid w:val="00293149"/>
    <w:rsid w:val="00293264"/>
    <w:rsid w:val="00293D60"/>
    <w:rsid w:val="00293EEA"/>
    <w:rsid w:val="00293F1B"/>
    <w:rsid w:val="00293F5E"/>
    <w:rsid w:val="00294082"/>
    <w:rsid w:val="002946A1"/>
    <w:rsid w:val="00294DF0"/>
    <w:rsid w:val="00294EEE"/>
    <w:rsid w:val="00294F26"/>
    <w:rsid w:val="00294F7F"/>
    <w:rsid w:val="00295157"/>
    <w:rsid w:val="00295377"/>
    <w:rsid w:val="00295C5A"/>
    <w:rsid w:val="00295D4D"/>
    <w:rsid w:val="00296016"/>
    <w:rsid w:val="00296110"/>
    <w:rsid w:val="00296950"/>
    <w:rsid w:val="0029695E"/>
    <w:rsid w:val="00296972"/>
    <w:rsid w:val="00297F48"/>
    <w:rsid w:val="002A0233"/>
    <w:rsid w:val="002A0A16"/>
    <w:rsid w:val="002A0B81"/>
    <w:rsid w:val="002A0FAA"/>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EEE"/>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4C3"/>
    <w:rsid w:val="002B55FE"/>
    <w:rsid w:val="002B5A35"/>
    <w:rsid w:val="002B5B83"/>
    <w:rsid w:val="002B5D52"/>
    <w:rsid w:val="002B6104"/>
    <w:rsid w:val="002B663B"/>
    <w:rsid w:val="002B6D5A"/>
    <w:rsid w:val="002B6EB1"/>
    <w:rsid w:val="002B72C2"/>
    <w:rsid w:val="002B7588"/>
    <w:rsid w:val="002B7A6E"/>
    <w:rsid w:val="002C00D1"/>
    <w:rsid w:val="002C042F"/>
    <w:rsid w:val="002C083C"/>
    <w:rsid w:val="002C0D84"/>
    <w:rsid w:val="002C16EE"/>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6229"/>
    <w:rsid w:val="002C66EC"/>
    <w:rsid w:val="002C6E92"/>
    <w:rsid w:val="002C6F42"/>
    <w:rsid w:val="002C70F3"/>
    <w:rsid w:val="002D0167"/>
    <w:rsid w:val="002D0554"/>
    <w:rsid w:val="002D0583"/>
    <w:rsid w:val="002D05BE"/>
    <w:rsid w:val="002D08E2"/>
    <w:rsid w:val="002D0FC0"/>
    <w:rsid w:val="002D1762"/>
    <w:rsid w:val="002D1D4B"/>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2DA8"/>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45B3"/>
    <w:rsid w:val="002F48D1"/>
    <w:rsid w:val="002F53FF"/>
    <w:rsid w:val="002F706A"/>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602A"/>
    <w:rsid w:val="003460A2"/>
    <w:rsid w:val="003460FF"/>
    <w:rsid w:val="003473A0"/>
    <w:rsid w:val="003477C1"/>
    <w:rsid w:val="00347BBC"/>
    <w:rsid w:val="00350395"/>
    <w:rsid w:val="003503BE"/>
    <w:rsid w:val="00350FB0"/>
    <w:rsid w:val="003515FF"/>
    <w:rsid w:val="0035163D"/>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B28"/>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05F"/>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6C5"/>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77BB4"/>
    <w:rsid w:val="003807DF"/>
    <w:rsid w:val="00380EEF"/>
    <w:rsid w:val="00381009"/>
    <w:rsid w:val="00381027"/>
    <w:rsid w:val="00381E1D"/>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B5"/>
    <w:rsid w:val="00392CF4"/>
    <w:rsid w:val="00392E30"/>
    <w:rsid w:val="00392ED1"/>
    <w:rsid w:val="003934F1"/>
    <w:rsid w:val="00393867"/>
    <w:rsid w:val="00394C47"/>
    <w:rsid w:val="00394DEF"/>
    <w:rsid w:val="00395178"/>
    <w:rsid w:val="0039523F"/>
    <w:rsid w:val="00395306"/>
    <w:rsid w:val="00395F0F"/>
    <w:rsid w:val="00396044"/>
    <w:rsid w:val="003966DA"/>
    <w:rsid w:val="003969D8"/>
    <w:rsid w:val="00396DD3"/>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E7"/>
    <w:rsid w:val="003C298E"/>
    <w:rsid w:val="003C2FF1"/>
    <w:rsid w:val="003C3DA1"/>
    <w:rsid w:val="003C4417"/>
    <w:rsid w:val="003C45F6"/>
    <w:rsid w:val="003C504C"/>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0A6E"/>
    <w:rsid w:val="00401AF8"/>
    <w:rsid w:val="00401CD9"/>
    <w:rsid w:val="00401F5B"/>
    <w:rsid w:val="004023EA"/>
    <w:rsid w:val="0040259D"/>
    <w:rsid w:val="00403B69"/>
    <w:rsid w:val="00403BD9"/>
    <w:rsid w:val="00403F0D"/>
    <w:rsid w:val="00404D31"/>
    <w:rsid w:val="00404DD4"/>
    <w:rsid w:val="00405684"/>
    <w:rsid w:val="00405E5E"/>
    <w:rsid w:val="004062E7"/>
    <w:rsid w:val="00406F7D"/>
    <w:rsid w:val="0040775A"/>
    <w:rsid w:val="004077E5"/>
    <w:rsid w:val="00410307"/>
    <w:rsid w:val="004107FE"/>
    <w:rsid w:val="00411041"/>
    <w:rsid w:val="00411871"/>
    <w:rsid w:val="004118CB"/>
    <w:rsid w:val="00411DC3"/>
    <w:rsid w:val="00411DD0"/>
    <w:rsid w:val="004120AE"/>
    <w:rsid w:val="004125D6"/>
    <w:rsid w:val="00412AC4"/>
    <w:rsid w:val="00412FFF"/>
    <w:rsid w:val="00413236"/>
    <w:rsid w:val="0041370C"/>
    <w:rsid w:val="004143B5"/>
    <w:rsid w:val="00414A97"/>
    <w:rsid w:val="00415058"/>
    <w:rsid w:val="0041601E"/>
    <w:rsid w:val="00416358"/>
    <w:rsid w:val="004164A3"/>
    <w:rsid w:val="00416B98"/>
    <w:rsid w:val="00417EBA"/>
    <w:rsid w:val="00420245"/>
    <w:rsid w:val="004206CB"/>
    <w:rsid w:val="00420DA3"/>
    <w:rsid w:val="00420F5D"/>
    <w:rsid w:val="00421A00"/>
    <w:rsid w:val="00421BD7"/>
    <w:rsid w:val="00422032"/>
    <w:rsid w:val="00422350"/>
    <w:rsid w:val="00422D01"/>
    <w:rsid w:val="004231AF"/>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953"/>
    <w:rsid w:val="00434B16"/>
    <w:rsid w:val="004354FC"/>
    <w:rsid w:val="00435C5B"/>
    <w:rsid w:val="004363D8"/>
    <w:rsid w:val="0043654E"/>
    <w:rsid w:val="0043679B"/>
    <w:rsid w:val="00436DA9"/>
    <w:rsid w:val="00436EE1"/>
    <w:rsid w:val="00437049"/>
    <w:rsid w:val="004374BD"/>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A04"/>
    <w:rsid w:val="00453B90"/>
    <w:rsid w:val="0045575A"/>
    <w:rsid w:val="00455D19"/>
    <w:rsid w:val="00455E5C"/>
    <w:rsid w:val="0045637F"/>
    <w:rsid w:val="00456A8F"/>
    <w:rsid w:val="00457A99"/>
    <w:rsid w:val="00460B9D"/>
    <w:rsid w:val="00460EA9"/>
    <w:rsid w:val="004612CD"/>
    <w:rsid w:val="004618A5"/>
    <w:rsid w:val="00461AE6"/>
    <w:rsid w:val="0046293B"/>
    <w:rsid w:val="004636C5"/>
    <w:rsid w:val="00463BA4"/>
    <w:rsid w:val="00463E7A"/>
    <w:rsid w:val="00463FD9"/>
    <w:rsid w:val="00464918"/>
    <w:rsid w:val="00464D71"/>
    <w:rsid w:val="004650BE"/>
    <w:rsid w:val="00465275"/>
    <w:rsid w:val="00465299"/>
    <w:rsid w:val="00465398"/>
    <w:rsid w:val="00465992"/>
    <w:rsid w:val="00465B0B"/>
    <w:rsid w:val="0046641A"/>
    <w:rsid w:val="00466485"/>
    <w:rsid w:val="004665A8"/>
    <w:rsid w:val="004669D3"/>
    <w:rsid w:val="00466BD5"/>
    <w:rsid w:val="00467220"/>
    <w:rsid w:val="00467355"/>
    <w:rsid w:val="0046755D"/>
    <w:rsid w:val="00467AF5"/>
    <w:rsid w:val="00467BD2"/>
    <w:rsid w:val="00467DB0"/>
    <w:rsid w:val="004701A2"/>
    <w:rsid w:val="00470FB0"/>
    <w:rsid w:val="004716B3"/>
    <w:rsid w:val="004722E0"/>
    <w:rsid w:val="0047247A"/>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C3E"/>
    <w:rsid w:val="00485313"/>
    <w:rsid w:val="0048566A"/>
    <w:rsid w:val="0048599A"/>
    <w:rsid w:val="00485AB8"/>
    <w:rsid w:val="00485C55"/>
    <w:rsid w:val="00485F02"/>
    <w:rsid w:val="004863B7"/>
    <w:rsid w:val="00486D9F"/>
    <w:rsid w:val="00486E1F"/>
    <w:rsid w:val="00487309"/>
    <w:rsid w:val="00487825"/>
    <w:rsid w:val="004905AB"/>
    <w:rsid w:val="004906FF"/>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75E"/>
    <w:rsid w:val="004A380C"/>
    <w:rsid w:val="004A3848"/>
    <w:rsid w:val="004A3EB1"/>
    <w:rsid w:val="004A41DC"/>
    <w:rsid w:val="004A491C"/>
    <w:rsid w:val="004A4FE8"/>
    <w:rsid w:val="004A5249"/>
    <w:rsid w:val="004A53A1"/>
    <w:rsid w:val="004A547C"/>
    <w:rsid w:val="004A58FB"/>
    <w:rsid w:val="004A5947"/>
    <w:rsid w:val="004A597C"/>
    <w:rsid w:val="004A5F4F"/>
    <w:rsid w:val="004A61E3"/>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BB8"/>
    <w:rsid w:val="004C2C09"/>
    <w:rsid w:val="004C3585"/>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6B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17"/>
    <w:rsid w:val="00501035"/>
    <w:rsid w:val="005010CC"/>
    <w:rsid w:val="00501389"/>
    <w:rsid w:val="0050145E"/>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710"/>
    <w:rsid w:val="0051241C"/>
    <w:rsid w:val="00512B10"/>
    <w:rsid w:val="00512BED"/>
    <w:rsid w:val="005133AD"/>
    <w:rsid w:val="005134F6"/>
    <w:rsid w:val="005135F1"/>
    <w:rsid w:val="00513AAA"/>
    <w:rsid w:val="0051447F"/>
    <w:rsid w:val="00514481"/>
    <w:rsid w:val="00514635"/>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1A4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4BF"/>
    <w:rsid w:val="005265BC"/>
    <w:rsid w:val="00526985"/>
    <w:rsid w:val="00526DAD"/>
    <w:rsid w:val="0052736F"/>
    <w:rsid w:val="00527D2B"/>
    <w:rsid w:val="005302BC"/>
    <w:rsid w:val="005309C9"/>
    <w:rsid w:val="00530A5C"/>
    <w:rsid w:val="00530AB7"/>
    <w:rsid w:val="0053102B"/>
    <w:rsid w:val="00531165"/>
    <w:rsid w:val="0053156C"/>
    <w:rsid w:val="00531ACB"/>
    <w:rsid w:val="00531CA5"/>
    <w:rsid w:val="005329F0"/>
    <w:rsid w:val="00533083"/>
    <w:rsid w:val="00533284"/>
    <w:rsid w:val="005333DE"/>
    <w:rsid w:val="00533A87"/>
    <w:rsid w:val="00533CD9"/>
    <w:rsid w:val="00534390"/>
    <w:rsid w:val="005344F2"/>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9C3"/>
    <w:rsid w:val="0058323D"/>
    <w:rsid w:val="00583667"/>
    <w:rsid w:val="00583A40"/>
    <w:rsid w:val="00583CDF"/>
    <w:rsid w:val="005847B0"/>
    <w:rsid w:val="005851BE"/>
    <w:rsid w:val="005852D5"/>
    <w:rsid w:val="00585A47"/>
    <w:rsid w:val="0058657D"/>
    <w:rsid w:val="00586F76"/>
    <w:rsid w:val="0058710F"/>
    <w:rsid w:val="0058756C"/>
    <w:rsid w:val="00587B94"/>
    <w:rsid w:val="00591069"/>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8A3"/>
    <w:rsid w:val="005B0B4C"/>
    <w:rsid w:val="005B108A"/>
    <w:rsid w:val="005B10FB"/>
    <w:rsid w:val="005B1305"/>
    <w:rsid w:val="005B14C3"/>
    <w:rsid w:val="005B14F4"/>
    <w:rsid w:val="005B1CE6"/>
    <w:rsid w:val="005B2A19"/>
    <w:rsid w:val="005B4BF7"/>
    <w:rsid w:val="005B5A2D"/>
    <w:rsid w:val="005B6192"/>
    <w:rsid w:val="005B6494"/>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F39"/>
    <w:rsid w:val="005F4261"/>
    <w:rsid w:val="005F4697"/>
    <w:rsid w:val="005F4770"/>
    <w:rsid w:val="005F4781"/>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15A"/>
    <w:rsid w:val="00606356"/>
    <w:rsid w:val="00606B56"/>
    <w:rsid w:val="00606DC4"/>
    <w:rsid w:val="0060795F"/>
    <w:rsid w:val="00607CF3"/>
    <w:rsid w:val="006103C9"/>
    <w:rsid w:val="0061088E"/>
    <w:rsid w:val="00610975"/>
    <w:rsid w:val="006109C2"/>
    <w:rsid w:val="00610B9B"/>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448"/>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20A"/>
    <w:rsid w:val="00644370"/>
    <w:rsid w:val="0064484E"/>
    <w:rsid w:val="00644D45"/>
    <w:rsid w:val="0064553E"/>
    <w:rsid w:val="0064572D"/>
    <w:rsid w:val="006460AA"/>
    <w:rsid w:val="006469F3"/>
    <w:rsid w:val="00647193"/>
    <w:rsid w:val="00647A26"/>
    <w:rsid w:val="00647DA6"/>
    <w:rsid w:val="00650121"/>
    <w:rsid w:val="00650243"/>
    <w:rsid w:val="006506C2"/>
    <w:rsid w:val="00651550"/>
    <w:rsid w:val="006518CA"/>
    <w:rsid w:val="0065197C"/>
    <w:rsid w:val="00651E34"/>
    <w:rsid w:val="00651EBA"/>
    <w:rsid w:val="00652A26"/>
    <w:rsid w:val="00652D53"/>
    <w:rsid w:val="00652D55"/>
    <w:rsid w:val="0065369F"/>
    <w:rsid w:val="00653D66"/>
    <w:rsid w:val="00653FA4"/>
    <w:rsid w:val="00654117"/>
    <w:rsid w:val="00654492"/>
    <w:rsid w:val="006549B8"/>
    <w:rsid w:val="00654FEE"/>
    <w:rsid w:val="0065596B"/>
    <w:rsid w:val="00655C81"/>
    <w:rsid w:val="00655DE3"/>
    <w:rsid w:val="00655F58"/>
    <w:rsid w:val="0065691A"/>
    <w:rsid w:val="00656B13"/>
    <w:rsid w:val="00656CAA"/>
    <w:rsid w:val="00657021"/>
    <w:rsid w:val="006577BC"/>
    <w:rsid w:val="00660662"/>
    <w:rsid w:val="00660E11"/>
    <w:rsid w:val="0066135D"/>
    <w:rsid w:val="006618E1"/>
    <w:rsid w:val="00661A0A"/>
    <w:rsid w:val="00661BB7"/>
    <w:rsid w:val="006625C2"/>
    <w:rsid w:val="00662D5D"/>
    <w:rsid w:val="00662F41"/>
    <w:rsid w:val="00663D9E"/>
    <w:rsid w:val="00664027"/>
    <w:rsid w:val="00664534"/>
    <w:rsid w:val="00664F29"/>
    <w:rsid w:val="0066500B"/>
    <w:rsid w:val="00665143"/>
    <w:rsid w:val="00665499"/>
    <w:rsid w:val="006658AD"/>
    <w:rsid w:val="00665BAE"/>
    <w:rsid w:val="00665EE7"/>
    <w:rsid w:val="00665F23"/>
    <w:rsid w:val="00666944"/>
    <w:rsid w:val="00666A36"/>
    <w:rsid w:val="00666E00"/>
    <w:rsid w:val="00666FF0"/>
    <w:rsid w:val="00670208"/>
    <w:rsid w:val="00670461"/>
    <w:rsid w:val="00670808"/>
    <w:rsid w:val="006709E5"/>
    <w:rsid w:val="00670DB0"/>
    <w:rsid w:val="00671157"/>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6A2"/>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1F2D"/>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1F9A"/>
    <w:rsid w:val="006C2E55"/>
    <w:rsid w:val="006C2F8C"/>
    <w:rsid w:val="006C3D5B"/>
    <w:rsid w:val="006C3E61"/>
    <w:rsid w:val="006C3E7E"/>
    <w:rsid w:val="006C3FDA"/>
    <w:rsid w:val="006C42F2"/>
    <w:rsid w:val="006C455A"/>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DDA"/>
    <w:rsid w:val="00707EEC"/>
    <w:rsid w:val="0071011B"/>
    <w:rsid w:val="00710304"/>
    <w:rsid w:val="00710339"/>
    <w:rsid w:val="007108E1"/>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FF1"/>
    <w:rsid w:val="00716152"/>
    <w:rsid w:val="007163D0"/>
    <w:rsid w:val="00716885"/>
    <w:rsid w:val="0071704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FC"/>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ABF"/>
    <w:rsid w:val="0074701B"/>
    <w:rsid w:val="00747325"/>
    <w:rsid w:val="00747611"/>
    <w:rsid w:val="00747D7E"/>
    <w:rsid w:val="0075054E"/>
    <w:rsid w:val="007505F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48EC"/>
    <w:rsid w:val="007649C8"/>
    <w:rsid w:val="00765629"/>
    <w:rsid w:val="0076599B"/>
    <w:rsid w:val="00765AFA"/>
    <w:rsid w:val="007669FF"/>
    <w:rsid w:val="00766E41"/>
    <w:rsid w:val="00767011"/>
    <w:rsid w:val="00767658"/>
    <w:rsid w:val="00767A79"/>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C3A"/>
    <w:rsid w:val="007E2195"/>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A0E"/>
    <w:rsid w:val="007F7DCF"/>
    <w:rsid w:val="00800967"/>
    <w:rsid w:val="008009C1"/>
    <w:rsid w:val="00800E18"/>
    <w:rsid w:val="00801B65"/>
    <w:rsid w:val="00801E1C"/>
    <w:rsid w:val="00801F19"/>
    <w:rsid w:val="00802033"/>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25A2"/>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C1"/>
    <w:rsid w:val="00861FBF"/>
    <w:rsid w:val="008627A2"/>
    <w:rsid w:val="008627C2"/>
    <w:rsid w:val="0086291D"/>
    <w:rsid w:val="008629A2"/>
    <w:rsid w:val="008629C6"/>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55B3"/>
    <w:rsid w:val="00896A1D"/>
    <w:rsid w:val="00896DC8"/>
    <w:rsid w:val="00897218"/>
    <w:rsid w:val="0089721E"/>
    <w:rsid w:val="00897674"/>
    <w:rsid w:val="00897A36"/>
    <w:rsid w:val="00897D3B"/>
    <w:rsid w:val="008A0536"/>
    <w:rsid w:val="008A1111"/>
    <w:rsid w:val="008A1EF4"/>
    <w:rsid w:val="008A2347"/>
    <w:rsid w:val="008A2AA5"/>
    <w:rsid w:val="008A2CDE"/>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3434"/>
    <w:rsid w:val="008B35FE"/>
    <w:rsid w:val="008B36B1"/>
    <w:rsid w:val="008B4192"/>
    <w:rsid w:val="008B45A3"/>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52B"/>
    <w:rsid w:val="008C4954"/>
    <w:rsid w:val="008C4FB0"/>
    <w:rsid w:val="008C5580"/>
    <w:rsid w:val="008C58E1"/>
    <w:rsid w:val="008C60B8"/>
    <w:rsid w:val="008C6466"/>
    <w:rsid w:val="008C67CC"/>
    <w:rsid w:val="008C68F7"/>
    <w:rsid w:val="008C6922"/>
    <w:rsid w:val="008C7874"/>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8F7E38"/>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4BEF"/>
    <w:rsid w:val="00915B26"/>
    <w:rsid w:val="009166CD"/>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B95"/>
    <w:rsid w:val="009435FF"/>
    <w:rsid w:val="00944391"/>
    <w:rsid w:val="009449E5"/>
    <w:rsid w:val="00944DED"/>
    <w:rsid w:val="00944FF6"/>
    <w:rsid w:val="00945D51"/>
    <w:rsid w:val="009464BD"/>
    <w:rsid w:val="009465FA"/>
    <w:rsid w:val="009467EE"/>
    <w:rsid w:val="00946A68"/>
    <w:rsid w:val="009475BE"/>
    <w:rsid w:val="00950883"/>
    <w:rsid w:val="00950897"/>
    <w:rsid w:val="00950BA7"/>
    <w:rsid w:val="00950E8D"/>
    <w:rsid w:val="009513DF"/>
    <w:rsid w:val="00951C8B"/>
    <w:rsid w:val="00952760"/>
    <w:rsid w:val="00952CFD"/>
    <w:rsid w:val="0095421C"/>
    <w:rsid w:val="009542BF"/>
    <w:rsid w:val="00954467"/>
    <w:rsid w:val="009547A5"/>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DAD"/>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22F"/>
    <w:rsid w:val="00996B55"/>
    <w:rsid w:val="00996F94"/>
    <w:rsid w:val="0099791F"/>
    <w:rsid w:val="00997DA3"/>
    <w:rsid w:val="00997FBB"/>
    <w:rsid w:val="009A0881"/>
    <w:rsid w:val="009A09D8"/>
    <w:rsid w:val="009A0B6F"/>
    <w:rsid w:val="009A0DC0"/>
    <w:rsid w:val="009A10B5"/>
    <w:rsid w:val="009A11E6"/>
    <w:rsid w:val="009A1A33"/>
    <w:rsid w:val="009A2888"/>
    <w:rsid w:val="009A2FE8"/>
    <w:rsid w:val="009A353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817"/>
    <w:rsid w:val="009A7A41"/>
    <w:rsid w:val="009A7D05"/>
    <w:rsid w:val="009A7EBE"/>
    <w:rsid w:val="009B0175"/>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958"/>
    <w:rsid w:val="009C2E94"/>
    <w:rsid w:val="009C37D9"/>
    <w:rsid w:val="009C3A26"/>
    <w:rsid w:val="009C478F"/>
    <w:rsid w:val="009C4AAA"/>
    <w:rsid w:val="009C52E7"/>
    <w:rsid w:val="009C60B1"/>
    <w:rsid w:val="009C6333"/>
    <w:rsid w:val="009C74F8"/>
    <w:rsid w:val="009C75DA"/>
    <w:rsid w:val="009C783B"/>
    <w:rsid w:val="009C7E94"/>
    <w:rsid w:val="009D02AE"/>
    <w:rsid w:val="009D04F3"/>
    <w:rsid w:val="009D0843"/>
    <w:rsid w:val="009D0AB6"/>
    <w:rsid w:val="009D113D"/>
    <w:rsid w:val="009D1237"/>
    <w:rsid w:val="009D13B8"/>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659"/>
    <w:rsid w:val="009E0772"/>
    <w:rsid w:val="009E0E9B"/>
    <w:rsid w:val="009E1340"/>
    <w:rsid w:val="009E1707"/>
    <w:rsid w:val="009E1E91"/>
    <w:rsid w:val="009E22B8"/>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A3"/>
    <w:rsid w:val="009F3057"/>
    <w:rsid w:val="009F31B3"/>
    <w:rsid w:val="009F3A79"/>
    <w:rsid w:val="009F3EDD"/>
    <w:rsid w:val="009F4360"/>
    <w:rsid w:val="009F4383"/>
    <w:rsid w:val="009F4AF2"/>
    <w:rsid w:val="009F4E66"/>
    <w:rsid w:val="009F4EBD"/>
    <w:rsid w:val="009F5124"/>
    <w:rsid w:val="009F5F2C"/>
    <w:rsid w:val="009F62AD"/>
    <w:rsid w:val="009F6DCE"/>
    <w:rsid w:val="009F7913"/>
    <w:rsid w:val="009F7C52"/>
    <w:rsid w:val="009F7E8E"/>
    <w:rsid w:val="009F7FA5"/>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EF7"/>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74E"/>
    <w:rsid w:val="00A37E6B"/>
    <w:rsid w:val="00A37FA3"/>
    <w:rsid w:val="00A400D5"/>
    <w:rsid w:val="00A4160F"/>
    <w:rsid w:val="00A41655"/>
    <w:rsid w:val="00A416A2"/>
    <w:rsid w:val="00A42020"/>
    <w:rsid w:val="00A4250B"/>
    <w:rsid w:val="00A42768"/>
    <w:rsid w:val="00A4277D"/>
    <w:rsid w:val="00A42845"/>
    <w:rsid w:val="00A42CD1"/>
    <w:rsid w:val="00A43292"/>
    <w:rsid w:val="00A43519"/>
    <w:rsid w:val="00A43EFF"/>
    <w:rsid w:val="00A444CB"/>
    <w:rsid w:val="00A44533"/>
    <w:rsid w:val="00A4489B"/>
    <w:rsid w:val="00A4490C"/>
    <w:rsid w:val="00A44C4E"/>
    <w:rsid w:val="00A454CF"/>
    <w:rsid w:val="00A455C7"/>
    <w:rsid w:val="00A45FBF"/>
    <w:rsid w:val="00A462FB"/>
    <w:rsid w:val="00A476AE"/>
    <w:rsid w:val="00A476E9"/>
    <w:rsid w:val="00A47C5B"/>
    <w:rsid w:val="00A50599"/>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244"/>
    <w:rsid w:val="00A658CA"/>
    <w:rsid w:val="00A660DB"/>
    <w:rsid w:val="00A66713"/>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1F17"/>
    <w:rsid w:val="00A82C77"/>
    <w:rsid w:val="00A83780"/>
    <w:rsid w:val="00A84511"/>
    <w:rsid w:val="00A84512"/>
    <w:rsid w:val="00A84A3B"/>
    <w:rsid w:val="00A852E5"/>
    <w:rsid w:val="00A85374"/>
    <w:rsid w:val="00A85576"/>
    <w:rsid w:val="00A856EA"/>
    <w:rsid w:val="00A85E25"/>
    <w:rsid w:val="00A86643"/>
    <w:rsid w:val="00A86E74"/>
    <w:rsid w:val="00A8737E"/>
    <w:rsid w:val="00A873F5"/>
    <w:rsid w:val="00A8741E"/>
    <w:rsid w:val="00A8763D"/>
    <w:rsid w:val="00A87ABC"/>
    <w:rsid w:val="00A87B9F"/>
    <w:rsid w:val="00A9077E"/>
    <w:rsid w:val="00A907E7"/>
    <w:rsid w:val="00A91B4A"/>
    <w:rsid w:val="00A91DF5"/>
    <w:rsid w:val="00A91F68"/>
    <w:rsid w:val="00A921E7"/>
    <w:rsid w:val="00A9243C"/>
    <w:rsid w:val="00A92688"/>
    <w:rsid w:val="00A92A93"/>
    <w:rsid w:val="00A92D21"/>
    <w:rsid w:val="00A93069"/>
    <w:rsid w:val="00A93C9A"/>
    <w:rsid w:val="00A94394"/>
    <w:rsid w:val="00A9455F"/>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8FC"/>
    <w:rsid w:val="00AC1A40"/>
    <w:rsid w:val="00AC1CAC"/>
    <w:rsid w:val="00AC1EFD"/>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B5E"/>
    <w:rsid w:val="00AF5EB6"/>
    <w:rsid w:val="00AF625E"/>
    <w:rsid w:val="00AF6DBB"/>
    <w:rsid w:val="00AF7BAE"/>
    <w:rsid w:val="00B000D9"/>
    <w:rsid w:val="00B00978"/>
    <w:rsid w:val="00B00B81"/>
    <w:rsid w:val="00B00BBC"/>
    <w:rsid w:val="00B00D2E"/>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5376"/>
    <w:rsid w:val="00B559CB"/>
    <w:rsid w:val="00B559E6"/>
    <w:rsid w:val="00B55CA5"/>
    <w:rsid w:val="00B55F0B"/>
    <w:rsid w:val="00B56027"/>
    <w:rsid w:val="00B565E9"/>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1DEC"/>
    <w:rsid w:val="00B72190"/>
    <w:rsid w:val="00B722F4"/>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2AF"/>
    <w:rsid w:val="00BD45CB"/>
    <w:rsid w:val="00BD4804"/>
    <w:rsid w:val="00BD581D"/>
    <w:rsid w:val="00BD5D00"/>
    <w:rsid w:val="00BD5DA7"/>
    <w:rsid w:val="00BD66DE"/>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4204"/>
    <w:rsid w:val="00BF437F"/>
    <w:rsid w:val="00BF4EB8"/>
    <w:rsid w:val="00BF580C"/>
    <w:rsid w:val="00BF5BB3"/>
    <w:rsid w:val="00BF5F6A"/>
    <w:rsid w:val="00BF65FB"/>
    <w:rsid w:val="00BF6A4C"/>
    <w:rsid w:val="00BF6CF9"/>
    <w:rsid w:val="00BF70C8"/>
    <w:rsid w:val="00BF7360"/>
    <w:rsid w:val="00BF74E3"/>
    <w:rsid w:val="00C0078C"/>
    <w:rsid w:val="00C007F5"/>
    <w:rsid w:val="00C00D1C"/>
    <w:rsid w:val="00C00E2B"/>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27E69"/>
    <w:rsid w:val="00C3010E"/>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A28"/>
    <w:rsid w:val="00C82BB5"/>
    <w:rsid w:val="00C836DE"/>
    <w:rsid w:val="00C83878"/>
    <w:rsid w:val="00C83F08"/>
    <w:rsid w:val="00C841BF"/>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B19"/>
    <w:rsid w:val="00C95E86"/>
    <w:rsid w:val="00C96E94"/>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42B"/>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C74"/>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012"/>
    <w:rsid w:val="00CE5342"/>
    <w:rsid w:val="00CE5447"/>
    <w:rsid w:val="00CE57FC"/>
    <w:rsid w:val="00CE65AE"/>
    <w:rsid w:val="00CE68E0"/>
    <w:rsid w:val="00CE6B89"/>
    <w:rsid w:val="00CE72F7"/>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7381"/>
    <w:rsid w:val="00CF7C8E"/>
    <w:rsid w:val="00CF7F76"/>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3541"/>
    <w:rsid w:val="00D1395F"/>
    <w:rsid w:val="00D14065"/>
    <w:rsid w:val="00D143EE"/>
    <w:rsid w:val="00D149AD"/>
    <w:rsid w:val="00D14CA1"/>
    <w:rsid w:val="00D156E1"/>
    <w:rsid w:val="00D15CAB"/>
    <w:rsid w:val="00D16B9D"/>
    <w:rsid w:val="00D16FA0"/>
    <w:rsid w:val="00D16FE9"/>
    <w:rsid w:val="00D17A03"/>
    <w:rsid w:val="00D17C24"/>
    <w:rsid w:val="00D20256"/>
    <w:rsid w:val="00D202A7"/>
    <w:rsid w:val="00D20E2D"/>
    <w:rsid w:val="00D2108E"/>
    <w:rsid w:val="00D2130B"/>
    <w:rsid w:val="00D220A6"/>
    <w:rsid w:val="00D22615"/>
    <w:rsid w:val="00D227C7"/>
    <w:rsid w:val="00D23169"/>
    <w:rsid w:val="00D231F7"/>
    <w:rsid w:val="00D23882"/>
    <w:rsid w:val="00D238F7"/>
    <w:rsid w:val="00D239CD"/>
    <w:rsid w:val="00D23C9B"/>
    <w:rsid w:val="00D2476F"/>
    <w:rsid w:val="00D24969"/>
    <w:rsid w:val="00D24C3F"/>
    <w:rsid w:val="00D24D65"/>
    <w:rsid w:val="00D25786"/>
    <w:rsid w:val="00D25994"/>
    <w:rsid w:val="00D25F7D"/>
    <w:rsid w:val="00D26447"/>
    <w:rsid w:val="00D2689A"/>
    <w:rsid w:val="00D26BE9"/>
    <w:rsid w:val="00D273C7"/>
    <w:rsid w:val="00D279E1"/>
    <w:rsid w:val="00D3017F"/>
    <w:rsid w:val="00D30598"/>
    <w:rsid w:val="00D30E90"/>
    <w:rsid w:val="00D31213"/>
    <w:rsid w:val="00D3204F"/>
    <w:rsid w:val="00D32139"/>
    <w:rsid w:val="00D3261E"/>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DBA"/>
    <w:rsid w:val="00D5564B"/>
    <w:rsid w:val="00D559FC"/>
    <w:rsid w:val="00D603C5"/>
    <w:rsid w:val="00D60E10"/>
    <w:rsid w:val="00D60F7A"/>
    <w:rsid w:val="00D61040"/>
    <w:rsid w:val="00D615C1"/>
    <w:rsid w:val="00D61B19"/>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677B"/>
    <w:rsid w:val="00D66B35"/>
    <w:rsid w:val="00D67757"/>
    <w:rsid w:val="00D67C01"/>
    <w:rsid w:val="00D67F8E"/>
    <w:rsid w:val="00D70F0C"/>
    <w:rsid w:val="00D711B7"/>
    <w:rsid w:val="00D7169A"/>
    <w:rsid w:val="00D72AB4"/>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753C"/>
    <w:rsid w:val="00D87659"/>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55A5"/>
    <w:rsid w:val="00DC569E"/>
    <w:rsid w:val="00DC5EF4"/>
    <w:rsid w:val="00DC72E5"/>
    <w:rsid w:val="00DC72F3"/>
    <w:rsid w:val="00DC75EB"/>
    <w:rsid w:val="00DC7777"/>
    <w:rsid w:val="00DD01E2"/>
    <w:rsid w:val="00DD0BDF"/>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5CD"/>
    <w:rsid w:val="00E039D1"/>
    <w:rsid w:val="00E049F8"/>
    <w:rsid w:val="00E04EB5"/>
    <w:rsid w:val="00E04F74"/>
    <w:rsid w:val="00E05034"/>
    <w:rsid w:val="00E0528F"/>
    <w:rsid w:val="00E0530C"/>
    <w:rsid w:val="00E0546A"/>
    <w:rsid w:val="00E056F1"/>
    <w:rsid w:val="00E062DE"/>
    <w:rsid w:val="00E06849"/>
    <w:rsid w:val="00E068F2"/>
    <w:rsid w:val="00E06A67"/>
    <w:rsid w:val="00E06CEC"/>
    <w:rsid w:val="00E0797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5DC7"/>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5B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519"/>
    <w:rsid w:val="00E71697"/>
    <w:rsid w:val="00E717B3"/>
    <w:rsid w:val="00E71C87"/>
    <w:rsid w:val="00E71DAD"/>
    <w:rsid w:val="00E71F2A"/>
    <w:rsid w:val="00E72822"/>
    <w:rsid w:val="00E72E52"/>
    <w:rsid w:val="00E72F1E"/>
    <w:rsid w:val="00E72F29"/>
    <w:rsid w:val="00E73137"/>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4AF"/>
    <w:rsid w:val="00E82875"/>
    <w:rsid w:val="00E82C6F"/>
    <w:rsid w:val="00E83492"/>
    <w:rsid w:val="00E837C0"/>
    <w:rsid w:val="00E8464D"/>
    <w:rsid w:val="00E84F16"/>
    <w:rsid w:val="00E8519B"/>
    <w:rsid w:val="00E85281"/>
    <w:rsid w:val="00E85A88"/>
    <w:rsid w:val="00E85EB6"/>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7A5"/>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0C52"/>
    <w:rsid w:val="00F2127F"/>
    <w:rsid w:val="00F21361"/>
    <w:rsid w:val="00F214B8"/>
    <w:rsid w:val="00F21711"/>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BAA"/>
    <w:rsid w:val="00F356CC"/>
    <w:rsid w:val="00F35F61"/>
    <w:rsid w:val="00F366A7"/>
    <w:rsid w:val="00F36CE2"/>
    <w:rsid w:val="00F36FF5"/>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377"/>
    <w:rsid w:val="00F825F3"/>
    <w:rsid w:val="00F82668"/>
    <w:rsid w:val="00F827FF"/>
    <w:rsid w:val="00F82E76"/>
    <w:rsid w:val="00F8369E"/>
    <w:rsid w:val="00F83795"/>
    <w:rsid w:val="00F8389B"/>
    <w:rsid w:val="00F83CF3"/>
    <w:rsid w:val="00F84AB1"/>
    <w:rsid w:val="00F84D0F"/>
    <w:rsid w:val="00F84F58"/>
    <w:rsid w:val="00F853A9"/>
    <w:rsid w:val="00F85B74"/>
    <w:rsid w:val="00F85E5F"/>
    <w:rsid w:val="00F862C5"/>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774D"/>
    <w:rsid w:val="00FA0088"/>
    <w:rsid w:val="00FA056A"/>
    <w:rsid w:val="00FA0636"/>
    <w:rsid w:val="00FA1161"/>
    <w:rsid w:val="00FA1CF5"/>
    <w:rsid w:val="00FA21A4"/>
    <w:rsid w:val="00FA2296"/>
    <w:rsid w:val="00FA23D1"/>
    <w:rsid w:val="00FA2FED"/>
    <w:rsid w:val="00FA3499"/>
    <w:rsid w:val="00FA39FD"/>
    <w:rsid w:val="00FA3DF7"/>
    <w:rsid w:val="00FA4B5C"/>
    <w:rsid w:val="00FA501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140"/>
    <w:rsid w:val="00FC238F"/>
    <w:rsid w:val="00FC35D3"/>
    <w:rsid w:val="00FC4614"/>
    <w:rsid w:val="00FC58AF"/>
    <w:rsid w:val="00FC5F24"/>
    <w:rsid w:val="00FC5F8E"/>
    <w:rsid w:val="00FC6284"/>
    <w:rsid w:val="00FC68BA"/>
    <w:rsid w:val="00FC6C92"/>
    <w:rsid w:val="00FC7F04"/>
    <w:rsid w:val="00FD0B28"/>
    <w:rsid w:val="00FD0BDB"/>
    <w:rsid w:val="00FD0C19"/>
    <w:rsid w:val="00FD0C58"/>
    <w:rsid w:val="00FD0EFF"/>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4C5"/>
    <w:rsid w:val="00FE6630"/>
    <w:rsid w:val="00FE6D70"/>
    <w:rsid w:val="00FE6F4A"/>
    <w:rsid w:val="00FE778D"/>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0"/>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0"/>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rsid w:val="00403F0D"/>
    <w:rPr>
      <w:rFonts w:ascii="Arial" w:eastAsia="Times New Roman" w:hAnsi="Arial" w:cs="Times New Roman"/>
      <w:b/>
      <w:lang w:val="sr-Cyrl-CS" w:eastAsia="ar-SA"/>
    </w:rPr>
  </w:style>
  <w:style w:type="character" w:customStyle="1" w:styleId="Heading2Char">
    <w:name w:val="Heading 2 Char"/>
    <w:link w:val="Heading2"/>
    <w:uiPriority w:val="9"/>
    <w:rsid w:val="00403F0D"/>
    <w:rPr>
      <w:rFonts w:ascii="Arial" w:eastAsia="Times New Roman" w:hAnsi="Arial" w:cs="Times New Roman"/>
      <w:b/>
      <w:lang w:val="sr-Cyrl-CS" w:eastAsia="ar-SA"/>
    </w:rPr>
  </w:style>
  <w:style w:type="character" w:customStyle="1" w:styleId="Heading3Char">
    <w:name w:val="Heading 3 Char"/>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403F0D"/>
    <w:rPr>
      <w:rFonts w:ascii="Arial Narrow" w:eastAsia="Times New Roman" w:hAnsi="Arial Narrow" w:cs="Arial"/>
      <w:b/>
      <w:sz w:val="28"/>
      <w:lang w:val="sr-Cyrl-CS" w:eastAsia="ar-SA"/>
    </w:rPr>
  </w:style>
  <w:style w:type="character" w:customStyle="1" w:styleId="Heading8Char">
    <w:name w:val="Heading 8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0"/>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0"/>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rsid w:val="00403F0D"/>
    <w:rPr>
      <w:rFonts w:ascii="Arial" w:eastAsia="Times New Roman" w:hAnsi="Arial" w:cs="Times New Roman"/>
      <w:b/>
      <w:lang w:val="sr-Cyrl-CS" w:eastAsia="ar-SA"/>
    </w:rPr>
  </w:style>
  <w:style w:type="character" w:customStyle="1" w:styleId="Heading2Char">
    <w:name w:val="Heading 2 Char"/>
    <w:link w:val="Heading2"/>
    <w:uiPriority w:val="9"/>
    <w:rsid w:val="00403F0D"/>
    <w:rPr>
      <w:rFonts w:ascii="Arial" w:eastAsia="Times New Roman" w:hAnsi="Arial" w:cs="Times New Roman"/>
      <w:b/>
      <w:lang w:val="sr-Cyrl-CS" w:eastAsia="ar-SA"/>
    </w:rPr>
  </w:style>
  <w:style w:type="character" w:customStyle="1" w:styleId="Heading3Char">
    <w:name w:val="Heading 3 Char"/>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403F0D"/>
    <w:rPr>
      <w:rFonts w:ascii="Arial Narrow" w:eastAsia="Times New Roman" w:hAnsi="Arial Narrow" w:cs="Arial"/>
      <w:b/>
      <w:sz w:val="28"/>
      <w:lang w:val="sr-Cyrl-CS" w:eastAsia="ar-SA"/>
    </w:rPr>
  </w:style>
  <w:style w:type="character" w:customStyle="1" w:styleId="Heading8Char">
    <w:name w:val="Heading 8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mailto:slavica.vasic@eps.rs" TargetMode="External"/><Relationship Id="rId47" Type="http://schemas.openxmlformats.org/officeDocument/2006/relationships/footer" Target="footer2.xml"/><Relationship Id="rId50" Type="http://schemas.openxmlformats.org/officeDocument/2006/relationships/hyperlink" Target="https://www.microsoft.com/Licensing/servicecenter/" TargetMode="External"/><Relationship Id="rId55" Type="http://schemas.openxmlformats.org/officeDocument/2006/relationships/customXml" Target="../customXml/item3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image" Target="media/image1.png"/><Relationship Id="rId45" Type="http://schemas.openxmlformats.org/officeDocument/2006/relationships/hyperlink" Target="mailto:dusan.drobnjak@eps.rs" TargetMode="External"/><Relationship Id="rId53" Type="http://schemas.openxmlformats.org/officeDocument/2006/relationships/customXml" Target="../customXml/item33.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slavica.vasic@eps.r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mailto:dusan.drobnjak@eps.rs" TargetMode="Externa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hyperlink" Target="http://www.eps.rs/" TargetMode="External"/><Relationship Id="rId54" Type="http://schemas.openxmlformats.org/officeDocument/2006/relationships/customXml" Target="../customXml/item3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C231-C11A-41FF-B3A5-794BADA1AC99}"/>
</file>

<file path=customXml/itemProps10.xml><?xml version="1.0" encoding="utf-8"?>
<ds:datastoreItem xmlns:ds="http://schemas.openxmlformats.org/officeDocument/2006/customXml" ds:itemID="{2385811A-B0D0-46BB-BB4F-C0BE79431615}"/>
</file>

<file path=customXml/itemProps11.xml><?xml version="1.0" encoding="utf-8"?>
<ds:datastoreItem xmlns:ds="http://schemas.openxmlformats.org/officeDocument/2006/customXml" ds:itemID="{E8862284-EA30-4680-89E9-88411ACD8A7D}"/>
</file>

<file path=customXml/itemProps12.xml><?xml version="1.0" encoding="utf-8"?>
<ds:datastoreItem xmlns:ds="http://schemas.openxmlformats.org/officeDocument/2006/customXml" ds:itemID="{2687E4EB-2E83-463E-8128-C62743F88D72}"/>
</file>

<file path=customXml/itemProps13.xml><?xml version="1.0" encoding="utf-8"?>
<ds:datastoreItem xmlns:ds="http://schemas.openxmlformats.org/officeDocument/2006/customXml" ds:itemID="{A28B9D92-E7FC-497C-9F2D-0492819B6466}"/>
</file>

<file path=customXml/itemProps14.xml><?xml version="1.0" encoding="utf-8"?>
<ds:datastoreItem xmlns:ds="http://schemas.openxmlformats.org/officeDocument/2006/customXml" ds:itemID="{343CA7B3-44BB-48AA-BFBF-400032BCE338}"/>
</file>

<file path=customXml/itemProps15.xml><?xml version="1.0" encoding="utf-8"?>
<ds:datastoreItem xmlns:ds="http://schemas.openxmlformats.org/officeDocument/2006/customXml" ds:itemID="{19239B69-C950-4518-B682-8102190DC82C}"/>
</file>

<file path=customXml/itemProps16.xml><?xml version="1.0" encoding="utf-8"?>
<ds:datastoreItem xmlns:ds="http://schemas.openxmlformats.org/officeDocument/2006/customXml" ds:itemID="{3738B99C-3757-4B3D-A604-7F87B6C1A0E4}"/>
</file>

<file path=customXml/itemProps17.xml><?xml version="1.0" encoding="utf-8"?>
<ds:datastoreItem xmlns:ds="http://schemas.openxmlformats.org/officeDocument/2006/customXml" ds:itemID="{E2A368E5-73D8-40E1-8A10-1101695FFE48}"/>
</file>

<file path=customXml/itemProps18.xml><?xml version="1.0" encoding="utf-8"?>
<ds:datastoreItem xmlns:ds="http://schemas.openxmlformats.org/officeDocument/2006/customXml" ds:itemID="{AE17DDB3-7068-48ED-9E0F-3C59322362B7}"/>
</file>

<file path=customXml/itemProps19.xml><?xml version="1.0" encoding="utf-8"?>
<ds:datastoreItem xmlns:ds="http://schemas.openxmlformats.org/officeDocument/2006/customXml" ds:itemID="{C99B28B7-51BA-417D-A7E1-E7ABD2E78EE5}"/>
</file>

<file path=customXml/itemProps2.xml><?xml version="1.0" encoding="utf-8"?>
<ds:datastoreItem xmlns:ds="http://schemas.openxmlformats.org/officeDocument/2006/customXml" ds:itemID="{BF26AA44-309C-4502-99DA-9F58B35E5082}"/>
</file>

<file path=customXml/itemProps20.xml><?xml version="1.0" encoding="utf-8"?>
<ds:datastoreItem xmlns:ds="http://schemas.openxmlformats.org/officeDocument/2006/customXml" ds:itemID="{F5CA30C0-02BE-461E-A643-AE14341F1404}"/>
</file>

<file path=customXml/itemProps21.xml><?xml version="1.0" encoding="utf-8"?>
<ds:datastoreItem xmlns:ds="http://schemas.openxmlformats.org/officeDocument/2006/customXml" ds:itemID="{C39C3121-E3F6-47E9-B269-48163081D421}"/>
</file>

<file path=customXml/itemProps22.xml><?xml version="1.0" encoding="utf-8"?>
<ds:datastoreItem xmlns:ds="http://schemas.openxmlformats.org/officeDocument/2006/customXml" ds:itemID="{AF073F91-7F2D-4606-9D71-11355789BC7C}"/>
</file>

<file path=customXml/itemProps23.xml><?xml version="1.0" encoding="utf-8"?>
<ds:datastoreItem xmlns:ds="http://schemas.openxmlformats.org/officeDocument/2006/customXml" ds:itemID="{4E69FFB2-A2BA-42D1-A646-E61FE268D403}"/>
</file>

<file path=customXml/itemProps24.xml><?xml version="1.0" encoding="utf-8"?>
<ds:datastoreItem xmlns:ds="http://schemas.openxmlformats.org/officeDocument/2006/customXml" ds:itemID="{338BF6BB-9DE6-4B94-B199-504A61B418FA}"/>
</file>

<file path=customXml/itemProps25.xml><?xml version="1.0" encoding="utf-8"?>
<ds:datastoreItem xmlns:ds="http://schemas.openxmlformats.org/officeDocument/2006/customXml" ds:itemID="{FA45AA69-4B24-44FE-B281-74112B0AC869}"/>
</file>

<file path=customXml/itemProps26.xml><?xml version="1.0" encoding="utf-8"?>
<ds:datastoreItem xmlns:ds="http://schemas.openxmlformats.org/officeDocument/2006/customXml" ds:itemID="{E8F51971-B9D3-4918-B231-FB83A0E5B38C}"/>
</file>

<file path=customXml/itemProps27.xml><?xml version="1.0" encoding="utf-8"?>
<ds:datastoreItem xmlns:ds="http://schemas.openxmlformats.org/officeDocument/2006/customXml" ds:itemID="{BA3978C1-326D-4F1B-8361-CC712D68EACA}"/>
</file>

<file path=customXml/itemProps28.xml><?xml version="1.0" encoding="utf-8"?>
<ds:datastoreItem xmlns:ds="http://schemas.openxmlformats.org/officeDocument/2006/customXml" ds:itemID="{06553057-6AAC-4769-84F3-9C6BCC5E9986}"/>
</file>

<file path=customXml/itemProps29.xml><?xml version="1.0" encoding="utf-8"?>
<ds:datastoreItem xmlns:ds="http://schemas.openxmlformats.org/officeDocument/2006/customXml" ds:itemID="{6155679A-B7F7-46D5-A0F1-0D8D71B5FEE1}"/>
</file>

<file path=customXml/itemProps3.xml><?xml version="1.0" encoding="utf-8"?>
<ds:datastoreItem xmlns:ds="http://schemas.openxmlformats.org/officeDocument/2006/customXml" ds:itemID="{9D9BA7FF-10FC-491D-B6FE-40E3BA038693}"/>
</file>

<file path=customXml/itemProps30.xml><?xml version="1.0" encoding="utf-8"?>
<ds:datastoreItem xmlns:ds="http://schemas.openxmlformats.org/officeDocument/2006/customXml" ds:itemID="{B2F81EE0-1777-4A62-9236-DD512564457E}"/>
</file>

<file path=customXml/itemProps31.xml><?xml version="1.0" encoding="utf-8"?>
<ds:datastoreItem xmlns:ds="http://schemas.openxmlformats.org/officeDocument/2006/customXml" ds:itemID="{C221271B-D28A-42F1-A718-793A8E0451FB}"/>
</file>

<file path=customXml/itemProps32.xml><?xml version="1.0" encoding="utf-8"?>
<ds:datastoreItem xmlns:ds="http://schemas.openxmlformats.org/officeDocument/2006/customXml" ds:itemID="{CD18D293-1A61-428A-8C6A-EC33236EA767}"/>
</file>

<file path=customXml/itemProps33.xml><?xml version="1.0" encoding="utf-8"?>
<ds:datastoreItem xmlns:ds="http://schemas.openxmlformats.org/officeDocument/2006/customXml" ds:itemID="{E5CC4A50-880E-44F2-918C-DC0A4F064486}"/>
</file>

<file path=customXml/itemProps34.xml><?xml version="1.0" encoding="utf-8"?>
<ds:datastoreItem xmlns:ds="http://schemas.openxmlformats.org/officeDocument/2006/customXml" ds:itemID="{C5CCC418-7D93-4299-B95E-A8D376B5B270}"/>
</file>

<file path=customXml/itemProps35.xml><?xml version="1.0" encoding="utf-8"?>
<ds:datastoreItem xmlns:ds="http://schemas.openxmlformats.org/officeDocument/2006/customXml" ds:itemID="{1B603BD2-5D3F-44EE-BD18-3908FE6ED9F3}"/>
</file>

<file path=customXml/itemProps4.xml><?xml version="1.0" encoding="utf-8"?>
<ds:datastoreItem xmlns:ds="http://schemas.openxmlformats.org/officeDocument/2006/customXml" ds:itemID="{21832C5B-77BB-4328-8029-6CC0BFFC1BAA}"/>
</file>

<file path=customXml/itemProps5.xml><?xml version="1.0" encoding="utf-8"?>
<ds:datastoreItem xmlns:ds="http://schemas.openxmlformats.org/officeDocument/2006/customXml" ds:itemID="{F0AB20E3-AE84-40A8-9368-31E370356819}"/>
</file>

<file path=customXml/itemProps6.xml><?xml version="1.0" encoding="utf-8"?>
<ds:datastoreItem xmlns:ds="http://schemas.openxmlformats.org/officeDocument/2006/customXml" ds:itemID="{A2644A60-23B5-4497-A5D0-B89F03DF0FE1}"/>
</file>

<file path=customXml/itemProps7.xml><?xml version="1.0" encoding="utf-8"?>
<ds:datastoreItem xmlns:ds="http://schemas.openxmlformats.org/officeDocument/2006/customXml" ds:itemID="{066A20CE-0E8B-49DB-A01B-A9E7D53AFDDD}"/>
</file>

<file path=customXml/itemProps8.xml><?xml version="1.0" encoding="utf-8"?>
<ds:datastoreItem xmlns:ds="http://schemas.openxmlformats.org/officeDocument/2006/customXml" ds:itemID="{A70E60F8-2717-4EFD-B714-361943DB450A}"/>
</file>

<file path=customXml/itemProps9.xml><?xml version="1.0" encoding="utf-8"?>
<ds:datastoreItem xmlns:ds="http://schemas.openxmlformats.org/officeDocument/2006/customXml" ds:itemID="{4CC69379-6FF5-4F32-8D0E-B7EE9C40AF26}"/>
</file>

<file path=docProps/app.xml><?xml version="1.0" encoding="utf-8"?>
<Properties xmlns="http://schemas.openxmlformats.org/officeDocument/2006/extended-properties" xmlns:vt="http://schemas.openxmlformats.org/officeDocument/2006/docPropsVTypes">
  <Template>Normal</Template>
  <TotalTime>1</TotalTime>
  <Pages>30</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50090</CharactersWithSpaces>
  <SharedDoc>false</SharedDoc>
  <HLinks>
    <vt:vector size="42" baseType="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327807</vt:i4>
      </vt:variant>
      <vt:variant>
        <vt:i4>3</vt:i4>
      </vt:variant>
      <vt:variant>
        <vt:i4>0</vt:i4>
      </vt:variant>
      <vt:variant>
        <vt:i4>5</vt:i4>
      </vt:variant>
      <vt:variant>
        <vt:lpwstr>mailto:ivana.djordjevic@eps.rs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Slavica Vasić</cp:lastModifiedBy>
  <cp:revision>2</cp:revision>
  <dcterms:created xsi:type="dcterms:W3CDTF">2014-08-13T08:02:00Z</dcterms:created>
  <dcterms:modified xsi:type="dcterms:W3CDTF">2014-08-13T08:02:00Z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