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AF9" w:rsidRPr="003C1D5A" w:rsidRDefault="008C4AF9" w:rsidP="00583A99">
      <w:pPr>
        <w:rPr>
          <w:rFonts w:ascii="Arial" w:hAnsi="Arial" w:cs="Arial"/>
          <w:sz w:val="22"/>
          <w:szCs w:val="22"/>
          <w:lang w:val="sr-Cyrl-RS"/>
        </w:rPr>
      </w:pPr>
    </w:p>
    <w:p w:rsidR="00286680" w:rsidRPr="001157C5" w:rsidRDefault="007A2E45" w:rsidP="009C20FF">
      <w:pPr>
        <w:rPr>
          <w:rFonts w:ascii="Arial" w:hAnsi="Arial" w:cs="Arial"/>
          <w:sz w:val="22"/>
          <w:szCs w:val="22"/>
          <w:lang w:val="en-US"/>
        </w:rPr>
      </w:pPr>
      <w:r w:rsidRPr="001157C5">
        <w:rPr>
          <w:rFonts w:ascii="Arial" w:hAnsi="Arial" w:cs="Arial"/>
          <w:noProof/>
          <w:sz w:val="22"/>
          <w:szCs w:val="22"/>
          <w:lang w:val="en-US"/>
        </w:rPr>
        <w:drawing>
          <wp:inline distT="0" distB="0" distL="0" distR="0">
            <wp:extent cx="971550" cy="1028700"/>
            <wp:effectExtent l="0" t="0" r="0" b="0"/>
            <wp:docPr id="1" name="Picture 1" desc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71550" cy="1028700"/>
                    </a:xfrm>
                    <a:prstGeom prst="rect">
                      <a:avLst/>
                    </a:prstGeom>
                    <a:noFill/>
                    <a:ln>
                      <a:noFill/>
                    </a:ln>
                  </pic:spPr>
                </pic:pic>
              </a:graphicData>
            </a:graphic>
          </wp:inline>
        </w:drawing>
      </w:r>
    </w:p>
    <w:p w:rsidR="00883FA7" w:rsidRPr="001157C5" w:rsidRDefault="00883FA7" w:rsidP="00583A99">
      <w:pPr>
        <w:rPr>
          <w:rFonts w:ascii="Arial" w:hAnsi="Arial" w:cs="Arial"/>
          <w:sz w:val="22"/>
          <w:szCs w:val="22"/>
        </w:rPr>
      </w:pPr>
    </w:p>
    <w:p w:rsidR="00883FA7" w:rsidRPr="001157C5" w:rsidRDefault="00883FA7" w:rsidP="00583A99">
      <w:pPr>
        <w:rPr>
          <w:rFonts w:ascii="Arial" w:hAnsi="Arial" w:cs="Arial"/>
          <w:sz w:val="22"/>
          <w:szCs w:val="22"/>
        </w:rPr>
      </w:pPr>
    </w:p>
    <w:p w:rsidR="00286680" w:rsidRPr="001157C5" w:rsidRDefault="00D8515D" w:rsidP="00D8515D">
      <w:pPr>
        <w:jc w:val="center"/>
        <w:rPr>
          <w:rFonts w:ascii="Arial" w:hAnsi="Arial" w:cs="Arial"/>
          <w:b/>
          <w:sz w:val="22"/>
          <w:szCs w:val="22"/>
        </w:rPr>
      </w:pPr>
      <w:r w:rsidRPr="001157C5">
        <w:rPr>
          <w:rFonts w:ascii="Arial" w:hAnsi="Arial" w:cs="Arial"/>
          <w:b/>
          <w:sz w:val="22"/>
          <w:szCs w:val="22"/>
        </w:rPr>
        <w:t>НАРУЧИЛАЦ</w:t>
      </w:r>
    </w:p>
    <w:p w:rsidR="008C4AF9" w:rsidRPr="001157C5" w:rsidRDefault="008C4AF9" w:rsidP="00583A99">
      <w:pPr>
        <w:jc w:val="center"/>
        <w:rPr>
          <w:rFonts w:ascii="Arial" w:hAnsi="Arial" w:cs="Arial"/>
          <w:b/>
          <w:sz w:val="22"/>
          <w:szCs w:val="22"/>
        </w:rPr>
      </w:pPr>
      <w:r w:rsidRPr="001157C5">
        <w:rPr>
          <w:rFonts w:ascii="Arial" w:hAnsi="Arial" w:cs="Arial"/>
          <w:b/>
          <w:sz w:val="22"/>
          <w:szCs w:val="22"/>
        </w:rPr>
        <w:t>ЈАВНО ПРЕДУЗЕЋЕ</w:t>
      </w:r>
    </w:p>
    <w:p w:rsidR="008C4AF9" w:rsidRPr="001157C5" w:rsidRDefault="008C4AF9" w:rsidP="00583A99">
      <w:pPr>
        <w:jc w:val="center"/>
        <w:rPr>
          <w:rFonts w:ascii="Arial" w:hAnsi="Arial" w:cs="Arial"/>
          <w:b/>
          <w:sz w:val="22"/>
          <w:szCs w:val="22"/>
        </w:rPr>
      </w:pPr>
      <w:r w:rsidRPr="001157C5">
        <w:rPr>
          <w:rFonts w:ascii="Arial" w:hAnsi="Arial" w:cs="Arial"/>
          <w:b/>
          <w:sz w:val="22"/>
          <w:szCs w:val="22"/>
        </w:rPr>
        <w:t>„ЕЛЕКТРОПРИВРЕДА СРБИЈЕ“</w:t>
      </w:r>
    </w:p>
    <w:p w:rsidR="008C4AF9" w:rsidRPr="001157C5" w:rsidRDefault="008C4AF9" w:rsidP="00583A99">
      <w:pPr>
        <w:rPr>
          <w:rFonts w:ascii="Arial" w:hAnsi="Arial" w:cs="Arial"/>
          <w:sz w:val="22"/>
          <w:szCs w:val="22"/>
          <w:lang w:val="en-US"/>
        </w:rPr>
      </w:pPr>
    </w:p>
    <w:p w:rsidR="008C4AF9" w:rsidRPr="001157C5" w:rsidRDefault="008C4AF9" w:rsidP="00583A99">
      <w:pPr>
        <w:rPr>
          <w:rFonts w:ascii="Arial" w:hAnsi="Arial" w:cs="Arial"/>
          <w:sz w:val="22"/>
          <w:szCs w:val="22"/>
          <w:lang w:val="en-US"/>
        </w:rPr>
      </w:pPr>
    </w:p>
    <w:p w:rsidR="002246F8" w:rsidRPr="001157C5" w:rsidRDefault="002246F8" w:rsidP="00583A99">
      <w:pPr>
        <w:rPr>
          <w:rFonts w:ascii="Arial" w:hAnsi="Arial" w:cs="Arial"/>
          <w:sz w:val="22"/>
          <w:szCs w:val="22"/>
          <w:lang w:val="en-US"/>
        </w:rPr>
      </w:pPr>
    </w:p>
    <w:p w:rsidR="002246F8" w:rsidRPr="001157C5" w:rsidRDefault="002246F8" w:rsidP="00583A99">
      <w:pPr>
        <w:rPr>
          <w:rFonts w:ascii="Arial" w:hAnsi="Arial" w:cs="Arial"/>
          <w:sz w:val="22"/>
          <w:szCs w:val="22"/>
        </w:rPr>
      </w:pPr>
    </w:p>
    <w:p w:rsidR="001A2454" w:rsidRPr="001157C5" w:rsidRDefault="001A2454" w:rsidP="00583A99">
      <w:pPr>
        <w:rPr>
          <w:rFonts w:ascii="Arial" w:hAnsi="Arial" w:cs="Arial"/>
          <w:sz w:val="22"/>
          <w:szCs w:val="22"/>
        </w:rPr>
      </w:pPr>
    </w:p>
    <w:p w:rsidR="001A2454" w:rsidRPr="001157C5" w:rsidRDefault="001A2454" w:rsidP="00583A99">
      <w:pPr>
        <w:rPr>
          <w:rFonts w:ascii="Arial" w:hAnsi="Arial" w:cs="Arial"/>
          <w:sz w:val="22"/>
          <w:szCs w:val="22"/>
        </w:rPr>
      </w:pPr>
    </w:p>
    <w:p w:rsidR="008C4AF9" w:rsidRPr="001157C5" w:rsidRDefault="008C4AF9" w:rsidP="00583A99">
      <w:pPr>
        <w:rPr>
          <w:rFonts w:ascii="Arial" w:hAnsi="Arial" w:cs="Arial"/>
          <w:sz w:val="22"/>
          <w:szCs w:val="22"/>
        </w:rPr>
      </w:pPr>
    </w:p>
    <w:p w:rsidR="001A2454" w:rsidRPr="00E50D0E" w:rsidRDefault="00BA2346" w:rsidP="001A2454">
      <w:pPr>
        <w:jc w:val="center"/>
        <w:rPr>
          <w:rFonts w:ascii="Arial" w:hAnsi="Arial" w:cs="Arial"/>
          <w:b/>
          <w:sz w:val="22"/>
          <w:szCs w:val="22"/>
        </w:rPr>
      </w:pPr>
      <w:r>
        <w:rPr>
          <w:rFonts w:ascii="Arial" w:hAnsi="Arial" w:cs="Arial"/>
          <w:b/>
          <w:sz w:val="22"/>
          <w:szCs w:val="22"/>
        </w:rPr>
        <w:t>КОНКУРСН</w:t>
      </w:r>
      <w:r w:rsidR="00E50D0E">
        <w:rPr>
          <w:rFonts w:ascii="Arial" w:hAnsi="Arial" w:cs="Arial"/>
          <w:b/>
          <w:sz w:val="22"/>
          <w:szCs w:val="22"/>
          <w:lang w:val="en-US"/>
        </w:rPr>
        <w:t>A</w:t>
      </w:r>
      <w:r>
        <w:rPr>
          <w:rFonts w:ascii="Arial" w:hAnsi="Arial" w:cs="Arial"/>
          <w:b/>
          <w:sz w:val="22"/>
          <w:szCs w:val="22"/>
        </w:rPr>
        <w:t xml:space="preserve"> ДОКУМЕНТАЦИЈ</w:t>
      </w:r>
      <w:r w:rsidR="00E50D0E">
        <w:rPr>
          <w:rFonts w:ascii="Arial" w:hAnsi="Arial" w:cs="Arial"/>
          <w:b/>
          <w:sz w:val="22"/>
          <w:szCs w:val="22"/>
          <w:lang w:val="en-US"/>
        </w:rPr>
        <w:t>A</w:t>
      </w:r>
    </w:p>
    <w:p w:rsidR="001A2454" w:rsidRPr="001157C5" w:rsidRDefault="001A2454" w:rsidP="001A2454">
      <w:pPr>
        <w:pStyle w:val="BodyText"/>
        <w:jc w:val="center"/>
        <w:rPr>
          <w:rFonts w:ascii="Arial" w:hAnsi="Arial" w:cs="Arial"/>
          <w:b/>
          <w:sz w:val="22"/>
          <w:szCs w:val="22"/>
        </w:rPr>
      </w:pPr>
      <w:r w:rsidRPr="001157C5">
        <w:rPr>
          <w:rFonts w:ascii="Arial" w:hAnsi="Arial" w:cs="Arial"/>
          <w:sz w:val="22"/>
          <w:szCs w:val="22"/>
          <w:lang w:val="hr-HR"/>
        </w:rPr>
        <w:t xml:space="preserve">за јавну набавку мале вредности </w:t>
      </w:r>
    </w:p>
    <w:p w:rsidR="001A2454" w:rsidRPr="001157C5" w:rsidRDefault="001A2454" w:rsidP="001A2454">
      <w:pPr>
        <w:rPr>
          <w:rFonts w:ascii="Arial" w:hAnsi="Arial" w:cs="Arial"/>
          <w:sz w:val="22"/>
          <w:szCs w:val="22"/>
        </w:rPr>
      </w:pPr>
    </w:p>
    <w:p w:rsidR="001A2454" w:rsidRPr="001157C5" w:rsidRDefault="001A2454" w:rsidP="001A2454">
      <w:pPr>
        <w:rPr>
          <w:rFonts w:ascii="Arial" w:hAnsi="Arial" w:cs="Arial"/>
          <w:sz w:val="22"/>
          <w:szCs w:val="22"/>
        </w:rPr>
      </w:pPr>
    </w:p>
    <w:p w:rsidR="001A2454" w:rsidRPr="001157C5" w:rsidRDefault="001A2454" w:rsidP="001A2454">
      <w:pPr>
        <w:rPr>
          <w:rFonts w:ascii="Arial" w:hAnsi="Arial" w:cs="Arial"/>
          <w:sz w:val="22"/>
          <w:szCs w:val="22"/>
        </w:rPr>
      </w:pPr>
    </w:p>
    <w:p w:rsidR="001A2454" w:rsidRPr="001157C5" w:rsidRDefault="001A2454" w:rsidP="001A2454">
      <w:pPr>
        <w:pStyle w:val="Heading2"/>
        <w:jc w:val="center"/>
        <w:rPr>
          <w:rFonts w:ascii="Arial" w:hAnsi="Arial" w:cs="Arial"/>
          <w:sz w:val="22"/>
          <w:szCs w:val="22"/>
        </w:rPr>
      </w:pPr>
      <w:r w:rsidRPr="001157C5">
        <w:rPr>
          <w:rFonts w:ascii="Arial" w:hAnsi="Arial" w:cs="Arial"/>
          <w:sz w:val="22"/>
          <w:szCs w:val="22"/>
        </w:rPr>
        <w:t>ПРЕДМЕТ ЈАВНЕ НАБАВКЕ:</w:t>
      </w:r>
    </w:p>
    <w:p w:rsidR="00B73E82" w:rsidRPr="001157C5" w:rsidRDefault="00B73E82" w:rsidP="00583A99">
      <w:pPr>
        <w:rPr>
          <w:rFonts w:ascii="Arial" w:hAnsi="Arial" w:cs="Arial"/>
          <w:sz w:val="22"/>
          <w:szCs w:val="22"/>
        </w:rPr>
      </w:pPr>
    </w:p>
    <w:p w:rsidR="001A2454" w:rsidRPr="00B471BC" w:rsidRDefault="00AE344D" w:rsidP="00583A99">
      <w:pPr>
        <w:pStyle w:val="BodyText2"/>
        <w:jc w:val="center"/>
        <w:rPr>
          <w:rFonts w:ascii="Arial" w:hAnsi="Arial" w:cs="Arial"/>
          <w:sz w:val="22"/>
          <w:szCs w:val="22"/>
          <w:lang w:val="sr-Cyrl-RS"/>
        </w:rPr>
      </w:pPr>
      <w:r w:rsidRPr="00AE344D">
        <w:rPr>
          <w:rFonts w:ascii="Arial" w:hAnsi="Arial" w:cs="Arial"/>
          <w:bCs w:val="0"/>
          <w:sz w:val="22"/>
          <w:szCs w:val="22"/>
        </w:rPr>
        <w:t>„Израда обавезујућег упутства за управљање азбестом и азбестним отпадом за ЈП ЕПС на примеру једне</w:t>
      </w:r>
      <w:r w:rsidR="00F7278B">
        <w:rPr>
          <w:rFonts w:ascii="Arial" w:hAnsi="Arial" w:cs="Arial"/>
          <w:bCs w:val="0"/>
          <w:sz w:val="22"/>
          <w:szCs w:val="22"/>
        </w:rPr>
        <w:t xml:space="preserve"> радне целине из састава ЈП ЕПС</w:t>
      </w:r>
      <w:r w:rsidRPr="00AE344D">
        <w:rPr>
          <w:rFonts w:ascii="Arial" w:hAnsi="Arial" w:cs="Arial"/>
          <w:bCs w:val="0"/>
          <w:sz w:val="22"/>
          <w:szCs w:val="22"/>
          <w:lang w:val="sr-Cyrl-RS"/>
        </w:rPr>
        <w:t xml:space="preserve"> – за хидроелектрану</w:t>
      </w:r>
      <w:r w:rsidR="00B471BC">
        <w:rPr>
          <w:rFonts w:ascii="Arial" w:hAnsi="Arial" w:cs="Arial"/>
          <w:bCs w:val="0"/>
          <w:sz w:val="22"/>
          <w:szCs w:val="22"/>
          <w:lang w:val="en-US"/>
        </w:rPr>
        <w:t>”</w:t>
      </w:r>
    </w:p>
    <w:p w:rsidR="009C20FF" w:rsidRPr="001157C5" w:rsidRDefault="009C20FF" w:rsidP="00583A99">
      <w:pPr>
        <w:pStyle w:val="BodyText2"/>
        <w:jc w:val="center"/>
        <w:rPr>
          <w:rFonts w:ascii="Arial" w:hAnsi="Arial" w:cs="Arial"/>
          <w:sz w:val="22"/>
          <w:szCs w:val="22"/>
        </w:rPr>
      </w:pPr>
    </w:p>
    <w:p w:rsidR="009C20FF" w:rsidRPr="001157C5" w:rsidRDefault="009C20FF" w:rsidP="00583A99">
      <w:pPr>
        <w:pStyle w:val="BodyText2"/>
        <w:jc w:val="center"/>
        <w:rPr>
          <w:rFonts w:ascii="Arial" w:hAnsi="Arial" w:cs="Arial"/>
          <w:sz w:val="22"/>
          <w:szCs w:val="22"/>
        </w:rPr>
      </w:pPr>
    </w:p>
    <w:p w:rsidR="001A2454" w:rsidRPr="001157C5" w:rsidRDefault="001A2454" w:rsidP="00583A99">
      <w:pPr>
        <w:pStyle w:val="BodyText2"/>
        <w:jc w:val="center"/>
        <w:rPr>
          <w:rFonts w:ascii="Arial" w:hAnsi="Arial" w:cs="Arial"/>
          <w:sz w:val="22"/>
          <w:szCs w:val="22"/>
        </w:rPr>
      </w:pPr>
    </w:p>
    <w:p w:rsidR="00AC4EC6" w:rsidRPr="001157C5" w:rsidRDefault="00AC4EC6" w:rsidP="00583A99">
      <w:pPr>
        <w:jc w:val="center"/>
        <w:rPr>
          <w:rFonts w:ascii="Arial" w:hAnsi="Arial" w:cs="Arial"/>
          <w:b/>
          <w:sz w:val="22"/>
          <w:szCs w:val="22"/>
        </w:rPr>
      </w:pPr>
      <w:r w:rsidRPr="001157C5">
        <w:rPr>
          <w:rFonts w:ascii="Arial" w:hAnsi="Arial" w:cs="Arial"/>
          <w:b/>
          <w:sz w:val="22"/>
          <w:szCs w:val="22"/>
        </w:rPr>
        <w:t>ЈН</w:t>
      </w:r>
      <w:r w:rsidR="00B73E82" w:rsidRPr="001157C5">
        <w:rPr>
          <w:rFonts w:ascii="Arial" w:hAnsi="Arial" w:cs="Arial"/>
          <w:b/>
          <w:sz w:val="22"/>
          <w:szCs w:val="22"/>
        </w:rPr>
        <w:t xml:space="preserve">МВ БРОЈ: </w:t>
      </w:r>
      <w:r w:rsidR="00F7278B">
        <w:rPr>
          <w:rFonts w:ascii="Arial" w:hAnsi="Arial" w:cs="Arial"/>
          <w:b/>
          <w:sz w:val="22"/>
          <w:szCs w:val="22"/>
          <w:lang w:val="en-US"/>
        </w:rPr>
        <w:t>36</w:t>
      </w:r>
      <w:r w:rsidR="00AC438D" w:rsidRPr="001157C5">
        <w:rPr>
          <w:rFonts w:ascii="Arial" w:hAnsi="Arial" w:cs="Arial"/>
          <w:b/>
          <w:sz w:val="22"/>
          <w:szCs w:val="22"/>
          <w:lang w:val="en-US"/>
        </w:rPr>
        <w:t>/</w:t>
      </w:r>
      <w:r w:rsidR="005F3848" w:rsidRPr="001157C5">
        <w:rPr>
          <w:rFonts w:ascii="Arial" w:hAnsi="Arial" w:cs="Arial"/>
          <w:b/>
          <w:sz w:val="22"/>
          <w:szCs w:val="22"/>
          <w:lang w:val="en-US"/>
        </w:rPr>
        <w:t>1</w:t>
      </w:r>
      <w:r w:rsidR="00E50D0E">
        <w:rPr>
          <w:rFonts w:ascii="Arial" w:hAnsi="Arial" w:cs="Arial"/>
          <w:b/>
          <w:sz w:val="22"/>
          <w:szCs w:val="22"/>
          <w:lang w:val="en-US"/>
        </w:rPr>
        <w:t>4</w:t>
      </w:r>
    </w:p>
    <w:p w:rsidR="008C4AF9" w:rsidRPr="001157C5" w:rsidRDefault="008C4AF9" w:rsidP="00583A99">
      <w:pPr>
        <w:rPr>
          <w:rFonts w:ascii="Arial" w:hAnsi="Arial" w:cs="Arial"/>
          <w:sz w:val="22"/>
          <w:szCs w:val="22"/>
        </w:rPr>
      </w:pPr>
    </w:p>
    <w:p w:rsidR="001A2454" w:rsidRPr="001157C5" w:rsidRDefault="001A2454" w:rsidP="001A2454">
      <w:pPr>
        <w:rPr>
          <w:rFonts w:ascii="Arial" w:hAnsi="Arial" w:cs="Arial"/>
          <w:sz w:val="22"/>
          <w:szCs w:val="22"/>
        </w:rPr>
      </w:pPr>
    </w:p>
    <w:p w:rsidR="001A2454" w:rsidRPr="001157C5" w:rsidRDefault="001A2454" w:rsidP="001A2454">
      <w:pPr>
        <w:rPr>
          <w:rFonts w:ascii="Arial" w:hAnsi="Arial" w:cs="Arial"/>
          <w:sz w:val="22"/>
          <w:szCs w:val="22"/>
        </w:rPr>
      </w:pPr>
    </w:p>
    <w:p w:rsidR="001A2454" w:rsidRPr="001157C5" w:rsidRDefault="001A2454" w:rsidP="001A2454">
      <w:pPr>
        <w:rPr>
          <w:rFonts w:ascii="Arial" w:hAnsi="Arial" w:cs="Arial"/>
          <w:sz w:val="22"/>
          <w:szCs w:val="22"/>
        </w:rPr>
      </w:pPr>
    </w:p>
    <w:p w:rsidR="008C4AF9" w:rsidRPr="001157C5" w:rsidRDefault="008C4AF9" w:rsidP="00583A99">
      <w:pPr>
        <w:rPr>
          <w:rFonts w:ascii="Arial" w:hAnsi="Arial" w:cs="Arial"/>
          <w:sz w:val="22"/>
          <w:szCs w:val="22"/>
        </w:rPr>
      </w:pPr>
    </w:p>
    <w:p w:rsidR="008C4AF9" w:rsidRPr="001157C5" w:rsidRDefault="008C4AF9" w:rsidP="00583A99">
      <w:pPr>
        <w:rPr>
          <w:rFonts w:ascii="Arial" w:hAnsi="Arial" w:cs="Arial"/>
          <w:sz w:val="22"/>
          <w:szCs w:val="22"/>
        </w:rPr>
      </w:pPr>
    </w:p>
    <w:p w:rsidR="00432056" w:rsidRPr="001157C5" w:rsidRDefault="00432056" w:rsidP="00583A99">
      <w:pPr>
        <w:rPr>
          <w:rFonts w:ascii="Arial" w:hAnsi="Arial" w:cs="Arial"/>
          <w:sz w:val="22"/>
          <w:szCs w:val="22"/>
        </w:rPr>
      </w:pPr>
    </w:p>
    <w:p w:rsidR="008C4AF9" w:rsidRPr="001157C5" w:rsidRDefault="008C4AF9" w:rsidP="00583A99">
      <w:pPr>
        <w:rPr>
          <w:rFonts w:ascii="Arial" w:hAnsi="Arial" w:cs="Arial"/>
          <w:sz w:val="22"/>
          <w:szCs w:val="22"/>
        </w:rPr>
      </w:pPr>
    </w:p>
    <w:p w:rsidR="008C4AF9" w:rsidRPr="001157C5" w:rsidRDefault="008C4AF9" w:rsidP="00583A99">
      <w:pPr>
        <w:rPr>
          <w:rFonts w:ascii="Arial" w:hAnsi="Arial" w:cs="Arial"/>
          <w:sz w:val="22"/>
          <w:szCs w:val="22"/>
        </w:rPr>
      </w:pPr>
    </w:p>
    <w:p w:rsidR="00B029F9" w:rsidRPr="001157C5" w:rsidRDefault="00A237E8" w:rsidP="009C20FF">
      <w:pPr>
        <w:jc w:val="center"/>
        <w:rPr>
          <w:rFonts w:ascii="Arial" w:hAnsi="Arial" w:cs="Arial"/>
          <w:sz w:val="22"/>
          <w:szCs w:val="22"/>
        </w:rPr>
      </w:pPr>
      <w:r w:rsidRPr="001157C5">
        <w:rPr>
          <w:rFonts w:ascii="Arial" w:hAnsi="Arial" w:cs="Arial"/>
          <w:sz w:val="22"/>
          <w:szCs w:val="22"/>
        </w:rPr>
        <w:t>(Заведено у ЈП ЕПС: број</w:t>
      </w:r>
      <w:r w:rsidR="006E5413">
        <w:rPr>
          <w:rFonts w:ascii="Arial" w:hAnsi="Arial" w:cs="Arial"/>
          <w:sz w:val="22"/>
          <w:szCs w:val="22"/>
          <w:lang w:val="sr-Cyrl-RS"/>
        </w:rPr>
        <w:t xml:space="preserve">  107/14-15 од 26.01.</w:t>
      </w:r>
      <w:bookmarkStart w:id="0" w:name="_GoBack"/>
      <w:bookmarkEnd w:id="0"/>
      <w:r w:rsidRPr="001157C5">
        <w:rPr>
          <w:rFonts w:ascii="Arial" w:hAnsi="Arial" w:cs="Arial"/>
          <w:sz w:val="22"/>
          <w:szCs w:val="22"/>
        </w:rPr>
        <w:t>201</w:t>
      </w:r>
      <w:r w:rsidR="00B471BC">
        <w:rPr>
          <w:rFonts w:ascii="Arial" w:hAnsi="Arial" w:cs="Arial"/>
          <w:sz w:val="22"/>
          <w:szCs w:val="22"/>
          <w:lang w:val="sr-Cyrl-RS"/>
        </w:rPr>
        <w:t xml:space="preserve">5. </w:t>
      </w:r>
      <w:r w:rsidR="00A06004">
        <w:rPr>
          <w:rFonts w:ascii="Arial" w:hAnsi="Arial" w:cs="Arial"/>
          <w:sz w:val="22"/>
          <w:szCs w:val="22"/>
        </w:rPr>
        <w:t>године</w:t>
      </w:r>
      <w:r w:rsidRPr="001157C5">
        <w:rPr>
          <w:rFonts w:ascii="Arial" w:hAnsi="Arial" w:cs="Arial"/>
          <w:sz w:val="22"/>
          <w:szCs w:val="22"/>
        </w:rPr>
        <w:t>)</w:t>
      </w:r>
    </w:p>
    <w:p w:rsidR="00B029F9" w:rsidRPr="001157C5" w:rsidRDefault="00B029F9" w:rsidP="00583A99">
      <w:pPr>
        <w:rPr>
          <w:rFonts w:ascii="Arial" w:hAnsi="Arial" w:cs="Arial"/>
          <w:sz w:val="22"/>
          <w:szCs w:val="22"/>
        </w:rPr>
      </w:pPr>
    </w:p>
    <w:p w:rsidR="00B029F9" w:rsidRPr="001157C5" w:rsidRDefault="00B029F9" w:rsidP="00583A99">
      <w:pPr>
        <w:rPr>
          <w:rFonts w:ascii="Arial" w:hAnsi="Arial" w:cs="Arial"/>
          <w:sz w:val="22"/>
          <w:szCs w:val="22"/>
        </w:rPr>
      </w:pPr>
    </w:p>
    <w:p w:rsidR="008C4AF9" w:rsidRPr="001157C5" w:rsidRDefault="008C4AF9" w:rsidP="00583A99">
      <w:pPr>
        <w:rPr>
          <w:rFonts w:ascii="Arial" w:hAnsi="Arial" w:cs="Arial"/>
          <w:sz w:val="22"/>
          <w:szCs w:val="22"/>
        </w:rPr>
      </w:pPr>
    </w:p>
    <w:p w:rsidR="00D8515D" w:rsidRPr="001157C5" w:rsidRDefault="00D8515D" w:rsidP="00583A99">
      <w:pPr>
        <w:rPr>
          <w:rFonts w:ascii="Arial" w:hAnsi="Arial" w:cs="Arial"/>
          <w:sz w:val="22"/>
          <w:szCs w:val="22"/>
        </w:rPr>
      </w:pPr>
    </w:p>
    <w:p w:rsidR="009C20FF" w:rsidRPr="001157C5" w:rsidRDefault="009C20FF" w:rsidP="00583A99">
      <w:pPr>
        <w:rPr>
          <w:rFonts w:ascii="Arial" w:hAnsi="Arial" w:cs="Arial"/>
          <w:sz w:val="22"/>
          <w:szCs w:val="22"/>
        </w:rPr>
      </w:pPr>
    </w:p>
    <w:p w:rsidR="008C4AF9" w:rsidRPr="001157C5" w:rsidRDefault="008C4AF9" w:rsidP="00583A99">
      <w:pPr>
        <w:rPr>
          <w:rFonts w:ascii="Arial" w:hAnsi="Arial" w:cs="Arial"/>
          <w:sz w:val="22"/>
          <w:szCs w:val="22"/>
        </w:rPr>
      </w:pPr>
    </w:p>
    <w:p w:rsidR="008C4AF9" w:rsidRPr="001157C5" w:rsidRDefault="009C20FF" w:rsidP="00583A99">
      <w:pPr>
        <w:jc w:val="center"/>
        <w:rPr>
          <w:rFonts w:ascii="Arial" w:hAnsi="Arial" w:cs="Arial"/>
          <w:b/>
          <w:sz w:val="22"/>
          <w:szCs w:val="22"/>
          <w:lang w:val="en-US"/>
        </w:rPr>
      </w:pPr>
      <w:r w:rsidRPr="001157C5">
        <w:rPr>
          <w:rFonts w:ascii="Arial" w:hAnsi="Arial" w:cs="Arial"/>
          <w:b/>
          <w:sz w:val="22"/>
          <w:szCs w:val="22"/>
          <w:lang w:val="ru-RU"/>
        </w:rPr>
        <w:t>Београд,</w:t>
      </w:r>
      <w:r w:rsidR="00AE344D">
        <w:rPr>
          <w:rFonts w:ascii="Arial" w:hAnsi="Arial" w:cs="Arial"/>
          <w:b/>
          <w:sz w:val="22"/>
          <w:szCs w:val="22"/>
          <w:lang w:val="ru-RU"/>
        </w:rPr>
        <w:t xml:space="preserve"> </w:t>
      </w:r>
      <w:r w:rsidR="00F7278B" w:rsidRPr="00F7278B">
        <w:rPr>
          <w:rFonts w:ascii="Arial" w:hAnsi="Arial" w:cs="Arial"/>
          <w:b/>
          <w:i/>
          <w:sz w:val="22"/>
          <w:szCs w:val="22"/>
          <w:lang w:val="sr-Cyrl-RS"/>
        </w:rPr>
        <w:t>Јануар</w:t>
      </w:r>
      <w:r w:rsidR="00F7278B">
        <w:rPr>
          <w:rFonts w:ascii="Arial" w:hAnsi="Arial" w:cs="Arial"/>
          <w:b/>
          <w:sz w:val="22"/>
          <w:szCs w:val="22"/>
          <w:lang w:val="sr-Cyrl-RS"/>
        </w:rPr>
        <w:t xml:space="preserve"> </w:t>
      </w:r>
      <w:r w:rsidR="008C4AF9" w:rsidRPr="001157C5">
        <w:rPr>
          <w:rFonts w:ascii="Arial" w:hAnsi="Arial" w:cs="Arial"/>
          <w:b/>
          <w:sz w:val="22"/>
          <w:szCs w:val="22"/>
          <w:lang w:val="ru-RU"/>
        </w:rPr>
        <w:t>20</w:t>
      </w:r>
      <w:r w:rsidR="00016C6B" w:rsidRPr="001157C5">
        <w:rPr>
          <w:rFonts w:ascii="Arial" w:hAnsi="Arial" w:cs="Arial"/>
          <w:b/>
          <w:sz w:val="22"/>
          <w:szCs w:val="22"/>
          <w:lang w:val="ru-RU"/>
        </w:rPr>
        <w:t>1</w:t>
      </w:r>
      <w:r w:rsidR="00F7278B">
        <w:rPr>
          <w:rFonts w:ascii="Arial" w:hAnsi="Arial" w:cs="Arial"/>
          <w:b/>
          <w:sz w:val="22"/>
          <w:szCs w:val="22"/>
          <w:lang w:val="ru-RU"/>
        </w:rPr>
        <w:t>5</w:t>
      </w:r>
      <w:r w:rsidR="008C4AF9" w:rsidRPr="001157C5">
        <w:rPr>
          <w:rFonts w:ascii="Arial" w:hAnsi="Arial" w:cs="Arial"/>
          <w:b/>
          <w:sz w:val="22"/>
          <w:szCs w:val="22"/>
          <w:lang w:val="ru-RU"/>
        </w:rPr>
        <w:t>. го</w:t>
      </w:r>
      <w:r w:rsidR="002B6F38" w:rsidRPr="001157C5">
        <w:rPr>
          <w:rFonts w:ascii="Arial" w:hAnsi="Arial" w:cs="Arial"/>
          <w:b/>
          <w:sz w:val="22"/>
          <w:szCs w:val="22"/>
          <w:lang w:val="ru-RU"/>
        </w:rPr>
        <w:t>дине</w:t>
      </w:r>
    </w:p>
    <w:p w:rsidR="009A1240" w:rsidRPr="001157C5" w:rsidRDefault="009A1240" w:rsidP="00583A99">
      <w:pPr>
        <w:jc w:val="center"/>
        <w:rPr>
          <w:rFonts w:ascii="Arial" w:hAnsi="Arial" w:cs="Arial"/>
          <w:b/>
          <w:sz w:val="22"/>
          <w:szCs w:val="22"/>
          <w:lang w:val="en-US"/>
        </w:rPr>
      </w:pPr>
    </w:p>
    <w:p w:rsidR="009A1240" w:rsidRPr="001157C5" w:rsidRDefault="009A1240" w:rsidP="00583A99">
      <w:pPr>
        <w:jc w:val="center"/>
        <w:rPr>
          <w:rFonts w:ascii="Arial" w:hAnsi="Arial" w:cs="Arial"/>
          <w:b/>
          <w:sz w:val="22"/>
          <w:szCs w:val="22"/>
        </w:rPr>
      </w:pPr>
    </w:p>
    <w:p w:rsidR="009C20FF" w:rsidRPr="001157C5" w:rsidRDefault="009C20FF" w:rsidP="00583A99">
      <w:pPr>
        <w:jc w:val="center"/>
        <w:rPr>
          <w:rFonts w:ascii="Arial" w:hAnsi="Arial" w:cs="Arial"/>
          <w:b/>
          <w:sz w:val="22"/>
          <w:szCs w:val="22"/>
        </w:rPr>
      </w:pPr>
    </w:p>
    <w:p w:rsidR="009C20FF" w:rsidRPr="001157C5" w:rsidRDefault="009C20FF" w:rsidP="00583A99">
      <w:pPr>
        <w:jc w:val="center"/>
        <w:rPr>
          <w:rFonts w:ascii="Arial" w:hAnsi="Arial" w:cs="Arial"/>
          <w:b/>
          <w:sz w:val="22"/>
          <w:szCs w:val="22"/>
        </w:rPr>
      </w:pPr>
    </w:p>
    <w:p w:rsidR="009C20FF" w:rsidRPr="001157C5" w:rsidRDefault="009C20FF" w:rsidP="00E613FD">
      <w:pPr>
        <w:rPr>
          <w:rFonts w:ascii="Arial" w:hAnsi="Arial" w:cs="Arial"/>
          <w:b/>
          <w:sz w:val="22"/>
          <w:szCs w:val="22"/>
        </w:rPr>
      </w:pPr>
    </w:p>
    <w:p w:rsidR="009C20FF" w:rsidRPr="001157C5" w:rsidRDefault="009C20FF" w:rsidP="00583A99">
      <w:pPr>
        <w:jc w:val="center"/>
        <w:rPr>
          <w:rFonts w:ascii="Arial" w:hAnsi="Arial" w:cs="Arial"/>
          <w:b/>
          <w:sz w:val="22"/>
          <w:szCs w:val="22"/>
        </w:rPr>
      </w:pPr>
    </w:p>
    <w:p w:rsidR="00B029F9" w:rsidRPr="001157C5" w:rsidRDefault="00B029F9" w:rsidP="00B029F9">
      <w:pPr>
        <w:jc w:val="both"/>
        <w:rPr>
          <w:rFonts w:ascii="Arial" w:eastAsia="TimesNewRomanPSMT" w:hAnsi="Arial" w:cs="Arial"/>
          <w:sz w:val="22"/>
          <w:szCs w:val="22"/>
        </w:rPr>
      </w:pPr>
      <w:r w:rsidRPr="001157C5">
        <w:rPr>
          <w:rFonts w:ascii="Arial" w:eastAsia="TimesNewRomanPSMT" w:hAnsi="Arial" w:cs="Arial"/>
          <w:sz w:val="22"/>
          <w:szCs w:val="22"/>
        </w:rPr>
        <w:lastRenderedPageBreak/>
        <w:t xml:space="preserve">На основу чл. 39. и 61. Закона о јавним набавкама („Сл. гласник РС” бр. 124/2012, у даљем тексту: Закон), чл. 6. Правилника о обавезним елементима конкурсне </w:t>
      </w:r>
      <w:r w:rsidRPr="00CD4D13">
        <w:rPr>
          <w:rFonts w:ascii="Arial" w:eastAsia="TimesNewRomanPSMT" w:hAnsi="Arial" w:cs="Arial"/>
          <w:sz w:val="22"/>
          <w:szCs w:val="22"/>
        </w:rPr>
        <w:t>документације у поступцима јавних набавки и начину доказивања испуњености услова („Сл. гласник РС” бр. 29/201</w:t>
      </w:r>
      <w:r w:rsidRPr="00CD4D13">
        <w:rPr>
          <w:rFonts w:ascii="Arial" w:eastAsia="TimesNewRomanPSMT" w:hAnsi="Arial" w:cs="Arial"/>
          <w:sz w:val="22"/>
          <w:szCs w:val="22"/>
          <w:lang w:val="en-US"/>
        </w:rPr>
        <w:t>3</w:t>
      </w:r>
      <w:r w:rsidRPr="00CD4D13">
        <w:rPr>
          <w:rFonts w:ascii="Arial" w:eastAsia="TimesNewRomanPSMT" w:hAnsi="Arial" w:cs="Arial"/>
          <w:sz w:val="22"/>
          <w:szCs w:val="22"/>
        </w:rPr>
        <w:t xml:space="preserve"> и 104/2013), </w:t>
      </w:r>
      <w:r w:rsidRPr="00F7278B">
        <w:rPr>
          <w:rFonts w:ascii="Arial" w:hAnsi="Arial" w:cs="Arial"/>
          <w:sz w:val="22"/>
          <w:szCs w:val="22"/>
        </w:rPr>
        <w:t xml:space="preserve">Одлуке о покретању поступка јавне набавке(ЈП ЕПС број </w:t>
      </w:r>
      <w:r w:rsidR="00CD4D13" w:rsidRPr="00F7278B">
        <w:rPr>
          <w:rFonts w:ascii="Arial" w:hAnsi="Arial" w:cs="Arial"/>
          <w:sz w:val="22"/>
          <w:szCs w:val="22"/>
        </w:rPr>
        <w:t>2</w:t>
      </w:r>
      <w:r w:rsidR="00F7278B" w:rsidRPr="00F7278B">
        <w:rPr>
          <w:rFonts w:ascii="Arial" w:hAnsi="Arial" w:cs="Arial"/>
          <w:sz w:val="22"/>
          <w:szCs w:val="22"/>
          <w:lang w:val="sr-Cyrl-RS"/>
        </w:rPr>
        <w:t>834</w:t>
      </w:r>
      <w:r w:rsidR="0094494C" w:rsidRPr="00F7278B">
        <w:rPr>
          <w:rFonts w:ascii="Arial" w:hAnsi="Arial" w:cs="Arial"/>
          <w:sz w:val="22"/>
          <w:szCs w:val="22"/>
        </w:rPr>
        <w:t>/2-1</w:t>
      </w:r>
      <w:r w:rsidR="00F7278B" w:rsidRPr="00F7278B">
        <w:rPr>
          <w:rFonts w:ascii="Arial" w:hAnsi="Arial" w:cs="Arial"/>
          <w:sz w:val="22"/>
          <w:szCs w:val="22"/>
          <w:lang w:val="sr-Cyrl-RS"/>
        </w:rPr>
        <w:t>4</w:t>
      </w:r>
      <w:r w:rsidRPr="00F7278B">
        <w:rPr>
          <w:rFonts w:ascii="Arial" w:hAnsi="Arial" w:cs="Arial"/>
          <w:sz w:val="22"/>
          <w:szCs w:val="22"/>
        </w:rPr>
        <w:t xml:space="preserve"> од </w:t>
      </w:r>
      <w:r w:rsidR="00F7278B" w:rsidRPr="00F7278B">
        <w:rPr>
          <w:rFonts w:ascii="Arial" w:hAnsi="Arial" w:cs="Arial"/>
          <w:sz w:val="22"/>
          <w:szCs w:val="22"/>
          <w:lang w:val="sr-Cyrl-RS"/>
        </w:rPr>
        <w:t>31</w:t>
      </w:r>
      <w:r w:rsidR="00CD4D13" w:rsidRPr="00F7278B">
        <w:rPr>
          <w:rFonts w:ascii="Arial" w:hAnsi="Arial" w:cs="Arial"/>
          <w:sz w:val="22"/>
          <w:szCs w:val="22"/>
        </w:rPr>
        <w:t>.1</w:t>
      </w:r>
      <w:r w:rsidR="00F7278B" w:rsidRPr="00F7278B">
        <w:rPr>
          <w:rFonts w:ascii="Arial" w:hAnsi="Arial" w:cs="Arial"/>
          <w:sz w:val="22"/>
          <w:szCs w:val="22"/>
          <w:lang w:val="sr-Cyrl-RS"/>
        </w:rPr>
        <w:t>2</w:t>
      </w:r>
      <w:r w:rsidR="00462290" w:rsidRPr="00F7278B">
        <w:rPr>
          <w:rFonts w:ascii="Arial" w:hAnsi="Arial" w:cs="Arial"/>
          <w:sz w:val="22"/>
          <w:szCs w:val="22"/>
        </w:rPr>
        <w:t>.201</w:t>
      </w:r>
      <w:r w:rsidR="00F7278B" w:rsidRPr="00F7278B">
        <w:rPr>
          <w:rFonts w:ascii="Arial" w:hAnsi="Arial" w:cs="Arial"/>
          <w:sz w:val="22"/>
          <w:szCs w:val="22"/>
          <w:lang w:val="sr-Cyrl-RS"/>
        </w:rPr>
        <w:t>4</w:t>
      </w:r>
      <w:r w:rsidRPr="00F7278B">
        <w:rPr>
          <w:rFonts w:ascii="Arial" w:hAnsi="Arial" w:cs="Arial"/>
          <w:sz w:val="22"/>
          <w:szCs w:val="22"/>
        </w:rPr>
        <w:t>. године)</w:t>
      </w:r>
      <w:r w:rsidR="00E613FD" w:rsidRPr="00F7278B">
        <w:rPr>
          <w:rFonts w:ascii="Arial" w:hAnsi="Arial" w:cs="Arial"/>
          <w:sz w:val="22"/>
          <w:szCs w:val="22"/>
        </w:rPr>
        <w:t>, Решења о образовању комисије за јавну набавку (ЈП ЕПС број</w:t>
      </w:r>
      <w:r w:rsidR="00CD4D13" w:rsidRPr="00F7278B">
        <w:rPr>
          <w:rFonts w:ascii="Arial" w:hAnsi="Arial" w:cs="Arial"/>
          <w:sz w:val="22"/>
          <w:szCs w:val="22"/>
        </w:rPr>
        <w:t xml:space="preserve"> </w:t>
      </w:r>
      <w:r w:rsidR="00F7278B" w:rsidRPr="00F7278B">
        <w:rPr>
          <w:rFonts w:ascii="Arial" w:hAnsi="Arial" w:cs="Arial"/>
          <w:sz w:val="22"/>
          <w:szCs w:val="22"/>
        </w:rPr>
        <w:t>2</w:t>
      </w:r>
      <w:r w:rsidR="00F7278B" w:rsidRPr="00F7278B">
        <w:rPr>
          <w:rFonts w:ascii="Arial" w:hAnsi="Arial" w:cs="Arial"/>
          <w:sz w:val="22"/>
          <w:szCs w:val="22"/>
          <w:lang w:val="sr-Cyrl-RS"/>
        </w:rPr>
        <w:t>834</w:t>
      </w:r>
      <w:r w:rsidR="00F7278B" w:rsidRPr="00F7278B">
        <w:rPr>
          <w:rFonts w:ascii="Arial" w:hAnsi="Arial" w:cs="Arial"/>
          <w:sz w:val="22"/>
          <w:szCs w:val="22"/>
        </w:rPr>
        <w:t>/</w:t>
      </w:r>
      <w:r w:rsidR="00F7278B" w:rsidRPr="00F7278B">
        <w:rPr>
          <w:rFonts w:ascii="Arial" w:hAnsi="Arial" w:cs="Arial"/>
          <w:sz w:val="22"/>
          <w:szCs w:val="22"/>
          <w:lang w:val="sr-Cyrl-RS"/>
        </w:rPr>
        <w:t>3</w:t>
      </w:r>
      <w:r w:rsidR="00F7278B" w:rsidRPr="00F7278B">
        <w:rPr>
          <w:rFonts w:ascii="Arial" w:hAnsi="Arial" w:cs="Arial"/>
          <w:sz w:val="22"/>
          <w:szCs w:val="22"/>
        </w:rPr>
        <w:t>-1</w:t>
      </w:r>
      <w:r w:rsidR="00F7278B" w:rsidRPr="00F7278B">
        <w:rPr>
          <w:rFonts w:ascii="Arial" w:hAnsi="Arial" w:cs="Arial"/>
          <w:sz w:val="22"/>
          <w:szCs w:val="22"/>
          <w:lang w:val="sr-Cyrl-RS"/>
        </w:rPr>
        <w:t>4</w:t>
      </w:r>
      <w:r w:rsidR="00F7278B" w:rsidRPr="00F7278B">
        <w:rPr>
          <w:rFonts w:ascii="Arial" w:hAnsi="Arial" w:cs="Arial"/>
          <w:sz w:val="22"/>
          <w:szCs w:val="22"/>
        </w:rPr>
        <w:t xml:space="preserve"> од </w:t>
      </w:r>
      <w:r w:rsidR="00F7278B" w:rsidRPr="00F7278B">
        <w:rPr>
          <w:rFonts w:ascii="Arial" w:hAnsi="Arial" w:cs="Arial"/>
          <w:sz w:val="22"/>
          <w:szCs w:val="22"/>
          <w:lang w:val="sr-Cyrl-RS"/>
        </w:rPr>
        <w:t>31</w:t>
      </w:r>
      <w:r w:rsidR="00F7278B" w:rsidRPr="00F7278B">
        <w:rPr>
          <w:rFonts w:ascii="Arial" w:hAnsi="Arial" w:cs="Arial"/>
          <w:sz w:val="22"/>
          <w:szCs w:val="22"/>
        </w:rPr>
        <w:t>.1</w:t>
      </w:r>
      <w:r w:rsidR="00F7278B" w:rsidRPr="00F7278B">
        <w:rPr>
          <w:rFonts w:ascii="Arial" w:hAnsi="Arial" w:cs="Arial"/>
          <w:sz w:val="22"/>
          <w:szCs w:val="22"/>
          <w:lang w:val="sr-Cyrl-RS"/>
        </w:rPr>
        <w:t>2</w:t>
      </w:r>
      <w:r w:rsidR="00F7278B" w:rsidRPr="00F7278B">
        <w:rPr>
          <w:rFonts w:ascii="Arial" w:hAnsi="Arial" w:cs="Arial"/>
          <w:sz w:val="22"/>
          <w:szCs w:val="22"/>
        </w:rPr>
        <w:t>.201</w:t>
      </w:r>
      <w:r w:rsidR="00F7278B" w:rsidRPr="00F7278B">
        <w:rPr>
          <w:rFonts w:ascii="Arial" w:hAnsi="Arial" w:cs="Arial"/>
          <w:sz w:val="22"/>
          <w:szCs w:val="22"/>
          <w:lang w:val="sr-Cyrl-RS"/>
        </w:rPr>
        <w:t>4</w:t>
      </w:r>
      <w:r w:rsidR="00F7278B" w:rsidRPr="00F7278B">
        <w:rPr>
          <w:rFonts w:ascii="Arial" w:hAnsi="Arial" w:cs="Arial"/>
          <w:sz w:val="22"/>
          <w:szCs w:val="22"/>
        </w:rPr>
        <w:t>. године</w:t>
      </w:r>
      <w:r w:rsidR="00E613FD" w:rsidRPr="00F7278B">
        <w:rPr>
          <w:rFonts w:ascii="Arial" w:hAnsi="Arial" w:cs="Arial"/>
          <w:sz w:val="22"/>
          <w:szCs w:val="22"/>
        </w:rPr>
        <w:t>)</w:t>
      </w:r>
      <w:r w:rsidR="00623D81">
        <w:rPr>
          <w:rFonts w:ascii="Arial" w:hAnsi="Arial" w:cs="Arial"/>
          <w:sz w:val="22"/>
          <w:szCs w:val="22"/>
          <w:lang w:val="sr-Cyrl-RS"/>
        </w:rPr>
        <w:t xml:space="preserve"> </w:t>
      </w:r>
      <w:r w:rsidRPr="00F7278B">
        <w:rPr>
          <w:rFonts w:ascii="Arial" w:hAnsi="Arial" w:cs="Arial"/>
          <w:sz w:val="22"/>
          <w:szCs w:val="22"/>
          <w:lang w:val="en-US"/>
        </w:rPr>
        <w:t>,</w:t>
      </w:r>
      <w:r w:rsidR="00623D81">
        <w:rPr>
          <w:rFonts w:ascii="Arial" w:hAnsi="Arial" w:cs="Arial"/>
          <w:sz w:val="22"/>
          <w:szCs w:val="22"/>
          <w:lang w:val="sr-Cyrl-RS"/>
        </w:rPr>
        <w:t xml:space="preserve"> И решења о измени решења о образовању комисија број </w:t>
      </w:r>
      <w:r w:rsidR="00C309EE">
        <w:rPr>
          <w:rFonts w:ascii="Arial" w:hAnsi="Arial" w:cs="Arial"/>
          <w:sz w:val="22"/>
          <w:szCs w:val="22"/>
          <w:lang w:val="sr-Cyrl-RS"/>
        </w:rPr>
        <w:t>107/9-15</w:t>
      </w:r>
      <w:r w:rsidRPr="00CD4D13">
        <w:rPr>
          <w:rFonts w:ascii="Arial" w:hAnsi="Arial" w:cs="Arial"/>
          <w:sz w:val="22"/>
          <w:szCs w:val="22"/>
        </w:rPr>
        <w:t>припремљена је:</w:t>
      </w:r>
    </w:p>
    <w:p w:rsidR="00B029F9" w:rsidRPr="001157C5" w:rsidRDefault="00B029F9" w:rsidP="00B029F9">
      <w:pPr>
        <w:ind w:firstLine="720"/>
        <w:jc w:val="both"/>
        <w:rPr>
          <w:rFonts w:ascii="Arial" w:eastAsia="TimesNewRomanPSMT" w:hAnsi="Arial" w:cs="Arial"/>
          <w:sz w:val="22"/>
          <w:szCs w:val="22"/>
        </w:rPr>
      </w:pPr>
    </w:p>
    <w:p w:rsidR="00B029F9" w:rsidRPr="001157C5" w:rsidRDefault="00B029F9" w:rsidP="00B029F9">
      <w:pPr>
        <w:ind w:firstLine="720"/>
        <w:jc w:val="both"/>
        <w:rPr>
          <w:rFonts w:ascii="Arial" w:eastAsia="TimesNewRomanPSMT" w:hAnsi="Arial" w:cs="Arial"/>
          <w:sz w:val="22"/>
          <w:szCs w:val="22"/>
        </w:rPr>
      </w:pPr>
    </w:p>
    <w:p w:rsidR="00B029F9" w:rsidRPr="00302919" w:rsidRDefault="00B029F9" w:rsidP="00B029F9">
      <w:pPr>
        <w:ind w:firstLine="720"/>
        <w:jc w:val="both"/>
        <w:rPr>
          <w:rFonts w:ascii="Arial" w:eastAsia="TimesNewRomanPSMT" w:hAnsi="Arial" w:cs="Arial"/>
          <w:sz w:val="22"/>
          <w:szCs w:val="22"/>
        </w:rPr>
      </w:pPr>
    </w:p>
    <w:p w:rsidR="00B029F9" w:rsidRPr="00E50D0E" w:rsidRDefault="00302919" w:rsidP="00B029F9">
      <w:pPr>
        <w:jc w:val="center"/>
        <w:rPr>
          <w:rFonts w:ascii="Arial" w:eastAsia="TimesNewRomanPS-BoldMT" w:hAnsi="Arial" w:cs="Arial"/>
          <w:b/>
          <w:bCs/>
          <w:sz w:val="22"/>
          <w:szCs w:val="22"/>
        </w:rPr>
      </w:pPr>
      <w:r>
        <w:rPr>
          <w:rFonts w:ascii="Arial" w:eastAsia="TimesNewRomanPS-BoldMT" w:hAnsi="Arial" w:cs="Arial"/>
          <w:b/>
          <w:bCs/>
          <w:sz w:val="22"/>
          <w:szCs w:val="22"/>
        </w:rPr>
        <w:t>КОНКУРСН</w:t>
      </w:r>
      <w:r w:rsidR="00E50D0E">
        <w:rPr>
          <w:rFonts w:ascii="Arial" w:eastAsia="TimesNewRomanPS-BoldMT" w:hAnsi="Arial" w:cs="Arial"/>
          <w:b/>
          <w:bCs/>
          <w:sz w:val="22"/>
          <w:szCs w:val="22"/>
        </w:rPr>
        <w:t>A</w:t>
      </w:r>
      <w:r>
        <w:rPr>
          <w:rFonts w:ascii="Arial" w:eastAsia="TimesNewRomanPS-BoldMT" w:hAnsi="Arial" w:cs="Arial"/>
          <w:b/>
          <w:bCs/>
          <w:sz w:val="22"/>
          <w:szCs w:val="22"/>
        </w:rPr>
        <w:t xml:space="preserve"> ДОКУМЕНТАЦИЈ</w:t>
      </w:r>
      <w:r w:rsidR="00E50D0E">
        <w:rPr>
          <w:rFonts w:ascii="Arial" w:eastAsia="TimesNewRomanPS-BoldMT" w:hAnsi="Arial" w:cs="Arial"/>
          <w:b/>
          <w:bCs/>
          <w:sz w:val="22"/>
          <w:szCs w:val="22"/>
        </w:rPr>
        <w:t>A</w:t>
      </w:r>
    </w:p>
    <w:p w:rsidR="0094494C" w:rsidRPr="001157C5" w:rsidRDefault="0094494C" w:rsidP="0094494C">
      <w:pPr>
        <w:jc w:val="center"/>
        <w:rPr>
          <w:rFonts w:ascii="Arial" w:hAnsi="Arial" w:cs="Arial"/>
          <w:b/>
          <w:sz w:val="22"/>
          <w:szCs w:val="22"/>
        </w:rPr>
      </w:pPr>
      <w:r w:rsidRPr="001157C5">
        <w:rPr>
          <w:rFonts w:ascii="Arial" w:eastAsia="TimesNewRomanPS-BoldMT" w:hAnsi="Arial" w:cs="Arial"/>
          <w:b/>
          <w:bCs/>
          <w:sz w:val="22"/>
          <w:szCs w:val="22"/>
        </w:rPr>
        <w:t xml:space="preserve">ЗА ЈАВНУ НАБАВКУ </w:t>
      </w:r>
      <w:r w:rsidR="005F4340" w:rsidRPr="001157C5">
        <w:rPr>
          <w:rFonts w:ascii="Arial" w:eastAsia="TimesNewRomanPS-BoldMT" w:hAnsi="Arial" w:cs="Arial"/>
          <w:b/>
          <w:bCs/>
          <w:sz w:val="22"/>
          <w:szCs w:val="22"/>
        </w:rPr>
        <w:t>УСЛУГЕ</w:t>
      </w:r>
    </w:p>
    <w:p w:rsidR="00B029F9" w:rsidRPr="001157C5" w:rsidRDefault="00B029F9" w:rsidP="00B029F9">
      <w:pPr>
        <w:jc w:val="center"/>
        <w:rPr>
          <w:rFonts w:ascii="Arial" w:eastAsia="TimesNewRomanPS-BoldMT" w:hAnsi="Arial" w:cs="Arial"/>
          <w:b/>
          <w:bCs/>
          <w:sz w:val="22"/>
          <w:szCs w:val="22"/>
          <w:lang w:val="ru-RU"/>
        </w:rPr>
      </w:pPr>
    </w:p>
    <w:p w:rsidR="00B029F9" w:rsidRDefault="00AE344D" w:rsidP="005F4340">
      <w:pPr>
        <w:rPr>
          <w:rFonts w:ascii="Arial" w:hAnsi="Arial" w:cs="Arial"/>
          <w:b/>
          <w:bCs/>
          <w:sz w:val="22"/>
          <w:szCs w:val="22"/>
          <w:lang w:val="sr-Latn-RS"/>
        </w:rPr>
      </w:pPr>
      <w:r w:rsidRPr="00AE344D">
        <w:rPr>
          <w:rFonts w:ascii="Arial" w:hAnsi="Arial" w:cs="Arial"/>
          <w:b/>
          <w:bCs/>
          <w:sz w:val="22"/>
          <w:szCs w:val="22"/>
        </w:rPr>
        <w:t>„Израда обавезујућег упутства за управљање азбестом и азбестним отпадом за ЈП ЕПС на примеру једне</w:t>
      </w:r>
      <w:r w:rsidR="00F7278B">
        <w:rPr>
          <w:rFonts w:ascii="Arial" w:hAnsi="Arial" w:cs="Arial"/>
          <w:b/>
          <w:bCs/>
          <w:sz w:val="22"/>
          <w:szCs w:val="22"/>
        </w:rPr>
        <w:t xml:space="preserve"> радне целине из састава ЈП ЕПС</w:t>
      </w:r>
      <w:r w:rsidRPr="00AE344D">
        <w:rPr>
          <w:rFonts w:ascii="Arial" w:hAnsi="Arial" w:cs="Arial"/>
          <w:b/>
          <w:bCs/>
          <w:sz w:val="22"/>
          <w:szCs w:val="22"/>
          <w:lang w:val="sr-Cyrl-RS"/>
        </w:rPr>
        <w:t xml:space="preserve"> – за хидроелектрану</w:t>
      </w:r>
      <w:r w:rsidR="00F7278B">
        <w:rPr>
          <w:rFonts w:ascii="Arial" w:hAnsi="Arial" w:cs="Arial"/>
          <w:b/>
          <w:bCs/>
          <w:sz w:val="22"/>
          <w:szCs w:val="22"/>
          <w:lang w:val="sr-Cyrl-RS"/>
        </w:rPr>
        <w:t>“</w:t>
      </w:r>
    </w:p>
    <w:p w:rsidR="00AE344D" w:rsidRPr="00AE344D" w:rsidRDefault="00AE344D" w:rsidP="005F4340">
      <w:pPr>
        <w:rPr>
          <w:rFonts w:ascii="Arial" w:hAnsi="Arial" w:cs="Arial"/>
          <w:b/>
          <w:sz w:val="22"/>
          <w:szCs w:val="22"/>
          <w:lang w:val="sr-Latn-RS"/>
        </w:rPr>
      </w:pPr>
    </w:p>
    <w:p w:rsidR="00B029F9" w:rsidRPr="001157C5" w:rsidRDefault="00B029F9" w:rsidP="00B029F9">
      <w:pPr>
        <w:pStyle w:val="BodyText"/>
        <w:jc w:val="center"/>
        <w:rPr>
          <w:rFonts w:ascii="Arial" w:hAnsi="Arial" w:cs="Arial"/>
          <w:b/>
          <w:sz w:val="22"/>
          <w:szCs w:val="22"/>
        </w:rPr>
      </w:pPr>
      <w:r w:rsidRPr="001157C5">
        <w:rPr>
          <w:rFonts w:ascii="Arial" w:hAnsi="Arial" w:cs="Arial"/>
          <w:b/>
          <w:sz w:val="22"/>
          <w:szCs w:val="22"/>
        </w:rPr>
        <w:t>ПОСТУПАК ЈАВНЕ НАБАВКЕ МАЛЕ ВРЕДНОСТИ</w:t>
      </w:r>
    </w:p>
    <w:p w:rsidR="00B029F9" w:rsidRPr="001157C5" w:rsidRDefault="00B029F9" w:rsidP="005F4340">
      <w:pPr>
        <w:pStyle w:val="BodyText"/>
        <w:rPr>
          <w:rFonts w:ascii="Arial" w:hAnsi="Arial" w:cs="Arial"/>
          <w:sz w:val="22"/>
          <w:szCs w:val="22"/>
        </w:rPr>
      </w:pPr>
    </w:p>
    <w:p w:rsidR="00B029F9" w:rsidRPr="00F7278B" w:rsidRDefault="005F4340" w:rsidP="00B029F9">
      <w:pPr>
        <w:jc w:val="center"/>
        <w:rPr>
          <w:rFonts w:ascii="Arial" w:hAnsi="Arial" w:cs="Arial"/>
          <w:b/>
          <w:sz w:val="22"/>
          <w:szCs w:val="22"/>
          <w:lang w:val="sr-Cyrl-RS"/>
        </w:rPr>
      </w:pPr>
      <w:r w:rsidRPr="001157C5">
        <w:rPr>
          <w:rFonts w:ascii="Arial" w:hAnsi="Arial" w:cs="Arial"/>
          <w:b/>
          <w:sz w:val="22"/>
          <w:szCs w:val="22"/>
        </w:rPr>
        <w:t xml:space="preserve">ЈНМВ БРОЈ: </w:t>
      </w:r>
      <w:r w:rsidR="00F7278B">
        <w:rPr>
          <w:rFonts w:ascii="Arial" w:hAnsi="Arial" w:cs="Arial"/>
          <w:b/>
          <w:sz w:val="22"/>
          <w:szCs w:val="22"/>
          <w:lang w:val="sr-Cyrl-RS"/>
        </w:rPr>
        <w:t>36/14</w:t>
      </w:r>
    </w:p>
    <w:p w:rsidR="00B029F9" w:rsidRPr="001157C5" w:rsidRDefault="00B029F9" w:rsidP="00B029F9">
      <w:pPr>
        <w:pStyle w:val="BodyText"/>
        <w:rPr>
          <w:rFonts w:ascii="Arial" w:hAnsi="Arial" w:cs="Arial"/>
          <w:sz w:val="22"/>
          <w:szCs w:val="22"/>
        </w:rPr>
      </w:pPr>
    </w:p>
    <w:p w:rsidR="00B029F9" w:rsidRPr="001157C5" w:rsidRDefault="00B029F9" w:rsidP="00B029F9">
      <w:pPr>
        <w:jc w:val="both"/>
        <w:rPr>
          <w:rFonts w:ascii="Arial" w:eastAsia="TimesNewRomanPS-BoldMT" w:hAnsi="Arial" w:cs="Arial"/>
          <w:b/>
          <w:bCs/>
          <w:sz w:val="22"/>
          <w:szCs w:val="22"/>
        </w:rPr>
      </w:pPr>
    </w:p>
    <w:p w:rsidR="00B029F9" w:rsidRPr="001157C5" w:rsidRDefault="00B029F9" w:rsidP="00D3182C">
      <w:pPr>
        <w:jc w:val="both"/>
        <w:rPr>
          <w:rFonts w:ascii="Arial" w:hAnsi="Arial" w:cs="Arial"/>
          <w:b/>
          <w:spacing w:val="80"/>
          <w:sz w:val="22"/>
          <w:szCs w:val="22"/>
        </w:rPr>
      </w:pPr>
      <w:r w:rsidRPr="001157C5">
        <w:rPr>
          <w:rFonts w:ascii="Arial" w:eastAsia="TimesNewRomanPSMT" w:hAnsi="Arial" w:cs="Arial"/>
          <w:sz w:val="22"/>
          <w:szCs w:val="22"/>
        </w:rPr>
        <w:t>Конкурсна документација садржи:</w:t>
      </w:r>
    </w:p>
    <w:p w:rsidR="008C4AF9" w:rsidRPr="001157C5" w:rsidRDefault="008C4AF9" w:rsidP="00583A99">
      <w:pPr>
        <w:rPr>
          <w:rFonts w:ascii="Arial" w:hAnsi="Arial" w:cs="Arial"/>
          <w:sz w:val="22"/>
          <w:szCs w:val="22"/>
        </w:rPr>
      </w:pPr>
    </w:p>
    <w:p w:rsidR="00DA560F" w:rsidRPr="001157C5" w:rsidRDefault="00DA560F" w:rsidP="00583A99">
      <w:pPr>
        <w:pBdr>
          <w:bottom w:val="single" w:sz="12" w:space="1" w:color="auto"/>
        </w:pBdr>
        <w:rPr>
          <w:rFonts w:ascii="Arial" w:hAnsi="Arial" w:cs="Arial"/>
          <w:b/>
          <w:sz w:val="22"/>
          <w:szCs w:val="22"/>
          <w:lang w:val="hr-HR"/>
        </w:rPr>
      </w:pPr>
      <w:r w:rsidRPr="001157C5">
        <w:rPr>
          <w:rFonts w:ascii="Arial" w:hAnsi="Arial" w:cs="Arial"/>
          <w:b/>
          <w:sz w:val="22"/>
          <w:szCs w:val="22"/>
          <w:lang w:val="hr-HR"/>
        </w:rPr>
        <w:t xml:space="preserve">ОДЕЉАК   </w:t>
      </w:r>
      <w:r w:rsidR="005666C3" w:rsidRPr="001157C5">
        <w:rPr>
          <w:rFonts w:ascii="Arial" w:hAnsi="Arial" w:cs="Arial"/>
          <w:b/>
          <w:sz w:val="22"/>
          <w:szCs w:val="22"/>
          <w:lang w:val="hr-HR"/>
        </w:rPr>
        <w:tab/>
      </w:r>
      <w:r w:rsidRPr="001157C5">
        <w:rPr>
          <w:rFonts w:ascii="Arial" w:hAnsi="Arial" w:cs="Arial"/>
          <w:b/>
          <w:sz w:val="22"/>
          <w:szCs w:val="22"/>
          <w:lang w:val="hr-HR"/>
        </w:rPr>
        <w:t>ПРЕДМЕТ</w:t>
      </w:r>
    </w:p>
    <w:p w:rsidR="00DA560F" w:rsidRPr="001157C5" w:rsidRDefault="00DA560F" w:rsidP="00583A99">
      <w:pPr>
        <w:pBdr>
          <w:bottom w:val="single" w:sz="12" w:space="1" w:color="auto"/>
        </w:pBdr>
        <w:rPr>
          <w:rFonts w:ascii="Arial" w:hAnsi="Arial" w:cs="Arial"/>
          <w:b/>
          <w:sz w:val="22"/>
          <w:szCs w:val="22"/>
          <w:lang w:val="hr-HR"/>
        </w:rPr>
      </w:pPr>
    </w:p>
    <w:p w:rsidR="00DA560F" w:rsidRPr="001157C5" w:rsidRDefault="00DA560F" w:rsidP="00583A99">
      <w:pPr>
        <w:rPr>
          <w:rFonts w:ascii="Arial" w:hAnsi="Arial" w:cs="Arial"/>
          <w:b/>
          <w:sz w:val="22"/>
          <w:szCs w:val="22"/>
          <w:lang w:val="hr-HR"/>
        </w:rPr>
      </w:pPr>
    </w:p>
    <w:p w:rsidR="008C4AF9" w:rsidRPr="001157C5" w:rsidRDefault="008C4AF9" w:rsidP="003C6522">
      <w:pPr>
        <w:rPr>
          <w:rFonts w:ascii="Arial" w:hAnsi="Arial" w:cs="Arial"/>
          <w:sz w:val="22"/>
          <w:szCs w:val="22"/>
        </w:rPr>
      </w:pPr>
    </w:p>
    <w:p w:rsidR="00911ACB" w:rsidRPr="001157C5" w:rsidRDefault="00911ACB" w:rsidP="00995959">
      <w:pPr>
        <w:numPr>
          <w:ilvl w:val="1"/>
          <w:numId w:val="3"/>
        </w:numPr>
        <w:tabs>
          <w:tab w:val="clear" w:pos="180"/>
          <w:tab w:val="num" w:pos="0"/>
          <w:tab w:val="num" w:pos="1134"/>
        </w:tabs>
        <w:ind w:left="1418" w:hanging="1276"/>
        <w:jc w:val="both"/>
        <w:rPr>
          <w:rFonts w:ascii="Arial" w:hAnsi="Arial" w:cs="Arial"/>
          <w:b/>
          <w:sz w:val="22"/>
          <w:szCs w:val="22"/>
          <w:lang w:val="hr-HR"/>
        </w:rPr>
      </w:pPr>
      <w:r w:rsidRPr="001157C5">
        <w:rPr>
          <w:rFonts w:ascii="Arial" w:hAnsi="Arial" w:cs="Arial"/>
          <w:b/>
          <w:sz w:val="22"/>
          <w:szCs w:val="22"/>
        </w:rPr>
        <w:t>ОПШТИ ПОДАЦИ О ЈАВНОЈ НАБАВЦИ И ПОДАЦИ О ПРЕДМЕТУ ЈАВНЕ НАБАВКЕ</w:t>
      </w:r>
    </w:p>
    <w:p w:rsidR="003C6522" w:rsidRPr="001157C5" w:rsidRDefault="003C6522" w:rsidP="005C10FE">
      <w:pPr>
        <w:tabs>
          <w:tab w:val="num" w:pos="1134"/>
        </w:tabs>
        <w:jc w:val="both"/>
        <w:rPr>
          <w:rFonts w:ascii="Arial" w:hAnsi="Arial" w:cs="Arial"/>
          <w:b/>
          <w:sz w:val="22"/>
          <w:szCs w:val="22"/>
        </w:rPr>
      </w:pPr>
    </w:p>
    <w:p w:rsidR="00CD4D13" w:rsidRPr="00CD4D13" w:rsidRDefault="00CD4D13" w:rsidP="00995959">
      <w:pPr>
        <w:numPr>
          <w:ilvl w:val="1"/>
          <w:numId w:val="3"/>
        </w:numPr>
        <w:tabs>
          <w:tab w:val="num" w:pos="1134"/>
        </w:tabs>
        <w:ind w:left="1418" w:hanging="1276"/>
        <w:jc w:val="both"/>
        <w:rPr>
          <w:rFonts w:ascii="Arial" w:hAnsi="Arial" w:cs="Arial"/>
          <w:b/>
          <w:sz w:val="22"/>
          <w:szCs w:val="22"/>
          <w:lang w:val="hr-HR"/>
        </w:rPr>
      </w:pPr>
      <w:r w:rsidRPr="001157C5">
        <w:rPr>
          <w:rFonts w:ascii="Arial" w:hAnsi="Arial" w:cs="Arial"/>
          <w:b/>
          <w:sz w:val="22"/>
          <w:szCs w:val="22"/>
          <w:lang w:val="hr-HR"/>
        </w:rPr>
        <w:t>ПРОГРАМСКИ ЗАДАТАК</w:t>
      </w:r>
    </w:p>
    <w:p w:rsidR="00CD4D13" w:rsidRDefault="00CD4D13" w:rsidP="00CD4D13">
      <w:pPr>
        <w:pStyle w:val="ListParagraph"/>
        <w:rPr>
          <w:rFonts w:ascii="Arial" w:hAnsi="Arial" w:cs="Arial"/>
          <w:b/>
          <w:bCs/>
          <w:sz w:val="22"/>
          <w:szCs w:val="22"/>
        </w:rPr>
      </w:pPr>
    </w:p>
    <w:p w:rsidR="00995959" w:rsidRPr="001157C5" w:rsidRDefault="00995959" w:rsidP="00995959">
      <w:pPr>
        <w:numPr>
          <w:ilvl w:val="1"/>
          <w:numId w:val="3"/>
        </w:numPr>
        <w:tabs>
          <w:tab w:val="num" w:pos="1134"/>
        </w:tabs>
        <w:ind w:left="1418" w:hanging="1276"/>
        <w:jc w:val="both"/>
        <w:rPr>
          <w:rFonts w:ascii="Arial" w:hAnsi="Arial" w:cs="Arial"/>
          <w:b/>
          <w:sz w:val="22"/>
          <w:szCs w:val="22"/>
          <w:lang w:val="hr-HR"/>
        </w:rPr>
      </w:pPr>
      <w:r w:rsidRPr="001157C5">
        <w:rPr>
          <w:rFonts w:ascii="Arial" w:hAnsi="Arial" w:cs="Arial"/>
          <w:b/>
          <w:sz w:val="22"/>
          <w:szCs w:val="22"/>
          <w:lang w:val="hr-HR"/>
        </w:rPr>
        <w:t xml:space="preserve">УПУТСТВО ПОНУЂАЧИМА </w:t>
      </w:r>
      <w:r w:rsidRPr="001157C5">
        <w:rPr>
          <w:rFonts w:ascii="Arial" w:hAnsi="Arial" w:cs="Arial"/>
          <w:b/>
          <w:sz w:val="22"/>
          <w:szCs w:val="22"/>
        </w:rPr>
        <w:t>КАКО ДА САЧИНЕ ПОНУДУ</w:t>
      </w:r>
    </w:p>
    <w:p w:rsidR="00995959" w:rsidRPr="001157C5" w:rsidRDefault="00995959" w:rsidP="00995959">
      <w:pPr>
        <w:pStyle w:val="ListParagraph"/>
        <w:rPr>
          <w:rFonts w:ascii="Arial" w:hAnsi="Arial" w:cs="Arial"/>
          <w:b/>
          <w:bCs/>
          <w:sz w:val="22"/>
          <w:szCs w:val="22"/>
        </w:rPr>
      </w:pPr>
    </w:p>
    <w:p w:rsidR="004A2ECE" w:rsidRPr="001157C5" w:rsidRDefault="004A2ECE" w:rsidP="00995959">
      <w:pPr>
        <w:numPr>
          <w:ilvl w:val="1"/>
          <w:numId w:val="3"/>
        </w:numPr>
        <w:tabs>
          <w:tab w:val="num" w:pos="1134"/>
        </w:tabs>
        <w:ind w:left="1418" w:hanging="1276"/>
        <w:jc w:val="both"/>
        <w:rPr>
          <w:rFonts w:ascii="Arial" w:hAnsi="Arial" w:cs="Arial"/>
          <w:b/>
          <w:sz w:val="22"/>
          <w:szCs w:val="22"/>
          <w:lang w:val="hr-HR"/>
        </w:rPr>
      </w:pPr>
      <w:r w:rsidRPr="001157C5">
        <w:rPr>
          <w:rFonts w:ascii="Arial" w:hAnsi="Arial" w:cs="Arial"/>
          <w:b/>
          <w:bCs/>
          <w:sz w:val="22"/>
          <w:szCs w:val="22"/>
        </w:rPr>
        <w:t>УСЛОВИ ЗА УЧЕШЋЕ ИЗ ЧЛАНА 75. И 76. ЗАКОНА О ЈАВНИМ НАБАВКАМАИ УПУТСТВО КАКО СЕ ДОКАЗУЈЕ ИСПУЊЕНОСТ ТИХ УСЛОВА</w:t>
      </w:r>
    </w:p>
    <w:p w:rsidR="003C6522" w:rsidRPr="00CD4D13" w:rsidRDefault="003C6522" w:rsidP="00995959">
      <w:pPr>
        <w:jc w:val="both"/>
        <w:rPr>
          <w:rFonts w:ascii="Arial" w:hAnsi="Arial" w:cs="Arial"/>
          <w:b/>
          <w:sz w:val="22"/>
          <w:szCs w:val="22"/>
        </w:rPr>
      </w:pPr>
    </w:p>
    <w:p w:rsidR="00DA560F" w:rsidRPr="001157C5" w:rsidRDefault="00534A05" w:rsidP="00995959">
      <w:pPr>
        <w:numPr>
          <w:ilvl w:val="1"/>
          <w:numId w:val="3"/>
        </w:numPr>
        <w:tabs>
          <w:tab w:val="num" w:pos="1134"/>
        </w:tabs>
        <w:ind w:left="1418" w:hanging="1276"/>
        <w:jc w:val="both"/>
        <w:rPr>
          <w:rFonts w:ascii="Arial" w:hAnsi="Arial" w:cs="Arial"/>
          <w:b/>
          <w:sz w:val="22"/>
          <w:szCs w:val="22"/>
          <w:lang w:val="hr-HR"/>
        </w:rPr>
      </w:pPr>
      <w:r w:rsidRPr="001157C5">
        <w:rPr>
          <w:rFonts w:ascii="Arial" w:hAnsi="Arial" w:cs="Arial"/>
          <w:b/>
          <w:sz w:val="22"/>
          <w:szCs w:val="22"/>
          <w:lang w:val="sr-Latn-CS"/>
        </w:rPr>
        <w:t>O</w:t>
      </w:r>
      <w:r w:rsidRPr="001157C5">
        <w:rPr>
          <w:rFonts w:ascii="Arial" w:hAnsi="Arial" w:cs="Arial"/>
          <w:b/>
          <w:sz w:val="22"/>
          <w:szCs w:val="22"/>
        </w:rPr>
        <w:t>БРАСЦИ</w:t>
      </w:r>
    </w:p>
    <w:p w:rsidR="00960554" w:rsidRPr="001157C5" w:rsidRDefault="00960554" w:rsidP="00960554">
      <w:pPr>
        <w:tabs>
          <w:tab w:val="num" w:pos="1134"/>
        </w:tabs>
        <w:ind w:left="1134"/>
        <w:jc w:val="both"/>
        <w:rPr>
          <w:rFonts w:ascii="Arial" w:hAnsi="Arial" w:cs="Arial"/>
          <w:b/>
          <w:sz w:val="22"/>
          <w:szCs w:val="22"/>
          <w:lang w:val="hr-HR"/>
        </w:rPr>
      </w:pPr>
    </w:p>
    <w:p w:rsidR="008C4AF9" w:rsidRPr="001157C5" w:rsidRDefault="008C4AF9" w:rsidP="00583A99">
      <w:pPr>
        <w:rPr>
          <w:rFonts w:ascii="Arial" w:hAnsi="Arial" w:cs="Arial"/>
          <w:sz w:val="22"/>
          <w:szCs w:val="22"/>
          <w:lang w:val="en-US"/>
        </w:rPr>
      </w:pPr>
    </w:p>
    <w:p w:rsidR="00DA560F" w:rsidRPr="001157C5" w:rsidRDefault="00DA560F" w:rsidP="00583A99">
      <w:pPr>
        <w:rPr>
          <w:rFonts w:ascii="Arial" w:hAnsi="Arial" w:cs="Arial"/>
          <w:sz w:val="22"/>
          <w:szCs w:val="22"/>
        </w:rPr>
      </w:pPr>
    </w:p>
    <w:p w:rsidR="00DA560F" w:rsidRPr="001157C5" w:rsidRDefault="00DA560F" w:rsidP="00583A99">
      <w:pPr>
        <w:rPr>
          <w:rFonts w:ascii="Arial" w:hAnsi="Arial" w:cs="Arial"/>
          <w:sz w:val="22"/>
          <w:szCs w:val="22"/>
        </w:rPr>
      </w:pPr>
    </w:p>
    <w:p w:rsidR="00DA560F" w:rsidRPr="001157C5" w:rsidRDefault="00DA560F" w:rsidP="00583A99">
      <w:pPr>
        <w:rPr>
          <w:rFonts w:ascii="Arial" w:hAnsi="Arial" w:cs="Arial"/>
          <w:sz w:val="22"/>
          <w:szCs w:val="22"/>
        </w:rPr>
      </w:pPr>
    </w:p>
    <w:p w:rsidR="00024AEB" w:rsidRPr="001157C5" w:rsidRDefault="00024AEB">
      <w:pPr>
        <w:rPr>
          <w:rFonts w:ascii="Arial" w:hAnsi="Arial" w:cs="Arial"/>
          <w:b/>
          <w:bCs/>
          <w:sz w:val="22"/>
          <w:szCs w:val="22"/>
          <w:lang w:val="hr-HR"/>
        </w:rPr>
      </w:pPr>
      <w:r w:rsidRPr="001157C5">
        <w:rPr>
          <w:rFonts w:ascii="Arial" w:hAnsi="Arial" w:cs="Arial"/>
          <w:b/>
          <w:bCs/>
          <w:sz w:val="22"/>
          <w:szCs w:val="22"/>
          <w:lang w:val="hr-HR"/>
        </w:rPr>
        <w:br w:type="page"/>
      </w:r>
    </w:p>
    <w:p w:rsidR="003A6928" w:rsidRPr="001157C5" w:rsidRDefault="003A6928">
      <w:pPr>
        <w:rPr>
          <w:rFonts w:ascii="Arial" w:hAnsi="Arial" w:cs="Arial"/>
          <w:sz w:val="22"/>
          <w:szCs w:val="22"/>
          <w:lang w:val="hr-HR"/>
        </w:rPr>
      </w:pPr>
    </w:p>
    <w:p w:rsidR="00446C20" w:rsidRPr="001157C5" w:rsidRDefault="00DA560F" w:rsidP="005F4340">
      <w:pPr>
        <w:pStyle w:val="Heading2"/>
        <w:jc w:val="left"/>
        <w:rPr>
          <w:rFonts w:ascii="Arial" w:hAnsi="Arial" w:cs="Arial"/>
          <w:sz w:val="22"/>
          <w:szCs w:val="22"/>
        </w:rPr>
      </w:pPr>
      <w:r w:rsidRPr="001157C5">
        <w:rPr>
          <w:rFonts w:ascii="Arial" w:hAnsi="Arial" w:cs="Arial"/>
          <w:bCs w:val="0"/>
          <w:sz w:val="22"/>
          <w:szCs w:val="22"/>
          <w:lang w:val="hr-HR"/>
        </w:rPr>
        <w:t xml:space="preserve">ОДЕЉАК </w:t>
      </w:r>
      <w:r w:rsidRPr="001157C5">
        <w:rPr>
          <w:rFonts w:ascii="Arial" w:hAnsi="Arial" w:cs="Arial"/>
          <w:bCs w:val="0"/>
          <w:sz w:val="22"/>
          <w:szCs w:val="22"/>
        </w:rPr>
        <w:t>I</w:t>
      </w:r>
    </w:p>
    <w:p w:rsidR="003A6928" w:rsidRPr="001157C5" w:rsidRDefault="003A6928" w:rsidP="002F205F">
      <w:pPr>
        <w:pStyle w:val="Heading7"/>
        <w:spacing w:before="0" w:after="0"/>
        <w:jc w:val="center"/>
        <w:rPr>
          <w:rFonts w:ascii="Arial" w:hAnsi="Arial" w:cs="Arial"/>
          <w:b/>
          <w:sz w:val="22"/>
          <w:szCs w:val="22"/>
        </w:rPr>
      </w:pPr>
    </w:p>
    <w:p w:rsidR="00911ACB" w:rsidRPr="001157C5" w:rsidRDefault="00911ACB" w:rsidP="002F205F">
      <w:pPr>
        <w:pStyle w:val="Heading7"/>
        <w:spacing w:before="0" w:after="0"/>
        <w:jc w:val="center"/>
        <w:rPr>
          <w:rFonts w:ascii="Arial" w:hAnsi="Arial" w:cs="Arial"/>
          <w:b/>
          <w:sz w:val="22"/>
          <w:szCs w:val="22"/>
          <w:lang w:val="sr-Cyrl-CS"/>
        </w:rPr>
      </w:pPr>
      <w:r w:rsidRPr="001157C5">
        <w:rPr>
          <w:rFonts w:ascii="Arial" w:hAnsi="Arial" w:cs="Arial"/>
          <w:b/>
          <w:sz w:val="22"/>
          <w:szCs w:val="22"/>
          <w:lang w:val="sr-Cyrl-CS"/>
        </w:rPr>
        <w:t>ОПШТИ ПОДАЦИ О ЈАВНОЈ НАБАВЦИ</w:t>
      </w:r>
    </w:p>
    <w:p w:rsidR="00911ACB" w:rsidRPr="001157C5" w:rsidRDefault="00911ACB" w:rsidP="00911ACB">
      <w:pPr>
        <w:jc w:val="center"/>
        <w:rPr>
          <w:rFonts w:ascii="Arial" w:hAnsi="Arial" w:cs="Arial"/>
          <w:b/>
          <w:sz w:val="22"/>
          <w:szCs w:val="22"/>
          <w:lang w:val="ru-RU"/>
        </w:rPr>
      </w:pPr>
    </w:p>
    <w:p w:rsidR="00911ACB" w:rsidRPr="001157C5" w:rsidRDefault="00911ACB" w:rsidP="00911ACB">
      <w:pPr>
        <w:jc w:val="center"/>
        <w:rPr>
          <w:rFonts w:ascii="Arial" w:hAnsi="Arial" w:cs="Arial"/>
          <w:b/>
          <w:sz w:val="22"/>
          <w:szCs w:val="22"/>
          <w:lang w:val="ru-RU"/>
        </w:rPr>
      </w:pPr>
    </w:p>
    <w:p w:rsidR="005F4340" w:rsidRPr="001157C5" w:rsidRDefault="00911ACB" w:rsidP="006C52E9">
      <w:pPr>
        <w:pStyle w:val="ListParagraph"/>
        <w:widowControl w:val="0"/>
        <w:numPr>
          <w:ilvl w:val="0"/>
          <w:numId w:val="6"/>
        </w:numPr>
        <w:spacing w:line="276" w:lineRule="auto"/>
        <w:ind w:left="0" w:firstLine="0"/>
        <w:contextualSpacing w:val="0"/>
        <w:jc w:val="both"/>
        <w:rPr>
          <w:rFonts w:ascii="Arial" w:hAnsi="Arial" w:cs="Arial"/>
          <w:sz w:val="22"/>
          <w:szCs w:val="22"/>
          <w:lang w:val="ru-RU"/>
        </w:rPr>
      </w:pPr>
      <w:r w:rsidRPr="001157C5">
        <w:rPr>
          <w:rFonts w:ascii="Arial" w:hAnsi="Arial" w:cs="Arial"/>
          <w:b/>
          <w:sz w:val="22"/>
          <w:szCs w:val="22"/>
          <w:lang w:val="ru-RU"/>
        </w:rPr>
        <w:t xml:space="preserve">Назив, адреса и интернет страница Наручиоца: </w:t>
      </w:r>
    </w:p>
    <w:p w:rsidR="005F4340" w:rsidRPr="001157C5" w:rsidRDefault="00911ACB" w:rsidP="005F4340">
      <w:pPr>
        <w:pStyle w:val="ListParagraph"/>
        <w:widowControl w:val="0"/>
        <w:spacing w:line="276" w:lineRule="auto"/>
        <w:ind w:left="709"/>
        <w:contextualSpacing w:val="0"/>
        <w:jc w:val="both"/>
        <w:rPr>
          <w:rFonts w:ascii="Arial" w:hAnsi="Arial" w:cs="Arial"/>
          <w:sz w:val="22"/>
          <w:szCs w:val="22"/>
          <w:lang w:val="sr-Cyrl-CS"/>
        </w:rPr>
      </w:pPr>
      <w:r w:rsidRPr="001157C5">
        <w:rPr>
          <w:rFonts w:ascii="Arial" w:hAnsi="Arial" w:cs="Arial"/>
          <w:sz w:val="22"/>
          <w:szCs w:val="22"/>
          <w:lang w:val="sr-Cyrl-CS"/>
        </w:rPr>
        <w:t xml:space="preserve">ЈАВНО ПРЕДУЗЕЋЕ „ЕЛЕКТРОПРИВРЕДА СРБИЈЕ“ Београд, </w:t>
      </w:r>
    </w:p>
    <w:p w:rsidR="00911ACB" w:rsidRPr="001157C5" w:rsidRDefault="00911ACB" w:rsidP="005F4340">
      <w:pPr>
        <w:pStyle w:val="ListParagraph"/>
        <w:widowControl w:val="0"/>
        <w:spacing w:line="276" w:lineRule="auto"/>
        <w:ind w:left="709"/>
        <w:contextualSpacing w:val="0"/>
        <w:jc w:val="both"/>
        <w:rPr>
          <w:rStyle w:val="Hyperlink"/>
          <w:rFonts w:ascii="Arial" w:hAnsi="Arial" w:cs="Arial"/>
          <w:sz w:val="22"/>
          <w:szCs w:val="22"/>
          <w:lang w:val="sr-Cyrl-CS"/>
        </w:rPr>
      </w:pPr>
      <w:r w:rsidRPr="001157C5">
        <w:rPr>
          <w:rFonts w:ascii="Arial" w:hAnsi="Arial" w:cs="Arial"/>
          <w:sz w:val="22"/>
          <w:szCs w:val="22"/>
          <w:lang w:val="sr-Cyrl-CS"/>
        </w:rPr>
        <w:t>Царице Милице бр. 2.</w:t>
      </w:r>
      <w:r w:rsidR="005F4340" w:rsidRPr="001157C5">
        <w:rPr>
          <w:rFonts w:ascii="Arial" w:hAnsi="Arial" w:cs="Arial"/>
          <w:sz w:val="22"/>
          <w:szCs w:val="22"/>
          <w:lang w:val="sr-Cyrl-CS"/>
        </w:rPr>
        <w:t>,</w:t>
      </w:r>
      <w:r w:rsidR="00F7278B">
        <w:fldChar w:fldCharType="begin"/>
      </w:r>
      <w:r w:rsidR="00F7278B">
        <w:instrText xml:space="preserve"> HYPERLINK "http://www.eps.rs" </w:instrText>
      </w:r>
      <w:r w:rsidR="00F7278B">
        <w:fldChar w:fldCharType="separate"/>
      </w:r>
      <w:r w:rsidRPr="001157C5">
        <w:rPr>
          <w:rStyle w:val="Hyperlink"/>
          <w:rFonts w:ascii="Arial" w:hAnsi="Arial" w:cs="Arial"/>
          <w:sz w:val="22"/>
          <w:szCs w:val="22"/>
          <w:lang w:val="sr-Cyrl-CS"/>
        </w:rPr>
        <w:t>www.</w:t>
      </w:r>
      <w:r w:rsidRPr="001157C5">
        <w:rPr>
          <w:rStyle w:val="Hyperlink"/>
          <w:rFonts w:ascii="Arial" w:hAnsi="Arial" w:cs="Arial"/>
          <w:sz w:val="22"/>
          <w:szCs w:val="22"/>
        </w:rPr>
        <w:t>eps</w:t>
      </w:r>
      <w:r w:rsidRPr="001157C5">
        <w:rPr>
          <w:rStyle w:val="Hyperlink"/>
          <w:rFonts w:ascii="Arial" w:hAnsi="Arial" w:cs="Arial"/>
          <w:sz w:val="22"/>
          <w:szCs w:val="22"/>
          <w:lang w:val="sr-Cyrl-CS"/>
        </w:rPr>
        <w:t>.rs</w:t>
      </w:r>
      <w:r w:rsidR="00F7278B">
        <w:rPr>
          <w:rStyle w:val="Hyperlink"/>
          <w:rFonts w:ascii="Arial" w:hAnsi="Arial" w:cs="Arial"/>
          <w:sz w:val="22"/>
          <w:szCs w:val="22"/>
          <w:lang w:val="sr-Cyrl-CS"/>
        </w:rPr>
        <w:fldChar w:fldCharType="end"/>
      </w:r>
    </w:p>
    <w:p w:rsidR="005F4340" w:rsidRPr="001157C5" w:rsidRDefault="005F4340" w:rsidP="005F4340">
      <w:pPr>
        <w:pStyle w:val="ListParagraph"/>
        <w:widowControl w:val="0"/>
        <w:spacing w:line="276" w:lineRule="auto"/>
        <w:ind w:left="709"/>
        <w:contextualSpacing w:val="0"/>
        <w:jc w:val="both"/>
        <w:rPr>
          <w:rFonts w:ascii="Arial" w:hAnsi="Arial" w:cs="Arial"/>
          <w:sz w:val="22"/>
          <w:szCs w:val="22"/>
          <w:lang w:val="ru-RU"/>
        </w:rPr>
      </w:pPr>
    </w:p>
    <w:p w:rsidR="00911ACB" w:rsidRPr="001157C5" w:rsidRDefault="00911ACB" w:rsidP="006C52E9">
      <w:pPr>
        <w:pStyle w:val="ListParagraph"/>
        <w:widowControl w:val="0"/>
        <w:numPr>
          <w:ilvl w:val="0"/>
          <w:numId w:val="6"/>
        </w:numPr>
        <w:spacing w:after="200" w:line="276" w:lineRule="auto"/>
        <w:ind w:left="709" w:hanging="709"/>
        <w:contextualSpacing w:val="0"/>
        <w:jc w:val="both"/>
        <w:rPr>
          <w:rFonts w:ascii="Arial" w:hAnsi="Arial" w:cs="Arial"/>
          <w:sz w:val="22"/>
          <w:szCs w:val="22"/>
          <w:lang w:val="ru-RU"/>
        </w:rPr>
      </w:pPr>
      <w:r w:rsidRPr="001157C5">
        <w:rPr>
          <w:rFonts w:ascii="Arial" w:hAnsi="Arial" w:cs="Arial"/>
          <w:b/>
          <w:sz w:val="22"/>
          <w:szCs w:val="22"/>
          <w:lang w:val="ru-RU"/>
        </w:rPr>
        <w:t xml:space="preserve">Врста поступка: </w:t>
      </w:r>
      <w:r w:rsidRPr="001157C5">
        <w:rPr>
          <w:rFonts w:ascii="Arial" w:hAnsi="Arial" w:cs="Arial"/>
          <w:sz w:val="22"/>
          <w:szCs w:val="22"/>
          <w:lang w:val="ru-RU"/>
        </w:rPr>
        <w:t xml:space="preserve">поступак </w:t>
      </w:r>
      <w:r w:rsidRPr="001157C5">
        <w:rPr>
          <w:rFonts w:ascii="Arial" w:hAnsi="Arial" w:cs="Arial"/>
          <w:sz w:val="22"/>
          <w:szCs w:val="22"/>
          <w:lang w:val="sr-Cyrl-CS"/>
        </w:rPr>
        <w:t xml:space="preserve">јавне набавке мале вредности </w:t>
      </w:r>
      <w:r w:rsidRPr="001157C5">
        <w:rPr>
          <w:rFonts w:ascii="Arial" w:hAnsi="Arial" w:cs="Arial"/>
          <w:sz w:val="22"/>
          <w:szCs w:val="22"/>
          <w:lang w:val="ru-RU"/>
        </w:rPr>
        <w:t>у складу са чланом 39. Закона о јавним набавкама (</w:t>
      </w:r>
      <w:r w:rsidR="001668A8" w:rsidRPr="001157C5">
        <w:rPr>
          <w:rFonts w:ascii="Arial" w:hAnsi="Arial" w:cs="Arial"/>
          <w:sz w:val="22"/>
          <w:szCs w:val="22"/>
          <w:lang w:val="ru-RU"/>
        </w:rPr>
        <w:t>“</w:t>
      </w:r>
      <w:r w:rsidRPr="001157C5">
        <w:rPr>
          <w:rFonts w:ascii="Arial" w:hAnsi="Arial" w:cs="Arial"/>
          <w:sz w:val="22"/>
          <w:szCs w:val="22"/>
          <w:lang w:val="ru-RU"/>
        </w:rPr>
        <w:t>Сл. гласник РС</w:t>
      </w:r>
      <w:r w:rsidR="001668A8" w:rsidRPr="001157C5">
        <w:rPr>
          <w:rFonts w:ascii="Arial" w:hAnsi="Arial" w:cs="Arial"/>
          <w:sz w:val="22"/>
          <w:szCs w:val="22"/>
          <w:lang w:val="ru-RU"/>
        </w:rPr>
        <w:t>”</w:t>
      </w:r>
      <w:r w:rsidRPr="001157C5">
        <w:rPr>
          <w:rFonts w:ascii="Arial" w:hAnsi="Arial" w:cs="Arial"/>
          <w:sz w:val="22"/>
          <w:szCs w:val="22"/>
          <w:lang w:val="ru-RU"/>
        </w:rPr>
        <w:t xml:space="preserve"> бр. 124/12)</w:t>
      </w:r>
    </w:p>
    <w:p w:rsidR="005F4340" w:rsidRPr="001157C5" w:rsidRDefault="00911ACB" w:rsidP="006C52E9">
      <w:pPr>
        <w:pStyle w:val="ListParagraph"/>
        <w:widowControl w:val="0"/>
        <w:numPr>
          <w:ilvl w:val="0"/>
          <w:numId w:val="6"/>
        </w:numPr>
        <w:spacing w:after="60"/>
        <w:ind w:left="709" w:hanging="709"/>
        <w:contextualSpacing w:val="0"/>
        <w:jc w:val="both"/>
        <w:rPr>
          <w:rFonts w:ascii="Arial" w:hAnsi="Arial" w:cs="Arial"/>
          <w:sz w:val="22"/>
          <w:szCs w:val="22"/>
          <w:lang w:val="ru-RU"/>
        </w:rPr>
      </w:pPr>
      <w:r w:rsidRPr="001157C5">
        <w:rPr>
          <w:rFonts w:ascii="Arial" w:hAnsi="Arial" w:cs="Arial"/>
          <w:b/>
          <w:sz w:val="22"/>
          <w:szCs w:val="22"/>
          <w:lang w:val="ru-RU"/>
        </w:rPr>
        <w:t xml:space="preserve">Предмет поступка јавне набавке: </w:t>
      </w:r>
    </w:p>
    <w:p w:rsidR="005F4340" w:rsidRDefault="00AE344D" w:rsidP="005F4340">
      <w:pPr>
        <w:pStyle w:val="BodyText2"/>
        <w:ind w:left="720"/>
        <w:rPr>
          <w:rFonts w:ascii="Arial" w:hAnsi="Arial" w:cs="Arial"/>
          <w:b w:val="0"/>
          <w:bCs w:val="0"/>
          <w:sz w:val="22"/>
          <w:szCs w:val="22"/>
          <w:lang w:val="sr-Latn-RS"/>
        </w:rPr>
      </w:pPr>
      <w:r w:rsidRPr="00AE344D">
        <w:rPr>
          <w:rFonts w:ascii="Arial" w:hAnsi="Arial" w:cs="Arial"/>
          <w:b w:val="0"/>
          <w:bCs w:val="0"/>
          <w:sz w:val="22"/>
          <w:szCs w:val="22"/>
        </w:rPr>
        <w:t>„Израда обавезујућег упутства за управљање азбестом и азбестним отпадом за ЈП ЕПС на примеру једне</w:t>
      </w:r>
      <w:r w:rsidR="00F7278B">
        <w:rPr>
          <w:rFonts w:ascii="Arial" w:hAnsi="Arial" w:cs="Arial"/>
          <w:b w:val="0"/>
          <w:bCs w:val="0"/>
          <w:sz w:val="22"/>
          <w:szCs w:val="22"/>
        </w:rPr>
        <w:t xml:space="preserve"> радне целине из састава ЈП ЕПС</w:t>
      </w:r>
      <w:r w:rsidRPr="00AE344D">
        <w:rPr>
          <w:rFonts w:ascii="Arial" w:hAnsi="Arial" w:cs="Arial"/>
          <w:b w:val="0"/>
          <w:bCs w:val="0"/>
          <w:sz w:val="22"/>
          <w:szCs w:val="22"/>
          <w:lang w:val="sr-Cyrl-RS"/>
        </w:rPr>
        <w:t xml:space="preserve"> – за хидроелектрану</w:t>
      </w:r>
      <w:r w:rsidR="00F7278B">
        <w:rPr>
          <w:rFonts w:ascii="Arial" w:hAnsi="Arial" w:cs="Arial"/>
          <w:b w:val="0"/>
          <w:bCs w:val="0"/>
          <w:sz w:val="22"/>
          <w:szCs w:val="22"/>
          <w:lang w:val="sr-Cyrl-RS"/>
        </w:rPr>
        <w:t>“</w:t>
      </w:r>
    </w:p>
    <w:p w:rsidR="00AE344D" w:rsidRPr="00AE344D" w:rsidRDefault="00AE344D" w:rsidP="005F4340">
      <w:pPr>
        <w:pStyle w:val="BodyText2"/>
        <w:ind w:left="720"/>
        <w:rPr>
          <w:rFonts w:ascii="Arial" w:hAnsi="Arial" w:cs="Arial"/>
          <w:b w:val="0"/>
          <w:sz w:val="22"/>
          <w:szCs w:val="22"/>
          <w:lang w:val="sr-Latn-RS"/>
        </w:rPr>
      </w:pPr>
    </w:p>
    <w:p w:rsidR="00911ACB" w:rsidRPr="001157C5" w:rsidRDefault="00911ACB" w:rsidP="006C52E9">
      <w:pPr>
        <w:pStyle w:val="ListParagraph"/>
        <w:widowControl w:val="0"/>
        <w:numPr>
          <w:ilvl w:val="0"/>
          <w:numId w:val="6"/>
        </w:numPr>
        <w:spacing w:after="200" w:line="276" w:lineRule="auto"/>
        <w:ind w:left="0" w:firstLine="0"/>
        <w:contextualSpacing w:val="0"/>
        <w:jc w:val="both"/>
        <w:rPr>
          <w:rFonts w:ascii="Arial" w:hAnsi="Arial" w:cs="Arial"/>
          <w:sz w:val="22"/>
          <w:szCs w:val="22"/>
          <w:lang w:val="ru-RU"/>
        </w:rPr>
      </w:pPr>
      <w:r w:rsidRPr="001157C5">
        <w:rPr>
          <w:rFonts w:ascii="Arial" w:hAnsi="Arial" w:cs="Arial"/>
          <w:b/>
          <w:sz w:val="22"/>
          <w:szCs w:val="22"/>
          <w:lang w:val="ru-RU"/>
        </w:rPr>
        <w:t xml:space="preserve">Резервисана набавка: </w:t>
      </w:r>
      <w:r w:rsidRPr="001157C5">
        <w:rPr>
          <w:rFonts w:ascii="Arial" w:hAnsi="Arial" w:cs="Arial"/>
          <w:sz w:val="22"/>
          <w:szCs w:val="22"/>
          <w:lang w:val="ru-RU"/>
        </w:rPr>
        <w:t>не</w:t>
      </w:r>
    </w:p>
    <w:p w:rsidR="00AC438D" w:rsidRPr="001157C5" w:rsidRDefault="00AC438D" w:rsidP="006C52E9">
      <w:pPr>
        <w:pStyle w:val="ListParagraph"/>
        <w:widowControl w:val="0"/>
        <w:numPr>
          <w:ilvl w:val="0"/>
          <w:numId w:val="6"/>
        </w:numPr>
        <w:spacing w:after="200" w:line="276" w:lineRule="auto"/>
        <w:ind w:left="0" w:firstLine="0"/>
        <w:contextualSpacing w:val="0"/>
        <w:jc w:val="both"/>
        <w:rPr>
          <w:rFonts w:ascii="Arial" w:hAnsi="Arial" w:cs="Arial"/>
          <w:sz w:val="22"/>
          <w:szCs w:val="22"/>
          <w:lang w:val="ru-RU"/>
        </w:rPr>
      </w:pPr>
      <w:r w:rsidRPr="001157C5">
        <w:rPr>
          <w:rFonts w:ascii="Arial" w:hAnsi="Arial" w:cs="Arial"/>
          <w:b/>
          <w:sz w:val="22"/>
          <w:szCs w:val="22"/>
          <w:lang w:val="ru-RU"/>
        </w:rPr>
        <w:t>Електронска лицитација:</w:t>
      </w:r>
      <w:r w:rsidRPr="001157C5">
        <w:rPr>
          <w:rFonts w:ascii="Arial" w:hAnsi="Arial" w:cs="Arial"/>
          <w:sz w:val="22"/>
          <w:szCs w:val="22"/>
          <w:lang w:val="ru-RU"/>
        </w:rPr>
        <w:t xml:space="preserve"> не</w:t>
      </w:r>
    </w:p>
    <w:p w:rsidR="00AC438D" w:rsidRPr="00F7278B" w:rsidRDefault="00911ACB" w:rsidP="006C52E9">
      <w:pPr>
        <w:pStyle w:val="ListParagraph"/>
        <w:widowControl w:val="0"/>
        <w:numPr>
          <w:ilvl w:val="0"/>
          <w:numId w:val="6"/>
        </w:numPr>
        <w:spacing w:line="276" w:lineRule="auto"/>
        <w:ind w:left="0" w:firstLine="0"/>
        <w:contextualSpacing w:val="0"/>
        <w:jc w:val="both"/>
        <w:rPr>
          <w:rFonts w:ascii="Arial" w:hAnsi="Arial" w:cs="Arial"/>
          <w:b/>
          <w:sz w:val="22"/>
          <w:szCs w:val="22"/>
          <w:lang w:val="ru-RU"/>
        </w:rPr>
      </w:pPr>
      <w:r w:rsidRPr="00AE344D">
        <w:rPr>
          <w:rFonts w:ascii="Arial" w:hAnsi="Arial" w:cs="Arial"/>
          <w:b/>
          <w:sz w:val="22"/>
          <w:szCs w:val="22"/>
          <w:lang w:val="ru-RU"/>
        </w:rPr>
        <w:t>Контакт:</w:t>
      </w:r>
      <w:r w:rsidR="008B46A8">
        <w:rPr>
          <w:rFonts w:ascii="Arial" w:hAnsi="Arial" w:cs="Arial"/>
          <w:b/>
          <w:sz w:val="22"/>
          <w:szCs w:val="22"/>
          <w:lang w:val="en-GB"/>
        </w:rPr>
        <w:t xml:space="preserve"> </w:t>
      </w:r>
      <w:hyperlink r:id="rId12" w:history="1">
        <w:r w:rsidR="00F7278B" w:rsidRPr="00F7278B">
          <w:rPr>
            <w:rStyle w:val="Hyperlink"/>
            <w:rFonts w:ascii="Arial" w:hAnsi="Arial" w:cs="Arial"/>
            <w:b/>
            <w:sz w:val="22"/>
            <w:szCs w:val="22"/>
            <w:shd w:val="clear" w:color="auto" w:fill="FFFF00"/>
            <w:lang w:val="en-GB"/>
          </w:rPr>
          <w:t>milorad.velickovic@eps.rs</w:t>
        </w:r>
      </w:hyperlink>
      <w:r w:rsidR="00F7278B" w:rsidRPr="00F7278B">
        <w:rPr>
          <w:rFonts w:ascii="Arial" w:hAnsi="Arial" w:cs="Arial"/>
          <w:b/>
          <w:sz w:val="22"/>
          <w:szCs w:val="22"/>
          <w:shd w:val="clear" w:color="auto" w:fill="FFFF00"/>
          <w:lang w:val="en-GB"/>
        </w:rPr>
        <w:t xml:space="preserve"> </w:t>
      </w:r>
    </w:p>
    <w:p w:rsidR="005F4340" w:rsidRPr="001157C5" w:rsidRDefault="005F4340" w:rsidP="005F4340">
      <w:pPr>
        <w:pStyle w:val="ListParagraph"/>
        <w:widowControl w:val="0"/>
        <w:spacing w:after="200" w:line="276" w:lineRule="auto"/>
        <w:ind w:left="1701"/>
        <w:contextualSpacing w:val="0"/>
        <w:jc w:val="both"/>
        <w:rPr>
          <w:rFonts w:ascii="Arial" w:hAnsi="Arial" w:cs="Arial"/>
          <w:b/>
          <w:sz w:val="22"/>
          <w:szCs w:val="22"/>
          <w:lang w:val="ru-RU"/>
        </w:rPr>
      </w:pPr>
    </w:p>
    <w:p w:rsidR="00911ACB" w:rsidRPr="001157C5" w:rsidRDefault="00911ACB" w:rsidP="00911ACB">
      <w:pPr>
        <w:jc w:val="center"/>
        <w:rPr>
          <w:rFonts w:ascii="Arial" w:hAnsi="Arial" w:cs="Arial"/>
          <w:b/>
          <w:sz w:val="22"/>
          <w:szCs w:val="22"/>
          <w:lang w:val="ru-RU"/>
        </w:rPr>
      </w:pPr>
    </w:p>
    <w:p w:rsidR="00BE53C7" w:rsidRPr="001157C5" w:rsidRDefault="00BE53C7" w:rsidP="00911ACB">
      <w:pPr>
        <w:jc w:val="center"/>
        <w:rPr>
          <w:rFonts w:ascii="Arial" w:hAnsi="Arial" w:cs="Arial"/>
          <w:b/>
          <w:sz w:val="22"/>
          <w:szCs w:val="22"/>
          <w:lang w:val="ru-RU"/>
        </w:rPr>
      </w:pPr>
    </w:p>
    <w:p w:rsidR="00911ACB" w:rsidRPr="001157C5" w:rsidRDefault="00911ACB" w:rsidP="002F205F">
      <w:pPr>
        <w:pStyle w:val="Heading7"/>
        <w:spacing w:before="0" w:after="0"/>
        <w:jc w:val="center"/>
        <w:rPr>
          <w:rFonts w:ascii="Arial" w:hAnsi="Arial" w:cs="Arial"/>
          <w:b/>
          <w:sz w:val="22"/>
          <w:szCs w:val="22"/>
          <w:lang w:val="sr-Cyrl-CS"/>
        </w:rPr>
      </w:pPr>
      <w:r w:rsidRPr="001157C5">
        <w:rPr>
          <w:rFonts w:ascii="Arial" w:hAnsi="Arial" w:cs="Arial"/>
          <w:b/>
          <w:sz w:val="22"/>
          <w:szCs w:val="22"/>
          <w:lang w:val="sr-Cyrl-CS"/>
        </w:rPr>
        <w:t>ПОДАЦИ О ПРЕДМЕТУ ЈАВНЕ НАБАВКЕ</w:t>
      </w:r>
    </w:p>
    <w:p w:rsidR="00911ACB" w:rsidRPr="001157C5" w:rsidRDefault="00911ACB" w:rsidP="00911ACB">
      <w:pPr>
        <w:jc w:val="center"/>
        <w:rPr>
          <w:rFonts w:ascii="Arial" w:hAnsi="Arial" w:cs="Arial"/>
          <w:b/>
          <w:sz w:val="22"/>
          <w:szCs w:val="22"/>
          <w:lang w:val="ru-RU"/>
        </w:rPr>
      </w:pPr>
    </w:p>
    <w:p w:rsidR="00911ACB" w:rsidRPr="001157C5" w:rsidRDefault="00911ACB" w:rsidP="00911ACB">
      <w:pPr>
        <w:jc w:val="center"/>
        <w:rPr>
          <w:rFonts w:ascii="Arial" w:hAnsi="Arial" w:cs="Arial"/>
          <w:b/>
          <w:sz w:val="22"/>
          <w:szCs w:val="22"/>
          <w:lang w:val="ru-RU"/>
        </w:rPr>
      </w:pPr>
    </w:p>
    <w:p w:rsidR="00104028" w:rsidRPr="001157C5" w:rsidRDefault="00911ACB" w:rsidP="006C52E9">
      <w:pPr>
        <w:pStyle w:val="ListParagraph"/>
        <w:widowControl w:val="0"/>
        <w:numPr>
          <w:ilvl w:val="0"/>
          <w:numId w:val="7"/>
        </w:numPr>
        <w:tabs>
          <w:tab w:val="left" w:pos="709"/>
          <w:tab w:val="left" w:pos="735"/>
        </w:tabs>
        <w:spacing w:line="276" w:lineRule="auto"/>
        <w:ind w:left="709" w:hanging="709"/>
        <w:contextualSpacing w:val="0"/>
        <w:jc w:val="both"/>
        <w:rPr>
          <w:rFonts w:ascii="Arial" w:hAnsi="Arial" w:cs="Arial"/>
          <w:sz w:val="22"/>
          <w:szCs w:val="22"/>
          <w:lang w:val="ru-RU"/>
        </w:rPr>
      </w:pPr>
      <w:r w:rsidRPr="001157C5">
        <w:rPr>
          <w:rFonts w:ascii="Arial" w:hAnsi="Arial" w:cs="Arial"/>
          <w:b/>
          <w:sz w:val="22"/>
          <w:szCs w:val="22"/>
          <w:lang w:val="ru-RU"/>
        </w:rPr>
        <w:t>Опис предмета набавке, назив и ознака из општег речника набавке</w:t>
      </w:r>
      <w:r w:rsidRPr="001157C5">
        <w:rPr>
          <w:rFonts w:ascii="Arial" w:hAnsi="Arial" w:cs="Arial"/>
          <w:sz w:val="22"/>
          <w:szCs w:val="22"/>
          <w:lang w:val="ru-RU"/>
        </w:rPr>
        <w:t>:</w:t>
      </w:r>
    </w:p>
    <w:p w:rsidR="005F4340" w:rsidRPr="00F7278B" w:rsidRDefault="00AE344D" w:rsidP="005F4340">
      <w:pPr>
        <w:pStyle w:val="ListParagraph"/>
        <w:widowControl w:val="0"/>
        <w:tabs>
          <w:tab w:val="left" w:pos="709"/>
        </w:tabs>
        <w:spacing w:after="120"/>
        <w:ind w:left="709"/>
        <w:contextualSpacing w:val="0"/>
        <w:jc w:val="both"/>
        <w:rPr>
          <w:rFonts w:ascii="Arial" w:hAnsi="Arial" w:cs="Arial"/>
          <w:sz w:val="22"/>
          <w:szCs w:val="22"/>
          <w:lang w:val="sr-Latn-RS"/>
        </w:rPr>
      </w:pPr>
      <w:r w:rsidRPr="00AE344D">
        <w:rPr>
          <w:rFonts w:ascii="Arial" w:hAnsi="Arial" w:cs="Arial"/>
          <w:bCs/>
          <w:sz w:val="22"/>
          <w:szCs w:val="22"/>
        </w:rPr>
        <w:t>„Израда обавезујућег упутства за управљање азбестом и азбестним отпадом за ЈП ЕПС на примеру једне</w:t>
      </w:r>
      <w:r w:rsidR="00F7278B">
        <w:rPr>
          <w:rFonts w:ascii="Arial" w:hAnsi="Arial" w:cs="Arial"/>
          <w:bCs/>
          <w:sz w:val="22"/>
          <w:szCs w:val="22"/>
        </w:rPr>
        <w:t xml:space="preserve"> радне целине из састава ЈП ЕПС</w:t>
      </w:r>
      <w:r w:rsidRPr="00AE344D">
        <w:rPr>
          <w:rFonts w:ascii="Arial" w:hAnsi="Arial" w:cs="Arial"/>
          <w:bCs/>
          <w:sz w:val="22"/>
          <w:szCs w:val="22"/>
          <w:lang w:val="sr-Cyrl-RS"/>
        </w:rPr>
        <w:t xml:space="preserve"> – за хидроелектрану</w:t>
      </w:r>
      <w:r w:rsidR="00F7278B">
        <w:rPr>
          <w:rFonts w:ascii="Arial" w:hAnsi="Arial" w:cs="Arial"/>
          <w:bCs/>
          <w:sz w:val="22"/>
          <w:szCs w:val="22"/>
          <w:lang w:val="sr-Latn-RS"/>
        </w:rPr>
        <w:t>“</w:t>
      </w:r>
    </w:p>
    <w:p w:rsidR="00911ACB" w:rsidRPr="001157C5" w:rsidRDefault="00104028" w:rsidP="005F4340">
      <w:pPr>
        <w:widowControl w:val="0"/>
        <w:tabs>
          <w:tab w:val="left" w:pos="709"/>
          <w:tab w:val="left" w:pos="735"/>
        </w:tabs>
        <w:spacing w:after="200" w:line="276" w:lineRule="auto"/>
        <w:ind w:left="709"/>
        <w:jc w:val="both"/>
        <w:rPr>
          <w:rFonts w:ascii="Arial" w:hAnsi="Arial" w:cs="Arial"/>
          <w:sz w:val="22"/>
          <w:szCs w:val="22"/>
          <w:lang w:val="ru-RU"/>
        </w:rPr>
      </w:pPr>
      <w:r w:rsidRPr="001157C5">
        <w:rPr>
          <w:rFonts w:ascii="Arial" w:hAnsi="Arial" w:cs="Arial"/>
          <w:bCs/>
          <w:sz w:val="22"/>
          <w:szCs w:val="22"/>
        </w:rPr>
        <w:t>Н</w:t>
      </w:r>
      <w:r w:rsidR="00911ACB" w:rsidRPr="001157C5">
        <w:rPr>
          <w:rFonts w:ascii="Arial" w:hAnsi="Arial" w:cs="Arial"/>
          <w:sz w:val="22"/>
          <w:szCs w:val="22"/>
          <w:lang w:val="ru-RU"/>
        </w:rPr>
        <w:t xml:space="preserve">азив </w:t>
      </w:r>
      <w:r w:rsidR="00911ACB" w:rsidRPr="001157C5">
        <w:rPr>
          <w:rFonts w:ascii="Arial" w:hAnsi="Arial" w:cs="Arial"/>
          <w:sz w:val="22"/>
          <w:szCs w:val="22"/>
        </w:rPr>
        <w:t>из ОРН</w:t>
      </w:r>
      <w:r w:rsidR="001668A8" w:rsidRPr="001157C5">
        <w:rPr>
          <w:rFonts w:ascii="Arial" w:hAnsi="Arial" w:cs="Arial"/>
          <w:sz w:val="22"/>
          <w:szCs w:val="22"/>
        </w:rPr>
        <w:t>:</w:t>
      </w:r>
      <w:r w:rsidR="009535FE">
        <w:rPr>
          <w:rFonts w:ascii="Arial" w:hAnsi="Arial" w:cs="Arial"/>
          <w:sz w:val="22"/>
          <w:szCs w:val="22"/>
          <w:lang w:val="en-US"/>
        </w:rPr>
        <w:t xml:space="preserve"> </w:t>
      </w:r>
      <w:hyperlink r:id="rId13" w:tooltip="73120000 - Услуге експерименталног развоја" w:history="1">
        <w:r w:rsidR="005F4340" w:rsidRPr="001157C5">
          <w:rPr>
            <w:rStyle w:val="Hyperlink"/>
            <w:rFonts w:ascii="Arial" w:hAnsi="Arial" w:cs="Arial"/>
            <w:color w:val="000000"/>
            <w:sz w:val="22"/>
            <w:szCs w:val="22"/>
            <w:u w:val="none"/>
          </w:rPr>
          <w:t>Услуге експерименталног развоја</w:t>
        </w:r>
      </w:hyperlink>
      <w:r w:rsidR="005F3848" w:rsidRPr="001157C5">
        <w:rPr>
          <w:rFonts w:ascii="Arial" w:hAnsi="Arial" w:cs="Arial"/>
          <w:sz w:val="22"/>
          <w:szCs w:val="22"/>
        </w:rPr>
        <w:t xml:space="preserve">; </w:t>
      </w:r>
      <w:r w:rsidR="00911ACB" w:rsidRPr="001157C5">
        <w:rPr>
          <w:rFonts w:ascii="Arial" w:hAnsi="Arial" w:cs="Arial"/>
          <w:sz w:val="22"/>
          <w:szCs w:val="22"/>
          <w:lang w:val="ru-RU"/>
        </w:rPr>
        <w:t>ознака</w:t>
      </w:r>
      <w:r w:rsidR="005F4340" w:rsidRPr="001157C5">
        <w:rPr>
          <w:rFonts w:ascii="Arial" w:hAnsi="Arial" w:cs="Arial"/>
          <w:sz w:val="22"/>
          <w:szCs w:val="22"/>
        </w:rPr>
        <w:t>: 73120000</w:t>
      </w:r>
      <w:r w:rsidR="001668A8" w:rsidRPr="001157C5">
        <w:rPr>
          <w:rFonts w:ascii="Arial" w:hAnsi="Arial" w:cs="Arial"/>
          <w:sz w:val="22"/>
          <w:szCs w:val="22"/>
          <w:lang w:val="ru-RU"/>
        </w:rPr>
        <w:t>.</w:t>
      </w:r>
    </w:p>
    <w:p w:rsidR="00911ACB" w:rsidRPr="001157C5" w:rsidRDefault="00911ACB" w:rsidP="006C52E9">
      <w:pPr>
        <w:pStyle w:val="ListParagraph"/>
        <w:widowControl w:val="0"/>
        <w:numPr>
          <w:ilvl w:val="0"/>
          <w:numId w:val="7"/>
        </w:numPr>
        <w:tabs>
          <w:tab w:val="left" w:pos="735"/>
        </w:tabs>
        <w:spacing w:after="200" w:line="276" w:lineRule="auto"/>
        <w:ind w:left="0" w:firstLine="0"/>
        <w:contextualSpacing w:val="0"/>
        <w:jc w:val="both"/>
        <w:rPr>
          <w:rFonts w:ascii="Arial" w:hAnsi="Arial" w:cs="Arial"/>
          <w:b/>
          <w:sz w:val="22"/>
          <w:szCs w:val="22"/>
          <w:lang w:val="ru-RU"/>
        </w:rPr>
      </w:pPr>
      <w:r w:rsidRPr="001157C5">
        <w:rPr>
          <w:rFonts w:ascii="Arial" w:hAnsi="Arial" w:cs="Arial"/>
          <w:b/>
          <w:sz w:val="22"/>
          <w:szCs w:val="22"/>
          <w:lang w:val="sr-Cyrl-CS" w:eastAsia="sr-Latn-CS"/>
        </w:rPr>
        <w:t>О</w:t>
      </w:r>
      <w:r w:rsidRPr="001157C5">
        <w:rPr>
          <w:rFonts w:ascii="Arial" w:hAnsi="Arial" w:cs="Arial"/>
          <w:b/>
          <w:sz w:val="22"/>
          <w:szCs w:val="22"/>
          <w:lang w:val="sr-Latn-CS" w:eastAsia="sr-Latn-CS"/>
        </w:rPr>
        <w:t>пис партије, назив и ознака из општег речника набавке</w:t>
      </w:r>
      <w:r w:rsidRPr="001157C5">
        <w:rPr>
          <w:rFonts w:ascii="Arial" w:hAnsi="Arial" w:cs="Arial"/>
          <w:sz w:val="22"/>
          <w:szCs w:val="22"/>
          <w:lang w:val="sr-Cyrl-CS" w:eastAsia="sr-Latn-CS"/>
        </w:rPr>
        <w:t>:</w:t>
      </w:r>
      <w:r w:rsidR="009535FE">
        <w:rPr>
          <w:rFonts w:ascii="Arial" w:hAnsi="Arial" w:cs="Arial"/>
          <w:sz w:val="22"/>
          <w:szCs w:val="22"/>
          <w:lang w:eastAsia="sr-Latn-CS"/>
        </w:rPr>
        <w:t xml:space="preserve"> </w:t>
      </w:r>
      <w:r w:rsidRPr="001157C5">
        <w:rPr>
          <w:rFonts w:ascii="Arial" w:hAnsi="Arial" w:cs="Arial"/>
          <w:sz w:val="22"/>
          <w:szCs w:val="22"/>
          <w:lang w:val="sr-Cyrl-CS" w:eastAsia="sr-Latn-CS"/>
        </w:rPr>
        <w:t>нема</w:t>
      </w: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911ACB" w:rsidRPr="001157C5" w:rsidRDefault="00911ACB" w:rsidP="00911ACB">
      <w:pPr>
        <w:pStyle w:val="BodyText2"/>
        <w:ind w:left="360" w:hanging="357"/>
        <w:rPr>
          <w:rFonts w:ascii="Arial" w:hAnsi="Arial" w:cs="Arial"/>
          <w:b w:val="0"/>
          <w:sz w:val="22"/>
          <w:szCs w:val="22"/>
        </w:rPr>
      </w:pPr>
    </w:p>
    <w:p w:rsidR="005F4340" w:rsidRPr="001157C5" w:rsidRDefault="005F4340" w:rsidP="00911ACB">
      <w:pPr>
        <w:pStyle w:val="BodyText2"/>
        <w:ind w:left="360" w:hanging="357"/>
        <w:rPr>
          <w:rFonts w:ascii="Arial" w:hAnsi="Arial" w:cs="Arial"/>
          <w:b w:val="0"/>
          <w:sz w:val="22"/>
          <w:szCs w:val="22"/>
        </w:rPr>
      </w:pPr>
    </w:p>
    <w:p w:rsidR="005F4340" w:rsidRDefault="005F4340" w:rsidP="00911ACB">
      <w:pPr>
        <w:pStyle w:val="BodyText2"/>
        <w:ind w:left="360" w:hanging="357"/>
        <w:rPr>
          <w:rFonts w:ascii="Arial" w:hAnsi="Arial" w:cs="Arial"/>
          <w:b w:val="0"/>
          <w:sz w:val="22"/>
          <w:szCs w:val="22"/>
        </w:rPr>
      </w:pPr>
    </w:p>
    <w:p w:rsidR="007959B5" w:rsidRPr="001157C5" w:rsidRDefault="007959B5" w:rsidP="00911ACB">
      <w:pPr>
        <w:pStyle w:val="BodyText2"/>
        <w:ind w:left="360" w:hanging="357"/>
        <w:rPr>
          <w:rFonts w:ascii="Arial" w:hAnsi="Arial" w:cs="Arial"/>
          <w:b w:val="0"/>
          <w:sz w:val="22"/>
          <w:szCs w:val="22"/>
        </w:rPr>
      </w:pPr>
    </w:p>
    <w:p w:rsidR="005F4340" w:rsidRPr="001157C5" w:rsidRDefault="005F4340" w:rsidP="00911ACB">
      <w:pPr>
        <w:pStyle w:val="BodyText2"/>
        <w:ind w:left="360" w:hanging="357"/>
        <w:rPr>
          <w:rFonts w:ascii="Arial" w:hAnsi="Arial" w:cs="Arial"/>
          <w:b w:val="0"/>
          <w:sz w:val="22"/>
          <w:szCs w:val="22"/>
        </w:rPr>
      </w:pPr>
    </w:p>
    <w:p w:rsidR="005F4340" w:rsidRPr="001157C5" w:rsidRDefault="005F4340" w:rsidP="00911ACB">
      <w:pPr>
        <w:pStyle w:val="BodyText2"/>
        <w:ind w:left="360" w:hanging="357"/>
        <w:rPr>
          <w:rFonts w:ascii="Arial" w:hAnsi="Arial" w:cs="Arial"/>
          <w:b w:val="0"/>
          <w:sz w:val="22"/>
          <w:szCs w:val="22"/>
        </w:rPr>
      </w:pPr>
    </w:p>
    <w:p w:rsidR="00C12DD1" w:rsidRPr="001157C5" w:rsidRDefault="00763B54" w:rsidP="00C12DD1">
      <w:pPr>
        <w:pStyle w:val="Heading2"/>
        <w:jc w:val="left"/>
        <w:rPr>
          <w:rFonts w:ascii="Arial" w:hAnsi="Arial" w:cs="Arial"/>
          <w:bCs w:val="0"/>
          <w:sz w:val="22"/>
          <w:szCs w:val="22"/>
          <w:lang w:val="hr-HR"/>
        </w:rPr>
      </w:pPr>
      <w:r w:rsidRPr="001157C5">
        <w:rPr>
          <w:rFonts w:ascii="Arial" w:hAnsi="Arial" w:cs="Arial"/>
          <w:bCs w:val="0"/>
          <w:sz w:val="22"/>
          <w:szCs w:val="22"/>
          <w:lang w:val="hr-HR"/>
        </w:rPr>
        <w:lastRenderedPageBreak/>
        <w:t>ОДЕЉАК II</w:t>
      </w:r>
    </w:p>
    <w:p w:rsidR="00C12DD1" w:rsidRPr="001157C5" w:rsidRDefault="00C12DD1" w:rsidP="00C12DD1">
      <w:pPr>
        <w:rPr>
          <w:rFonts w:ascii="Arial" w:hAnsi="Arial" w:cs="Arial"/>
          <w:sz w:val="22"/>
          <w:szCs w:val="22"/>
          <w:lang w:val="hr-HR"/>
        </w:rPr>
      </w:pPr>
    </w:p>
    <w:p w:rsidR="00C12DD1" w:rsidRPr="001157C5" w:rsidRDefault="00C12DD1" w:rsidP="00C12DD1">
      <w:pPr>
        <w:ind w:left="2700"/>
        <w:rPr>
          <w:rFonts w:ascii="Arial" w:hAnsi="Arial" w:cs="Arial"/>
          <w:b/>
          <w:sz w:val="22"/>
          <w:szCs w:val="22"/>
        </w:rPr>
      </w:pPr>
      <w:r w:rsidRPr="001157C5">
        <w:rPr>
          <w:rFonts w:ascii="Arial" w:hAnsi="Arial" w:cs="Arial"/>
          <w:b/>
          <w:sz w:val="22"/>
          <w:szCs w:val="22"/>
          <w:lang w:val="hr-HR"/>
        </w:rPr>
        <w:t xml:space="preserve">  ПРОГРАМСКИ ЗАДАТАК</w:t>
      </w:r>
    </w:p>
    <w:p w:rsidR="00C12DD1" w:rsidRPr="001157C5" w:rsidRDefault="00C12DD1" w:rsidP="00C12DD1">
      <w:pPr>
        <w:jc w:val="both"/>
        <w:rPr>
          <w:rFonts w:ascii="Arial" w:hAnsi="Arial" w:cs="Arial"/>
          <w:color w:val="000000"/>
          <w:sz w:val="22"/>
          <w:szCs w:val="22"/>
        </w:rPr>
      </w:pPr>
    </w:p>
    <w:p w:rsidR="00C12DD1" w:rsidRPr="001157C5" w:rsidRDefault="00C12DD1" w:rsidP="00C12DD1">
      <w:pPr>
        <w:jc w:val="both"/>
        <w:rPr>
          <w:rFonts w:ascii="Arial" w:hAnsi="Arial" w:cs="Arial"/>
          <w:color w:val="000000"/>
          <w:sz w:val="22"/>
          <w:szCs w:val="22"/>
        </w:rPr>
      </w:pPr>
    </w:p>
    <w:p w:rsidR="00AE344D" w:rsidRPr="00AE344D" w:rsidRDefault="00AE344D" w:rsidP="00AE344D">
      <w:pPr>
        <w:pStyle w:val="Default"/>
        <w:jc w:val="center"/>
        <w:rPr>
          <w:rFonts w:ascii="Arial" w:hAnsi="Arial" w:cs="Arial"/>
          <w:sz w:val="22"/>
          <w:szCs w:val="22"/>
          <w:lang w:val="sr-Cyrl-RS"/>
        </w:rPr>
      </w:pPr>
      <w:r w:rsidRPr="00AE344D">
        <w:rPr>
          <w:rFonts w:ascii="Arial" w:hAnsi="Arial" w:cs="Arial"/>
          <w:b/>
          <w:bCs/>
          <w:sz w:val="22"/>
          <w:szCs w:val="22"/>
        </w:rPr>
        <w:t>„Израда обавезујућег упутства за управљање азбестом и азбестним отпадом за ЈП ЕПС на примеру једне радне целине из састава ЈП ЕПС</w:t>
      </w:r>
      <w:proofErr w:type="gramStart"/>
      <w:r w:rsidRPr="00AE344D">
        <w:rPr>
          <w:rFonts w:ascii="Arial" w:hAnsi="Arial" w:cs="Arial"/>
          <w:b/>
          <w:bCs/>
          <w:sz w:val="22"/>
          <w:szCs w:val="22"/>
        </w:rPr>
        <w:t>“</w:t>
      </w:r>
      <w:r w:rsidRPr="00AE344D">
        <w:rPr>
          <w:rFonts w:ascii="Arial" w:hAnsi="Arial" w:cs="Arial"/>
          <w:b/>
          <w:bCs/>
          <w:sz w:val="22"/>
          <w:szCs w:val="22"/>
          <w:lang w:val="sr-Cyrl-RS"/>
        </w:rPr>
        <w:t xml:space="preserve"> –</w:t>
      </w:r>
      <w:proofErr w:type="gramEnd"/>
      <w:r w:rsidRPr="00AE344D">
        <w:rPr>
          <w:rFonts w:ascii="Arial" w:hAnsi="Arial" w:cs="Arial"/>
          <w:b/>
          <w:bCs/>
          <w:sz w:val="22"/>
          <w:szCs w:val="22"/>
          <w:lang w:val="sr-Cyrl-RS"/>
        </w:rPr>
        <w:t xml:space="preserve"> за хидроелектрану</w:t>
      </w:r>
    </w:p>
    <w:p w:rsidR="00AE344D" w:rsidRPr="00AE344D" w:rsidRDefault="00AE344D" w:rsidP="00AE344D">
      <w:pPr>
        <w:pStyle w:val="Default"/>
        <w:numPr>
          <w:ilvl w:val="0"/>
          <w:numId w:val="32"/>
        </w:numPr>
        <w:spacing w:before="240" w:after="240"/>
        <w:ind w:left="714" w:hanging="357"/>
        <w:jc w:val="both"/>
        <w:rPr>
          <w:rFonts w:ascii="Arial" w:hAnsi="Arial" w:cs="Arial"/>
          <w:sz w:val="22"/>
          <w:szCs w:val="22"/>
        </w:rPr>
      </w:pPr>
      <w:r w:rsidRPr="00AE344D">
        <w:rPr>
          <w:rFonts w:ascii="Arial" w:hAnsi="Arial" w:cs="Arial"/>
          <w:b/>
          <w:bCs/>
          <w:sz w:val="22"/>
          <w:szCs w:val="22"/>
        </w:rPr>
        <w:t xml:space="preserve">Увод </w:t>
      </w:r>
    </w:p>
    <w:p w:rsidR="00AE344D" w:rsidRPr="00AE344D" w:rsidRDefault="00AE344D" w:rsidP="00AE344D">
      <w:pPr>
        <w:pStyle w:val="Default"/>
        <w:spacing w:before="240" w:after="240"/>
        <w:jc w:val="both"/>
        <w:rPr>
          <w:rFonts w:ascii="Arial" w:hAnsi="Arial" w:cs="Arial"/>
          <w:sz w:val="22"/>
          <w:szCs w:val="22"/>
        </w:rPr>
      </w:pPr>
      <w:r w:rsidRPr="00AE344D">
        <w:rPr>
          <w:rFonts w:ascii="Arial" w:hAnsi="Arial" w:cs="Arial"/>
          <w:sz w:val="22"/>
          <w:szCs w:val="22"/>
        </w:rPr>
        <w:t xml:space="preserve">Усвајањем сета међународних Конвенција и закона из области заштите животне средине у Србији, који су ступили на снагу крајем 2004. године и 2009.године, („Службени гласник Р. Србије“ бр. 135/04 и 36/09), и Закона о ратификацији Уговора о стварању енергетске заједнице Југоисточне Европе, обавеза ЈП Електропривредe Србије је, да усклади рад термоенергетских објеката са аспекта смањења емисије штетних материја у животну средину, са одредбама Закона до 2015. </w:t>
      </w:r>
      <w:proofErr w:type="gramStart"/>
      <w:r w:rsidRPr="00AE344D">
        <w:rPr>
          <w:rFonts w:ascii="Arial" w:hAnsi="Arial" w:cs="Arial"/>
          <w:sz w:val="22"/>
          <w:szCs w:val="22"/>
        </w:rPr>
        <w:t>године</w:t>
      </w:r>
      <w:proofErr w:type="gramEnd"/>
      <w:r w:rsidRPr="00AE344D">
        <w:rPr>
          <w:rFonts w:ascii="Arial" w:hAnsi="Arial" w:cs="Arial"/>
          <w:sz w:val="22"/>
          <w:szCs w:val="22"/>
        </w:rPr>
        <w:t xml:space="preserve">. </w:t>
      </w:r>
    </w:p>
    <w:p w:rsidR="00AE344D" w:rsidRPr="00AE344D" w:rsidRDefault="00AE344D" w:rsidP="00AE344D">
      <w:pPr>
        <w:pStyle w:val="Default"/>
        <w:jc w:val="both"/>
        <w:rPr>
          <w:rFonts w:ascii="Arial" w:hAnsi="Arial" w:cs="Arial"/>
          <w:sz w:val="22"/>
          <w:szCs w:val="22"/>
        </w:rPr>
      </w:pPr>
      <w:r w:rsidRPr="00AE344D">
        <w:rPr>
          <w:rFonts w:ascii="Arial" w:hAnsi="Arial" w:cs="Arial"/>
          <w:sz w:val="22"/>
          <w:szCs w:val="22"/>
        </w:rPr>
        <w:t xml:space="preserve">У Србији је интензивиран процес усаглашавања домаће регулативе са регулативом Европске Уније (ЕУ). Један од сегмената овог процеса односи се на мере против коришћења POPs и опасних материја као што је и азбест, као и на мере управљања отпадом који садржи азбест. </w:t>
      </w:r>
    </w:p>
    <w:p w:rsidR="00AE344D" w:rsidRPr="00AE344D" w:rsidRDefault="00AE344D" w:rsidP="00AE344D">
      <w:pPr>
        <w:pStyle w:val="Default"/>
        <w:jc w:val="both"/>
        <w:rPr>
          <w:rFonts w:ascii="Arial" w:hAnsi="Arial" w:cs="Arial"/>
          <w:sz w:val="22"/>
          <w:szCs w:val="22"/>
        </w:rPr>
      </w:pPr>
      <w:r w:rsidRPr="00AE344D">
        <w:rPr>
          <w:rFonts w:ascii="Arial" w:hAnsi="Arial" w:cs="Arial"/>
          <w:sz w:val="22"/>
          <w:szCs w:val="22"/>
        </w:rPr>
        <w:t xml:space="preserve">Један од услова за добијање интегрисане дозволе за даљи рад термоенергетских постројења и обављање активности после 2015. </w:t>
      </w:r>
      <w:proofErr w:type="gramStart"/>
      <w:r w:rsidRPr="00AE344D">
        <w:rPr>
          <w:rFonts w:ascii="Arial" w:hAnsi="Arial" w:cs="Arial"/>
          <w:sz w:val="22"/>
          <w:szCs w:val="22"/>
        </w:rPr>
        <w:t>године</w:t>
      </w:r>
      <w:proofErr w:type="gramEnd"/>
      <w:r w:rsidRPr="00AE344D">
        <w:rPr>
          <w:rFonts w:ascii="Arial" w:hAnsi="Arial" w:cs="Arial"/>
          <w:sz w:val="22"/>
          <w:szCs w:val="22"/>
        </w:rPr>
        <w:t xml:space="preserve">, а према Закону о интегрисаном спречавању и контроли загађења животне средине је и поступање у складу са горе поменутим Конвенцијама и законима. </w:t>
      </w:r>
    </w:p>
    <w:p w:rsidR="00AE344D" w:rsidRPr="00AE344D" w:rsidRDefault="00AE344D" w:rsidP="00AE344D">
      <w:pPr>
        <w:pStyle w:val="Default"/>
        <w:spacing w:before="120" w:after="120"/>
        <w:jc w:val="both"/>
        <w:rPr>
          <w:rFonts w:ascii="Arial" w:hAnsi="Arial" w:cs="Arial"/>
          <w:sz w:val="22"/>
          <w:szCs w:val="22"/>
        </w:rPr>
      </w:pPr>
      <w:r w:rsidRPr="00AE344D">
        <w:rPr>
          <w:rFonts w:ascii="Arial" w:hAnsi="Arial" w:cs="Arial"/>
          <w:sz w:val="22"/>
          <w:szCs w:val="22"/>
        </w:rPr>
        <w:t xml:space="preserve">ЈП Електропривреда Србије у својим техничко технолошким процесима користи азбест који свакако има негативне ефекте по квалитет животне средине и здравље људи. До сада није направљен инвентар места коришћења азбеста односно азбестних материјала, а самим тим ни упутства за транспорт, чување, рад или збрињавање ових материјала. </w:t>
      </w:r>
    </w:p>
    <w:p w:rsidR="00AE344D" w:rsidRPr="00AE344D" w:rsidRDefault="00AE344D" w:rsidP="00AE344D">
      <w:pPr>
        <w:pStyle w:val="Default"/>
        <w:spacing w:before="120" w:after="120"/>
        <w:jc w:val="both"/>
        <w:rPr>
          <w:rFonts w:ascii="Arial" w:hAnsi="Arial" w:cs="Arial"/>
          <w:sz w:val="22"/>
          <w:szCs w:val="22"/>
        </w:rPr>
      </w:pPr>
      <w:r w:rsidRPr="00AE344D">
        <w:rPr>
          <w:rFonts w:ascii="Arial" w:hAnsi="Arial" w:cs="Arial"/>
          <w:sz w:val="22"/>
          <w:szCs w:val="22"/>
        </w:rPr>
        <w:t xml:space="preserve">Израда једног оваквог инвентара, с обзиром на величину и разноврсност ЈП ЕПС, је дуготрајан и комплексан посао. Посебно што мора да буде одрађен од стране високопрофесионалног тима који познаје не само особине азбеста, већ и законску регулативу из ове области, процедуре означавања, заштите или збрињавања. </w:t>
      </w:r>
    </w:p>
    <w:p w:rsidR="00AE344D" w:rsidRPr="00AE344D" w:rsidRDefault="00AE344D" w:rsidP="00AE344D">
      <w:pPr>
        <w:pStyle w:val="Default"/>
        <w:numPr>
          <w:ilvl w:val="0"/>
          <w:numId w:val="32"/>
        </w:numPr>
        <w:spacing w:before="240" w:after="240"/>
        <w:ind w:left="714" w:hanging="357"/>
        <w:jc w:val="both"/>
        <w:rPr>
          <w:rFonts w:ascii="Arial" w:hAnsi="Arial" w:cs="Arial"/>
          <w:sz w:val="22"/>
          <w:szCs w:val="22"/>
        </w:rPr>
      </w:pPr>
      <w:r w:rsidRPr="00AE344D">
        <w:rPr>
          <w:rFonts w:ascii="Arial" w:hAnsi="Arial" w:cs="Arial"/>
          <w:b/>
          <w:bCs/>
          <w:sz w:val="22"/>
          <w:szCs w:val="22"/>
        </w:rPr>
        <w:t xml:space="preserve">Циљ </w:t>
      </w:r>
    </w:p>
    <w:p w:rsidR="00AE344D" w:rsidRPr="00AE344D" w:rsidRDefault="00AE344D" w:rsidP="00AE344D">
      <w:pPr>
        <w:pStyle w:val="Default"/>
        <w:spacing w:before="240" w:after="240"/>
        <w:jc w:val="both"/>
        <w:rPr>
          <w:rFonts w:ascii="Arial" w:hAnsi="Arial" w:cs="Arial"/>
          <w:sz w:val="22"/>
          <w:szCs w:val="22"/>
        </w:rPr>
      </w:pPr>
      <w:r w:rsidRPr="00AE344D">
        <w:rPr>
          <w:rFonts w:ascii="Arial" w:hAnsi="Arial" w:cs="Arial"/>
          <w:sz w:val="22"/>
          <w:szCs w:val="22"/>
        </w:rPr>
        <w:t xml:space="preserve">Идентификација материјала од азбеста и отпада који садржи азбест и његова класификација, сходно ризичности, односно степену ризика, направити план замене азбеста и збрињавања азбестног отпада. </w:t>
      </w:r>
    </w:p>
    <w:p w:rsidR="00AE344D" w:rsidRPr="00AE344D" w:rsidRDefault="00AE344D" w:rsidP="00AE344D">
      <w:pPr>
        <w:pStyle w:val="Default"/>
        <w:numPr>
          <w:ilvl w:val="0"/>
          <w:numId w:val="32"/>
        </w:numPr>
        <w:spacing w:before="240" w:after="240"/>
        <w:ind w:left="714" w:hanging="357"/>
        <w:jc w:val="both"/>
        <w:rPr>
          <w:rFonts w:ascii="Arial" w:hAnsi="Arial" w:cs="Arial"/>
          <w:b/>
          <w:bCs/>
          <w:sz w:val="22"/>
          <w:szCs w:val="22"/>
        </w:rPr>
      </w:pPr>
      <w:r w:rsidRPr="00AE344D">
        <w:rPr>
          <w:rFonts w:ascii="Arial" w:hAnsi="Arial" w:cs="Arial"/>
          <w:b/>
          <w:bCs/>
          <w:sz w:val="22"/>
          <w:szCs w:val="22"/>
        </w:rPr>
        <w:t xml:space="preserve">Очекивани резултати </w:t>
      </w:r>
    </w:p>
    <w:p w:rsidR="00AE344D" w:rsidRDefault="00AE344D" w:rsidP="00AE344D">
      <w:pPr>
        <w:pStyle w:val="Default"/>
        <w:spacing w:before="120" w:after="120"/>
        <w:jc w:val="both"/>
        <w:rPr>
          <w:rFonts w:ascii="Arial" w:hAnsi="Arial" w:cs="Arial"/>
          <w:color w:val="auto"/>
          <w:sz w:val="22"/>
          <w:szCs w:val="22"/>
        </w:rPr>
      </w:pPr>
      <w:r w:rsidRPr="00AE344D">
        <w:rPr>
          <w:rFonts w:ascii="Arial" w:hAnsi="Arial" w:cs="Arial"/>
          <w:sz w:val="22"/>
          <w:szCs w:val="22"/>
        </w:rPr>
        <w:t xml:space="preserve">Урађен инвентар азбестних материјала и отпада који садржи азбест са његовом класификацијом, сугестије о могућности супституције са другим, неазбестним материјалима са планом замене азбеста и план збрињавања азбестног отпада, у облику обавезујућег упутства. Обзиром на обим и комплексност задатка, </w:t>
      </w:r>
      <w:r w:rsidRPr="00AE344D">
        <w:rPr>
          <w:rFonts w:ascii="Arial" w:hAnsi="Arial" w:cs="Arial"/>
          <w:color w:val="auto"/>
          <w:sz w:val="22"/>
          <w:szCs w:val="22"/>
        </w:rPr>
        <w:t>изабраће се једна радна целина из састава ЈП ЕПС где би се предметни програм спровео.</w:t>
      </w:r>
    </w:p>
    <w:p w:rsidR="00AE344D" w:rsidRPr="00AE344D" w:rsidRDefault="00AE344D" w:rsidP="00AE344D">
      <w:pPr>
        <w:pStyle w:val="Default"/>
        <w:numPr>
          <w:ilvl w:val="0"/>
          <w:numId w:val="32"/>
        </w:numPr>
        <w:spacing w:before="240" w:after="240"/>
        <w:ind w:left="714" w:hanging="357"/>
        <w:jc w:val="both"/>
        <w:rPr>
          <w:rFonts w:ascii="Arial" w:hAnsi="Arial" w:cs="Arial"/>
          <w:color w:val="auto"/>
          <w:sz w:val="22"/>
          <w:szCs w:val="22"/>
        </w:rPr>
      </w:pPr>
      <w:r w:rsidRPr="00AE344D">
        <w:rPr>
          <w:rFonts w:ascii="Arial" w:hAnsi="Arial" w:cs="Arial"/>
          <w:b/>
          <w:bCs/>
          <w:color w:val="auto"/>
          <w:sz w:val="22"/>
          <w:szCs w:val="22"/>
        </w:rPr>
        <w:t xml:space="preserve">Програм рада </w:t>
      </w:r>
    </w:p>
    <w:p w:rsidR="00AE344D" w:rsidRPr="00AE344D" w:rsidRDefault="00AE344D" w:rsidP="00AE344D">
      <w:pPr>
        <w:pStyle w:val="Default"/>
        <w:spacing w:before="120" w:after="120"/>
        <w:ind w:left="1440" w:hanging="720"/>
        <w:jc w:val="both"/>
        <w:rPr>
          <w:rFonts w:ascii="Arial" w:hAnsi="Arial" w:cs="Arial"/>
          <w:color w:val="auto"/>
          <w:sz w:val="22"/>
          <w:szCs w:val="22"/>
        </w:rPr>
      </w:pPr>
      <w:r w:rsidRPr="00AE344D">
        <w:rPr>
          <w:rFonts w:ascii="Arial" w:hAnsi="Arial" w:cs="Arial"/>
          <w:color w:val="auto"/>
          <w:sz w:val="22"/>
          <w:szCs w:val="22"/>
        </w:rPr>
        <w:t xml:space="preserve">1. Израда обавезујућег упутства за поступање на конкретним локацијама би обрадила </w:t>
      </w:r>
      <w:proofErr w:type="gramStart"/>
      <w:r w:rsidRPr="00AE344D">
        <w:rPr>
          <w:rFonts w:ascii="Arial" w:hAnsi="Arial" w:cs="Arial"/>
          <w:color w:val="auto"/>
          <w:sz w:val="22"/>
          <w:szCs w:val="22"/>
        </w:rPr>
        <w:t>следеће :</w:t>
      </w:r>
      <w:proofErr w:type="gramEnd"/>
      <w:r w:rsidRPr="00AE344D">
        <w:rPr>
          <w:rFonts w:ascii="Arial" w:hAnsi="Arial" w:cs="Arial"/>
          <w:color w:val="auto"/>
          <w:sz w:val="22"/>
          <w:szCs w:val="22"/>
        </w:rPr>
        <w:t xml:space="preserve"> </w:t>
      </w:r>
    </w:p>
    <w:p w:rsidR="00AE344D" w:rsidRPr="00AE344D" w:rsidRDefault="00AE344D" w:rsidP="00AE344D">
      <w:pPr>
        <w:pStyle w:val="Default"/>
        <w:spacing w:before="120" w:after="120"/>
        <w:ind w:left="1440" w:hanging="360"/>
        <w:jc w:val="both"/>
        <w:rPr>
          <w:rFonts w:ascii="Arial" w:hAnsi="Arial" w:cs="Arial"/>
          <w:color w:val="auto"/>
          <w:sz w:val="22"/>
          <w:szCs w:val="22"/>
        </w:rPr>
      </w:pPr>
      <w:proofErr w:type="gramStart"/>
      <w:r w:rsidRPr="00AE344D">
        <w:rPr>
          <w:rFonts w:ascii="Arial" w:hAnsi="Arial" w:cs="Arial"/>
          <w:color w:val="auto"/>
          <w:sz w:val="22"/>
          <w:szCs w:val="22"/>
        </w:rPr>
        <w:t>a</w:t>
      </w:r>
      <w:proofErr w:type="gramEnd"/>
      <w:r w:rsidRPr="00AE344D">
        <w:rPr>
          <w:rFonts w:ascii="Arial" w:hAnsi="Arial" w:cs="Arial"/>
          <w:color w:val="auto"/>
          <w:sz w:val="22"/>
          <w:szCs w:val="22"/>
        </w:rPr>
        <w:t xml:space="preserve">. детаљан опис места налажења, </w:t>
      </w:r>
    </w:p>
    <w:p w:rsidR="00AE344D" w:rsidRPr="00AE344D" w:rsidRDefault="00AE344D" w:rsidP="00AE344D">
      <w:pPr>
        <w:pStyle w:val="Default"/>
        <w:spacing w:before="120" w:after="120"/>
        <w:ind w:left="720" w:firstLine="360"/>
        <w:jc w:val="both"/>
        <w:rPr>
          <w:rFonts w:ascii="Arial" w:hAnsi="Arial" w:cs="Arial"/>
          <w:color w:val="auto"/>
          <w:sz w:val="22"/>
          <w:szCs w:val="22"/>
        </w:rPr>
      </w:pPr>
      <w:proofErr w:type="gramStart"/>
      <w:r w:rsidRPr="00AE344D">
        <w:rPr>
          <w:rFonts w:ascii="Arial" w:hAnsi="Arial" w:cs="Arial"/>
          <w:color w:val="auto"/>
          <w:sz w:val="22"/>
          <w:szCs w:val="22"/>
        </w:rPr>
        <w:lastRenderedPageBreak/>
        <w:t>b</w:t>
      </w:r>
      <w:proofErr w:type="gramEnd"/>
      <w:r w:rsidRPr="00AE344D">
        <w:rPr>
          <w:rFonts w:ascii="Arial" w:hAnsi="Arial" w:cs="Arial"/>
          <w:color w:val="auto"/>
          <w:sz w:val="22"/>
          <w:szCs w:val="22"/>
        </w:rPr>
        <w:t xml:space="preserve">. процену количине материјала који садржи азбест, </w:t>
      </w:r>
    </w:p>
    <w:p w:rsidR="00AE344D" w:rsidRPr="00AE344D" w:rsidRDefault="00AE344D" w:rsidP="00AE344D">
      <w:pPr>
        <w:pStyle w:val="Default"/>
        <w:spacing w:before="120" w:after="120"/>
        <w:ind w:left="1440" w:hanging="360"/>
        <w:jc w:val="both"/>
        <w:rPr>
          <w:rFonts w:ascii="Arial" w:hAnsi="Arial" w:cs="Arial"/>
          <w:color w:val="auto"/>
          <w:sz w:val="22"/>
          <w:szCs w:val="22"/>
        </w:rPr>
      </w:pPr>
      <w:proofErr w:type="gramStart"/>
      <w:r w:rsidRPr="00AE344D">
        <w:rPr>
          <w:rFonts w:ascii="Arial" w:hAnsi="Arial" w:cs="Arial"/>
          <w:color w:val="auto"/>
          <w:sz w:val="22"/>
          <w:szCs w:val="22"/>
        </w:rPr>
        <w:t>c</w:t>
      </w:r>
      <w:proofErr w:type="gramEnd"/>
      <w:r w:rsidRPr="00AE344D">
        <w:rPr>
          <w:rFonts w:ascii="Arial" w:hAnsi="Arial" w:cs="Arial"/>
          <w:color w:val="auto"/>
          <w:sz w:val="22"/>
          <w:szCs w:val="22"/>
        </w:rPr>
        <w:t xml:space="preserve">. неопходне мере које треба предузети ради спречавања контаминације ширег простора и очувања квалитета радне средине у складу са законским препорукама, </w:t>
      </w:r>
    </w:p>
    <w:p w:rsidR="00AE344D" w:rsidRPr="00AE344D" w:rsidRDefault="00AE344D" w:rsidP="00AE344D">
      <w:pPr>
        <w:pStyle w:val="Default"/>
        <w:spacing w:before="120" w:after="120"/>
        <w:ind w:left="1260" w:hanging="180"/>
        <w:jc w:val="both"/>
        <w:rPr>
          <w:rFonts w:ascii="Arial" w:hAnsi="Arial" w:cs="Arial"/>
          <w:color w:val="auto"/>
          <w:sz w:val="22"/>
          <w:szCs w:val="22"/>
        </w:rPr>
      </w:pPr>
      <w:proofErr w:type="gramStart"/>
      <w:r w:rsidRPr="00AE344D">
        <w:rPr>
          <w:rFonts w:ascii="Arial" w:hAnsi="Arial" w:cs="Arial"/>
          <w:color w:val="auto"/>
          <w:sz w:val="22"/>
          <w:szCs w:val="22"/>
        </w:rPr>
        <w:t>d</w:t>
      </w:r>
      <w:proofErr w:type="gramEnd"/>
      <w:r w:rsidRPr="00AE344D">
        <w:rPr>
          <w:rFonts w:ascii="Arial" w:hAnsi="Arial" w:cs="Arial"/>
          <w:color w:val="auto"/>
          <w:sz w:val="22"/>
          <w:szCs w:val="22"/>
        </w:rPr>
        <w:t xml:space="preserve">. програм за континуално праћење садржаја азбестних влакана у радном простору у коме постоји могућност појаве азбестних влакана. </w:t>
      </w:r>
    </w:p>
    <w:p w:rsidR="00AE344D" w:rsidRPr="00AE344D" w:rsidRDefault="00AE344D" w:rsidP="00AE344D">
      <w:pPr>
        <w:pStyle w:val="Default"/>
        <w:spacing w:before="120" w:after="120"/>
        <w:ind w:left="1080" w:hanging="360"/>
        <w:jc w:val="both"/>
        <w:rPr>
          <w:rFonts w:ascii="Arial" w:hAnsi="Arial" w:cs="Arial"/>
          <w:color w:val="auto"/>
          <w:sz w:val="22"/>
          <w:szCs w:val="22"/>
        </w:rPr>
      </w:pPr>
      <w:r w:rsidRPr="00AE344D">
        <w:rPr>
          <w:rFonts w:ascii="Arial" w:hAnsi="Arial" w:cs="Arial"/>
          <w:color w:val="auto"/>
          <w:sz w:val="22"/>
          <w:szCs w:val="22"/>
        </w:rPr>
        <w:t xml:space="preserve">2. Обележавање места налажења азбеста видним ознакама, а у складу са међународним препорукама. </w:t>
      </w:r>
    </w:p>
    <w:p w:rsidR="00AE344D" w:rsidRPr="00AE344D" w:rsidRDefault="00AE344D" w:rsidP="00AE344D">
      <w:pPr>
        <w:pStyle w:val="Default"/>
        <w:spacing w:before="120" w:after="120"/>
        <w:ind w:left="1080" w:hanging="360"/>
        <w:jc w:val="both"/>
        <w:rPr>
          <w:rFonts w:ascii="Arial" w:hAnsi="Arial" w:cs="Arial"/>
          <w:color w:val="auto"/>
          <w:sz w:val="22"/>
          <w:szCs w:val="22"/>
        </w:rPr>
      </w:pPr>
      <w:r w:rsidRPr="00AE344D">
        <w:rPr>
          <w:rFonts w:ascii="Arial" w:hAnsi="Arial" w:cs="Arial"/>
          <w:color w:val="auto"/>
          <w:sz w:val="22"/>
          <w:szCs w:val="22"/>
        </w:rPr>
        <w:t xml:space="preserve">3. Давање детаљних упутстава и препорука о мерама заштите приликом санирања стања у контаминираном простору. </w:t>
      </w:r>
    </w:p>
    <w:p w:rsidR="00AE344D" w:rsidRPr="00AE344D" w:rsidRDefault="00AE344D" w:rsidP="00AE344D">
      <w:pPr>
        <w:pStyle w:val="Default"/>
        <w:spacing w:before="120" w:after="120"/>
        <w:ind w:left="1080" w:hanging="360"/>
        <w:jc w:val="both"/>
        <w:rPr>
          <w:rFonts w:ascii="Arial" w:hAnsi="Arial" w:cs="Arial"/>
          <w:color w:val="auto"/>
          <w:sz w:val="22"/>
          <w:szCs w:val="22"/>
        </w:rPr>
      </w:pPr>
      <w:r w:rsidRPr="00AE344D">
        <w:rPr>
          <w:rFonts w:ascii="Arial" w:hAnsi="Arial" w:cs="Arial"/>
          <w:color w:val="auto"/>
          <w:sz w:val="22"/>
          <w:szCs w:val="22"/>
        </w:rPr>
        <w:t xml:space="preserve">4. Израда програма повремене контрола стања простора и објеката где је показано присуство азбеста. Контрола простора и контрола квалитета ваздуха се мора обављати по одређеном дефинисаном поступку. Сви послови идентификације и класификације азбеста се морају обавезно вршити по акредитованим методама. </w:t>
      </w:r>
    </w:p>
    <w:p w:rsidR="00AE344D" w:rsidRPr="00AE344D" w:rsidRDefault="00AE344D" w:rsidP="00AE344D">
      <w:pPr>
        <w:pStyle w:val="Default"/>
        <w:spacing w:before="120" w:after="120"/>
        <w:ind w:left="1440" w:hanging="720"/>
        <w:jc w:val="both"/>
        <w:rPr>
          <w:rFonts w:ascii="Arial" w:hAnsi="Arial" w:cs="Arial"/>
          <w:color w:val="auto"/>
          <w:sz w:val="22"/>
          <w:szCs w:val="22"/>
        </w:rPr>
      </w:pPr>
      <w:r w:rsidRPr="00AE344D">
        <w:rPr>
          <w:rFonts w:ascii="Arial" w:hAnsi="Arial" w:cs="Arial"/>
          <w:color w:val="auto"/>
          <w:sz w:val="22"/>
          <w:szCs w:val="22"/>
        </w:rPr>
        <w:t xml:space="preserve">5. Израда плана супституције азбеста. </w:t>
      </w:r>
    </w:p>
    <w:p w:rsidR="00AE344D" w:rsidRPr="00AE344D" w:rsidRDefault="00AE344D" w:rsidP="00AE344D">
      <w:pPr>
        <w:pStyle w:val="Default"/>
        <w:spacing w:before="120" w:after="120"/>
        <w:ind w:left="1440" w:hanging="720"/>
        <w:jc w:val="both"/>
        <w:rPr>
          <w:rFonts w:ascii="Arial" w:hAnsi="Arial" w:cs="Arial"/>
          <w:color w:val="auto"/>
          <w:sz w:val="22"/>
          <w:szCs w:val="22"/>
        </w:rPr>
      </w:pPr>
      <w:r w:rsidRPr="00AE344D">
        <w:rPr>
          <w:rFonts w:ascii="Arial" w:hAnsi="Arial" w:cs="Arial"/>
          <w:color w:val="auto"/>
          <w:sz w:val="22"/>
          <w:szCs w:val="22"/>
        </w:rPr>
        <w:t xml:space="preserve">6. Израда плана збрињавања азбестног отпада. </w:t>
      </w:r>
    </w:p>
    <w:p w:rsidR="00AE344D" w:rsidRDefault="00AE344D" w:rsidP="00AE344D">
      <w:pPr>
        <w:pStyle w:val="Default"/>
        <w:spacing w:before="120" w:after="120"/>
        <w:ind w:left="1440" w:hanging="720"/>
        <w:jc w:val="both"/>
        <w:rPr>
          <w:rFonts w:ascii="Arial" w:hAnsi="Arial" w:cs="Arial"/>
          <w:color w:val="auto"/>
          <w:sz w:val="22"/>
          <w:szCs w:val="22"/>
        </w:rPr>
      </w:pPr>
      <w:r w:rsidRPr="00AE344D">
        <w:rPr>
          <w:rFonts w:ascii="Arial" w:hAnsi="Arial" w:cs="Arial"/>
          <w:color w:val="auto"/>
          <w:sz w:val="22"/>
          <w:szCs w:val="22"/>
        </w:rPr>
        <w:t xml:space="preserve">7. Израда обавезујућег упутства за ЈП ЕПС </w:t>
      </w:r>
    </w:p>
    <w:p w:rsidR="00AE344D" w:rsidRPr="00AE344D" w:rsidRDefault="00AE344D" w:rsidP="00AE344D">
      <w:pPr>
        <w:pStyle w:val="Default"/>
        <w:spacing w:before="120" w:after="120"/>
        <w:ind w:left="1440" w:hanging="720"/>
        <w:jc w:val="both"/>
        <w:rPr>
          <w:rFonts w:ascii="Arial" w:hAnsi="Arial" w:cs="Arial"/>
          <w:color w:val="auto"/>
          <w:sz w:val="22"/>
          <w:szCs w:val="22"/>
        </w:rPr>
      </w:pPr>
    </w:p>
    <w:p w:rsidR="00AE344D" w:rsidRPr="00AE344D" w:rsidRDefault="00AE344D" w:rsidP="00AE344D">
      <w:pPr>
        <w:pStyle w:val="Default"/>
        <w:numPr>
          <w:ilvl w:val="0"/>
          <w:numId w:val="32"/>
        </w:numPr>
        <w:spacing w:before="240" w:after="240"/>
        <w:ind w:left="714" w:hanging="357"/>
        <w:jc w:val="both"/>
        <w:rPr>
          <w:rFonts w:ascii="Arial" w:hAnsi="Arial" w:cs="Arial"/>
          <w:color w:val="auto"/>
          <w:sz w:val="22"/>
          <w:szCs w:val="22"/>
        </w:rPr>
      </w:pPr>
      <w:r w:rsidRPr="00AE344D">
        <w:rPr>
          <w:rFonts w:ascii="Arial" w:hAnsi="Arial" w:cs="Arial"/>
          <w:b/>
          <w:bCs/>
          <w:color w:val="auto"/>
          <w:sz w:val="22"/>
          <w:szCs w:val="22"/>
        </w:rPr>
        <w:t xml:space="preserve">Закључна разматрања </w:t>
      </w:r>
    </w:p>
    <w:p w:rsidR="00AE344D" w:rsidRPr="00AE344D" w:rsidRDefault="00AE344D" w:rsidP="00AE344D">
      <w:pPr>
        <w:rPr>
          <w:rFonts w:ascii="Arial" w:hAnsi="Arial" w:cs="Arial"/>
          <w:sz w:val="22"/>
          <w:szCs w:val="22"/>
        </w:rPr>
      </w:pPr>
    </w:p>
    <w:p w:rsidR="00AE344D" w:rsidRPr="00AE344D" w:rsidRDefault="00AE344D" w:rsidP="00B471BC">
      <w:pPr>
        <w:jc w:val="both"/>
        <w:rPr>
          <w:rFonts w:ascii="Arial" w:hAnsi="Arial" w:cs="Arial"/>
          <w:sz w:val="22"/>
          <w:szCs w:val="22"/>
        </w:rPr>
      </w:pPr>
      <w:r w:rsidRPr="00AE344D">
        <w:rPr>
          <w:rFonts w:ascii="Arial" w:hAnsi="Arial" w:cs="Arial"/>
          <w:sz w:val="22"/>
          <w:szCs w:val="22"/>
        </w:rPr>
        <w:t>Контрола присуства азбеста је наметнута као законска обавеза. Потребно је свакако покренути израду модела система који би се касније пројектовао и на све производне и друге целине ЈП ЕПС. Оваква унификација омогућава лакше управљање овим проблемом, по истом моделу, а самим тим смањује трошкове.</w:t>
      </w:r>
    </w:p>
    <w:p w:rsidR="00AE344D" w:rsidRPr="00AE344D" w:rsidRDefault="00AE344D" w:rsidP="00B471BC">
      <w:pPr>
        <w:jc w:val="both"/>
        <w:rPr>
          <w:rFonts w:ascii="Arial" w:hAnsi="Arial" w:cs="Arial"/>
          <w:sz w:val="22"/>
          <w:szCs w:val="22"/>
        </w:rPr>
      </w:pPr>
    </w:p>
    <w:p w:rsidR="00AE344D" w:rsidRPr="00AE344D" w:rsidRDefault="00AE344D" w:rsidP="00AE344D">
      <w:pPr>
        <w:rPr>
          <w:rFonts w:ascii="Arial" w:hAnsi="Arial" w:cs="Arial"/>
          <w:sz w:val="22"/>
          <w:szCs w:val="22"/>
        </w:rPr>
      </w:pPr>
    </w:p>
    <w:p w:rsidR="00AE344D" w:rsidRPr="001760DA" w:rsidRDefault="00AE344D" w:rsidP="00AE344D">
      <w:pPr>
        <w:rPr>
          <w:rFonts w:ascii="Arial" w:hAnsi="Arial" w:cs="Arial"/>
          <w:sz w:val="23"/>
          <w:szCs w:val="23"/>
        </w:rPr>
      </w:pPr>
      <w:r>
        <w:rPr>
          <w:rFonts w:ascii="Arial" w:hAnsi="Arial" w:cs="Arial"/>
          <w:noProof/>
          <w:sz w:val="23"/>
          <w:szCs w:val="23"/>
          <w:lang w:val="en-US"/>
        </w:rPr>
        <w:drawing>
          <wp:inline distT="0" distB="0" distL="0" distR="0">
            <wp:extent cx="6043295" cy="2273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43295" cy="2273935"/>
                    </a:xfrm>
                    <a:prstGeom prst="rect">
                      <a:avLst/>
                    </a:prstGeom>
                    <a:noFill/>
                    <a:ln>
                      <a:noFill/>
                    </a:ln>
                  </pic:spPr>
                </pic:pic>
              </a:graphicData>
            </a:graphic>
          </wp:inline>
        </w:drawing>
      </w:r>
    </w:p>
    <w:p w:rsidR="00AE344D" w:rsidRDefault="00AE344D" w:rsidP="00AE344D">
      <w:pPr>
        <w:rPr>
          <w:rFonts w:ascii="Arial" w:hAnsi="Arial" w:cs="Arial"/>
          <w:sz w:val="23"/>
          <w:szCs w:val="23"/>
          <w:lang w:val="sr-Latn-RS"/>
        </w:rPr>
      </w:pPr>
    </w:p>
    <w:p w:rsidR="00E271BE" w:rsidRDefault="00E271BE" w:rsidP="00AE344D">
      <w:pPr>
        <w:rPr>
          <w:rFonts w:ascii="Arial" w:hAnsi="Arial" w:cs="Arial"/>
          <w:sz w:val="23"/>
          <w:szCs w:val="23"/>
          <w:lang w:val="sr-Latn-RS"/>
        </w:rPr>
      </w:pPr>
    </w:p>
    <w:p w:rsidR="00E271BE" w:rsidRDefault="00E271BE" w:rsidP="00AE344D">
      <w:pPr>
        <w:rPr>
          <w:rFonts w:ascii="Arial" w:hAnsi="Arial" w:cs="Arial"/>
          <w:sz w:val="23"/>
          <w:szCs w:val="23"/>
          <w:lang w:val="sr-Latn-RS"/>
        </w:rPr>
      </w:pPr>
    </w:p>
    <w:p w:rsidR="00E271BE" w:rsidRDefault="00E271BE" w:rsidP="00AE344D">
      <w:pPr>
        <w:rPr>
          <w:rFonts w:ascii="Arial" w:hAnsi="Arial" w:cs="Arial"/>
          <w:sz w:val="23"/>
          <w:szCs w:val="23"/>
          <w:lang w:val="sr-Latn-RS"/>
        </w:rPr>
      </w:pPr>
    </w:p>
    <w:p w:rsidR="00E271BE" w:rsidRDefault="00E271BE" w:rsidP="00AE344D">
      <w:pPr>
        <w:rPr>
          <w:rFonts w:ascii="Arial" w:hAnsi="Arial" w:cs="Arial"/>
          <w:sz w:val="23"/>
          <w:szCs w:val="23"/>
          <w:lang w:val="sr-Latn-RS"/>
        </w:rPr>
      </w:pPr>
    </w:p>
    <w:p w:rsidR="00E271BE" w:rsidRDefault="00E271BE" w:rsidP="00AE344D">
      <w:pPr>
        <w:rPr>
          <w:rFonts w:ascii="Arial" w:hAnsi="Arial" w:cs="Arial"/>
          <w:sz w:val="23"/>
          <w:szCs w:val="23"/>
          <w:lang w:val="sr-Latn-RS"/>
        </w:rPr>
      </w:pPr>
    </w:p>
    <w:p w:rsidR="00E271BE" w:rsidRDefault="00E271BE" w:rsidP="00AE344D">
      <w:pPr>
        <w:rPr>
          <w:rFonts w:ascii="Arial" w:hAnsi="Arial" w:cs="Arial"/>
          <w:sz w:val="23"/>
          <w:szCs w:val="23"/>
          <w:lang w:val="sr-Latn-RS"/>
        </w:rPr>
      </w:pPr>
    </w:p>
    <w:p w:rsidR="00E50D0E" w:rsidRDefault="00E50D0E" w:rsidP="00E50D0E"/>
    <w:p w:rsidR="002A4932" w:rsidRPr="001157C5" w:rsidRDefault="002A4932" w:rsidP="002A4932">
      <w:pPr>
        <w:pStyle w:val="Heading7"/>
        <w:spacing w:before="0" w:after="0"/>
        <w:rPr>
          <w:rFonts w:ascii="Arial" w:hAnsi="Arial" w:cs="Arial"/>
          <w:b/>
          <w:sz w:val="22"/>
          <w:szCs w:val="22"/>
        </w:rPr>
      </w:pPr>
      <w:r w:rsidRPr="001157C5">
        <w:rPr>
          <w:rFonts w:ascii="Arial" w:hAnsi="Arial" w:cs="Arial"/>
          <w:b/>
          <w:sz w:val="22"/>
          <w:szCs w:val="22"/>
        </w:rPr>
        <w:lastRenderedPageBreak/>
        <w:t xml:space="preserve">III </w:t>
      </w:r>
    </w:p>
    <w:p w:rsidR="00763B54" w:rsidRPr="001157C5" w:rsidRDefault="00763B54" w:rsidP="002A4932">
      <w:pPr>
        <w:pStyle w:val="Heading7"/>
        <w:spacing w:before="0" w:after="0"/>
        <w:jc w:val="center"/>
        <w:rPr>
          <w:rFonts w:ascii="Arial" w:hAnsi="Arial" w:cs="Arial"/>
          <w:b/>
          <w:sz w:val="22"/>
          <w:szCs w:val="22"/>
          <w:lang w:val="sr-Cyrl-CS"/>
        </w:rPr>
      </w:pPr>
      <w:r w:rsidRPr="001157C5">
        <w:rPr>
          <w:rFonts w:ascii="Arial" w:hAnsi="Arial" w:cs="Arial"/>
          <w:b/>
          <w:sz w:val="22"/>
          <w:szCs w:val="22"/>
          <w:lang w:val="sr-Cyrl-CS"/>
        </w:rPr>
        <w:t xml:space="preserve">УПУТСТВО ПОНУЂАЧИМА </w:t>
      </w:r>
      <w:r w:rsidR="004A2ECE" w:rsidRPr="001157C5">
        <w:rPr>
          <w:rFonts w:ascii="Arial" w:hAnsi="Arial" w:cs="Arial"/>
          <w:b/>
          <w:sz w:val="22"/>
          <w:szCs w:val="22"/>
          <w:lang w:val="sr-Cyrl-CS"/>
        </w:rPr>
        <w:t>КАКО ДА САЧИНЕ ПОНУДУ</w:t>
      </w:r>
    </w:p>
    <w:p w:rsidR="00763B54" w:rsidRPr="001157C5" w:rsidRDefault="00763B54" w:rsidP="00583A99">
      <w:pPr>
        <w:rPr>
          <w:rFonts w:ascii="Arial" w:hAnsi="Arial" w:cs="Arial"/>
          <w:sz w:val="22"/>
          <w:szCs w:val="22"/>
        </w:rPr>
      </w:pPr>
    </w:p>
    <w:p w:rsidR="00B029F9" w:rsidRPr="001157C5" w:rsidRDefault="00763B54" w:rsidP="001B6907">
      <w:pPr>
        <w:numPr>
          <w:ilvl w:val="0"/>
          <w:numId w:val="4"/>
        </w:numPr>
        <w:ind w:left="709" w:hanging="709"/>
        <w:jc w:val="both"/>
        <w:rPr>
          <w:rFonts w:ascii="Arial" w:hAnsi="Arial" w:cs="Arial"/>
          <w:b/>
          <w:sz w:val="22"/>
          <w:szCs w:val="22"/>
          <w:u w:val="single"/>
        </w:rPr>
      </w:pPr>
      <w:r w:rsidRPr="001157C5">
        <w:rPr>
          <w:rFonts w:ascii="Arial" w:hAnsi="Arial" w:cs="Arial"/>
          <w:b/>
          <w:sz w:val="22"/>
          <w:szCs w:val="22"/>
          <w:u w:val="single"/>
          <w:lang w:val="hr-HR"/>
        </w:rPr>
        <w:t>ЈЕЗИК ПОНУДЕ</w:t>
      </w:r>
    </w:p>
    <w:p w:rsidR="00763B54" w:rsidRPr="001157C5" w:rsidRDefault="00763B54" w:rsidP="001B6907">
      <w:pPr>
        <w:ind w:left="709" w:firstLine="11"/>
        <w:rPr>
          <w:rFonts w:ascii="Arial" w:hAnsi="Arial" w:cs="Arial"/>
          <w:sz w:val="22"/>
          <w:szCs w:val="22"/>
        </w:rPr>
      </w:pPr>
      <w:r w:rsidRPr="001157C5">
        <w:rPr>
          <w:rFonts w:ascii="Arial" w:hAnsi="Arial" w:cs="Arial"/>
          <w:sz w:val="22"/>
          <w:szCs w:val="22"/>
          <w:lang w:val="hr-HR"/>
        </w:rPr>
        <w:t>Понуда и остала документација која се односи на понуду морају бити на српском језику.</w:t>
      </w:r>
    </w:p>
    <w:p w:rsidR="005E7A24" w:rsidRPr="001157C5" w:rsidRDefault="005E7A24" w:rsidP="00583A99">
      <w:pPr>
        <w:jc w:val="both"/>
        <w:rPr>
          <w:rFonts w:ascii="Arial" w:hAnsi="Arial" w:cs="Arial"/>
          <w:sz w:val="22"/>
          <w:szCs w:val="22"/>
        </w:rPr>
      </w:pPr>
    </w:p>
    <w:p w:rsidR="00B029F9" w:rsidRPr="001157C5" w:rsidRDefault="00197D15" w:rsidP="001B6907">
      <w:pPr>
        <w:numPr>
          <w:ilvl w:val="0"/>
          <w:numId w:val="4"/>
        </w:numPr>
        <w:ind w:left="709" w:hanging="709"/>
        <w:jc w:val="both"/>
        <w:rPr>
          <w:rFonts w:ascii="Arial" w:hAnsi="Arial" w:cs="Arial"/>
          <w:b/>
          <w:sz w:val="22"/>
          <w:szCs w:val="22"/>
          <w:u w:val="single"/>
          <w:lang w:val="hr-HR"/>
        </w:rPr>
      </w:pPr>
      <w:r w:rsidRPr="001157C5">
        <w:rPr>
          <w:rFonts w:ascii="Arial" w:hAnsi="Arial" w:cs="Arial"/>
          <w:b/>
          <w:sz w:val="22"/>
          <w:szCs w:val="22"/>
          <w:u w:val="single"/>
        </w:rPr>
        <w:t xml:space="preserve">НАЧИН САСТАВЉАЊА </w:t>
      </w:r>
      <w:r w:rsidR="002A186E" w:rsidRPr="001157C5">
        <w:rPr>
          <w:rFonts w:ascii="Arial" w:hAnsi="Arial" w:cs="Arial"/>
          <w:b/>
          <w:sz w:val="22"/>
          <w:szCs w:val="22"/>
          <w:u w:val="single"/>
        </w:rPr>
        <w:t xml:space="preserve">И ПОДНОШЕЊА </w:t>
      </w:r>
      <w:r w:rsidR="00763B54" w:rsidRPr="001157C5">
        <w:rPr>
          <w:rFonts w:ascii="Arial" w:hAnsi="Arial" w:cs="Arial"/>
          <w:b/>
          <w:sz w:val="22"/>
          <w:szCs w:val="22"/>
          <w:u w:val="single"/>
          <w:lang w:val="hr-HR"/>
        </w:rPr>
        <w:t>ПОНУДЕ</w:t>
      </w:r>
    </w:p>
    <w:p w:rsidR="00763B54" w:rsidRPr="001157C5" w:rsidRDefault="00763B54" w:rsidP="00583A99">
      <w:pPr>
        <w:ind w:firstLine="720"/>
        <w:jc w:val="both"/>
        <w:rPr>
          <w:rFonts w:ascii="Arial" w:hAnsi="Arial" w:cs="Arial"/>
          <w:sz w:val="22"/>
          <w:szCs w:val="22"/>
        </w:rPr>
      </w:pPr>
      <w:r w:rsidRPr="001157C5">
        <w:rPr>
          <w:rFonts w:ascii="Arial" w:hAnsi="Arial" w:cs="Arial"/>
          <w:sz w:val="22"/>
          <w:szCs w:val="22"/>
          <w:lang w:val="hr-HR"/>
        </w:rPr>
        <w:t>Пону</w:t>
      </w:r>
      <w:r w:rsidRPr="001157C5">
        <w:rPr>
          <w:rFonts w:ascii="Arial" w:hAnsi="Arial" w:cs="Arial"/>
          <w:sz w:val="22"/>
          <w:szCs w:val="22"/>
        </w:rPr>
        <w:t>ђ</w:t>
      </w:r>
      <w:r w:rsidRPr="001157C5">
        <w:rPr>
          <w:rFonts w:ascii="Arial" w:hAnsi="Arial" w:cs="Arial"/>
          <w:sz w:val="22"/>
          <w:szCs w:val="22"/>
          <w:lang w:val="hr-HR"/>
        </w:rPr>
        <w:t>ач треба да достави понуду у писаном облику.</w:t>
      </w:r>
    </w:p>
    <w:p w:rsidR="003F230A" w:rsidRPr="001157C5" w:rsidRDefault="003F230A" w:rsidP="003F230A">
      <w:pPr>
        <w:ind w:firstLine="709"/>
        <w:jc w:val="both"/>
        <w:rPr>
          <w:rFonts w:ascii="Arial" w:hAnsi="Arial" w:cs="Arial"/>
          <w:sz w:val="22"/>
          <w:szCs w:val="22"/>
        </w:rPr>
      </w:pPr>
      <w:r w:rsidRPr="001157C5">
        <w:rPr>
          <w:rFonts w:ascii="Arial" w:hAnsi="Arial" w:cs="Arial"/>
          <w:sz w:val="22"/>
          <w:szCs w:val="22"/>
        </w:rPr>
        <w:t>Понуђач је обавезан да сачини понуду тако што, јасно и недвосмислено, читко</w:t>
      </w:r>
      <w:r w:rsidR="00A237E8" w:rsidRPr="001157C5">
        <w:rPr>
          <w:rFonts w:ascii="Arial" w:hAnsi="Arial" w:cs="Arial"/>
          <w:sz w:val="22"/>
          <w:szCs w:val="22"/>
        </w:rPr>
        <w:t xml:space="preserve"> руком,</w:t>
      </w:r>
      <w:r w:rsidRPr="001157C5">
        <w:rPr>
          <w:rFonts w:ascii="Arial" w:hAnsi="Arial" w:cs="Arial"/>
          <w:sz w:val="22"/>
          <w:szCs w:val="22"/>
        </w:rPr>
        <w:t xml:space="preserve">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овлашћеног лица</w:t>
      </w:r>
      <w:r w:rsidR="002A186E" w:rsidRPr="001157C5">
        <w:rPr>
          <w:rFonts w:ascii="Arial" w:hAnsi="Arial" w:cs="Arial"/>
          <w:sz w:val="22"/>
          <w:szCs w:val="22"/>
        </w:rPr>
        <w:t xml:space="preserve"> за заступање понуђача</w:t>
      </w:r>
      <w:r w:rsidRPr="001157C5">
        <w:rPr>
          <w:rFonts w:ascii="Arial" w:hAnsi="Arial" w:cs="Arial"/>
          <w:sz w:val="22"/>
          <w:szCs w:val="22"/>
        </w:rPr>
        <w:t>.</w:t>
      </w:r>
    </w:p>
    <w:p w:rsidR="003F230A" w:rsidRPr="001157C5" w:rsidRDefault="003F230A" w:rsidP="003F230A">
      <w:pPr>
        <w:ind w:firstLine="709"/>
        <w:jc w:val="both"/>
        <w:rPr>
          <w:rFonts w:ascii="Arial" w:hAnsi="Arial" w:cs="Arial"/>
          <w:sz w:val="22"/>
          <w:szCs w:val="22"/>
        </w:rPr>
      </w:pPr>
      <w:r w:rsidRPr="001157C5">
        <w:rPr>
          <w:rFonts w:ascii="Arial" w:hAnsi="Arial" w:cs="Arial"/>
          <w:sz w:val="22"/>
          <w:szCs w:val="22"/>
        </w:rPr>
        <w:t>Понуђач је обавезан да у Обрасцу понуде наведе: укупну цену без ПДВ-а, рок важења понуде, као и остале елементе из Обрасца понуде.</w:t>
      </w:r>
    </w:p>
    <w:p w:rsidR="00763B54" w:rsidRPr="001157C5" w:rsidRDefault="00763B54" w:rsidP="00583A99">
      <w:pPr>
        <w:ind w:firstLine="720"/>
        <w:jc w:val="both"/>
        <w:rPr>
          <w:rFonts w:ascii="Arial" w:hAnsi="Arial" w:cs="Arial"/>
          <w:sz w:val="22"/>
          <w:szCs w:val="22"/>
          <w:lang w:val="hr-HR"/>
        </w:rPr>
      </w:pPr>
      <w:r w:rsidRPr="001157C5">
        <w:rPr>
          <w:rFonts w:ascii="Arial" w:hAnsi="Arial" w:cs="Arial"/>
          <w:sz w:val="22"/>
          <w:szCs w:val="22"/>
          <w:lang w:val="hr-HR"/>
        </w:rPr>
        <w:t>Сви документи поднети у понуди морају да буду повезани у целину,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B6303C" w:rsidRPr="001157C5" w:rsidRDefault="00B6303C" w:rsidP="00583A99">
      <w:pPr>
        <w:ind w:firstLine="708"/>
        <w:jc w:val="both"/>
        <w:rPr>
          <w:rFonts w:ascii="Arial" w:hAnsi="Arial" w:cs="Arial"/>
          <w:sz w:val="22"/>
          <w:szCs w:val="22"/>
          <w:lang w:val="ru-RU"/>
        </w:rPr>
      </w:pPr>
      <w:r w:rsidRPr="001157C5">
        <w:rPr>
          <w:rFonts w:ascii="Arial" w:hAnsi="Arial" w:cs="Arial"/>
          <w:sz w:val="22"/>
          <w:szCs w:val="22"/>
        </w:rPr>
        <w:t>Понуђач може поднети само једну понуду</w:t>
      </w:r>
      <w:r w:rsidRPr="001157C5">
        <w:rPr>
          <w:rFonts w:ascii="Arial" w:hAnsi="Arial" w:cs="Arial"/>
          <w:sz w:val="22"/>
          <w:szCs w:val="22"/>
          <w:lang w:val="ru-RU"/>
        </w:rPr>
        <w:t>.</w:t>
      </w:r>
    </w:p>
    <w:p w:rsidR="008E4008" w:rsidRPr="001157C5" w:rsidRDefault="008E4008" w:rsidP="008E4008">
      <w:pPr>
        <w:ind w:firstLine="720"/>
        <w:jc w:val="both"/>
        <w:rPr>
          <w:rFonts w:ascii="Arial" w:hAnsi="Arial" w:cs="Arial"/>
          <w:sz w:val="22"/>
          <w:szCs w:val="22"/>
          <w:lang w:val="hr-HR"/>
        </w:rPr>
      </w:pPr>
      <w:r w:rsidRPr="001157C5">
        <w:rPr>
          <w:rFonts w:ascii="Arial" w:hAnsi="Arial" w:cs="Arial"/>
          <w:sz w:val="22"/>
          <w:szCs w:val="22"/>
          <w:lang w:val="hr-HR"/>
        </w:rPr>
        <w:t xml:space="preserve">Понуђач подноси понуду у запечаћеној коверти (оверена печатом на месту где је </w:t>
      </w:r>
      <w:r w:rsidRPr="001157C5">
        <w:rPr>
          <w:rFonts w:ascii="Arial" w:hAnsi="Arial" w:cs="Arial"/>
          <w:sz w:val="22"/>
          <w:szCs w:val="22"/>
        </w:rPr>
        <w:t>коверта затворена - на полеђини, са стране и сл.</w:t>
      </w:r>
      <w:r w:rsidRPr="001157C5">
        <w:rPr>
          <w:rFonts w:ascii="Arial" w:hAnsi="Arial" w:cs="Arial"/>
          <w:sz w:val="22"/>
          <w:szCs w:val="22"/>
          <w:lang w:val="hr-HR"/>
        </w:rPr>
        <w:t xml:space="preserve">), тако да се </w:t>
      </w:r>
      <w:r w:rsidRPr="001157C5">
        <w:rPr>
          <w:rFonts w:ascii="Arial" w:hAnsi="Arial" w:cs="Arial"/>
          <w:sz w:val="22"/>
          <w:szCs w:val="22"/>
        </w:rPr>
        <w:t>са сигурношћу може закључити да се први пут отвара</w:t>
      </w:r>
      <w:r w:rsidRPr="001157C5">
        <w:rPr>
          <w:rFonts w:ascii="Arial" w:hAnsi="Arial" w:cs="Arial"/>
          <w:sz w:val="22"/>
          <w:szCs w:val="22"/>
          <w:lang w:val="hr-HR"/>
        </w:rPr>
        <w:t xml:space="preserve">. </w:t>
      </w:r>
    </w:p>
    <w:p w:rsidR="008E4008" w:rsidRPr="001157C5" w:rsidRDefault="008E4008" w:rsidP="008E4008">
      <w:pPr>
        <w:ind w:firstLine="720"/>
        <w:jc w:val="both"/>
        <w:rPr>
          <w:rFonts w:ascii="Arial" w:hAnsi="Arial" w:cs="Arial"/>
          <w:sz w:val="22"/>
          <w:szCs w:val="22"/>
        </w:rPr>
      </w:pPr>
      <w:r w:rsidRPr="001157C5">
        <w:rPr>
          <w:rFonts w:ascii="Arial" w:hAnsi="Arial" w:cs="Arial"/>
          <w:sz w:val="22"/>
          <w:szCs w:val="22"/>
        </w:rPr>
        <w:t>Понуђачи подносе понуду препорученом пошиљком или лично на адресу Наручиоца:</w:t>
      </w:r>
    </w:p>
    <w:p w:rsidR="008E4008" w:rsidRPr="001157C5" w:rsidRDefault="008E4008" w:rsidP="008E4008">
      <w:pPr>
        <w:ind w:firstLine="720"/>
        <w:jc w:val="both"/>
        <w:rPr>
          <w:rFonts w:ascii="Arial" w:hAnsi="Arial" w:cs="Arial"/>
          <w:sz w:val="22"/>
          <w:szCs w:val="22"/>
        </w:rPr>
      </w:pPr>
    </w:p>
    <w:p w:rsidR="008E4008" w:rsidRPr="001157C5" w:rsidRDefault="008E4008" w:rsidP="008E4008">
      <w:pPr>
        <w:jc w:val="center"/>
        <w:rPr>
          <w:rFonts w:ascii="Arial" w:hAnsi="Arial" w:cs="Arial"/>
          <w:b/>
          <w:sz w:val="22"/>
          <w:szCs w:val="22"/>
        </w:rPr>
      </w:pPr>
      <w:r w:rsidRPr="001157C5">
        <w:rPr>
          <w:rFonts w:ascii="Arial" w:hAnsi="Arial" w:cs="Arial"/>
          <w:b/>
          <w:sz w:val="22"/>
          <w:szCs w:val="22"/>
        </w:rPr>
        <w:t xml:space="preserve">ЈАВНО ПРЕДУЗЕЋЕ </w:t>
      </w:r>
    </w:p>
    <w:p w:rsidR="008E4008" w:rsidRPr="001157C5" w:rsidRDefault="008E4008" w:rsidP="008E4008">
      <w:pPr>
        <w:jc w:val="center"/>
        <w:rPr>
          <w:rFonts w:ascii="Arial" w:hAnsi="Arial" w:cs="Arial"/>
          <w:b/>
          <w:sz w:val="22"/>
          <w:szCs w:val="22"/>
        </w:rPr>
      </w:pPr>
      <w:r w:rsidRPr="001157C5">
        <w:rPr>
          <w:rFonts w:ascii="Arial" w:hAnsi="Arial" w:cs="Arial"/>
          <w:b/>
          <w:sz w:val="22"/>
          <w:szCs w:val="22"/>
        </w:rPr>
        <w:t>„Електропривреда Србије“, Писарница, 11000 Београд</w:t>
      </w:r>
      <w:r w:rsidR="001B6907" w:rsidRPr="001157C5">
        <w:rPr>
          <w:rFonts w:ascii="Arial" w:hAnsi="Arial" w:cs="Arial"/>
          <w:b/>
          <w:sz w:val="22"/>
          <w:szCs w:val="22"/>
        </w:rPr>
        <w:t>,</w:t>
      </w:r>
    </w:p>
    <w:p w:rsidR="008E4008" w:rsidRPr="001157C5" w:rsidRDefault="001B6907" w:rsidP="001B6907">
      <w:pPr>
        <w:spacing w:after="120"/>
        <w:jc w:val="center"/>
        <w:rPr>
          <w:rFonts w:ascii="Arial" w:hAnsi="Arial" w:cs="Arial"/>
          <w:b/>
          <w:sz w:val="22"/>
          <w:szCs w:val="22"/>
        </w:rPr>
      </w:pPr>
      <w:r w:rsidRPr="001157C5">
        <w:rPr>
          <w:rFonts w:ascii="Arial" w:hAnsi="Arial" w:cs="Arial"/>
          <w:b/>
          <w:sz w:val="22"/>
          <w:szCs w:val="22"/>
        </w:rPr>
        <w:t>Балканска 13</w:t>
      </w:r>
      <w:r w:rsidR="008E4008" w:rsidRPr="001157C5">
        <w:rPr>
          <w:rFonts w:ascii="Arial" w:hAnsi="Arial" w:cs="Arial"/>
          <w:b/>
          <w:sz w:val="22"/>
          <w:szCs w:val="22"/>
        </w:rPr>
        <w:t>, ПАК 103925</w:t>
      </w:r>
    </w:p>
    <w:p w:rsidR="008437C8" w:rsidRPr="001157C5" w:rsidRDefault="008E4008" w:rsidP="008437C8">
      <w:pPr>
        <w:rPr>
          <w:rFonts w:ascii="Arial" w:hAnsi="Arial" w:cs="Arial"/>
          <w:sz w:val="22"/>
          <w:szCs w:val="22"/>
        </w:rPr>
      </w:pPr>
      <w:r w:rsidRPr="001157C5">
        <w:rPr>
          <w:rFonts w:ascii="Arial" w:hAnsi="Arial" w:cs="Arial"/>
          <w:sz w:val="22"/>
          <w:szCs w:val="22"/>
        </w:rPr>
        <w:t xml:space="preserve">са назнаком: </w:t>
      </w:r>
    </w:p>
    <w:p w:rsidR="008E4008" w:rsidRPr="001157C5" w:rsidRDefault="008E4008" w:rsidP="008437C8">
      <w:pPr>
        <w:jc w:val="center"/>
        <w:rPr>
          <w:rFonts w:ascii="Arial" w:hAnsi="Arial" w:cs="Arial"/>
          <w:b/>
          <w:bCs/>
          <w:sz w:val="22"/>
          <w:szCs w:val="22"/>
          <w:lang w:val="hr-HR"/>
        </w:rPr>
      </w:pPr>
      <w:r w:rsidRPr="001157C5">
        <w:rPr>
          <w:rFonts w:ascii="Arial" w:hAnsi="Arial" w:cs="Arial"/>
          <w:b/>
          <w:sz w:val="22"/>
          <w:szCs w:val="22"/>
        </w:rPr>
        <w:t xml:space="preserve">„Понуда за јавну набавку мале вредности број </w:t>
      </w:r>
      <w:r w:rsidR="00F7278B">
        <w:rPr>
          <w:rFonts w:ascii="Arial" w:hAnsi="Arial" w:cs="Arial"/>
          <w:b/>
          <w:sz w:val="22"/>
          <w:szCs w:val="22"/>
          <w:lang w:val="sr-Latn-RS"/>
        </w:rPr>
        <w:t xml:space="preserve">36/14 </w:t>
      </w:r>
      <w:r w:rsidRPr="001157C5">
        <w:rPr>
          <w:rFonts w:ascii="Arial" w:hAnsi="Arial" w:cs="Arial"/>
          <w:b/>
          <w:bCs/>
          <w:sz w:val="22"/>
          <w:szCs w:val="22"/>
        </w:rPr>
        <w:t>–Не отварати –</w:t>
      </w:r>
      <w:r w:rsidRPr="001157C5">
        <w:rPr>
          <w:rFonts w:ascii="Arial" w:hAnsi="Arial" w:cs="Arial"/>
          <w:b/>
          <w:bCs/>
          <w:sz w:val="22"/>
          <w:szCs w:val="22"/>
          <w:lang w:val="hr-HR"/>
        </w:rPr>
        <w:t>“</w:t>
      </w:r>
    </w:p>
    <w:p w:rsidR="008E4008" w:rsidRPr="001157C5" w:rsidRDefault="008E4008" w:rsidP="008E4008">
      <w:pPr>
        <w:ind w:firstLine="708"/>
        <w:jc w:val="both"/>
        <w:rPr>
          <w:rFonts w:ascii="Arial" w:hAnsi="Arial" w:cs="Arial"/>
          <w:bCs/>
          <w:sz w:val="22"/>
          <w:szCs w:val="22"/>
        </w:rPr>
      </w:pPr>
      <w:r w:rsidRPr="001157C5">
        <w:rPr>
          <w:rFonts w:ascii="Arial" w:hAnsi="Arial" w:cs="Arial"/>
          <w:bCs/>
          <w:sz w:val="22"/>
          <w:szCs w:val="22"/>
        </w:rPr>
        <w:t>На полеђини коверте навести назив, пуну пословну адресу понуђача и контакт телефон.</w:t>
      </w:r>
    </w:p>
    <w:p w:rsidR="00B6303C" w:rsidRPr="001157C5" w:rsidRDefault="00B6303C" w:rsidP="00583A99">
      <w:pPr>
        <w:ind w:firstLine="708"/>
        <w:jc w:val="both"/>
        <w:rPr>
          <w:rFonts w:ascii="Arial" w:hAnsi="Arial" w:cs="Arial"/>
          <w:sz w:val="22"/>
          <w:szCs w:val="22"/>
          <w:lang w:val="ru-RU"/>
        </w:rPr>
      </w:pPr>
      <w:r w:rsidRPr="001157C5">
        <w:rPr>
          <w:rFonts w:ascii="Arial" w:hAnsi="Arial" w:cs="Arial"/>
          <w:sz w:val="22"/>
          <w:szCs w:val="22"/>
          <w:lang w:val="ru-RU"/>
        </w:rPr>
        <w:t xml:space="preserve">Понуду </w:t>
      </w:r>
      <w:r w:rsidR="00943824" w:rsidRPr="001157C5">
        <w:rPr>
          <w:rFonts w:ascii="Arial" w:hAnsi="Arial" w:cs="Arial"/>
          <w:sz w:val="22"/>
          <w:szCs w:val="22"/>
          <w:lang w:val="ru-RU"/>
        </w:rPr>
        <w:t>може поднети понуђач самостално</w:t>
      </w:r>
      <w:r w:rsidRPr="001157C5">
        <w:rPr>
          <w:rFonts w:ascii="Arial" w:hAnsi="Arial" w:cs="Arial"/>
          <w:sz w:val="22"/>
          <w:szCs w:val="22"/>
          <w:lang w:val="ru-RU"/>
        </w:rPr>
        <w:t>, са подизвођачем или заједничку понуду може поднети група понуђача</w:t>
      </w:r>
    </w:p>
    <w:p w:rsidR="00B6303C" w:rsidRPr="001157C5" w:rsidRDefault="00B6303C" w:rsidP="00583A99">
      <w:pPr>
        <w:ind w:firstLine="708"/>
        <w:jc w:val="both"/>
        <w:rPr>
          <w:rFonts w:ascii="Arial" w:hAnsi="Arial" w:cs="Arial"/>
          <w:sz w:val="22"/>
          <w:szCs w:val="22"/>
        </w:rPr>
      </w:pPr>
      <w:r w:rsidRPr="001157C5">
        <w:rPr>
          <w:rFonts w:ascii="Arial" w:hAnsi="Arial" w:cs="Arial"/>
          <w:sz w:val="22"/>
          <w:szCs w:val="22"/>
        </w:rPr>
        <w:t>Понуђач који је самостално поднео понуду не може истовремено да учествује у заједничкој понуди. или као подизвођач.</w:t>
      </w:r>
      <w:r w:rsidRPr="001157C5">
        <w:rPr>
          <w:rFonts w:ascii="Arial" w:hAnsi="Arial" w:cs="Arial"/>
          <w:sz w:val="22"/>
          <w:szCs w:val="22"/>
          <w:lang w:val="ru-RU"/>
        </w:rPr>
        <w:t xml:space="preserve"> У случају да понуђач поступи супротно наведеном упутству свака понуда понуђача у којој се појављује биће одбијена. </w:t>
      </w:r>
    </w:p>
    <w:p w:rsidR="003F230A" w:rsidRPr="001157C5" w:rsidRDefault="00B6303C" w:rsidP="003F230A">
      <w:pPr>
        <w:autoSpaceDE w:val="0"/>
        <w:autoSpaceDN w:val="0"/>
        <w:adjustRightInd w:val="0"/>
        <w:ind w:firstLine="720"/>
        <w:jc w:val="both"/>
        <w:rPr>
          <w:rFonts w:ascii="Arial" w:hAnsi="Arial" w:cs="Arial"/>
          <w:sz w:val="22"/>
          <w:szCs w:val="22"/>
          <w:lang w:val="en-US"/>
        </w:rPr>
      </w:pPr>
      <w:r w:rsidRPr="001157C5">
        <w:rPr>
          <w:rFonts w:ascii="Arial" w:hAnsi="Arial" w:cs="Arial"/>
          <w:sz w:val="22"/>
          <w:szCs w:val="22"/>
        </w:rPr>
        <w:t>Понуђач може бити члан само једне групе понуђача која подноси заједничку понуду</w:t>
      </w:r>
      <w:r w:rsidR="003F230A" w:rsidRPr="001157C5">
        <w:rPr>
          <w:rFonts w:ascii="Arial" w:hAnsi="Arial" w:cs="Arial"/>
          <w:sz w:val="22"/>
          <w:szCs w:val="22"/>
        </w:rPr>
        <w:t xml:space="preserve"> односно учествовати у само једној заједничкој понуди. </w:t>
      </w:r>
      <w:r w:rsidR="003F230A" w:rsidRPr="001157C5">
        <w:rPr>
          <w:rFonts w:ascii="Arial" w:hAnsi="Arial" w:cs="Arial"/>
          <w:sz w:val="22"/>
          <w:szCs w:val="22"/>
          <w:lang w:val="ru-RU"/>
        </w:rPr>
        <w:t xml:space="preserve">Уколико је понуђач, у оквиру групе понуђача, поднео две или више заједничких понуда, све такве понуде биће одбијене. </w:t>
      </w:r>
    </w:p>
    <w:p w:rsidR="00B6303C" w:rsidRPr="001157C5" w:rsidRDefault="00B6303C" w:rsidP="00583A99">
      <w:pPr>
        <w:ind w:firstLine="708"/>
        <w:jc w:val="both"/>
        <w:rPr>
          <w:rFonts w:ascii="Arial" w:hAnsi="Arial" w:cs="Arial"/>
          <w:sz w:val="22"/>
          <w:szCs w:val="22"/>
          <w:lang w:val="ru-RU"/>
        </w:rPr>
      </w:pPr>
      <w:r w:rsidRPr="001157C5">
        <w:rPr>
          <w:rFonts w:ascii="Arial" w:hAnsi="Arial" w:cs="Arial"/>
          <w:sz w:val="22"/>
          <w:szCs w:val="22"/>
          <w:lang w:val="ru-RU"/>
        </w:rPr>
        <w:t xml:space="preserve">Подношење заједничке понуде у којој један или више чланова групе понуђача ангажује подизвођача није </w:t>
      </w:r>
      <w:r w:rsidR="003F230A" w:rsidRPr="001157C5">
        <w:rPr>
          <w:rFonts w:ascii="Arial" w:hAnsi="Arial" w:cs="Arial"/>
          <w:sz w:val="22"/>
          <w:szCs w:val="22"/>
          <w:lang w:val="ru-RU"/>
        </w:rPr>
        <w:t>дозвољено</w:t>
      </w:r>
      <w:r w:rsidRPr="001157C5">
        <w:rPr>
          <w:rFonts w:ascii="Arial" w:hAnsi="Arial" w:cs="Arial"/>
          <w:sz w:val="22"/>
          <w:szCs w:val="22"/>
          <w:lang w:val="ru-RU"/>
        </w:rPr>
        <w:t xml:space="preserve">. Уколико група понуђача поступи супротно наведеном упутству </w:t>
      </w:r>
      <w:r w:rsidR="00A00343" w:rsidRPr="001157C5">
        <w:rPr>
          <w:rFonts w:ascii="Arial" w:hAnsi="Arial" w:cs="Arial"/>
          <w:sz w:val="22"/>
          <w:szCs w:val="22"/>
          <w:lang w:val="ru-RU"/>
        </w:rPr>
        <w:t xml:space="preserve">таква </w:t>
      </w:r>
      <w:r w:rsidRPr="001157C5">
        <w:rPr>
          <w:rFonts w:ascii="Arial" w:hAnsi="Arial" w:cs="Arial"/>
          <w:sz w:val="22"/>
          <w:szCs w:val="22"/>
          <w:lang w:val="ru-RU"/>
        </w:rPr>
        <w:t>заједничка понуда ће бити одбијена.</w:t>
      </w:r>
    </w:p>
    <w:p w:rsidR="002A186E" w:rsidRPr="001157C5" w:rsidRDefault="002A186E" w:rsidP="00583A99">
      <w:pPr>
        <w:ind w:firstLine="708"/>
        <w:jc w:val="both"/>
        <w:rPr>
          <w:rFonts w:ascii="Arial" w:hAnsi="Arial" w:cs="Arial"/>
          <w:sz w:val="22"/>
          <w:szCs w:val="22"/>
        </w:rPr>
      </w:pPr>
    </w:p>
    <w:p w:rsidR="00B029F9" w:rsidRPr="001157C5" w:rsidRDefault="002A186E" w:rsidP="001B6907">
      <w:pPr>
        <w:pStyle w:val="ListParagraph"/>
        <w:numPr>
          <w:ilvl w:val="0"/>
          <w:numId w:val="4"/>
        </w:numPr>
        <w:tabs>
          <w:tab w:val="num" w:pos="709"/>
        </w:tabs>
        <w:ind w:left="851" w:hanging="851"/>
        <w:jc w:val="both"/>
        <w:rPr>
          <w:rFonts w:ascii="Arial" w:hAnsi="Arial" w:cs="Arial"/>
          <w:sz w:val="22"/>
          <w:szCs w:val="22"/>
        </w:rPr>
      </w:pPr>
      <w:r w:rsidRPr="001157C5">
        <w:rPr>
          <w:rFonts w:ascii="Arial" w:hAnsi="Arial" w:cs="Arial"/>
          <w:b/>
          <w:sz w:val="22"/>
          <w:szCs w:val="22"/>
          <w:u w:val="single"/>
        </w:rPr>
        <w:t>ПАРТИЈЕ</w:t>
      </w:r>
    </w:p>
    <w:p w:rsidR="002A186E" w:rsidRPr="001157C5" w:rsidRDefault="002A186E" w:rsidP="002A186E">
      <w:pPr>
        <w:ind w:firstLine="720"/>
        <w:rPr>
          <w:rFonts w:ascii="Arial" w:hAnsi="Arial" w:cs="Arial"/>
          <w:sz w:val="22"/>
          <w:szCs w:val="22"/>
          <w:lang w:val="ru-RU"/>
        </w:rPr>
      </w:pPr>
      <w:r w:rsidRPr="001157C5">
        <w:rPr>
          <w:rFonts w:ascii="Arial" w:hAnsi="Arial" w:cs="Arial"/>
          <w:sz w:val="22"/>
          <w:szCs w:val="22"/>
          <w:lang w:val="ru-RU"/>
        </w:rPr>
        <w:t>Предметна јавна набавка није обликована по партијама.</w:t>
      </w:r>
    </w:p>
    <w:p w:rsidR="002A186E" w:rsidRPr="001157C5" w:rsidRDefault="002A186E" w:rsidP="002A186E">
      <w:pPr>
        <w:pStyle w:val="ListParagraph"/>
        <w:ind w:left="1080"/>
        <w:jc w:val="both"/>
        <w:rPr>
          <w:rFonts w:ascii="Arial" w:hAnsi="Arial" w:cs="Arial"/>
          <w:sz w:val="22"/>
          <w:szCs w:val="22"/>
        </w:rPr>
      </w:pPr>
    </w:p>
    <w:p w:rsidR="00B029F9" w:rsidRPr="001157C5" w:rsidRDefault="008437C8" w:rsidP="001B6907">
      <w:pPr>
        <w:pStyle w:val="ListParagraph"/>
        <w:numPr>
          <w:ilvl w:val="0"/>
          <w:numId w:val="4"/>
        </w:numPr>
        <w:ind w:left="709" w:hanging="709"/>
        <w:jc w:val="both"/>
        <w:rPr>
          <w:rFonts w:ascii="Arial" w:hAnsi="Arial" w:cs="Arial"/>
          <w:sz w:val="22"/>
          <w:szCs w:val="22"/>
        </w:rPr>
      </w:pPr>
      <w:r w:rsidRPr="001157C5">
        <w:rPr>
          <w:rFonts w:ascii="Arial" w:hAnsi="Arial" w:cs="Arial"/>
          <w:b/>
          <w:sz w:val="22"/>
          <w:szCs w:val="22"/>
          <w:u w:val="single"/>
          <w:lang w:val="sr-Latn-CS"/>
        </w:rPr>
        <w:t>ВАРИЈАНТНА ПОНУДА</w:t>
      </w:r>
    </w:p>
    <w:p w:rsidR="008437C8" w:rsidRPr="001157C5" w:rsidRDefault="008437C8" w:rsidP="008437C8">
      <w:pPr>
        <w:ind w:left="720"/>
        <w:rPr>
          <w:rFonts w:ascii="Arial" w:hAnsi="Arial" w:cs="Arial"/>
          <w:sz w:val="22"/>
          <w:szCs w:val="22"/>
        </w:rPr>
      </w:pPr>
      <w:r w:rsidRPr="001157C5">
        <w:rPr>
          <w:rFonts w:ascii="Arial" w:hAnsi="Arial" w:cs="Arial"/>
          <w:sz w:val="22"/>
          <w:szCs w:val="22"/>
          <w:lang w:val="sr-Latn-CS"/>
        </w:rPr>
        <w:t>Подношење понуде са варијантама није дозвољено.</w:t>
      </w:r>
    </w:p>
    <w:p w:rsidR="008437C8" w:rsidRDefault="008437C8" w:rsidP="008437C8">
      <w:pPr>
        <w:pStyle w:val="ListParagraph"/>
        <w:ind w:left="1080"/>
        <w:jc w:val="both"/>
        <w:rPr>
          <w:rFonts w:ascii="Arial" w:hAnsi="Arial" w:cs="Arial"/>
          <w:sz w:val="22"/>
          <w:szCs w:val="22"/>
          <w:lang w:val="sr-Cyrl-CS"/>
        </w:rPr>
      </w:pPr>
    </w:p>
    <w:p w:rsidR="00F7278B" w:rsidRDefault="00F7278B" w:rsidP="008437C8">
      <w:pPr>
        <w:pStyle w:val="ListParagraph"/>
        <w:ind w:left="1080"/>
        <w:jc w:val="both"/>
        <w:rPr>
          <w:rFonts w:ascii="Arial" w:hAnsi="Arial" w:cs="Arial"/>
          <w:sz w:val="22"/>
          <w:szCs w:val="22"/>
          <w:lang w:val="sr-Cyrl-CS"/>
        </w:rPr>
      </w:pPr>
    </w:p>
    <w:p w:rsidR="00F7278B" w:rsidRDefault="00F7278B" w:rsidP="008437C8">
      <w:pPr>
        <w:pStyle w:val="ListParagraph"/>
        <w:ind w:left="1080"/>
        <w:jc w:val="both"/>
        <w:rPr>
          <w:rFonts w:ascii="Arial" w:hAnsi="Arial" w:cs="Arial"/>
          <w:sz w:val="22"/>
          <w:szCs w:val="22"/>
          <w:lang w:val="sr-Cyrl-CS"/>
        </w:rPr>
      </w:pPr>
    </w:p>
    <w:p w:rsidR="00F7278B" w:rsidRDefault="00F7278B" w:rsidP="008437C8">
      <w:pPr>
        <w:pStyle w:val="ListParagraph"/>
        <w:ind w:left="1080"/>
        <w:jc w:val="both"/>
        <w:rPr>
          <w:rFonts w:ascii="Arial" w:hAnsi="Arial" w:cs="Arial"/>
          <w:sz w:val="22"/>
          <w:szCs w:val="22"/>
          <w:lang w:val="sr-Cyrl-CS"/>
        </w:rPr>
      </w:pPr>
    </w:p>
    <w:p w:rsidR="007959B5" w:rsidRPr="001157C5" w:rsidRDefault="007959B5" w:rsidP="008437C8">
      <w:pPr>
        <w:pStyle w:val="ListParagraph"/>
        <w:ind w:left="1080"/>
        <w:jc w:val="both"/>
        <w:rPr>
          <w:rFonts w:ascii="Arial" w:hAnsi="Arial" w:cs="Arial"/>
          <w:sz w:val="22"/>
          <w:szCs w:val="22"/>
          <w:lang w:val="sr-Cyrl-CS"/>
        </w:rPr>
      </w:pPr>
    </w:p>
    <w:p w:rsidR="002A186E" w:rsidRPr="001157C5" w:rsidRDefault="002A186E" w:rsidP="0080264D">
      <w:pPr>
        <w:pStyle w:val="ListParagraph"/>
        <w:numPr>
          <w:ilvl w:val="0"/>
          <w:numId w:val="4"/>
        </w:numPr>
        <w:tabs>
          <w:tab w:val="num" w:pos="709"/>
        </w:tabs>
        <w:jc w:val="both"/>
        <w:rPr>
          <w:rFonts w:ascii="Arial" w:hAnsi="Arial" w:cs="Arial"/>
          <w:sz w:val="22"/>
          <w:szCs w:val="22"/>
        </w:rPr>
      </w:pPr>
      <w:r w:rsidRPr="001157C5">
        <w:rPr>
          <w:rFonts w:ascii="Arial" w:hAnsi="Arial" w:cs="Arial"/>
          <w:b/>
          <w:sz w:val="22"/>
          <w:szCs w:val="22"/>
          <w:u w:val="single"/>
          <w:lang w:val="sr-Cyrl-CS"/>
        </w:rPr>
        <w:lastRenderedPageBreak/>
        <w:t>ИЗМЕНА, ДОПУНА И ОПОЗИВ ПОНУДЕ</w:t>
      </w:r>
    </w:p>
    <w:p w:rsidR="00A00343" w:rsidRPr="001157C5" w:rsidRDefault="00A00343" w:rsidP="00583A99">
      <w:pPr>
        <w:ind w:firstLine="708"/>
        <w:jc w:val="both"/>
        <w:rPr>
          <w:rFonts w:ascii="Arial" w:hAnsi="Arial" w:cs="Arial"/>
          <w:sz w:val="22"/>
          <w:szCs w:val="22"/>
        </w:rPr>
      </w:pPr>
      <w:r w:rsidRPr="001157C5">
        <w:rPr>
          <w:rFonts w:ascii="Arial" w:hAnsi="Arial" w:cs="Arial"/>
          <w:sz w:val="22"/>
          <w:szCs w:val="22"/>
        </w:rPr>
        <w:t>У року за подношење понуде понуђач може да измени или допуни већ поднету понуду пис</w:t>
      </w:r>
      <w:r w:rsidR="003F230A" w:rsidRPr="001157C5">
        <w:rPr>
          <w:rFonts w:ascii="Arial" w:hAnsi="Arial" w:cs="Arial"/>
          <w:sz w:val="22"/>
          <w:szCs w:val="22"/>
        </w:rPr>
        <w:t>а</w:t>
      </w:r>
      <w:r w:rsidRPr="001157C5">
        <w:rPr>
          <w:rFonts w:ascii="Arial" w:hAnsi="Arial" w:cs="Arial"/>
          <w:sz w:val="22"/>
          <w:szCs w:val="22"/>
        </w:rPr>
        <w:t xml:space="preserve">ним путем на адресу Наручиоца, </w:t>
      </w:r>
      <w:r w:rsidRPr="001157C5">
        <w:rPr>
          <w:rFonts w:ascii="Arial" w:hAnsi="Arial" w:cs="Arial"/>
          <w:sz w:val="22"/>
          <w:szCs w:val="22"/>
          <w:lang w:val="ru-RU"/>
        </w:rPr>
        <w:t>са назнаком</w:t>
      </w:r>
      <w:r w:rsidR="00E271BE">
        <w:rPr>
          <w:rFonts w:ascii="Arial" w:hAnsi="Arial" w:cs="Arial"/>
          <w:sz w:val="22"/>
          <w:szCs w:val="22"/>
          <w:lang w:val="sr-Latn-RS"/>
        </w:rPr>
        <w:t xml:space="preserve"> </w:t>
      </w:r>
      <w:r w:rsidRPr="001157C5">
        <w:rPr>
          <w:rFonts w:ascii="Arial" w:hAnsi="Arial" w:cs="Arial"/>
          <w:sz w:val="22"/>
          <w:szCs w:val="22"/>
          <w:lang w:val="sl-SI"/>
        </w:rPr>
        <w:t>"</w:t>
      </w:r>
      <w:r w:rsidRPr="001157C5">
        <w:rPr>
          <w:rFonts w:ascii="Arial" w:hAnsi="Arial" w:cs="Arial"/>
          <w:sz w:val="22"/>
          <w:szCs w:val="22"/>
        </w:rPr>
        <w:t>ИЗМЕНА – ДОПУНА - Понуде за јавну набавку</w:t>
      </w:r>
      <w:r w:rsidRPr="001157C5">
        <w:rPr>
          <w:rFonts w:ascii="Arial" w:hAnsi="Arial" w:cs="Arial"/>
          <w:sz w:val="22"/>
          <w:szCs w:val="22"/>
          <w:lang w:val="ru-RU"/>
        </w:rPr>
        <w:t xml:space="preserve"> мале вредности </w:t>
      </w:r>
      <w:r w:rsidRPr="001157C5">
        <w:rPr>
          <w:rFonts w:ascii="Arial" w:hAnsi="Arial" w:cs="Arial"/>
          <w:sz w:val="22"/>
          <w:szCs w:val="22"/>
          <w:lang w:val="sl-SI"/>
        </w:rPr>
        <w:t>број</w:t>
      </w:r>
      <w:r w:rsidR="00E271BE">
        <w:rPr>
          <w:rFonts w:ascii="Arial" w:hAnsi="Arial" w:cs="Arial"/>
          <w:sz w:val="22"/>
          <w:szCs w:val="22"/>
          <w:lang w:val="sl-SI"/>
        </w:rPr>
        <w:t xml:space="preserve"> </w:t>
      </w:r>
      <w:r w:rsidR="00F7278B">
        <w:rPr>
          <w:rFonts w:ascii="Arial" w:hAnsi="Arial" w:cs="Arial"/>
          <w:sz w:val="22"/>
          <w:szCs w:val="22"/>
          <w:lang w:val="sr-Latn-RS"/>
        </w:rPr>
        <w:t xml:space="preserve">36/14 </w:t>
      </w:r>
      <w:r w:rsidRPr="001157C5">
        <w:rPr>
          <w:rFonts w:ascii="Arial" w:hAnsi="Arial" w:cs="Arial"/>
          <w:sz w:val="22"/>
          <w:szCs w:val="22"/>
          <w:lang w:val="sl-SI"/>
        </w:rPr>
        <w:t xml:space="preserve"> – Н</w:t>
      </w:r>
      <w:r w:rsidRPr="001157C5">
        <w:rPr>
          <w:rFonts w:ascii="Arial" w:hAnsi="Arial" w:cs="Arial"/>
          <w:sz w:val="22"/>
          <w:szCs w:val="22"/>
        </w:rPr>
        <w:t>Е</w:t>
      </w:r>
      <w:r w:rsidR="00E271BE">
        <w:rPr>
          <w:rFonts w:ascii="Arial" w:hAnsi="Arial" w:cs="Arial"/>
          <w:sz w:val="22"/>
          <w:szCs w:val="22"/>
          <w:lang w:val="sr-Latn-RS"/>
        </w:rPr>
        <w:t xml:space="preserve"> </w:t>
      </w:r>
      <w:r w:rsidRPr="001157C5">
        <w:rPr>
          <w:rFonts w:ascii="Arial" w:hAnsi="Arial" w:cs="Arial"/>
          <w:sz w:val="22"/>
          <w:szCs w:val="22"/>
        </w:rPr>
        <w:t>ОТВАРАТИ</w:t>
      </w:r>
      <w:r w:rsidRPr="001157C5">
        <w:rPr>
          <w:rFonts w:ascii="Arial" w:hAnsi="Arial" w:cs="Arial"/>
          <w:sz w:val="22"/>
          <w:szCs w:val="22"/>
          <w:lang w:val="sl-SI"/>
        </w:rPr>
        <w:t>"</w:t>
      </w:r>
      <w:r w:rsidRPr="001157C5">
        <w:rPr>
          <w:rFonts w:ascii="Arial" w:hAnsi="Arial" w:cs="Arial"/>
          <w:sz w:val="22"/>
          <w:szCs w:val="22"/>
        </w:rPr>
        <w:t>.</w:t>
      </w:r>
    </w:p>
    <w:p w:rsidR="00A00343" w:rsidRPr="001157C5" w:rsidRDefault="00A00343" w:rsidP="00583A99">
      <w:pPr>
        <w:ind w:firstLine="720"/>
        <w:jc w:val="both"/>
        <w:rPr>
          <w:rFonts w:ascii="Arial" w:hAnsi="Arial" w:cs="Arial"/>
          <w:sz w:val="22"/>
          <w:szCs w:val="22"/>
        </w:rPr>
      </w:pPr>
      <w:r w:rsidRPr="001157C5">
        <w:rPr>
          <w:rFonts w:ascii="Arial" w:hAnsi="Arial" w:cs="Arial"/>
          <w:sz w:val="22"/>
          <w:szCs w:val="22"/>
        </w:rPr>
        <w:t xml:space="preserve">У случају измене или допуне, од стране понуђача, већ достављене понуде, Наручилац ће у поступак стручне оцене понуде узети у обзир измене и допуне само ако су извршене у целини према обрасцу и на свим обрасцима на које се односе у већ достављеној понуди.  </w:t>
      </w:r>
    </w:p>
    <w:p w:rsidR="00A00343" w:rsidRPr="001157C5" w:rsidRDefault="00A00343" w:rsidP="00583A99">
      <w:pPr>
        <w:ind w:firstLine="720"/>
        <w:jc w:val="both"/>
        <w:rPr>
          <w:rFonts w:ascii="Arial" w:hAnsi="Arial" w:cs="Arial"/>
          <w:sz w:val="22"/>
          <w:szCs w:val="22"/>
        </w:rPr>
      </w:pPr>
      <w:r w:rsidRPr="001157C5">
        <w:rPr>
          <w:rFonts w:ascii="Arial" w:hAnsi="Arial" w:cs="Arial"/>
          <w:sz w:val="22"/>
          <w:szCs w:val="22"/>
        </w:rPr>
        <w:t xml:space="preserve">Ако понуђач измене или допуне понуде не достави на овакав начин, поднета понуда </w:t>
      </w:r>
      <w:r w:rsidRPr="001157C5">
        <w:rPr>
          <w:rFonts w:ascii="Arial" w:hAnsi="Arial" w:cs="Arial"/>
          <w:sz w:val="22"/>
          <w:szCs w:val="22"/>
          <w:lang w:val="sr-Cyrl-BA"/>
        </w:rPr>
        <w:t xml:space="preserve">са </w:t>
      </w:r>
      <w:r w:rsidRPr="001157C5">
        <w:rPr>
          <w:rFonts w:ascii="Arial" w:hAnsi="Arial" w:cs="Arial"/>
          <w:sz w:val="22"/>
          <w:szCs w:val="22"/>
        </w:rPr>
        <w:t>измен</w:t>
      </w:r>
      <w:r w:rsidRPr="001157C5">
        <w:rPr>
          <w:rFonts w:ascii="Arial" w:hAnsi="Arial" w:cs="Arial"/>
          <w:sz w:val="22"/>
          <w:szCs w:val="22"/>
          <w:lang w:val="sr-Cyrl-BA"/>
        </w:rPr>
        <w:t>ама</w:t>
      </w:r>
      <w:r w:rsidRPr="001157C5">
        <w:rPr>
          <w:rFonts w:ascii="Arial" w:hAnsi="Arial" w:cs="Arial"/>
          <w:sz w:val="22"/>
          <w:szCs w:val="22"/>
        </w:rPr>
        <w:t xml:space="preserve"> или допу</w:t>
      </w:r>
      <w:r w:rsidRPr="001157C5">
        <w:rPr>
          <w:rFonts w:ascii="Arial" w:hAnsi="Arial" w:cs="Arial"/>
          <w:sz w:val="22"/>
          <w:szCs w:val="22"/>
          <w:lang w:val="sr-Cyrl-BA"/>
        </w:rPr>
        <w:t>нама</w:t>
      </w:r>
      <w:r w:rsidRPr="001157C5">
        <w:rPr>
          <w:rFonts w:ascii="Arial" w:hAnsi="Arial" w:cs="Arial"/>
          <w:sz w:val="22"/>
          <w:szCs w:val="22"/>
        </w:rPr>
        <w:t xml:space="preserve"> ће бити одбијена.   </w:t>
      </w:r>
    </w:p>
    <w:p w:rsidR="00A00343" w:rsidRPr="001157C5" w:rsidRDefault="00A00343" w:rsidP="00583A99">
      <w:pPr>
        <w:ind w:firstLine="720"/>
        <w:jc w:val="both"/>
        <w:rPr>
          <w:rFonts w:ascii="Arial" w:hAnsi="Arial" w:cs="Arial"/>
          <w:sz w:val="22"/>
          <w:szCs w:val="22"/>
        </w:rPr>
      </w:pPr>
      <w:r w:rsidRPr="001157C5">
        <w:rPr>
          <w:rFonts w:ascii="Arial" w:hAnsi="Arial" w:cs="Arial"/>
          <w:sz w:val="22"/>
          <w:szCs w:val="22"/>
        </w:rPr>
        <w:t>У року за подношење понуде понуђач може да опозове своју већ поднету понуду пис</w:t>
      </w:r>
      <w:r w:rsidR="003F230A" w:rsidRPr="001157C5">
        <w:rPr>
          <w:rFonts w:ascii="Arial" w:hAnsi="Arial" w:cs="Arial"/>
          <w:sz w:val="22"/>
          <w:szCs w:val="22"/>
        </w:rPr>
        <w:t>ан</w:t>
      </w:r>
      <w:r w:rsidRPr="001157C5">
        <w:rPr>
          <w:rFonts w:ascii="Arial" w:hAnsi="Arial" w:cs="Arial"/>
          <w:sz w:val="22"/>
          <w:szCs w:val="22"/>
        </w:rPr>
        <w:t xml:space="preserve">им путем на адресу Наручиоца, </w:t>
      </w:r>
      <w:r w:rsidRPr="001157C5">
        <w:rPr>
          <w:rFonts w:ascii="Arial" w:hAnsi="Arial" w:cs="Arial"/>
          <w:sz w:val="22"/>
          <w:szCs w:val="22"/>
          <w:lang w:val="ru-RU"/>
        </w:rPr>
        <w:t>са назнаком</w:t>
      </w:r>
      <w:r w:rsidR="00E271BE">
        <w:rPr>
          <w:rFonts w:ascii="Arial" w:hAnsi="Arial" w:cs="Arial"/>
          <w:sz w:val="22"/>
          <w:szCs w:val="22"/>
          <w:lang w:val="sr-Latn-RS"/>
        </w:rPr>
        <w:t xml:space="preserve"> </w:t>
      </w:r>
      <w:r w:rsidRPr="001157C5">
        <w:rPr>
          <w:rFonts w:ascii="Arial" w:hAnsi="Arial" w:cs="Arial"/>
          <w:sz w:val="22"/>
          <w:szCs w:val="22"/>
          <w:lang w:val="sl-SI"/>
        </w:rPr>
        <w:t>"</w:t>
      </w:r>
      <w:r w:rsidRPr="001157C5">
        <w:rPr>
          <w:rFonts w:ascii="Arial" w:hAnsi="Arial" w:cs="Arial"/>
          <w:sz w:val="22"/>
          <w:szCs w:val="22"/>
        </w:rPr>
        <w:t>ОПОЗИВ - Понуде за јавну набавку</w:t>
      </w:r>
      <w:r w:rsidRPr="001157C5">
        <w:rPr>
          <w:rFonts w:ascii="Arial" w:hAnsi="Arial" w:cs="Arial"/>
          <w:sz w:val="22"/>
          <w:szCs w:val="22"/>
          <w:lang w:val="ru-RU"/>
        </w:rPr>
        <w:t xml:space="preserve"> мале вредности </w:t>
      </w:r>
      <w:r w:rsidRPr="001157C5">
        <w:rPr>
          <w:rFonts w:ascii="Arial" w:hAnsi="Arial" w:cs="Arial"/>
          <w:sz w:val="22"/>
          <w:szCs w:val="22"/>
          <w:lang w:val="sl-SI"/>
        </w:rPr>
        <w:t xml:space="preserve">број </w:t>
      </w:r>
      <w:r w:rsidR="00F7278B">
        <w:rPr>
          <w:rFonts w:ascii="Arial" w:hAnsi="Arial" w:cs="Arial"/>
          <w:sz w:val="22"/>
          <w:szCs w:val="22"/>
          <w:lang w:val="sl-SI"/>
        </w:rPr>
        <w:t>36/</w:t>
      </w:r>
      <w:r w:rsidR="005F3848" w:rsidRPr="001157C5">
        <w:rPr>
          <w:rFonts w:ascii="Arial" w:hAnsi="Arial" w:cs="Arial"/>
          <w:sz w:val="22"/>
          <w:szCs w:val="22"/>
          <w:lang w:val="sl-SI"/>
        </w:rPr>
        <w:t>1</w:t>
      </w:r>
      <w:r w:rsidR="00E50D0E">
        <w:rPr>
          <w:rFonts w:ascii="Arial" w:hAnsi="Arial" w:cs="Arial"/>
          <w:sz w:val="22"/>
          <w:szCs w:val="22"/>
          <w:lang w:val="sl-SI"/>
        </w:rPr>
        <w:t>4</w:t>
      </w:r>
      <w:r w:rsidRPr="001157C5">
        <w:rPr>
          <w:rFonts w:ascii="Arial" w:hAnsi="Arial" w:cs="Arial"/>
          <w:sz w:val="22"/>
          <w:szCs w:val="22"/>
          <w:lang w:val="sl-SI"/>
        </w:rPr>
        <w:t xml:space="preserve"> – Н</w:t>
      </w:r>
      <w:r w:rsidRPr="001157C5">
        <w:rPr>
          <w:rFonts w:ascii="Arial" w:hAnsi="Arial" w:cs="Arial"/>
          <w:sz w:val="22"/>
          <w:szCs w:val="22"/>
        </w:rPr>
        <w:t>Е</w:t>
      </w:r>
      <w:r w:rsidR="00E271BE">
        <w:rPr>
          <w:rFonts w:ascii="Arial" w:hAnsi="Arial" w:cs="Arial"/>
          <w:sz w:val="22"/>
          <w:szCs w:val="22"/>
          <w:lang w:val="sr-Latn-RS"/>
        </w:rPr>
        <w:t xml:space="preserve"> </w:t>
      </w:r>
      <w:r w:rsidRPr="001157C5">
        <w:rPr>
          <w:rFonts w:ascii="Arial" w:hAnsi="Arial" w:cs="Arial"/>
          <w:sz w:val="22"/>
          <w:szCs w:val="22"/>
        </w:rPr>
        <w:t>ОТВАРАТИ</w:t>
      </w:r>
      <w:r w:rsidRPr="001157C5">
        <w:rPr>
          <w:rFonts w:ascii="Arial" w:hAnsi="Arial" w:cs="Arial"/>
          <w:sz w:val="22"/>
          <w:szCs w:val="22"/>
          <w:lang w:val="sl-SI"/>
        </w:rPr>
        <w:t>"</w:t>
      </w:r>
      <w:r w:rsidRPr="001157C5">
        <w:rPr>
          <w:rFonts w:ascii="Arial" w:hAnsi="Arial" w:cs="Arial"/>
          <w:sz w:val="22"/>
          <w:szCs w:val="22"/>
        </w:rPr>
        <w:t>.</w:t>
      </w:r>
    </w:p>
    <w:p w:rsidR="00F14776" w:rsidRPr="001157C5" w:rsidRDefault="00A00343" w:rsidP="007959B5">
      <w:pPr>
        <w:spacing w:after="120"/>
        <w:ind w:firstLine="720"/>
        <w:jc w:val="both"/>
        <w:rPr>
          <w:rFonts w:ascii="Arial" w:hAnsi="Arial" w:cs="Arial"/>
          <w:sz w:val="22"/>
          <w:szCs w:val="22"/>
        </w:rPr>
      </w:pPr>
      <w:r w:rsidRPr="001157C5">
        <w:rPr>
          <w:rFonts w:ascii="Arial" w:hAnsi="Arial" w:cs="Arial"/>
          <w:sz w:val="22"/>
          <w:szCs w:val="22"/>
        </w:rPr>
        <w:t xml:space="preserve">У случају опозива од стране понуђача већ достављене понуде пре истека рока за подношење понуда, Наручилац ту понуду неће </w:t>
      </w:r>
      <w:r w:rsidRPr="001157C5">
        <w:rPr>
          <w:rFonts w:ascii="Arial" w:hAnsi="Arial" w:cs="Arial"/>
          <w:sz w:val="22"/>
          <w:szCs w:val="22"/>
          <w:lang w:val="ru-RU"/>
        </w:rPr>
        <w:t>отварати</w:t>
      </w:r>
      <w:r w:rsidRPr="001157C5">
        <w:rPr>
          <w:rFonts w:ascii="Arial" w:hAnsi="Arial" w:cs="Arial"/>
          <w:sz w:val="22"/>
          <w:szCs w:val="22"/>
        </w:rPr>
        <w:t xml:space="preserve">, већ ће </w:t>
      </w:r>
      <w:r w:rsidR="004673E0" w:rsidRPr="001157C5">
        <w:rPr>
          <w:rFonts w:ascii="Arial" w:hAnsi="Arial" w:cs="Arial"/>
          <w:sz w:val="22"/>
          <w:szCs w:val="22"/>
        </w:rPr>
        <w:t>је неотворену вратити понуђачу.</w:t>
      </w:r>
    </w:p>
    <w:p w:rsidR="00DE6945" w:rsidRPr="001157C5" w:rsidRDefault="00DE6945" w:rsidP="001B6907">
      <w:pPr>
        <w:numPr>
          <w:ilvl w:val="0"/>
          <w:numId w:val="4"/>
        </w:numPr>
        <w:ind w:left="709" w:hanging="709"/>
        <w:jc w:val="both"/>
        <w:rPr>
          <w:rFonts w:ascii="Arial" w:hAnsi="Arial" w:cs="Arial"/>
          <w:b/>
          <w:sz w:val="22"/>
          <w:szCs w:val="22"/>
          <w:u w:val="single"/>
          <w:lang w:val="hr-HR"/>
        </w:rPr>
      </w:pPr>
      <w:r w:rsidRPr="001157C5">
        <w:rPr>
          <w:rFonts w:ascii="Arial" w:hAnsi="Arial" w:cs="Arial"/>
          <w:b/>
          <w:sz w:val="22"/>
          <w:szCs w:val="22"/>
          <w:u w:val="single"/>
        </w:rPr>
        <w:t xml:space="preserve">ПОНУДА СА ПОДИЗВОЂАЧЕМ </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DE6945" w:rsidRPr="001157C5" w:rsidRDefault="00DE6945" w:rsidP="00DE6945">
      <w:pPr>
        <w:ind w:firstLine="720"/>
        <w:jc w:val="both"/>
        <w:rPr>
          <w:rFonts w:ascii="Arial" w:hAnsi="Arial" w:cs="Arial"/>
          <w:sz w:val="22"/>
          <w:szCs w:val="22"/>
        </w:rPr>
      </w:pPr>
      <w:r w:rsidRPr="001157C5">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DE6945" w:rsidRPr="00C30FF1" w:rsidRDefault="00DE6945" w:rsidP="001668A8">
      <w:pPr>
        <w:ind w:firstLine="720"/>
        <w:jc w:val="both"/>
        <w:rPr>
          <w:rFonts w:ascii="Arial" w:hAnsi="Arial" w:cs="Arial"/>
          <w:sz w:val="22"/>
          <w:szCs w:val="22"/>
        </w:rPr>
      </w:pPr>
      <w:r w:rsidRPr="001157C5">
        <w:rPr>
          <w:rFonts w:ascii="Arial" w:hAnsi="Arial" w:cs="Arial"/>
          <w:sz w:val="22"/>
          <w:szCs w:val="22"/>
        </w:rPr>
        <w:t>Сваки подизвођач, којега понуђач ангажује, мора да испуњава услове из члана 75. став 1. тачка 1) до 4) Закона, што доказује достављањем доказа наведених одељку Услови за учешће из члана 75. и 76. Закона и Упутство како се доказује испуњеност тих услова</w:t>
      </w:r>
      <w:r w:rsidR="00C30FF1">
        <w:rPr>
          <w:rFonts w:ascii="Arial" w:hAnsi="Arial" w:cs="Arial"/>
          <w:sz w:val="22"/>
          <w:szCs w:val="22"/>
        </w:rPr>
        <w:t>.</w:t>
      </w:r>
    </w:p>
    <w:p w:rsidR="00DE6945" w:rsidRPr="001157C5" w:rsidRDefault="00DE6945" w:rsidP="00DE6945">
      <w:pPr>
        <w:ind w:firstLine="720"/>
        <w:jc w:val="both"/>
        <w:rPr>
          <w:rFonts w:ascii="Arial" w:hAnsi="Arial" w:cs="Arial"/>
          <w:sz w:val="22"/>
          <w:szCs w:val="22"/>
        </w:rPr>
      </w:pPr>
      <w:r w:rsidRPr="001157C5">
        <w:rPr>
          <w:rFonts w:ascii="Arial" w:hAnsi="Arial" w:cs="Arial"/>
          <w:sz w:val="22"/>
          <w:szCs w:val="22"/>
        </w:rPr>
        <w:t>Додатне услове - финансијски, пословни, кадровски и технички капацитет понуђач испуњава самостално, без обзира на агажовање подизвођача</w:t>
      </w:r>
    </w:p>
    <w:p w:rsidR="00DE6945" w:rsidRPr="001157C5" w:rsidRDefault="00DE6945" w:rsidP="00DE6945">
      <w:pPr>
        <w:ind w:firstLine="720"/>
        <w:jc w:val="both"/>
        <w:rPr>
          <w:rFonts w:ascii="Arial" w:hAnsi="Arial" w:cs="Arial"/>
          <w:sz w:val="22"/>
          <w:szCs w:val="22"/>
        </w:rPr>
      </w:pPr>
      <w:r w:rsidRPr="001157C5">
        <w:rPr>
          <w:rFonts w:ascii="Arial" w:hAnsi="Arial" w:cs="Arial"/>
          <w:sz w:val="22"/>
          <w:szCs w:val="22"/>
        </w:rPr>
        <w:t>Понуђач је дужан да у понуди за подизвођача достави и попуњен, потписан и оверен образац Подаци о подизвођачу</w:t>
      </w:r>
      <w:r w:rsidR="00E271BE">
        <w:rPr>
          <w:rFonts w:ascii="Arial" w:hAnsi="Arial" w:cs="Arial"/>
          <w:sz w:val="22"/>
          <w:szCs w:val="22"/>
          <w:lang w:val="sr-Latn-RS"/>
        </w:rPr>
        <w:t xml:space="preserve"> </w:t>
      </w:r>
      <w:r w:rsidR="004B70A1" w:rsidRPr="00C30FF1">
        <w:rPr>
          <w:rFonts w:ascii="Arial" w:hAnsi="Arial" w:cs="Arial"/>
          <w:sz w:val="22"/>
          <w:szCs w:val="22"/>
        </w:rPr>
        <w:t xml:space="preserve">(Одељак </w:t>
      </w:r>
      <w:r w:rsidR="004B70A1" w:rsidRPr="00C30FF1">
        <w:rPr>
          <w:rFonts w:ascii="Arial" w:hAnsi="Arial" w:cs="Arial"/>
          <w:sz w:val="22"/>
          <w:szCs w:val="22"/>
          <w:lang w:val="sr-Latn-CS"/>
        </w:rPr>
        <w:t>V</w:t>
      </w:r>
      <w:r w:rsidR="004B70A1" w:rsidRPr="00C30FF1">
        <w:rPr>
          <w:rFonts w:ascii="Arial" w:hAnsi="Arial" w:cs="Arial"/>
          <w:sz w:val="22"/>
          <w:szCs w:val="22"/>
        </w:rPr>
        <w:t>– Образац 2</w:t>
      </w:r>
      <w:r w:rsidR="00C30FF1">
        <w:rPr>
          <w:rFonts w:ascii="Arial" w:hAnsi="Arial" w:cs="Arial"/>
          <w:sz w:val="22"/>
          <w:szCs w:val="22"/>
        </w:rPr>
        <w:t xml:space="preserve"> ове K</w:t>
      </w:r>
      <w:r w:rsidR="004B70A1" w:rsidRPr="001157C5">
        <w:rPr>
          <w:rFonts w:ascii="Arial" w:hAnsi="Arial" w:cs="Arial"/>
          <w:sz w:val="22"/>
          <w:szCs w:val="22"/>
        </w:rPr>
        <w:t>онкурсне документације)</w:t>
      </w:r>
      <w:r w:rsidR="00E739D0" w:rsidRPr="001157C5">
        <w:rPr>
          <w:rFonts w:ascii="Arial" w:hAnsi="Arial" w:cs="Arial"/>
          <w:sz w:val="22"/>
          <w:szCs w:val="22"/>
        </w:rPr>
        <w:t>, за сваког подизвођача</w:t>
      </w:r>
      <w:r w:rsidRPr="001157C5">
        <w:rPr>
          <w:rFonts w:ascii="Arial" w:hAnsi="Arial" w:cs="Arial"/>
          <w:sz w:val="22"/>
          <w:szCs w:val="22"/>
        </w:rPr>
        <w:t>.</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 xml:space="preserve">Све обрасце у понуди потписује и оверава понуђач, изузев </w:t>
      </w:r>
      <w:r w:rsidR="00106891" w:rsidRPr="00106891">
        <w:rPr>
          <w:rFonts w:ascii="Arial" w:hAnsi="Arial" w:cs="Arial"/>
          <w:sz w:val="22"/>
          <w:szCs w:val="22"/>
        </w:rPr>
        <w:t>Обрасца 6</w:t>
      </w:r>
      <w:r w:rsidR="004B70A1" w:rsidRPr="00106891">
        <w:rPr>
          <w:rFonts w:ascii="Arial" w:hAnsi="Arial" w:cs="Arial"/>
          <w:sz w:val="22"/>
          <w:szCs w:val="22"/>
        </w:rPr>
        <w:t>,</w:t>
      </w:r>
      <w:r w:rsidR="004B70A1" w:rsidRPr="001157C5">
        <w:rPr>
          <w:rFonts w:ascii="Arial" w:hAnsi="Arial" w:cs="Arial"/>
          <w:sz w:val="22"/>
          <w:szCs w:val="22"/>
        </w:rPr>
        <w:t xml:space="preserve"> из </w:t>
      </w:r>
      <w:r w:rsidR="004B70A1" w:rsidRPr="00106891">
        <w:rPr>
          <w:rFonts w:ascii="Arial" w:hAnsi="Arial" w:cs="Arial"/>
          <w:sz w:val="22"/>
          <w:szCs w:val="22"/>
        </w:rPr>
        <w:t>Одељка V,</w:t>
      </w:r>
      <w:r w:rsidRPr="001157C5">
        <w:rPr>
          <w:rFonts w:ascii="Arial" w:hAnsi="Arial" w:cs="Arial"/>
          <w:sz w:val="22"/>
          <w:szCs w:val="22"/>
        </w:rPr>
        <w:t xml:space="preserve"> и Прилога 1.</w:t>
      </w:r>
      <w:r w:rsidR="004B70A1" w:rsidRPr="001157C5">
        <w:rPr>
          <w:rFonts w:ascii="Arial" w:hAnsi="Arial" w:cs="Arial"/>
          <w:sz w:val="22"/>
          <w:szCs w:val="22"/>
        </w:rPr>
        <w:t>,</w:t>
      </w:r>
      <w:r w:rsidR="00E271BE">
        <w:rPr>
          <w:rFonts w:ascii="Arial" w:hAnsi="Arial" w:cs="Arial"/>
          <w:sz w:val="22"/>
          <w:szCs w:val="22"/>
          <w:lang w:val="sr-Latn-RS"/>
        </w:rPr>
        <w:t xml:space="preserve"> </w:t>
      </w:r>
      <w:r w:rsidR="004B70A1" w:rsidRPr="001157C5">
        <w:rPr>
          <w:rFonts w:ascii="Arial" w:hAnsi="Arial" w:cs="Arial"/>
          <w:sz w:val="22"/>
          <w:szCs w:val="22"/>
        </w:rPr>
        <w:t xml:space="preserve">из </w:t>
      </w:r>
      <w:r w:rsidR="004B70A1" w:rsidRPr="00106891">
        <w:rPr>
          <w:rFonts w:ascii="Arial" w:hAnsi="Arial" w:cs="Arial"/>
          <w:sz w:val="22"/>
          <w:szCs w:val="22"/>
        </w:rPr>
        <w:t>О</w:t>
      </w:r>
      <w:r w:rsidRPr="00106891">
        <w:rPr>
          <w:rFonts w:ascii="Arial" w:hAnsi="Arial" w:cs="Arial"/>
          <w:sz w:val="22"/>
          <w:szCs w:val="22"/>
        </w:rPr>
        <w:t>дељка IV,</w:t>
      </w:r>
      <w:r w:rsidRPr="001157C5">
        <w:rPr>
          <w:rFonts w:ascii="Arial" w:hAnsi="Arial" w:cs="Arial"/>
          <w:sz w:val="22"/>
          <w:szCs w:val="22"/>
        </w:rPr>
        <w:t xml:space="preserve"> који попуњава, потписује и оверава сваки подизвођач у своје име.</w:t>
      </w:r>
    </w:p>
    <w:p w:rsidR="00DE6945" w:rsidRPr="001157C5" w:rsidRDefault="00DE6945" w:rsidP="00DE6945">
      <w:pPr>
        <w:ind w:firstLine="720"/>
        <w:jc w:val="both"/>
        <w:rPr>
          <w:rFonts w:ascii="Arial" w:hAnsi="Arial" w:cs="Arial"/>
          <w:sz w:val="22"/>
          <w:szCs w:val="22"/>
        </w:rPr>
      </w:pPr>
      <w:r w:rsidRPr="001157C5">
        <w:rPr>
          <w:rFonts w:ascii="Arial" w:hAnsi="Arial" w:cs="Arial"/>
          <w:sz w:val="22"/>
          <w:szCs w:val="22"/>
        </w:rPr>
        <w:t xml:space="preserve">Понуђач у потпуности одговара Наручиоцу за извршење </w:t>
      </w:r>
      <w:r w:rsidR="00667419" w:rsidRPr="001157C5">
        <w:rPr>
          <w:rFonts w:ascii="Arial" w:hAnsi="Arial" w:cs="Arial"/>
          <w:sz w:val="22"/>
          <w:szCs w:val="22"/>
        </w:rPr>
        <w:t>уговорене набавке</w:t>
      </w:r>
      <w:r w:rsidRPr="001157C5">
        <w:rPr>
          <w:rFonts w:ascii="Arial" w:hAnsi="Arial" w:cs="Arial"/>
          <w:sz w:val="22"/>
          <w:szCs w:val="22"/>
        </w:rPr>
        <w:t>, без обзира на број подизвођача.</w:t>
      </w:r>
    </w:p>
    <w:p w:rsidR="00DE6945" w:rsidRPr="001157C5" w:rsidRDefault="00DE6945" w:rsidP="00DE6945">
      <w:pPr>
        <w:ind w:firstLine="720"/>
        <w:jc w:val="both"/>
        <w:rPr>
          <w:rFonts w:ascii="Arial" w:hAnsi="Arial" w:cs="Arial"/>
          <w:sz w:val="22"/>
          <w:szCs w:val="22"/>
          <w:lang w:val="en-US"/>
        </w:rPr>
      </w:pPr>
      <w:r w:rsidRPr="001157C5">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E6945" w:rsidRPr="001157C5" w:rsidRDefault="00DE6945" w:rsidP="00DE6945">
      <w:pPr>
        <w:ind w:firstLine="720"/>
        <w:jc w:val="both"/>
        <w:rPr>
          <w:rFonts w:ascii="Arial" w:hAnsi="Arial" w:cs="Arial"/>
          <w:b/>
          <w:bCs/>
          <w:sz w:val="22"/>
          <w:szCs w:val="22"/>
        </w:rPr>
      </w:pPr>
      <w:r w:rsidRPr="001157C5">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DE6945" w:rsidRPr="001157C5" w:rsidRDefault="00DE6945" w:rsidP="001B6907">
      <w:pPr>
        <w:spacing w:after="120"/>
        <w:ind w:firstLine="720"/>
        <w:jc w:val="both"/>
        <w:rPr>
          <w:rFonts w:ascii="Arial" w:hAnsi="Arial" w:cs="Arial"/>
          <w:sz w:val="22"/>
          <w:szCs w:val="22"/>
        </w:rPr>
      </w:pPr>
      <w:r w:rsidRPr="001157C5">
        <w:rPr>
          <w:rFonts w:ascii="Arial" w:hAnsi="Arial" w:cs="Arial"/>
          <w:sz w:val="22"/>
          <w:szCs w:val="22"/>
        </w:rPr>
        <w:t>Наручилац у овом поступку не предвиђа примену одредби става 9. и 10. члана 80. Закона о јавним набавкама.</w:t>
      </w:r>
    </w:p>
    <w:p w:rsidR="00E739D0" w:rsidRPr="001157C5" w:rsidRDefault="00E739D0" w:rsidP="00E739D0">
      <w:pPr>
        <w:ind w:firstLine="720"/>
        <w:jc w:val="both"/>
        <w:rPr>
          <w:rFonts w:ascii="Arial" w:hAnsi="Arial" w:cs="Arial"/>
          <w:b/>
          <w:sz w:val="22"/>
          <w:szCs w:val="22"/>
          <w:u w:val="single"/>
          <w:lang w:val="sr-Latn-CS"/>
        </w:rPr>
      </w:pPr>
    </w:p>
    <w:p w:rsidR="00DE6945" w:rsidRPr="001157C5" w:rsidRDefault="00DE6945" w:rsidP="001B6907">
      <w:pPr>
        <w:numPr>
          <w:ilvl w:val="0"/>
          <w:numId w:val="4"/>
        </w:numPr>
        <w:ind w:left="709" w:hanging="709"/>
        <w:jc w:val="both"/>
        <w:rPr>
          <w:rFonts w:ascii="Arial" w:hAnsi="Arial" w:cs="Arial"/>
          <w:b/>
          <w:sz w:val="22"/>
          <w:szCs w:val="22"/>
          <w:u w:val="single"/>
          <w:lang w:val="sr-Latn-CS"/>
        </w:rPr>
      </w:pPr>
      <w:r w:rsidRPr="001157C5">
        <w:rPr>
          <w:rFonts w:ascii="Arial" w:hAnsi="Arial" w:cs="Arial"/>
          <w:b/>
          <w:sz w:val="22"/>
          <w:szCs w:val="22"/>
          <w:u w:val="single"/>
        </w:rPr>
        <w:t>ЗАЈЕДНИЧКА ПОНУДА</w:t>
      </w:r>
    </w:p>
    <w:p w:rsidR="00DE6945" w:rsidRPr="001157C5" w:rsidRDefault="00FC3410" w:rsidP="001668A8">
      <w:pPr>
        <w:ind w:firstLine="720"/>
        <w:jc w:val="both"/>
        <w:rPr>
          <w:rFonts w:ascii="Arial" w:hAnsi="Arial" w:cs="Arial"/>
          <w:sz w:val="22"/>
          <w:szCs w:val="22"/>
        </w:rPr>
      </w:pPr>
      <w:r w:rsidRPr="001157C5">
        <w:rPr>
          <w:rFonts w:ascii="Arial" w:hAnsi="Arial" w:cs="Arial"/>
          <w:sz w:val="22"/>
          <w:szCs w:val="22"/>
        </w:rPr>
        <w:t>Заједничку п</w:t>
      </w:r>
      <w:r w:rsidR="00DE6945" w:rsidRPr="001157C5">
        <w:rPr>
          <w:rFonts w:ascii="Arial" w:hAnsi="Arial" w:cs="Arial"/>
          <w:sz w:val="22"/>
          <w:szCs w:val="22"/>
        </w:rPr>
        <w:t xml:space="preserve">онуду може поднети и група понуђача. </w:t>
      </w:r>
    </w:p>
    <w:p w:rsidR="00DE6945" w:rsidRPr="001157C5" w:rsidRDefault="00DE6945" w:rsidP="00DE6945">
      <w:pPr>
        <w:ind w:firstLine="709"/>
        <w:jc w:val="both"/>
        <w:rPr>
          <w:rFonts w:ascii="Arial" w:hAnsi="Arial" w:cs="Arial"/>
          <w:sz w:val="22"/>
          <w:szCs w:val="22"/>
          <w:lang w:val="ru-RU"/>
        </w:rPr>
      </w:pPr>
      <w:r w:rsidRPr="001157C5">
        <w:rPr>
          <w:rFonts w:ascii="Arial" w:hAnsi="Arial" w:cs="Arial"/>
          <w:sz w:val="22"/>
          <w:szCs w:val="22"/>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 81. став 4. Закона о јавним набавкама. Такође, у овом </w:t>
      </w:r>
      <w:r w:rsidRPr="001157C5">
        <w:rPr>
          <w:rFonts w:ascii="Arial" w:hAnsi="Arial" w:cs="Arial"/>
          <w:sz w:val="22"/>
          <w:szCs w:val="22"/>
          <w:lang w:val="ru-RU"/>
        </w:rPr>
        <w:lastRenderedPageBreak/>
        <w:t xml:space="preserve">споразуму треба да буду наведена имена лица, појединачно за сваког понуђача, која ће бити одговорна за извршење набавке. </w:t>
      </w:r>
    </w:p>
    <w:p w:rsidR="00DE6945" w:rsidRPr="001157C5" w:rsidRDefault="00DE6945" w:rsidP="00DE6945">
      <w:pPr>
        <w:ind w:firstLine="720"/>
        <w:jc w:val="both"/>
        <w:rPr>
          <w:rFonts w:ascii="Arial" w:hAnsi="Arial" w:cs="Arial"/>
          <w:sz w:val="22"/>
          <w:szCs w:val="22"/>
          <w:lang w:val="ru-RU"/>
        </w:rPr>
      </w:pPr>
      <w:r w:rsidRPr="001157C5">
        <w:rPr>
          <w:rFonts w:ascii="Arial" w:hAnsi="Arial" w:cs="Arial"/>
          <w:sz w:val="22"/>
          <w:szCs w:val="22"/>
          <w:lang w:val="ru-RU"/>
        </w:rPr>
        <w:t xml:space="preserve">Понуђачи из групе понуђача, одговарају Наручиоцу неограничено солидарно у складу са Законом. </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w:t>
      </w:r>
      <w:r w:rsidR="004B70A1" w:rsidRPr="001157C5">
        <w:rPr>
          <w:rFonts w:ascii="Arial" w:hAnsi="Arial" w:cs="Arial"/>
          <w:sz w:val="22"/>
          <w:szCs w:val="22"/>
        </w:rPr>
        <w:t>(</w:t>
      </w:r>
      <w:r w:rsidR="004B70A1" w:rsidRPr="00106891">
        <w:rPr>
          <w:rFonts w:ascii="Arial" w:hAnsi="Arial" w:cs="Arial"/>
          <w:sz w:val="22"/>
          <w:szCs w:val="22"/>
        </w:rPr>
        <w:t>Одељак IV - Прилог 1</w:t>
      </w:r>
      <w:r w:rsidR="004B70A1" w:rsidRPr="001157C5">
        <w:rPr>
          <w:rFonts w:ascii="Arial" w:hAnsi="Arial" w:cs="Arial"/>
          <w:sz w:val="22"/>
          <w:szCs w:val="22"/>
        </w:rPr>
        <w:t>. ове конкурсне документације)</w:t>
      </w:r>
      <w:r w:rsidRPr="001157C5">
        <w:rPr>
          <w:rFonts w:ascii="Arial" w:hAnsi="Arial" w:cs="Arial"/>
          <w:sz w:val="22"/>
          <w:szCs w:val="22"/>
        </w:rPr>
        <w:t xml:space="preserve">. </w:t>
      </w:r>
    </w:p>
    <w:p w:rsidR="00DE6945" w:rsidRPr="001157C5" w:rsidRDefault="00DE6945" w:rsidP="00DE6945">
      <w:pPr>
        <w:ind w:firstLine="709"/>
        <w:jc w:val="both"/>
        <w:rPr>
          <w:rFonts w:ascii="Arial" w:hAnsi="Arial" w:cs="Arial"/>
          <w:bCs/>
          <w:sz w:val="22"/>
          <w:szCs w:val="22"/>
        </w:rPr>
      </w:pPr>
      <w:r w:rsidRPr="001157C5">
        <w:rPr>
          <w:rFonts w:ascii="Arial" w:hAnsi="Arial" w:cs="Arial"/>
          <w:sz w:val="22"/>
          <w:szCs w:val="22"/>
          <w:lang w:val="ru-RU"/>
        </w:rPr>
        <w:t>Услове финансијског, пословног, техничког и кадровског капацитета, у складу са чланом 76. Закона</w:t>
      </w:r>
      <w:r w:rsidR="00E739D0" w:rsidRPr="001157C5">
        <w:rPr>
          <w:rFonts w:ascii="Arial" w:hAnsi="Arial" w:cs="Arial"/>
          <w:sz w:val="22"/>
          <w:szCs w:val="22"/>
          <w:lang w:val="ru-RU"/>
        </w:rPr>
        <w:t xml:space="preserve"> и конкурсном докуметнацијом</w:t>
      </w:r>
      <w:r w:rsidR="00E739D0" w:rsidRPr="001157C5">
        <w:rPr>
          <w:rFonts w:ascii="Arial" w:hAnsi="Arial" w:cs="Arial"/>
          <w:sz w:val="22"/>
          <w:szCs w:val="22"/>
        </w:rPr>
        <w:t xml:space="preserve"> Услови за учешће из члана 75. и 76. Закона и Упутство </w:t>
      </w:r>
      <w:r w:rsidR="00E739D0" w:rsidRPr="001157C5">
        <w:rPr>
          <w:rFonts w:ascii="Arial" w:hAnsi="Arial" w:cs="Arial"/>
          <w:sz w:val="22"/>
          <w:szCs w:val="22"/>
          <w:lang w:val="ru-RU"/>
        </w:rPr>
        <w:t xml:space="preserve">како се доказује испуњеност тих услова </w:t>
      </w:r>
      <w:r w:rsidR="004B70A1" w:rsidRPr="00106891">
        <w:rPr>
          <w:rFonts w:ascii="Arial" w:hAnsi="Arial" w:cs="Arial"/>
          <w:sz w:val="22"/>
          <w:szCs w:val="22"/>
        </w:rPr>
        <w:t>(Одељак IV -</w:t>
      </w:r>
      <w:r w:rsidR="004B70A1" w:rsidRPr="001157C5">
        <w:rPr>
          <w:rFonts w:ascii="Arial" w:hAnsi="Arial" w:cs="Arial"/>
          <w:sz w:val="22"/>
          <w:szCs w:val="22"/>
        </w:rPr>
        <w:t>ове конкурсне документације)</w:t>
      </w:r>
      <w:r w:rsidRPr="001157C5">
        <w:rPr>
          <w:rFonts w:ascii="Arial" w:hAnsi="Arial" w:cs="Arial"/>
          <w:sz w:val="22"/>
          <w:szCs w:val="22"/>
          <w:lang w:val="ru-RU"/>
        </w:rPr>
        <w:t xml:space="preserve"> понуђачи из групе испуњавају заједно</w:t>
      </w:r>
      <w:r w:rsidRPr="001157C5">
        <w:rPr>
          <w:rFonts w:ascii="Arial" w:hAnsi="Arial" w:cs="Arial"/>
          <w:bCs/>
          <w:sz w:val="22"/>
          <w:szCs w:val="22"/>
        </w:rPr>
        <w:t>.</w:t>
      </w:r>
    </w:p>
    <w:p w:rsidR="00DE6945" w:rsidRPr="001157C5" w:rsidRDefault="00DE6945" w:rsidP="001668A8">
      <w:pPr>
        <w:ind w:firstLine="720"/>
        <w:jc w:val="both"/>
        <w:rPr>
          <w:rFonts w:ascii="Arial" w:hAnsi="Arial" w:cs="Arial"/>
          <w:sz w:val="22"/>
          <w:szCs w:val="22"/>
        </w:rPr>
      </w:pPr>
      <w:r w:rsidRPr="001157C5">
        <w:rPr>
          <w:rFonts w:ascii="Arial" w:hAnsi="Arial" w:cs="Arial"/>
          <w:sz w:val="22"/>
          <w:szCs w:val="22"/>
        </w:rPr>
        <w:t xml:space="preserve">У случају заједничке понуде групе понуђача све обрасце потписује и оверава члан групе понуђача који је </w:t>
      </w:r>
      <w:r w:rsidRPr="00106891">
        <w:rPr>
          <w:rFonts w:ascii="Arial" w:hAnsi="Arial" w:cs="Arial"/>
          <w:sz w:val="22"/>
          <w:szCs w:val="22"/>
        </w:rPr>
        <w:t xml:space="preserve">одређен као Носилац посла у споразуму чланова групе понуђача, </w:t>
      </w:r>
      <w:r w:rsidR="004B70A1" w:rsidRPr="00106891">
        <w:rPr>
          <w:rFonts w:ascii="Arial" w:hAnsi="Arial" w:cs="Arial"/>
          <w:sz w:val="22"/>
          <w:szCs w:val="22"/>
        </w:rPr>
        <w:t xml:space="preserve">изузев Обрасца </w:t>
      </w:r>
      <w:r w:rsidR="00106891" w:rsidRPr="00106891">
        <w:rPr>
          <w:rFonts w:ascii="Arial" w:hAnsi="Arial" w:cs="Arial"/>
          <w:sz w:val="22"/>
          <w:szCs w:val="22"/>
        </w:rPr>
        <w:t>6</w:t>
      </w:r>
      <w:r w:rsidR="004B70A1" w:rsidRPr="00106891">
        <w:rPr>
          <w:rFonts w:ascii="Arial" w:hAnsi="Arial" w:cs="Arial"/>
          <w:sz w:val="22"/>
          <w:szCs w:val="22"/>
        </w:rPr>
        <w:t>, из Одељка V, и Прилога 1.,из Одељка IV</w:t>
      </w:r>
      <w:r w:rsidRPr="00106891">
        <w:rPr>
          <w:rFonts w:ascii="Arial" w:hAnsi="Arial" w:cs="Arial"/>
          <w:sz w:val="22"/>
          <w:szCs w:val="22"/>
        </w:rPr>
        <w:t>,</w:t>
      </w:r>
      <w:r w:rsidRPr="001157C5">
        <w:rPr>
          <w:rFonts w:ascii="Arial" w:hAnsi="Arial" w:cs="Arial"/>
          <w:sz w:val="22"/>
          <w:szCs w:val="22"/>
        </w:rPr>
        <w:t xml:space="preserve"> који попуњава, потписује и оверава сваки члан групе понуђача у своје име.</w:t>
      </w:r>
    </w:p>
    <w:p w:rsidR="00DE6945" w:rsidRPr="001157C5" w:rsidRDefault="00DE6945" w:rsidP="00DE6945">
      <w:pPr>
        <w:ind w:firstLine="720"/>
        <w:jc w:val="both"/>
        <w:rPr>
          <w:rFonts w:ascii="Arial" w:hAnsi="Arial" w:cs="Arial"/>
          <w:sz w:val="22"/>
          <w:szCs w:val="22"/>
        </w:rPr>
      </w:pPr>
      <w:r w:rsidRPr="001157C5">
        <w:rPr>
          <w:rFonts w:ascii="Arial" w:hAnsi="Arial" w:cs="Arial"/>
          <w:bCs/>
          <w:sz w:val="22"/>
          <w:szCs w:val="22"/>
        </w:rPr>
        <w:t>За сваког ч</w:t>
      </w:r>
      <w:r w:rsidR="00693A01" w:rsidRPr="001157C5">
        <w:rPr>
          <w:rFonts w:ascii="Arial" w:hAnsi="Arial" w:cs="Arial"/>
          <w:bCs/>
          <w:sz w:val="22"/>
          <w:szCs w:val="22"/>
        </w:rPr>
        <w:t>лана групе понуђача се доставља</w:t>
      </w:r>
      <w:r w:rsidRPr="001157C5">
        <w:rPr>
          <w:rFonts w:ascii="Arial" w:hAnsi="Arial" w:cs="Arial"/>
          <w:bCs/>
          <w:sz w:val="22"/>
          <w:szCs w:val="22"/>
        </w:rPr>
        <w:t xml:space="preserve"> попуњен, потписан и оверен образац Подаци о понуђачу.</w:t>
      </w:r>
    </w:p>
    <w:p w:rsidR="00DE6945" w:rsidRPr="001157C5" w:rsidRDefault="00DE6945" w:rsidP="00DE6945">
      <w:pPr>
        <w:ind w:left="1080"/>
        <w:jc w:val="both"/>
        <w:rPr>
          <w:rFonts w:ascii="Arial" w:hAnsi="Arial" w:cs="Arial"/>
          <w:b/>
          <w:sz w:val="22"/>
          <w:szCs w:val="22"/>
          <w:u w:val="single"/>
          <w:lang w:val="hr-HR"/>
        </w:rPr>
      </w:pPr>
    </w:p>
    <w:p w:rsidR="00F14776" w:rsidRPr="001157C5" w:rsidRDefault="00F14776" w:rsidP="006064B9">
      <w:pPr>
        <w:numPr>
          <w:ilvl w:val="0"/>
          <w:numId w:val="4"/>
        </w:numPr>
        <w:tabs>
          <w:tab w:val="num" w:pos="709"/>
          <w:tab w:val="num" w:pos="851"/>
        </w:tabs>
        <w:ind w:left="709" w:hanging="709"/>
        <w:jc w:val="both"/>
        <w:rPr>
          <w:rFonts w:ascii="Arial" w:hAnsi="Arial" w:cs="Arial"/>
          <w:b/>
          <w:sz w:val="22"/>
          <w:szCs w:val="22"/>
          <w:u w:val="single"/>
          <w:lang w:val="hr-HR"/>
        </w:rPr>
      </w:pPr>
      <w:r w:rsidRPr="001157C5">
        <w:rPr>
          <w:rFonts w:ascii="Arial" w:hAnsi="Arial" w:cs="Arial"/>
          <w:b/>
          <w:sz w:val="22"/>
          <w:szCs w:val="22"/>
          <w:u w:val="single"/>
          <w:lang w:val="hr-HR"/>
        </w:rPr>
        <w:t>ВАЖНОСТ ПОНУДЕ</w:t>
      </w:r>
    </w:p>
    <w:p w:rsidR="00F14776" w:rsidRPr="001157C5" w:rsidRDefault="00F14776" w:rsidP="00F14776">
      <w:pPr>
        <w:ind w:firstLine="720"/>
        <w:jc w:val="both"/>
        <w:rPr>
          <w:rFonts w:ascii="Arial" w:hAnsi="Arial" w:cs="Arial"/>
          <w:sz w:val="22"/>
          <w:szCs w:val="22"/>
        </w:rPr>
      </w:pPr>
      <w:r w:rsidRPr="001157C5">
        <w:rPr>
          <w:rFonts w:ascii="Arial" w:hAnsi="Arial" w:cs="Arial"/>
          <w:sz w:val="22"/>
          <w:szCs w:val="22"/>
        </w:rPr>
        <w:t>Понуда мора да важи најмање 60 дана од дана отварања понуда.</w:t>
      </w:r>
    </w:p>
    <w:p w:rsidR="00763B54" w:rsidRPr="001157C5" w:rsidRDefault="00763B54" w:rsidP="00583A99">
      <w:pPr>
        <w:rPr>
          <w:rFonts w:ascii="Arial" w:hAnsi="Arial" w:cs="Arial"/>
          <w:sz w:val="22"/>
          <w:szCs w:val="22"/>
        </w:rPr>
      </w:pPr>
    </w:p>
    <w:p w:rsidR="008E4008" w:rsidRPr="00DC457B" w:rsidRDefault="00B029F9" w:rsidP="006064B9">
      <w:pPr>
        <w:numPr>
          <w:ilvl w:val="0"/>
          <w:numId w:val="4"/>
        </w:numPr>
        <w:tabs>
          <w:tab w:val="num" w:pos="709"/>
          <w:tab w:val="num" w:pos="851"/>
        </w:tabs>
        <w:ind w:left="709" w:hanging="709"/>
        <w:rPr>
          <w:rFonts w:ascii="Arial" w:hAnsi="Arial" w:cs="Arial"/>
          <w:b/>
          <w:sz w:val="22"/>
          <w:szCs w:val="22"/>
          <w:u w:val="single"/>
          <w:lang w:val="sr-Latn-CS"/>
        </w:rPr>
      </w:pPr>
      <w:r w:rsidRPr="001157C5">
        <w:rPr>
          <w:rFonts w:ascii="Arial" w:hAnsi="Arial" w:cs="Arial"/>
          <w:b/>
          <w:sz w:val="22"/>
          <w:szCs w:val="22"/>
          <w:u w:val="single"/>
        </w:rPr>
        <w:t>РОК ЗА ПОДНОШЕЊЕ ПОНУДЕ</w:t>
      </w:r>
      <w:r w:rsidR="008E4008" w:rsidRPr="001157C5">
        <w:rPr>
          <w:rFonts w:ascii="Arial" w:hAnsi="Arial" w:cs="Arial"/>
          <w:b/>
          <w:sz w:val="22"/>
          <w:szCs w:val="22"/>
          <w:u w:val="single"/>
        </w:rPr>
        <w:t xml:space="preserve"> И ОТВАРАЊЕ ПОНУДА</w:t>
      </w:r>
    </w:p>
    <w:p w:rsidR="00DC457B" w:rsidRDefault="00DC457B" w:rsidP="00DC457B">
      <w:pPr>
        <w:tabs>
          <w:tab w:val="num" w:pos="709"/>
          <w:tab w:val="num" w:pos="851"/>
        </w:tabs>
        <w:rPr>
          <w:rFonts w:ascii="Arial" w:hAnsi="Arial" w:cs="Arial"/>
          <w:b/>
          <w:sz w:val="22"/>
          <w:szCs w:val="22"/>
          <w:u w:val="single"/>
        </w:rPr>
      </w:pPr>
    </w:p>
    <w:p w:rsidR="00DC457B" w:rsidRPr="00DC457B" w:rsidRDefault="00DC457B" w:rsidP="00DC457B">
      <w:pPr>
        <w:jc w:val="both"/>
        <w:rPr>
          <w:rFonts w:ascii="Arial" w:eastAsia="TimesNewRomanPSMT" w:hAnsi="Arial" w:cs="Arial"/>
          <w:bCs/>
          <w:sz w:val="22"/>
          <w:szCs w:val="22"/>
        </w:rPr>
      </w:pPr>
      <w:r w:rsidRPr="00DC457B">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C457B" w:rsidRPr="00DC457B" w:rsidRDefault="00DC457B" w:rsidP="00DC457B">
      <w:pPr>
        <w:jc w:val="both"/>
        <w:rPr>
          <w:rFonts w:ascii="Arial" w:eastAsia="TimesNewRomanPSMT" w:hAnsi="Arial" w:cs="Arial"/>
          <w:bCs/>
          <w:sz w:val="22"/>
          <w:szCs w:val="22"/>
        </w:rPr>
      </w:pPr>
      <w:r w:rsidRPr="00DC457B">
        <w:rPr>
          <w:rFonts w:ascii="Arial" w:eastAsia="TimesNewRomanPSMT" w:hAnsi="Arial" w:cs="Arial"/>
          <w:bCs/>
          <w:sz w:val="22"/>
          <w:szCs w:val="22"/>
        </w:rPr>
        <w:t xml:space="preserve">На полеђини коверте или на кутији навести назив и адресу понуђача. </w:t>
      </w:r>
    </w:p>
    <w:p w:rsidR="00DC457B" w:rsidRPr="00DC457B" w:rsidRDefault="00DC457B" w:rsidP="00DC457B">
      <w:pPr>
        <w:jc w:val="both"/>
        <w:rPr>
          <w:rFonts w:ascii="Arial" w:eastAsia="TimesNewRomanPSMT" w:hAnsi="Arial" w:cs="Arial"/>
          <w:bCs/>
          <w:sz w:val="22"/>
          <w:szCs w:val="22"/>
        </w:rPr>
      </w:pPr>
      <w:r w:rsidRPr="00DC457B">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C457B" w:rsidRPr="001157C5" w:rsidRDefault="00DC457B" w:rsidP="00DC457B">
      <w:pPr>
        <w:tabs>
          <w:tab w:val="num" w:pos="709"/>
          <w:tab w:val="num" w:pos="851"/>
        </w:tabs>
        <w:rPr>
          <w:rFonts w:ascii="Arial" w:hAnsi="Arial" w:cs="Arial"/>
          <w:b/>
          <w:sz w:val="22"/>
          <w:szCs w:val="22"/>
          <w:u w:val="single"/>
          <w:lang w:val="sr-Latn-CS"/>
        </w:rPr>
      </w:pPr>
    </w:p>
    <w:p w:rsidR="008E4008" w:rsidRPr="001157C5" w:rsidRDefault="00A237E8" w:rsidP="00DC457B">
      <w:pPr>
        <w:jc w:val="both"/>
        <w:rPr>
          <w:rFonts w:ascii="Arial" w:hAnsi="Arial" w:cs="Arial"/>
          <w:sz w:val="22"/>
          <w:szCs w:val="22"/>
        </w:rPr>
      </w:pPr>
      <w:r w:rsidRPr="001157C5">
        <w:rPr>
          <w:rFonts w:ascii="Arial" w:hAnsi="Arial" w:cs="Arial"/>
          <w:sz w:val="22"/>
          <w:szCs w:val="22"/>
        </w:rPr>
        <w:t>Р</w:t>
      </w:r>
      <w:r w:rsidR="008E4008" w:rsidRPr="001157C5">
        <w:rPr>
          <w:rFonts w:ascii="Arial" w:hAnsi="Arial" w:cs="Arial"/>
          <w:sz w:val="22"/>
          <w:szCs w:val="22"/>
        </w:rPr>
        <w:t xml:space="preserve">ок за подношење понуда </w:t>
      </w:r>
      <w:r w:rsidRPr="001157C5">
        <w:rPr>
          <w:rFonts w:ascii="Arial" w:hAnsi="Arial" w:cs="Arial"/>
          <w:sz w:val="22"/>
          <w:szCs w:val="22"/>
        </w:rPr>
        <w:t xml:space="preserve">је </w:t>
      </w:r>
      <w:r w:rsidR="00DC457B" w:rsidRPr="00C309EE">
        <w:rPr>
          <w:rFonts w:ascii="Arial" w:hAnsi="Arial" w:cs="Arial"/>
          <w:sz w:val="22"/>
          <w:szCs w:val="22"/>
          <w:lang w:val="sr-Cyrl-RS"/>
        </w:rPr>
        <w:t>0</w:t>
      </w:r>
      <w:r w:rsidR="004A6B21">
        <w:rPr>
          <w:rFonts w:ascii="Arial" w:hAnsi="Arial" w:cs="Arial"/>
          <w:sz w:val="22"/>
          <w:szCs w:val="22"/>
          <w:lang w:val="en-US"/>
        </w:rPr>
        <w:t>3</w:t>
      </w:r>
      <w:r w:rsidR="001B6907" w:rsidRPr="00C309EE">
        <w:rPr>
          <w:rFonts w:ascii="Arial" w:hAnsi="Arial" w:cs="Arial"/>
          <w:sz w:val="22"/>
          <w:szCs w:val="22"/>
        </w:rPr>
        <w:t>.</w:t>
      </w:r>
      <w:r w:rsidR="00DC457B">
        <w:rPr>
          <w:rFonts w:ascii="Arial" w:hAnsi="Arial" w:cs="Arial"/>
          <w:sz w:val="22"/>
          <w:szCs w:val="22"/>
          <w:lang w:val="sr-Cyrl-RS"/>
        </w:rPr>
        <w:t>02</w:t>
      </w:r>
      <w:r w:rsidR="001B6907" w:rsidRPr="008528FE">
        <w:rPr>
          <w:rFonts w:ascii="Arial" w:hAnsi="Arial" w:cs="Arial"/>
          <w:sz w:val="22"/>
          <w:szCs w:val="22"/>
        </w:rPr>
        <w:t>.</w:t>
      </w:r>
      <w:r w:rsidR="00085CB1" w:rsidRPr="008528FE">
        <w:rPr>
          <w:rFonts w:ascii="Arial" w:hAnsi="Arial" w:cs="Arial"/>
          <w:sz w:val="22"/>
          <w:szCs w:val="22"/>
        </w:rPr>
        <w:t>201</w:t>
      </w:r>
      <w:r w:rsidR="00921C5E">
        <w:rPr>
          <w:rFonts w:ascii="Arial" w:hAnsi="Arial" w:cs="Arial"/>
          <w:sz w:val="22"/>
          <w:szCs w:val="22"/>
          <w:lang w:val="sr-Cyrl-RS"/>
        </w:rPr>
        <w:t>5</w:t>
      </w:r>
      <w:r w:rsidR="008E4008" w:rsidRPr="008528FE">
        <w:rPr>
          <w:rFonts w:ascii="Arial" w:hAnsi="Arial" w:cs="Arial"/>
          <w:sz w:val="22"/>
          <w:szCs w:val="22"/>
        </w:rPr>
        <w:t>.</w:t>
      </w:r>
      <w:r w:rsidR="008E4008" w:rsidRPr="001157C5">
        <w:rPr>
          <w:rFonts w:ascii="Arial" w:hAnsi="Arial" w:cs="Arial"/>
          <w:sz w:val="22"/>
          <w:szCs w:val="22"/>
        </w:rPr>
        <w:t xml:space="preserve"> године до </w:t>
      </w:r>
      <w:r w:rsidR="00DC457B">
        <w:rPr>
          <w:rFonts w:ascii="Arial" w:hAnsi="Arial" w:cs="Arial"/>
          <w:sz w:val="22"/>
          <w:szCs w:val="22"/>
          <w:lang w:val="sr-Cyrl-RS"/>
        </w:rPr>
        <w:t>11,00</w:t>
      </w:r>
      <w:r w:rsidR="008E4008" w:rsidRPr="001157C5">
        <w:rPr>
          <w:rFonts w:ascii="Arial" w:hAnsi="Arial" w:cs="Arial"/>
          <w:sz w:val="22"/>
          <w:szCs w:val="22"/>
        </w:rPr>
        <w:t xml:space="preserve"> часова.</w:t>
      </w:r>
    </w:p>
    <w:p w:rsidR="008E4008" w:rsidRPr="001157C5" w:rsidRDefault="008E4008" w:rsidP="001668A8">
      <w:pPr>
        <w:ind w:firstLine="720"/>
        <w:jc w:val="both"/>
        <w:rPr>
          <w:rFonts w:ascii="Arial" w:hAnsi="Arial" w:cs="Arial"/>
          <w:sz w:val="22"/>
          <w:szCs w:val="22"/>
        </w:rPr>
      </w:pPr>
      <w:r w:rsidRPr="001157C5">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E4008" w:rsidRPr="001157C5" w:rsidRDefault="008E4008" w:rsidP="001668A8">
      <w:pPr>
        <w:ind w:firstLine="720"/>
        <w:jc w:val="both"/>
        <w:rPr>
          <w:rFonts w:ascii="Arial" w:hAnsi="Arial" w:cs="Arial"/>
          <w:sz w:val="22"/>
          <w:szCs w:val="22"/>
        </w:rPr>
      </w:pPr>
      <w:r w:rsidRPr="001157C5">
        <w:rPr>
          <w:rFonts w:ascii="Arial" w:hAnsi="Arial" w:cs="Arial"/>
          <w:sz w:val="22"/>
          <w:szCs w:val="22"/>
        </w:rPr>
        <w:t xml:space="preserve">Комисија за јавне набавке ће благовремено поднете понуде јавно отворити дана </w:t>
      </w:r>
      <w:r w:rsidR="00DC457B" w:rsidRPr="00C309EE">
        <w:rPr>
          <w:rFonts w:ascii="Arial" w:hAnsi="Arial" w:cs="Arial"/>
          <w:sz w:val="22"/>
          <w:szCs w:val="22"/>
          <w:lang w:val="sr-Cyrl-RS"/>
        </w:rPr>
        <w:t>0</w:t>
      </w:r>
      <w:r w:rsidR="004A6B21">
        <w:rPr>
          <w:rFonts w:ascii="Arial" w:hAnsi="Arial" w:cs="Arial"/>
          <w:sz w:val="22"/>
          <w:szCs w:val="22"/>
          <w:lang w:val="en-US"/>
        </w:rPr>
        <w:t>3</w:t>
      </w:r>
      <w:r w:rsidR="001B6907" w:rsidRPr="00C309EE">
        <w:rPr>
          <w:rFonts w:ascii="Arial" w:hAnsi="Arial" w:cs="Arial"/>
          <w:b/>
          <w:sz w:val="22"/>
          <w:szCs w:val="22"/>
        </w:rPr>
        <w:t>.</w:t>
      </w:r>
      <w:r w:rsidR="00DC457B">
        <w:rPr>
          <w:rFonts w:ascii="Arial" w:hAnsi="Arial" w:cs="Arial"/>
          <w:b/>
          <w:sz w:val="22"/>
          <w:szCs w:val="22"/>
          <w:lang w:val="sr-Cyrl-RS"/>
        </w:rPr>
        <w:t>02</w:t>
      </w:r>
      <w:r w:rsidR="001B6907" w:rsidRPr="00E50D0E">
        <w:rPr>
          <w:rFonts w:ascii="Arial" w:hAnsi="Arial" w:cs="Arial"/>
          <w:b/>
          <w:sz w:val="22"/>
          <w:szCs w:val="22"/>
        </w:rPr>
        <w:t>.201</w:t>
      </w:r>
      <w:r w:rsidR="00921C5E">
        <w:rPr>
          <w:rFonts w:ascii="Arial" w:hAnsi="Arial" w:cs="Arial"/>
          <w:b/>
          <w:sz w:val="22"/>
          <w:szCs w:val="22"/>
          <w:lang w:val="sr-Cyrl-RS"/>
        </w:rPr>
        <w:t>5</w:t>
      </w:r>
      <w:r w:rsidR="001B6907" w:rsidRPr="00E50D0E">
        <w:rPr>
          <w:rFonts w:ascii="Arial" w:hAnsi="Arial" w:cs="Arial"/>
          <w:b/>
          <w:sz w:val="22"/>
          <w:szCs w:val="22"/>
        </w:rPr>
        <w:t>.</w:t>
      </w:r>
      <w:r w:rsidRPr="00E50D0E">
        <w:rPr>
          <w:rFonts w:ascii="Arial" w:hAnsi="Arial" w:cs="Arial"/>
          <w:sz w:val="22"/>
          <w:szCs w:val="22"/>
        </w:rPr>
        <w:t xml:space="preserve"> године </w:t>
      </w:r>
      <w:r w:rsidRPr="00E50D0E">
        <w:rPr>
          <w:rFonts w:ascii="Arial" w:hAnsi="Arial" w:cs="Arial"/>
          <w:b/>
          <w:sz w:val="22"/>
          <w:szCs w:val="22"/>
        </w:rPr>
        <w:t xml:space="preserve">у </w:t>
      </w:r>
      <w:r w:rsidR="00F7278B" w:rsidRPr="00C309EE">
        <w:rPr>
          <w:rFonts w:ascii="Arial" w:hAnsi="Arial" w:cs="Arial"/>
          <w:b/>
          <w:sz w:val="22"/>
          <w:szCs w:val="22"/>
          <w:lang w:val="sr-Latn-RS"/>
        </w:rPr>
        <w:t>11</w:t>
      </w:r>
      <w:r w:rsidRPr="00C309EE">
        <w:rPr>
          <w:rFonts w:ascii="Arial" w:hAnsi="Arial" w:cs="Arial"/>
          <w:b/>
          <w:sz w:val="22"/>
          <w:szCs w:val="22"/>
        </w:rPr>
        <w:t>:</w:t>
      </w:r>
      <w:r w:rsidR="00DC457B" w:rsidRPr="00C309EE">
        <w:rPr>
          <w:rFonts w:ascii="Arial" w:hAnsi="Arial" w:cs="Arial"/>
          <w:b/>
          <w:sz w:val="22"/>
          <w:szCs w:val="22"/>
          <w:lang w:val="sr-Cyrl-RS"/>
        </w:rPr>
        <w:t>30</w:t>
      </w:r>
      <w:r w:rsidRPr="00C309EE">
        <w:rPr>
          <w:rFonts w:ascii="Arial" w:hAnsi="Arial" w:cs="Arial"/>
          <w:b/>
          <w:sz w:val="22"/>
          <w:szCs w:val="22"/>
        </w:rPr>
        <w:t xml:space="preserve"> часова</w:t>
      </w:r>
      <w:r w:rsidRPr="00E50D0E">
        <w:rPr>
          <w:rFonts w:ascii="Arial" w:hAnsi="Arial" w:cs="Arial"/>
          <w:sz w:val="22"/>
          <w:szCs w:val="22"/>
        </w:rPr>
        <w:t xml:space="preserve"> у просторијама Јавног предузећа „Ел</w:t>
      </w:r>
      <w:r w:rsidR="001B6907" w:rsidRPr="00E50D0E">
        <w:rPr>
          <w:rFonts w:ascii="Arial" w:hAnsi="Arial" w:cs="Arial"/>
          <w:sz w:val="22"/>
          <w:szCs w:val="22"/>
        </w:rPr>
        <w:t>ектропривреда</w:t>
      </w:r>
      <w:r w:rsidR="001B6907" w:rsidRPr="001157C5">
        <w:rPr>
          <w:rFonts w:ascii="Arial" w:hAnsi="Arial" w:cs="Arial"/>
          <w:sz w:val="22"/>
          <w:szCs w:val="22"/>
        </w:rPr>
        <w:t xml:space="preserve"> Србије“, Београд, </w:t>
      </w:r>
      <w:r w:rsidR="00DC457B">
        <w:rPr>
          <w:rFonts w:ascii="Arial" w:hAnsi="Arial" w:cs="Arial"/>
          <w:sz w:val="22"/>
          <w:szCs w:val="22"/>
          <w:lang w:val="sr-Cyrl-RS"/>
        </w:rPr>
        <w:t>Царице Милице 2</w:t>
      </w:r>
      <w:r w:rsidR="001B6907" w:rsidRPr="001157C5">
        <w:rPr>
          <w:rFonts w:ascii="Arial" w:hAnsi="Arial" w:cs="Arial"/>
          <w:sz w:val="22"/>
          <w:szCs w:val="22"/>
        </w:rPr>
        <w:t>.</w:t>
      </w:r>
    </w:p>
    <w:p w:rsidR="008E4008" w:rsidRPr="001157C5" w:rsidRDefault="008E4008" w:rsidP="001668A8">
      <w:pPr>
        <w:ind w:firstLine="720"/>
        <w:jc w:val="both"/>
        <w:rPr>
          <w:rFonts w:ascii="Arial" w:hAnsi="Arial" w:cs="Arial"/>
          <w:sz w:val="22"/>
          <w:szCs w:val="22"/>
        </w:rPr>
      </w:pPr>
      <w:r w:rsidRPr="001157C5">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овлашћеног лица понуђача.</w:t>
      </w:r>
    </w:p>
    <w:p w:rsidR="008E4008" w:rsidRPr="001157C5" w:rsidRDefault="008E4008" w:rsidP="008E4008">
      <w:pPr>
        <w:ind w:firstLine="720"/>
        <w:jc w:val="both"/>
        <w:rPr>
          <w:rFonts w:ascii="Arial" w:hAnsi="Arial" w:cs="Arial"/>
          <w:sz w:val="22"/>
          <w:szCs w:val="22"/>
        </w:rPr>
      </w:pPr>
      <w:r w:rsidRPr="001157C5">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8E4008" w:rsidRPr="001157C5" w:rsidRDefault="008E4008" w:rsidP="008E4008">
      <w:pPr>
        <w:ind w:firstLine="720"/>
        <w:jc w:val="both"/>
        <w:rPr>
          <w:rFonts w:ascii="Arial" w:hAnsi="Arial" w:cs="Arial"/>
          <w:sz w:val="22"/>
          <w:szCs w:val="22"/>
        </w:rPr>
      </w:pPr>
      <w:r w:rsidRPr="001157C5">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8E4008" w:rsidRPr="001157C5" w:rsidRDefault="008E4008" w:rsidP="006763A4">
      <w:pPr>
        <w:ind w:firstLine="720"/>
        <w:jc w:val="both"/>
        <w:rPr>
          <w:rFonts w:ascii="Arial" w:hAnsi="Arial" w:cs="Arial"/>
          <w:sz w:val="22"/>
          <w:szCs w:val="22"/>
        </w:rPr>
      </w:pPr>
      <w:r w:rsidRPr="001157C5">
        <w:rPr>
          <w:rFonts w:ascii="Arial" w:hAnsi="Arial" w:cs="Arial"/>
          <w:sz w:val="22"/>
          <w:szCs w:val="22"/>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EE3DC0" w:rsidRPr="001157C5" w:rsidRDefault="00EE3DC0" w:rsidP="00CA65C1">
      <w:pPr>
        <w:rPr>
          <w:rFonts w:ascii="Arial" w:hAnsi="Arial" w:cs="Arial"/>
          <w:b/>
          <w:sz w:val="22"/>
          <w:szCs w:val="22"/>
          <w:u w:val="single"/>
        </w:rPr>
      </w:pPr>
    </w:p>
    <w:p w:rsidR="00763B54" w:rsidRPr="001157C5" w:rsidRDefault="00E724A8" w:rsidP="003A6928">
      <w:pPr>
        <w:numPr>
          <w:ilvl w:val="0"/>
          <w:numId w:val="4"/>
        </w:numPr>
        <w:tabs>
          <w:tab w:val="clear" w:pos="360"/>
          <w:tab w:val="num" w:pos="426"/>
          <w:tab w:val="num" w:pos="709"/>
        </w:tabs>
        <w:ind w:left="709" w:hanging="709"/>
        <w:rPr>
          <w:rFonts w:ascii="Arial" w:hAnsi="Arial" w:cs="Arial"/>
          <w:b/>
          <w:sz w:val="22"/>
          <w:szCs w:val="22"/>
          <w:u w:val="single"/>
          <w:lang w:val="sr-Latn-CS"/>
        </w:rPr>
      </w:pPr>
      <w:r w:rsidRPr="001157C5">
        <w:rPr>
          <w:rFonts w:ascii="Arial" w:hAnsi="Arial" w:cs="Arial"/>
          <w:b/>
          <w:sz w:val="22"/>
          <w:szCs w:val="22"/>
          <w:u w:val="single"/>
        </w:rPr>
        <w:t>ЦЕНА И СТРУКТУРА ЦЕНЕ</w:t>
      </w:r>
    </w:p>
    <w:p w:rsidR="00085CB1" w:rsidRPr="001157C5" w:rsidRDefault="00085CB1" w:rsidP="001B6907">
      <w:pPr>
        <w:ind w:firstLine="709"/>
        <w:jc w:val="both"/>
        <w:rPr>
          <w:rFonts w:ascii="Arial" w:hAnsi="Arial" w:cs="Arial"/>
          <w:bCs/>
          <w:sz w:val="22"/>
          <w:szCs w:val="22"/>
        </w:rPr>
      </w:pPr>
      <w:r w:rsidRPr="001157C5">
        <w:rPr>
          <w:rFonts w:ascii="Arial" w:hAnsi="Arial" w:cs="Arial"/>
          <w:bCs/>
          <w:sz w:val="22"/>
          <w:szCs w:val="22"/>
        </w:rPr>
        <w:t>Понуђач је дужан да у обрасцу понуде наведе ук</w:t>
      </w:r>
      <w:r w:rsidR="001B6907" w:rsidRPr="001157C5">
        <w:rPr>
          <w:rFonts w:ascii="Arial" w:hAnsi="Arial" w:cs="Arial"/>
          <w:bCs/>
          <w:sz w:val="22"/>
          <w:szCs w:val="22"/>
        </w:rPr>
        <w:t>упну цену у динарима, без ПДВ.</w:t>
      </w:r>
    </w:p>
    <w:p w:rsidR="00085CB1" w:rsidRPr="001157C5" w:rsidRDefault="00085CB1" w:rsidP="001B6907">
      <w:pPr>
        <w:ind w:firstLine="11"/>
        <w:jc w:val="both"/>
        <w:rPr>
          <w:rFonts w:ascii="Arial" w:hAnsi="Arial" w:cs="Arial"/>
          <w:sz w:val="22"/>
          <w:szCs w:val="22"/>
        </w:rPr>
      </w:pPr>
      <w:r w:rsidRPr="001157C5">
        <w:rPr>
          <w:rFonts w:ascii="Arial" w:hAnsi="Arial" w:cs="Arial"/>
          <w:sz w:val="22"/>
          <w:szCs w:val="22"/>
        </w:rPr>
        <w:t>У случају да у достављеној понуди није назначено да ли је понуђена цена са или без ПДВ, сматраће се сагласно Закону о јавним набавкама да је иста без ПДВ.</w:t>
      </w:r>
    </w:p>
    <w:p w:rsidR="00065310" w:rsidRPr="001157C5" w:rsidRDefault="00065310" w:rsidP="00583A99">
      <w:pPr>
        <w:ind w:firstLine="720"/>
        <w:jc w:val="both"/>
        <w:rPr>
          <w:rFonts w:ascii="Arial" w:hAnsi="Arial" w:cs="Arial"/>
          <w:sz w:val="22"/>
          <w:szCs w:val="22"/>
        </w:rPr>
      </w:pPr>
      <w:r w:rsidRPr="001157C5">
        <w:rPr>
          <w:rFonts w:ascii="Arial" w:hAnsi="Arial" w:cs="Arial"/>
          <w:sz w:val="22"/>
          <w:szCs w:val="22"/>
          <w:lang w:val="ru-RU"/>
        </w:rPr>
        <w:t xml:space="preserve">Понуђена цена </w:t>
      </w:r>
      <w:r w:rsidRPr="001157C5">
        <w:rPr>
          <w:rFonts w:ascii="Arial" w:hAnsi="Arial" w:cs="Arial"/>
          <w:sz w:val="22"/>
          <w:szCs w:val="22"/>
          <w:lang w:val="sr-Latn-CS"/>
        </w:rPr>
        <w:t xml:space="preserve">је фиксна до краја реализације </w:t>
      </w:r>
      <w:r w:rsidRPr="001157C5">
        <w:rPr>
          <w:rFonts w:ascii="Arial" w:hAnsi="Arial" w:cs="Arial"/>
          <w:sz w:val="22"/>
          <w:szCs w:val="22"/>
        </w:rPr>
        <w:t>У</w:t>
      </w:r>
      <w:r w:rsidRPr="001157C5">
        <w:rPr>
          <w:rFonts w:ascii="Arial" w:hAnsi="Arial" w:cs="Arial"/>
          <w:sz w:val="22"/>
          <w:szCs w:val="22"/>
          <w:lang w:val="sr-Latn-CS"/>
        </w:rPr>
        <w:t>говора</w:t>
      </w:r>
      <w:r w:rsidRPr="001157C5">
        <w:rPr>
          <w:rFonts w:ascii="Arial" w:hAnsi="Arial" w:cs="Arial"/>
          <w:sz w:val="22"/>
          <w:szCs w:val="22"/>
        </w:rPr>
        <w:t>.</w:t>
      </w:r>
    </w:p>
    <w:p w:rsidR="00763B54" w:rsidRPr="001157C5" w:rsidRDefault="00763B54" w:rsidP="00583A99">
      <w:pPr>
        <w:ind w:firstLine="720"/>
        <w:jc w:val="both"/>
        <w:rPr>
          <w:rFonts w:ascii="Arial" w:hAnsi="Arial" w:cs="Arial"/>
          <w:sz w:val="22"/>
          <w:szCs w:val="22"/>
        </w:rPr>
      </w:pPr>
      <w:r w:rsidRPr="001157C5">
        <w:rPr>
          <w:rFonts w:ascii="Arial" w:hAnsi="Arial" w:cs="Arial"/>
          <w:sz w:val="22"/>
          <w:szCs w:val="22"/>
          <w:lang w:val="sr-Latn-CS"/>
        </w:rPr>
        <w:lastRenderedPageBreak/>
        <w:t>Ако је у понуди исказана неуобичајено ниска цена, Наручилац ће</w:t>
      </w:r>
      <w:r w:rsidR="00EE3DC0" w:rsidRPr="001157C5">
        <w:rPr>
          <w:rFonts w:ascii="Arial" w:hAnsi="Arial" w:cs="Arial"/>
          <w:sz w:val="22"/>
          <w:szCs w:val="22"/>
          <w:lang w:val="sr-Latn-CS"/>
        </w:rPr>
        <w:t xml:space="preserve">поступити у складу са чланом </w:t>
      </w:r>
      <w:r w:rsidR="00EE3DC0" w:rsidRPr="001157C5">
        <w:rPr>
          <w:rFonts w:ascii="Arial" w:hAnsi="Arial" w:cs="Arial"/>
          <w:sz w:val="22"/>
          <w:szCs w:val="22"/>
        </w:rPr>
        <w:t>92</w:t>
      </w:r>
      <w:r w:rsidRPr="001157C5">
        <w:rPr>
          <w:rFonts w:ascii="Arial" w:hAnsi="Arial" w:cs="Arial"/>
          <w:sz w:val="22"/>
          <w:szCs w:val="22"/>
          <w:lang w:val="sr-Latn-CS"/>
        </w:rPr>
        <w:t>. Закона о јавним набавкама.</w:t>
      </w:r>
    </w:p>
    <w:p w:rsidR="006831C5" w:rsidRDefault="006831C5" w:rsidP="00DC457B">
      <w:pPr>
        <w:jc w:val="both"/>
        <w:rPr>
          <w:rFonts w:ascii="Arial" w:hAnsi="Arial" w:cs="Arial"/>
          <w:sz w:val="22"/>
          <w:szCs w:val="22"/>
        </w:rPr>
      </w:pPr>
    </w:p>
    <w:p w:rsidR="006831C5" w:rsidRPr="001157C5" w:rsidRDefault="006831C5" w:rsidP="00583A99">
      <w:pPr>
        <w:ind w:firstLine="720"/>
        <w:jc w:val="both"/>
        <w:rPr>
          <w:rFonts w:ascii="Arial" w:hAnsi="Arial" w:cs="Arial"/>
          <w:sz w:val="22"/>
          <w:szCs w:val="22"/>
        </w:rPr>
      </w:pPr>
    </w:p>
    <w:p w:rsidR="00763B54" w:rsidRPr="001157C5" w:rsidRDefault="00E724A8" w:rsidP="003A6928">
      <w:pPr>
        <w:numPr>
          <w:ilvl w:val="0"/>
          <w:numId w:val="4"/>
        </w:numPr>
        <w:tabs>
          <w:tab w:val="clear" w:pos="360"/>
          <w:tab w:val="num" w:pos="426"/>
        </w:tabs>
        <w:ind w:left="709" w:hanging="709"/>
        <w:rPr>
          <w:rFonts w:ascii="Arial" w:hAnsi="Arial" w:cs="Arial"/>
          <w:b/>
          <w:sz w:val="22"/>
          <w:szCs w:val="22"/>
          <w:u w:val="single"/>
          <w:lang w:val="sr-Latn-CS"/>
        </w:rPr>
      </w:pPr>
      <w:r w:rsidRPr="001157C5">
        <w:rPr>
          <w:rFonts w:ascii="Arial" w:hAnsi="Arial" w:cs="Arial"/>
          <w:b/>
          <w:sz w:val="22"/>
          <w:szCs w:val="22"/>
          <w:u w:val="single"/>
        </w:rPr>
        <w:t>НАЧИН И УСЛОВИ ПЛАЋАЊА</w:t>
      </w:r>
    </w:p>
    <w:p w:rsidR="003A19DE" w:rsidRPr="001157C5" w:rsidRDefault="00763B54" w:rsidP="003A19DE">
      <w:pPr>
        <w:ind w:firstLine="720"/>
        <w:jc w:val="both"/>
        <w:rPr>
          <w:rFonts w:ascii="Arial" w:hAnsi="Arial" w:cs="Arial"/>
          <w:sz w:val="22"/>
          <w:szCs w:val="22"/>
        </w:rPr>
      </w:pPr>
      <w:r w:rsidRPr="001157C5">
        <w:rPr>
          <w:rFonts w:ascii="Arial" w:hAnsi="Arial" w:cs="Arial"/>
          <w:sz w:val="22"/>
          <w:szCs w:val="22"/>
          <w:lang w:val="sr-Latn-CS"/>
        </w:rPr>
        <w:t>Понуђач у обрасцу понуде наводи начин и услове плаћања.</w:t>
      </w:r>
    </w:p>
    <w:p w:rsidR="003A19DE" w:rsidRPr="001157C5" w:rsidRDefault="003A19DE" w:rsidP="003A19DE">
      <w:pPr>
        <w:tabs>
          <w:tab w:val="left" w:pos="709"/>
        </w:tabs>
        <w:ind w:left="709"/>
        <w:jc w:val="both"/>
        <w:rPr>
          <w:rFonts w:ascii="Arial" w:hAnsi="Arial" w:cs="Arial"/>
          <w:sz w:val="22"/>
          <w:szCs w:val="22"/>
        </w:rPr>
      </w:pPr>
      <w:r w:rsidRPr="001157C5">
        <w:rPr>
          <w:rFonts w:ascii="Arial" w:hAnsi="Arial" w:cs="Arial"/>
          <w:sz w:val="22"/>
          <w:szCs w:val="22"/>
        </w:rPr>
        <w:t>Наручилац прихвата плаћање под следећим условима:</w:t>
      </w:r>
    </w:p>
    <w:p w:rsidR="003A19DE" w:rsidRPr="001157C5" w:rsidRDefault="003A19DE" w:rsidP="003A19DE">
      <w:pPr>
        <w:tabs>
          <w:tab w:val="left" w:pos="709"/>
        </w:tabs>
        <w:ind w:left="709"/>
        <w:jc w:val="both"/>
        <w:rPr>
          <w:rFonts w:ascii="Arial" w:hAnsi="Arial" w:cs="Arial"/>
          <w:sz w:val="22"/>
          <w:szCs w:val="22"/>
        </w:rPr>
      </w:pPr>
    </w:p>
    <w:p w:rsidR="00AA13FE" w:rsidRPr="00C83096" w:rsidRDefault="00AA13FE" w:rsidP="006C52E9">
      <w:pPr>
        <w:pStyle w:val="ListParagraph"/>
        <w:numPr>
          <w:ilvl w:val="0"/>
          <w:numId w:val="9"/>
        </w:numPr>
        <w:tabs>
          <w:tab w:val="left" w:pos="709"/>
        </w:tabs>
        <w:jc w:val="both"/>
        <w:rPr>
          <w:rFonts w:ascii="Arial" w:hAnsi="Arial" w:cs="Arial"/>
          <w:sz w:val="22"/>
          <w:szCs w:val="22"/>
        </w:rPr>
      </w:pPr>
      <w:r>
        <w:rPr>
          <w:rFonts w:ascii="Arial" w:hAnsi="Arial" w:cs="Arial"/>
          <w:sz w:val="22"/>
          <w:szCs w:val="22"/>
        </w:rPr>
        <w:t>2</w:t>
      </w:r>
      <w:r w:rsidRPr="00C83096">
        <w:rPr>
          <w:rFonts w:ascii="Arial" w:hAnsi="Arial" w:cs="Arial"/>
          <w:sz w:val="22"/>
          <w:szCs w:val="22"/>
        </w:rPr>
        <w:t xml:space="preserve">0% од уговорене вредности услуга након завршетка фазе 1 (Задатак </w:t>
      </w:r>
      <w:r>
        <w:rPr>
          <w:rFonts w:ascii="Arial" w:hAnsi="Arial" w:cs="Arial"/>
          <w:sz w:val="22"/>
          <w:szCs w:val="22"/>
        </w:rPr>
        <w:t>4.</w:t>
      </w:r>
      <w:r w:rsidRPr="00C83096">
        <w:rPr>
          <w:rFonts w:ascii="Arial" w:hAnsi="Arial" w:cs="Arial"/>
          <w:sz w:val="22"/>
          <w:szCs w:val="22"/>
        </w:rPr>
        <w:t xml:space="preserve">1., Програмског задатка) и достављеног Извештаја и фактуре испостављене на основу одобреног Извештаја, у року од </w:t>
      </w:r>
      <w:r w:rsidR="006831C5">
        <w:rPr>
          <w:rFonts w:ascii="Arial" w:hAnsi="Arial" w:cs="Arial"/>
          <w:sz w:val="22"/>
          <w:szCs w:val="22"/>
          <w:lang w:val="sr-Cyrl-RS"/>
        </w:rPr>
        <w:t>45</w:t>
      </w:r>
      <w:r w:rsidRPr="00C83096">
        <w:rPr>
          <w:rFonts w:ascii="Arial" w:hAnsi="Arial" w:cs="Arial"/>
          <w:sz w:val="22"/>
          <w:szCs w:val="22"/>
        </w:rPr>
        <w:t xml:space="preserve"> дана од дана </w:t>
      </w:r>
      <w:r w:rsidR="006831C5">
        <w:rPr>
          <w:rFonts w:ascii="Arial" w:hAnsi="Arial" w:cs="Arial"/>
          <w:sz w:val="22"/>
          <w:szCs w:val="22"/>
          <w:lang w:val="sr-Cyrl-RS"/>
        </w:rPr>
        <w:t>пријема</w:t>
      </w:r>
      <w:r w:rsidRPr="00C83096">
        <w:rPr>
          <w:rFonts w:ascii="Arial" w:hAnsi="Arial" w:cs="Arial"/>
          <w:sz w:val="22"/>
          <w:szCs w:val="22"/>
        </w:rPr>
        <w:t xml:space="preserve"> фактуре; </w:t>
      </w:r>
    </w:p>
    <w:p w:rsidR="00C83096" w:rsidRPr="00C83096" w:rsidRDefault="00C83096" w:rsidP="006C52E9">
      <w:pPr>
        <w:pStyle w:val="ListParagraph"/>
        <w:numPr>
          <w:ilvl w:val="0"/>
          <w:numId w:val="9"/>
        </w:numPr>
        <w:tabs>
          <w:tab w:val="left" w:pos="709"/>
        </w:tabs>
        <w:jc w:val="both"/>
        <w:rPr>
          <w:rFonts w:ascii="Arial" w:hAnsi="Arial" w:cs="Arial"/>
          <w:sz w:val="22"/>
          <w:szCs w:val="22"/>
        </w:rPr>
      </w:pPr>
      <w:r w:rsidRPr="00C83096">
        <w:rPr>
          <w:rFonts w:ascii="Arial" w:hAnsi="Arial" w:cs="Arial"/>
          <w:sz w:val="22"/>
          <w:szCs w:val="22"/>
        </w:rPr>
        <w:tab/>
      </w:r>
      <w:r w:rsidR="00AA13FE">
        <w:rPr>
          <w:rFonts w:ascii="Arial" w:hAnsi="Arial" w:cs="Arial"/>
          <w:sz w:val="22"/>
          <w:szCs w:val="22"/>
        </w:rPr>
        <w:t>2</w:t>
      </w:r>
      <w:r w:rsidRPr="00C83096">
        <w:rPr>
          <w:rFonts w:ascii="Arial" w:hAnsi="Arial" w:cs="Arial"/>
          <w:sz w:val="22"/>
          <w:szCs w:val="22"/>
        </w:rPr>
        <w:t xml:space="preserve">0% од уговорене вредности услуга након завршетка фазе 1 (Задатак </w:t>
      </w:r>
      <w:r w:rsidR="00AA13FE">
        <w:rPr>
          <w:rFonts w:ascii="Arial" w:hAnsi="Arial" w:cs="Arial"/>
          <w:sz w:val="22"/>
          <w:szCs w:val="22"/>
        </w:rPr>
        <w:t>4.2</w:t>
      </w:r>
      <w:r w:rsidRPr="00C83096">
        <w:rPr>
          <w:rFonts w:ascii="Arial" w:hAnsi="Arial" w:cs="Arial"/>
          <w:sz w:val="22"/>
          <w:szCs w:val="22"/>
        </w:rPr>
        <w:t>., Програмског задатка) и достављеног Извештаја и фактуре испостављене на основу о</w:t>
      </w:r>
      <w:r w:rsidR="006831C5">
        <w:rPr>
          <w:rFonts w:ascii="Arial" w:hAnsi="Arial" w:cs="Arial"/>
          <w:sz w:val="22"/>
          <w:szCs w:val="22"/>
        </w:rPr>
        <w:t>добреног Извештаја, у року од 45</w:t>
      </w:r>
      <w:r w:rsidRPr="00C83096">
        <w:rPr>
          <w:rFonts w:ascii="Arial" w:hAnsi="Arial" w:cs="Arial"/>
          <w:sz w:val="22"/>
          <w:szCs w:val="22"/>
        </w:rPr>
        <w:t xml:space="preserve"> дана од дана </w:t>
      </w:r>
      <w:r w:rsidR="006831C5">
        <w:rPr>
          <w:rFonts w:ascii="Arial" w:hAnsi="Arial" w:cs="Arial"/>
          <w:sz w:val="22"/>
          <w:szCs w:val="22"/>
          <w:lang w:val="sr-Cyrl-RS"/>
        </w:rPr>
        <w:t>пријема</w:t>
      </w:r>
      <w:r w:rsidRPr="00C83096">
        <w:rPr>
          <w:rFonts w:ascii="Arial" w:hAnsi="Arial" w:cs="Arial"/>
          <w:sz w:val="22"/>
          <w:szCs w:val="22"/>
        </w:rPr>
        <w:t xml:space="preserve"> фактуре; </w:t>
      </w:r>
    </w:p>
    <w:p w:rsidR="00C83096" w:rsidRPr="00C83096" w:rsidRDefault="00C83096" w:rsidP="006C52E9">
      <w:pPr>
        <w:pStyle w:val="ListParagraph"/>
        <w:numPr>
          <w:ilvl w:val="0"/>
          <w:numId w:val="9"/>
        </w:numPr>
        <w:tabs>
          <w:tab w:val="left" w:pos="709"/>
        </w:tabs>
        <w:jc w:val="both"/>
        <w:rPr>
          <w:rFonts w:ascii="Arial" w:hAnsi="Arial" w:cs="Arial"/>
          <w:sz w:val="22"/>
          <w:szCs w:val="22"/>
        </w:rPr>
      </w:pPr>
      <w:r w:rsidRPr="00C83096">
        <w:rPr>
          <w:rFonts w:ascii="Arial" w:hAnsi="Arial" w:cs="Arial"/>
          <w:sz w:val="22"/>
          <w:szCs w:val="22"/>
        </w:rPr>
        <w:tab/>
      </w:r>
      <w:r w:rsidR="00AA13FE">
        <w:rPr>
          <w:rFonts w:ascii="Arial" w:hAnsi="Arial" w:cs="Arial"/>
          <w:sz w:val="22"/>
          <w:szCs w:val="22"/>
        </w:rPr>
        <w:t>2</w:t>
      </w:r>
      <w:r w:rsidRPr="00C83096">
        <w:rPr>
          <w:rFonts w:ascii="Arial" w:hAnsi="Arial" w:cs="Arial"/>
          <w:sz w:val="22"/>
          <w:szCs w:val="22"/>
        </w:rPr>
        <w:t xml:space="preserve">0% од уговорене вредности услуга након завршетка фазе 2 (Задатак </w:t>
      </w:r>
      <w:r w:rsidR="00AA13FE">
        <w:rPr>
          <w:rFonts w:ascii="Arial" w:hAnsi="Arial" w:cs="Arial"/>
          <w:sz w:val="22"/>
          <w:szCs w:val="22"/>
        </w:rPr>
        <w:t>4.3</w:t>
      </w:r>
      <w:r w:rsidRPr="00C83096">
        <w:rPr>
          <w:rFonts w:ascii="Arial" w:hAnsi="Arial" w:cs="Arial"/>
          <w:sz w:val="22"/>
          <w:szCs w:val="22"/>
        </w:rPr>
        <w:t>.</w:t>
      </w:r>
      <w:r w:rsidR="003B5344">
        <w:rPr>
          <w:rFonts w:ascii="Arial" w:hAnsi="Arial" w:cs="Arial"/>
          <w:sz w:val="22"/>
          <w:szCs w:val="22"/>
          <w:lang w:val="sr-Cyrl-RS"/>
        </w:rPr>
        <w:t xml:space="preserve"> и 4.4</w:t>
      </w:r>
      <w:r w:rsidRPr="00C83096">
        <w:rPr>
          <w:rFonts w:ascii="Arial" w:hAnsi="Arial" w:cs="Arial"/>
          <w:sz w:val="22"/>
          <w:szCs w:val="22"/>
        </w:rPr>
        <w:t>, Програмског задатка) и достављеног Извештаја и фактуре испостављене на основу о</w:t>
      </w:r>
      <w:r w:rsidR="006831C5">
        <w:rPr>
          <w:rFonts w:ascii="Arial" w:hAnsi="Arial" w:cs="Arial"/>
          <w:sz w:val="22"/>
          <w:szCs w:val="22"/>
        </w:rPr>
        <w:t>добреног Извештаја, у року од 45</w:t>
      </w:r>
      <w:r w:rsidRPr="00C83096">
        <w:rPr>
          <w:rFonts w:ascii="Arial" w:hAnsi="Arial" w:cs="Arial"/>
          <w:sz w:val="22"/>
          <w:szCs w:val="22"/>
        </w:rPr>
        <w:t xml:space="preserve"> дана од дана </w:t>
      </w:r>
      <w:r w:rsidR="006831C5">
        <w:rPr>
          <w:rFonts w:ascii="Arial" w:hAnsi="Arial" w:cs="Arial"/>
          <w:sz w:val="22"/>
          <w:szCs w:val="22"/>
          <w:lang w:val="sr-Cyrl-RS"/>
        </w:rPr>
        <w:t>пријема</w:t>
      </w:r>
      <w:r w:rsidRPr="00C83096">
        <w:rPr>
          <w:rFonts w:ascii="Arial" w:hAnsi="Arial" w:cs="Arial"/>
          <w:sz w:val="22"/>
          <w:szCs w:val="22"/>
        </w:rPr>
        <w:t xml:space="preserve"> фактуре; </w:t>
      </w:r>
    </w:p>
    <w:p w:rsidR="00C83096" w:rsidRPr="00C83096" w:rsidRDefault="00C83096" w:rsidP="006C52E9">
      <w:pPr>
        <w:pStyle w:val="ListParagraph"/>
        <w:numPr>
          <w:ilvl w:val="0"/>
          <w:numId w:val="9"/>
        </w:numPr>
        <w:tabs>
          <w:tab w:val="left" w:pos="709"/>
        </w:tabs>
        <w:jc w:val="both"/>
        <w:rPr>
          <w:rFonts w:ascii="Arial" w:hAnsi="Arial" w:cs="Arial"/>
          <w:sz w:val="22"/>
          <w:szCs w:val="22"/>
        </w:rPr>
      </w:pPr>
      <w:r w:rsidRPr="00C83096">
        <w:rPr>
          <w:rFonts w:ascii="Arial" w:hAnsi="Arial" w:cs="Arial"/>
          <w:sz w:val="22"/>
          <w:szCs w:val="22"/>
        </w:rPr>
        <w:tab/>
      </w:r>
      <w:r w:rsidR="00AA13FE">
        <w:rPr>
          <w:rFonts w:ascii="Arial" w:hAnsi="Arial" w:cs="Arial"/>
          <w:sz w:val="22"/>
          <w:szCs w:val="22"/>
        </w:rPr>
        <w:t>2</w:t>
      </w:r>
      <w:r w:rsidRPr="00C83096">
        <w:rPr>
          <w:rFonts w:ascii="Arial" w:hAnsi="Arial" w:cs="Arial"/>
          <w:sz w:val="22"/>
          <w:szCs w:val="22"/>
        </w:rPr>
        <w:t xml:space="preserve">0% од уговорене вредности услуга након завршетка фазе 3 (Задатак </w:t>
      </w:r>
      <w:r w:rsidR="00AA13FE">
        <w:rPr>
          <w:rFonts w:ascii="Arial" w:hAnsi="Arial" w:cs="Arial"/>
          <w:sz w:val="22"/>
          <w:szCs w:val="22"/>
        </w:rPr>
        <w:t>4.</w:t>
      </w:r>
      <w:r w:rsidR="003B5344">
        <w:rPr>
          <w:rFonts w:ascii="Arial" w:hAnsi="Arial" w:cs="Arial"/>
          <w:sz w:val="22"/>
          <w:szCs w:val="22"/>
          <w:lang w:val="sr-Cyrl-RS"/>
        </w:rPr>
        <w:t>5</w:t>
      </w:r>
      <w:r w:rsidRPr="00C83096">
        <w:rPr>
          <w:rFonts w:ascii="Arial" w:hAnsi="Arial" w:cs="Arial"/>
          <w:sz w:val="22"/>
          <w:szCs w:val="22"/>
        </w:rPr>
        <w:t>.</w:t>
      </w:r>
      <w:r w:rsidR="003B5344">
        <w:rPr>
          <w:rFonts w:ascii="Arial" w:hAnsi="Arial" w:cs="Arial"/>
          <w:sz w:val="22"/>
          <w:szCs w:val="22"/>
          <w:lang w:val="sr-Cyrl-RS"/>
        </w:rPr>
        <w:t xml:space="preserve"> и 4.6</w:t>
      </w:r>
      <w:r w:rsidRPr="00C83096">
        <w:rPr>
          <w:rFonts w:ascii="Arial" w:hAnsi="Arial" w:cs="Arial"/>
          <w:sz w:val="22"/>
          <w:szCs w:val="22"/>
        </w:rPr>
        <w:t>, Програмског задатка) и достављеног Извештаја и фактуре испостављене на основу о</w:t>
      </w:r>
      <w:r w:rsidR="006831C5">
        <w:rPr>
          <w:rFonts w:ascii="Arial" w:hAnsi="Arial" w:cs="Arial"/>
          <w:sz w:val="22"/>
          <w:szCs w:val="22"/>
        </w:rPr>
        <w:t>добреног Извештаја, у року од 45</w:t>
      </w:r>
      <w:r w:rsidRPr="00C83096">
        <w:rPr>
          <w:rFonts w:ascii="Arial" w:hAnsi="Arial" w:cs="Arial"/>
          <w:sz w:val="22"/>
          <w:szCs w:val="22"/>
        </w:rPr>
        <w:t xml:space="preserve"> дана од дана </w:t>
      </w:r>
      <w:r w:rsidR="006831C5">
        <w:rPr>
          <w:rFonts w:ascii="Arial" w:hAnsi="Arial" w:cs="Arial"/>
          <w:sz w:val="22"/>
          <w:szCs w:val="22"/>
          <w:lang w:val="sr-Cyrl-RS"/>
        </w:rPr>
        <w:t>пријема</w:t>
      </w:r>
      <w:r w:rsidRPr="00C83096">
        <w:rPr>
          <w:rFonts w:ascii="Arial" w:hAnsi="Arial" w:cs="Arial"/>
          <w:sz w:val="22"/>
          <w:szCs w:val="22"/>
        </w:rPr>
        <w:t xml:space="preserve"> фактуре; </w:t>
      </w:r>
    </w:p>
    <w:p w:rsidR="00C83096" w:rsidRDefault="00C83096" w:rsidP="006C52E9">
      <w:pPr>
        <w:pStyle w:val="ListParagraph"/>
        <w:numPr>
          <w:ilvl w:val="0"/>
          <w:numId w:val="9"/>
        </w:numPr>
        <w:tabs>
          <w:tab w:val="left" w:pos="709"/>
        </w:tabs>
        <w:jc w:val="both"/>
        <w:rPr>
          <w:rFonts w:ascii="Arial" w:hAnsi="Arial" w:cs="Arial"/>
          <w:sz w:val="22"/>
          <w:szCs w:val="22"/>
        </w:rPr>
      </w:pPr>
      <w:r w:rsidRPr="00C83096">
        <w:rPr>
          <w:rFonts w:ascii="Arial" w:hAnsi="Arial" w:cs="Arial"/>
          <w:sz w:val="22"/>
          <w:szCs w:val="22"/>
        </w:rPr>
        <w:tab/>
      </w:r>
      <w:r w:rsidR="00AA13FE">
        <w:rPr>
          <w:rFonts w:ascii="Arial" w:hAnsi="Arial" w:cs="Arial"/>
          <w:sz w:val="22"/>
          <w:szCs w:val="22"/>
        </w:rPr>
        <w:t>1</w:t>
      </w:r>
      <w:r w:rsidRPr="00C83096">
        <w:rPr>
          <w:rFonts w:ascii="Arial" w:hAnsi="Arial" w:cs="Arial"/>
          <w:sz w:val="22"/>
          <w:szCs w:val="22"/>
        </w:rPr>
        <w:t>0% од уговорене вредности уговора након завршетка фазе 4 (Задатак 4</w:t>
      </w:r>
      <w:r w:rsidR="00AA13FE">
        <w:rPr>
          <w:rFonts w:ascii="Arial" w:hAnsi="Arial" w:cs="Arial"/>
          <w:sz w:val="22"/>
          <w:szCs w:val="22"/>
        </w:rPr>
        <w:t>.</w:t>
      </w:r>
      <w:r w:rsidR="003B5344">
        <w:rPr>
          <w:rFonts w:ascii="Arial" w:hAnsi="Arial" w:cs="Arial"/>
          <w:sz w:val="22"/>
          <w:szCs w:val="22"/>
          <w:lang w:val="sr-Cyrl-RS"/>
        </w:rPr>
        <w:t>7</w:t>
      </w:r>
      <w:r w:rsidRPr="00C83096">
        <w:rPr>
          <w:rFonts w:ascii="Arial" w:hAnsi="Arial" w:cs="Arial"/>
          <w:sz w:val="22"/>
          <w:szCs w:val="22"/>
        </w:rPr>
        <w:t>., Програмског задатка) и достављеног Извештаја и фактуре испостављене на основу о</w:t>
      </w:r>
      <w:r w:rsidR="006831C5">
        <w:rPr>
          <w:rFonts w:ascii="Arial" w:hAnsi="Arial" w:cs="Arial"/>
          <w:sz w:val="22"/>
          <w:szCs w:val="22"/>
        </w:rPr>
        <w:t>добреног Извештаја, у року од 45</w:t>
      </w:r>
      <w:r w:rsidRPr="00C83096">
        <w:rPr>
          <w:rFonts w:ascii="Arial" w:hAnsi="Arial" w:cs="Arial"/>
          <w:sz w:val="22"/>
          <w:szCs w:val="22"/>
        </w:rPr>
        <w:t xml:space="preserve"> дана од дана </w:t>
      </w:r>
      <w:r w:rsidR="006831C5">
        <w:rPr>
          <w:rFonts w:ascii="Arial" w:hAnsi="Arial" w:cs="Arial"/>
          <w:sz w:val="22"/>
          <w:szCs w:val="22"/>
          <w:lang w:val="sr-Cyrl-RS"/>
        </w:rPr>
        <w:t>пријема</w:t>
      </w:r>
      <w:r w:rsidRPr="00C83096">
        <w:rPr>
          <w:rFonts w:ascii="Arial" w:hAnsi="Arial" w:cs="Arial"/>
          <w:sz w:val="22"/>
          <w:szCs w:val="22"/>
        </w:rPr>
        <w:t xml:space="preserve"> фактуре; </w:t>
      </w:r>
    </w:p>
    <w:p w:rsidR="003A19DE" w:rsidRPr="006831C5" w:rsidRDefault="00B471BC" w:rsidP="006831C5">
      <w:pPr>
        <w:pStyle w:val="ListParagraph"/>
        <w:widowControl w:val="0"/>
        <w:numPr>
          <w:ilvl w:val="0"/>
          <w:numId w:val="9"/>
        </w:numPr>
        <w:tabs>
          <w:tab w:val="left" w:pos="709"/>
        </w:tabs>
        <w:ind w:left="709"/>
        <w:contextualSpacing w:val="0"/>
        <w:jc w:val="both"/>
        <w:rPr>
          <w:rFonts w:ascii="Arial" w:hAnsi="Arial" w:cs="Arial"/>
          <w:sz w:val="22"/>
          <w:szCs w:val="22"/>
        </w:rPr>
      </w:pPr>
      <w:r w:rsidRPr="006831C5">
        <w:rPr>
          <w:rFonts w:ascii="Arial" w:hAnsi="Arial" w:cs="Arial"/>
          <w:sz w:val="22"/>
          <w:szCs w:val="22"/>
        </w:rPr>
        <w:t>10% од уговорене вредности ус</w:t>
      </w:r>
      <w:r w:rsidR="006831C5" w:rsidRPr="006831C5">
        <w:rPr>
          <w:rFonts w:ascii="Arial" w:hAnsi="Arial" w:cs="Arial"/>
          <w:sz w:val="22"/>
          <w:szCs w:val="22"/>
        </w:rPr>
        <w:t>луга биће извршена најкасније 45</w:t>
      </w:r>
      <w:r w:rsidRPr="006831C5">
        <w:rPr>
          <w:rFonts w:ascii="Arial" w:hAnsi="Arial" w:cs="Arial"/>
          <w:sz w:val="22"/>
          <w:szCs w:val="22"/>
        </w:rPr>
        <w:t xml:space="preserve"> дана од дана </w:t>
      </w:r>
      <w:r w:rsidR="006831C5">
        <w:rPr>
          <w:rFonts w:ascii="Arial" w:hAnsi="Arial" w:cs="Arial"/>
          <w:sz w:val="22"/>
          <w:szCs w:val="22"/>
          <w:lang w:val="sr-Cyrl-RS"/>
        </w:rPr>
        <w:t>пријема</w:t>
      </w:r>
      <w:r w:rsidRPr="006831C5">
        <w:rPr>
          <w:rFonts w:ascii="Arial" w:hAnsi="Arial" w:cs="Arial"/>
          <w:sz w:val="22"/>
          <w:szCs w:val="22"/>
          <w:lang w:val="sr-Cyrl-RS"/>
        </w:rPr>
        <w:t xml:space="preserve"> фактуре испостављене на бази </w:t>
      </w:r>
      <w:r w:rsidRPr="006831C5">
        <w:rPr>
          <w:rFonts w:ascii="Arial" w:hAnsi="Arial" w:cs="Arial"/>
          <w:sz w:val="22"/>
          <w:szCs w:val="22"/>
        </w:rPr>
        <w:t>одобре</w:t>
      </w:r>
      <w:r w:rsidRPr="006831C5">
        <w:rPr>
          <w:rFonts w:ascii="Arial" w:hAnsi="Arial" w:cs="Arial"/>
          <w:sz w:val="22"/>
          <w:szCs w:val="22"/>
          <w:lang w:val="sr-Cyrl-RS"/>
        </w:rPr>
        <w:t>не</w:t>
      </w:r>
      <w:r w:rsidRPr="006831C5">
        <w:rPr>
          <w:rFonts w:ascii="Arial" w:hAnsi="Arial" w:cs="Arial"/>
          <w:sz w:val="22"/>
          <w:szCs w:val="22"/>
        </w:rPr>
        <w:t xml:space="preserve"> и прихва</w:t>
      </w:r>
      <w:r w:rsidRPr="006831C5">
        <w:rPr>
          <w:rFonts w:ascii="Arial" w:hAnsi="Arial" w:cs="Arial"/>
          <w:sz w:val="22"/>
          <w:szCs w:val="22"/>
          <w:lang w:val="sr-Cyrl-RS"/>
        </w:rPr>
        <w:t>ћене</w:t>
      </w:r>
      <w:r w:rsidRPr="006831C5">
        <w:rPr>
          <w:rFonts w:ascii="Arial" w:hAnsi="Arial" w:cs="Arial"/>
          <w:sz w:val="22"/>
          <w:szCs w:val="22"/>
        </w:rPr>
        <w:t xml:space="preserve"> студије од стране Стручног савета ЕПС </w:t>
      </w:r>
    </w:p>
    <w:p w:rsidR="00763B54" w:rsidRPr="001157C5" w:rsidRDefault="00E724A8" w:rsidP="003A6928">
      <w:pPr>
        <w:numPr>
          <w:ilvl w:val="0"/>
          <w:numId w:val="4"/>
        </w:numPr>
        <w:tabs>
          <w:tab w:val="clear" w:pos="360"/>
          <w:tab w:val="num" w:pos="426"/>
          <w:tab w:val="num" w:pos="709"/>
        </w:tabs>
        <w:ind w:left="709" w:hanging="709"/>
        <w:rPr>
          <w:rFonts w:ascii="Arial" w:hAnsi="Arial" w:cs="Arial"/>
          <w:b/>
          <w:sz w:val="22"/>
          <w:szCs w:val="22"/>
          <w:u w:val="single"/>
          <w:lang w:val="sr-Latn-CS"/>
        </w:rPr>
      </w:pPr>
      <w:r w:rsidRPr="001157C5">
        <w:rPr>
          <w:rFonts w:ascii="Arial" w:hAnsi="Arial" w:cs="Arial"/>
          <w:b/>
          <w:sz w:val="22"/>
          <w:szCs w:val="22"/>
          <w:u w:val="single"/>
        </w:rPr>
        <w:t>НАЧИН И РОК И</w:t>
      </w:r>
      <w:r w:rsidR="00B85A43" w:rsidRPr="001157C5">
        <w:rPr>
          <w:rFonts w:ascii="Arial" w:hAnsi="Arial" w:cs="Arial"/>
          <w:b/>
          <w:sz w:val="22"/>
          <w:szCs w:val="22"/>
          <w:u w:val="single"/>
        </w:rPr>
        <w:t>СПОРУК</w:t>
      </w:r>
      <w:r w:rsidRPr="001157C5">
        <w:rPr>
          <w:rFonts w:ascii="Arial" w:hAnsi="Arial" w:cs="Arial"/>
          <w:b/>
          <w:sz w:val="22"/>
          <w:szCs w:val="22"/>
          <w:u w:val="single"/>
        </w:rPr>
        <w:t>Е</w:t>
      </w:r>
    </w:p>
    <w:p w:rsidR="002A4932" w:rsidRPr="001157C5" w:rsidRDefault="002A4932" w:rsidP="002A4932">
      <w:pPr>
        <w:pStyle w:val="ListParagraph"/>
        <w:ind w:left="360"/>
        <w:jc w:val="both"/>
        <w:rPr>
          <w:rFonts w:ascii="Arial" w:hAnsi="Arial" w:cs="Arial"/>
          <w:sz w:val="22"/>
          <w:szCs w:val="22"/>
        </w:rPr>
      </w:pPr>
      <w:r w:rsidRPr="001157C5">
        <w:rPr>
          <w:rFonts w:ascii="Arial" w:hAnsi="Arial" w:cs="Arial"/>
          <w:sz w:val="22"/>
          <w:szCs w:val="22"/>
        </w:rPr>
        <w:t xml:space="preserve">У предметној јавној набавци, рокизвршења услуге је </w:t>
      </w:r>
      <w:r w:rsidRPr="001157C5">
        <w:rPr>
          <w:rFonts w:ascii="Arial" w:hAnsi="Arial" w:cs="Arial"/>
          <w:sz w:val="22"/>
          <w:szCs w:val="22"/>
          <w:lang w:val="sr-Cyrl-BA"/>
        </w:rPr>
        <w:t xml:space="preserve">предвиђен </w:t>
      </w:r>
      <w:r w:rsidRPr="001157C5">
        <w:rPr>
          <w:rFonts w:ascii="Arial" w:hAnsi="Arial" w:cs="Arial"/>
          <w:sz w:val="22"/>
          <w:szCs w:val="22"/>
        </w:rPr>
        <w:t>као услов за учестовање у поступку и подразумева да у</w:t>
      </w:r>
      <w:r w:rsidR="00724B7A" w:rsidRPr="001157C5">
        <w:rPr>
          <w:rFonts w:ascii="Arial" w:hAnsi="Arial" w:cs="Arial"/>
          <w:sz w:val="22"/>
          <w:szCs w:val="22"/>
        </w:rPr>
        <w:t>слуга мора бити извршена у року</w:t>
      </w:r>
      <w:r w:rsidRPr="001157C5">
        <w:rPr>
          <w:rFonts w:ascii="Arial" w:hAnsi="Arial" w:cs="Arial"/>
          <w:sz w:val="22"/>
          <w:szCs w:val="22"/>
        </w:rPr>
        <w:t xml:space="preserve"> не </w:t>
      </w:r>
      <w:r w:rsidRPr="00E50D0E">
        <w:rPr>
          <w:rFonts w:ascii="Arial" w:hAnsi="Arial" w:cs="Arial"/>
          <w:sz w:val="22"/>
          <w:szCs w:val="22"/>
        </w:rPr>
        <w:t xml:space="preserve">дужем од </w:t>
      </w:r>
      <w:r w:rsidR="00760370">
        <w:rPr>
          <w:rFonts w:ascii="Arial" w:hAnsi="Arial" w:cs="Arial"/>
          <w:sz w:val="22"/>
          <w:szCs w:val="22"/>
          <w:lang w:val="sr-Cyrl-RS"/>
        </w:rPr>
        <w:t>12</w:t>
      </w:r>
      <w:r w:rsidR="003B5344">
        <w:rPr>
          <w:rFonts w:ascii="Arial" w:hAnsi="Arial" w:cs="Arial"/>
          <w:sz w:val="22"/>
          <w:szCs w:val="22"/>
          <w:lang w:val="sr-Cyrl-RS"/>
        </w:rPr>
        <w:t xml:space="preserve"> </w:t>
      </w:r>
      <w:r w:rsidRPr="00E50D0E">
        <w:rPr>
          <w:rFonts w:ascii="Arial" w:hAnsi="Arial" w:cs="Arial"/>
          <w:sz w:val="22"/>
          <w:szCs w:val="22"/>
        </w:rPr>
        <w:t>(словима: д</w:t>
      </w:r>
      <w:r w:rsidR="00E50D0E" w:rsidRPr="00E50D0E">
        <w:rPr>
          <w:rFonts w:ascii="Arial" w:hAnsi="Arial" w:cs="Arial"/>
          <w:sz w:val="22"/>
          <w:szCs w:val="22"/>
        </w:rPr>
        <w:t>в</w:t>
      </w:r>
      <w:r w:rsidR="003B5344">
        <w:rPr>
          <w:rFonts w:ascii="Arial" w:hAnsi="Arial" w:cs="Arial"/>
          <w:sz w:val="22"/>
          <w:szCs w:val="22"/>
          <w:lang w:val="sr-Cyrl-RS"/>
        </w:rPr>
        <w:t>анаест</w:t>
      </w:r>
      <w:r w:rsidRPr="00E50D0E">
        <w:rPr>
          <w:rFonts w:ascii="Arial" w:hAnsi="Arial" w:cs="Arial"/>
          <w:sz w:val="22"/>
          <w:szCs w:val="22"/>
        </w:rPr>
        <w:t>) месец</w:t>
      </w:r>
      <w:r w:rsidR="00E50D0E" w:rsidRPr="00E50D0E">
        <w:rPr>
          <w:rFonts w:ascii="Arial" w:hAnsi="Arial" w:cs="Arial"/>
          <w:sz w:val="22"/>
          <w:szCs w:val="22"/>
        </w:rPr>
        <w:t>и</w:t>
      </w:r>
      <w:r w:rsidR="00B471BC">
        <w:rPr>
          <w:rFonts w:ascii="Arial" w:hAnsi="Arial" w:cs="Arial"/>
          <w:sz w:val="22"/>
          <w:szCs w:val="22"/>
        </w:rPr>
        <w:t>, од дана закључења уговора.</w:t>
      </w:r>
    </w:p>
    <w:p w:rsidR="002A4932" w:rsidRPr="001157C5" w:rsidRDefault="002A4932" w:rsidP="002A4932">
      <w:pPr>
        <w:pStyle w:val="ListParagraph"/>
        <w:ind w:left="360"/>
        <w:jc w:val="both"/>
        <w:rPr>
          <w:rFonts w:ascii="Arial" w:hAnsi="Arial" w:cs="Arial"/>
          <w:sz w:val="22"/>
          <w:szCs w:val="22"/>
        </w:rPr>
      </w:pPr>
    </w:p>
    <w:p w:rsidR="002A4932" w:rsidRPr="001157C5" w:rsidRDefault="002A4932" w:rsidP="002A4932">
      <w:pPr>
        <w:pStyle w:val="ListParagraph"/>
        <w:ind w:left="360"/>
        <w:jc w:val="both"/>
        <w:rPr>
          <w:rFonts w:ascii="Arial" w:hAnsi="Arial" w:cs="Arial"/>
          <w:sz w:val="22"/>
          <w:szCs w:val="22"/>
        </w:rPr>
      </w:pPr>
      <w:r w:rsidRPr="00DF1AC9">
        <w:rPr>
          <w:rFonts w:ascii="Arial" w:hAnsi="Arial" w:cs="Arial"/>
          <w:sz w:val="22"/>
          <w:szCs w:val="22"/>
        </w:rPr>
        <w:t xml:space="preserve">Ако понуђач понуди рок извршења услуге дужи од </w:t>
      </w:r>
      <w:r w:rsidR="00760370">
        <w:rPr>
          <w:rFonts w:ascii="Arial" w:hAnsi="Arial" w:cs="Arial"/>
          <w:sz w:val="22"/>
          <w:szCs w:val="22"/>
          <w:lang w:val="sr-Cyrl-RS"/>
        </w:rPr>
        <w:t>12</w:t>
      </w:r>
      <w:r w:rsidR="00FB7BFA" w:rsidRPr="00DF1AC9">
        <w:rPr>
          <w:rFonts w:ascii="Arial" w:hAnsi="Arial" w:cs="Arial"/>
          <w:sz w:val="22"/>
          <w:szCs w:val="22"/>
        </w:rPr>
        <w:t xml:space="preserve"> месец</w:t>
      </w:r>
      <w:r w:rsidR="00DF1AC9" w:rsidRPr="00DF1AC9">
        <w:rPr>
          <w:rFonts w:ascii="Arial" w:hAnsi="Arial" w:cs="Arial"/>
          <w:sz w:val="22"/>
          <w:szCs w:val="22"/>
        </w:rPr>
        <w:t>и</w:t>
      </w:r>
      <w:r w:rsidR="00B471BC">
        <w:rPr>
          <w:rFonts w:ascii="Arial" w:hAnsi="Arial" w:cs="Arial"/>
          <w:sz w:val="22"/>
          <w:szCs w:val="22"/>
          <w:lang w:val="sr-Cyrl-RS"/>
        </w:rPr>
        <w:t>, од дана закључења уговора</w:t>
      </w:r>
      <w:r w:rsidRPr="00DF1AC9">
        <w:rPr>
          <w:rFonts w:ascii="Arial" w:hAnsi="Arial" w:cs="Arial"/>
          <w:sz w:val="22"/>
          <w:szCs w:val="22"/>
        </w:rPr>
        <w:t>, понуда ће бити</w:t>
      </w:r>
      <w:r w:rsidRPr="001157C5">
        <w:rPr>
          <w:rFonts w:ascii="Arial" w:hAnsi="Arial" w:cs="Arial"/>
          <w:sz w:val="22"/>
          <w:szCs w:val="22"/>
        </w:rPr>
        <w:t xml:space="preserve"> одбијена као неприхватљива.</w:t>
      </w:r>
    </w:p>
    <w:p w:rsidR="002A4932" w:rsidRPr="001157C5" w:rsidRDefault="002A4932" w:rsidP="002A4932">
      <w:pPr>
        <w:pStyle w:val="ListParagraph"/>
        <w:ind w:left="360"/>
        <w:jc w:val="both"/>
        <w:rPr>
          <w:rFonts w:ascii="Arial" w:hAnsi="Arial" w:cs="Arial"/>
          <w:color w:val="FF0000"/>
          <w:sz w:val="22"/>
          <w:szCs w:val="22"/>
        </w:rPr>
      </w:pPr>
    </w:p>
    <w:p w:rsidR="002A4932" w:rsidRPr="001157C5" w:rsidRDefault="002A4932" w:rsidP="002A4932">
      <w:pPr>
        <w:pStyle w:val="ListParagraph"/>
        <w:ind w:left="360"/>
        <w:jc w:val="both"/>
        <w:rPr>
          <w:rFonts w:ascii="Arial" w:hAnsi="Arial" w:cs="Arial"/>
          <w:sz w:val="22"/>
          <w:szCs w:val="22"/>
        </w:rPr>
      </w:pPr>
      <w:r w:rsidRPr="001157C5">
        <w:rPr>
          <w:rFonts w:ascii="Arial" w:hAnsi="Arial" w:cs="Arial"/>
          <w:sz w:val="22"/>
          <w:szCs w:val="22"/>
        </w:rPr>
        <w:tab/>
        <w:t>Понуђач је дужан да реализује активности на извршењу задатака пројекта по фазама и о њима састави релевантне фазне извештаје које доставља на оверу Наручиоцу ради испуњења циљева програмског задатка.Понуђач ће предложити оквирни временски период за извршење задатака пројекта по фазама уз обавезу да по спроведеним фазама достави наручиоцу коначани извештај.</w:t>
      </w:r>
    </w:p>
    <w:p w:rsidR="002A4932" w:rsidRPr="001157C5" w:rsidRDefault="002A4932" w:rsidP="002A4932">
      <w:pPr>
        <w:pStyle w:val="ListParagraph"/>
        <w:ind w:left="360"/>
        <w:jc w:val="both"/>
        <w:rPr>
          <w:rFonts w:ascii="Arial" w:hAnsi="Arial" w:cs="Arial"/>
          <w:sz w:val="22"/>
          <w:szCs w:val="22"/>
        </w:rPr>
      </w:pPr>
    </w:p>
    <w:p w:rsidR="002A4932" w:rsidRPr="001157C5" w:rsidRDefault="002A4932" w:rsidP="002A4932">
      <w:pPr>
        <w:jc w:val="both"/>
        <w:rPr>
          <w:rFonts w:ascii="Arial" w:hAnsi="Arial" w:cs="Arial"/>
          <w:sz w:val="22"/>
          <w:szCs w:val="22"/>
        </w:rPr>
      </w:pPr>
      <w:r w:rsidRPr="001157C5">
        <w:rPr>
          <w:rFonts w:ascii="Arial" w:hAnsi="Arial" w:cs="Arial"/>
          <w:sz w:val="22"/>
          <w:szCs w:val="22"/>
        </w:rPr>
        <w:t>Рок за почетак извршења услуге је најкасније 3 дана од дана обостраног потписивања уговора.</w:t>
      </w:r>
    </w:p>
    <w:p w:rsidR="002A4932" w:rsidRPr="001157C5" w:rsidRDefault="002A4932" w:rsidP="002A4932">
      <w:pPr>
        <w:tabs>
          <w:tab w:val="num" w:pos="709"/>
          <w:tab w:val="num" w:pos="851"/>
        </w:tabs>
        <w:ind w:left="709"/>
        <w:rPr>
          <w:rFonts w:ascii="Arial" w:hAnsi="Arial" w:cs="Arial"/>
          <w:b/>
          <w:sz w:val="22"/>
          <w:szCs w:val="22"/>
          <w:highlight w:val="yellow"/>
          <w:u w:val="single"/>
          <w:lang w:val="sr-Latn-CS"/>
        </w:rPr>
      </w:pPr>
    </w:p>
    <w:p w:rsidR="00042371" w:rsidRPr="001157C5" w:rsidRDefault="00042371" w:rsidP="00583A99">
      <w:pPr>
        <w:jc w:val="both"/>
        <w:rPr>
          <w:rFonts w:ascii="Arial" w:hAnsi="Arial" w:cs="Arial"/>
          <w:b/>
          <w:sz w:val="22"/>
          <w:szCs w:val="22"/>
          <w:u w:val="single"/>
        </w:rPr>
      </w:pPr>
    </w:p>
    <w:p w:rsidR="00763B54" w:rsidRPr="00106891" w:rsidRDefault="00763B54" w:rsidP="00C813C0">
      <w:pPr>
        <w:ind w:left="709"/>
        <w:rPr>
          <w:rFonts w:ascii="Arial" w:hAnsi="Arial" w:cs="Arial"/>
          <w:b/>
          <w:sz w:val="22"/>
          <w:szCs w:val="22"/>
          <w:u w:val="single"/>
          <w:lang w:val="sr-Latn-CS"/>
        </w:rPr>
      </w:pPr>
      <w:r w:rsidRPr="00106891">
        <w:rPr>
          <w:rFonts w:ascii="Arial" w:hAnsi="Arial" w:cs="Arial"/>
          <w:b/>
          <w:sz w:val="22"/>
          <w:szCs w:val="22"/>
          <w:u w:val="single"/>
        </w:rPr>
        <w:t xml:space="preserve">МЕСТО </w:t>
      </w:r>
      <w:r w:rsidR="00D16F0E" w:rsidRPr="00106891">
        <w:rPr>
          <w:rFonts w:ascii="Arial" w:hAnsi="Arial" w:cs="Arial"/>
          <w:b/>
          <w:sz w:val="22"/>
          <w:szCs w:val="22"/>
          <w:u w:val="single"/>
        </w:rPr>
        <w:t>ИСПОРУКЕ</w:t>
      </w:r>
    </w:p>
    <w:p w:rsidR="00FB7BFA" w:rsidRPr="00106891" w:rsidRDefault="00FB7BFA" w:rsidP="00FB7BFA">
      <w:pPr>
        <w:tabs>
          <w:tab w:val="num" w:pos="709"/>
        </w:tabs>
        <w:rPr>
          <w:rFonts w:ascii="Arial" w:hAnsi="Arial" w:cs="Arial"/>
          <w:b/>
          <w:sz w:val="22"/>
          <w:szCs w:val="22"/>
          <w:u w:val="single"/>
        </w:rPr>
      </w:pPr>
    </w:p>
    <w:p w:rsidR="00FB7BFA" w:rsidRPr="00106891" w:rsidRDefault="001965E5" w:rsidP="00FB7BFA">
      <w:pPr>
        <w:jc w:val="both"/>
        <w:rPr>
          <w:rFonts w:ascii="Arial" w:hAnsi="Arial" w:cs="Arial"/>
          <w:sz w:val="22"/>
          <w:szCs w:val="22"/>
        </w:rPr>
      </w:pPr>
      <w:r>
        <w:rPr>
          <w:rFonts w:ascii="Arial" w:hAnsi="Arial" w:cs="Arial"/>
          <w:sz w:val="22"/>
          <w:szCs w:val="22"/>
          <w:lang w:val="sr-Cyrl-RS"/>
        </w:rPr>
        <w:t>Пружалац услуге</w:t>
      </w:r>
      <w:r w:rsidR="00FB7BFA" w:rsidRPr="00106891">
        <w:rPr>
          <w:rFonts w:ascii="Arial" w:hAnsi="Arial" w:cs="Arial"/>
          <w:sz w:val="22"/>
          <w:szCs w:val="22"/>
        </w:rPr>
        <w:t xml:space="preserve"> се обавезује да ће </w:t>
      </w:r>
      <w:r w:rsidR="00921C5E">
        <w:rPr>
          <w:rFonts w:ascii="Arial" w:hAnsi="Arial" w:cs="Arial"/>
          <w:sz w:val="22"/>
          <w:szCs w:val="22"/>
          <w:lang w:val="sr-Cyrl-RS"/>
        </w:rPr>
        <w:t>уговорни производ</w:t>
      </w:r>
      <w:r w:rsidR="00FB7BFA" w:rsidRPr="00106891">
        <w:rPr>
          <w:rFonts w:ascii="Arial" w:hAnsi="Arial" w:cs="Arial"/>
          <w:sz w:val="22"/>
          <w:szCs w:val="22"/>
        </w:rPr>
        <w:t xml:space="preserve"> предати Наручиоцу у по </w:t>
      </w:r>
      <w:r w:rsidR="00DF1AC9">
        <w:rPr>
          <w:rFonts w:ascii="Arial" w:hAnsi="Arial" w:cs="Arial"/>
          <w:sz w:val="22"/>
          <w:szCs w:val="22"/>
        </w:rPr>
        <w:t>5</w:t>
      </w:r>
      <w:r w:rsidR="00FB7BFA" w:rsidRPr="00106891">
        <w:rPr>
          <w:rFonts w:ascii="Arial" w:hAnsi="Arial" w:cs="Arial"/>
          <w:sz w:val="22"/>
          <w:szCs w:val="22"/>
        </w:rPr>
        <w:t xml:space="preserve"> (</w:t>
      </w:r>
      <w:r w:rsidR="00DF1AC9">
        <w:rPr>
          <w:rFonts w:ascii="Arial" w:hAnsi="Arial" w:cs="Arial"/>
          <w:sz w:val="22"/>
          <w:szCs w:val="22"/>
        </w:rPr>
        <w:t>пет</w:t>
      </w:r>
      <w:r w:rsidR="00FB7BFA" w:rsidRPr="00106891">
        <w:rPr>
          <w:rFonts w:ascii="Arial" w:hAnsi="Arial" w:cs="Arial"/>
          <w:sz w:val="22"/>
          <w:szCs w:val="22"/>
        </w:rPr>
        <w:t>) примерака у писаном облику и на магнетном медијуму (</w:t>
      </w:r>
      <w:r w:rsidR="00FB7BFA" w:rsidRPr="00106891">
        <w:rPr>
          <w:rFonts w:ascii="Arial" w:hAnsi="Arial" w:cs="Arial"/>
          <w:sz w:val="22"/>
          <w:szCs w:val="22"/>
          <w:lang w:val="en-US"/>
        </w:rPr>
        <w:t>CD</w:t>
      </w:r>
      <w:r w:rsidR="00FB7BFA" w:rsidRPr="00106891">
        <w:rPr>
          <w:rFonts w:ascii="Arial" w:hAnsi="Arial" w:cs="Arial"/>
          <w:sz w:val="22"/>
          <w:szCs w:val="22"/>
        </w:rPr>
        <w:t xml:space="preserve">), на српском језику, а скраћени приказ документа (извод) у 20 (двадесет) примерака ради разматрања и усвајања исте на седници Стручног савета, а након корекција, уколико их по захтеву Наручиоца буде, преда Наручиоцу финалну верзију у укупно </w:t>
      </w:r>
      <w:r w:rsidR="00DF1AC9">
        <w:rPr>
          <w:rFonts w:ascii="Arial" w:hAnsi="Arial" w:cs="Arial"/>
          <w:sz w:val="22"/>
          <w:szCs w:val="22"/>
        </w:rPr>
        <w:t>10</w:t>
      </w:r>
      <w:r w:rsidR="003B5344">
        <w:rPr>
          <w:rFonts w:ascii="Arial" w:hAnsi="Arial" w:cs="Arial"/>
          <w:sz w:val="22"/>
          <w:szCs w:val="22"/>
          <w:lang w:val="sr-Cyrl-RS"/>
        </w:rPr>
        <w:t xml:space="preserve"> </w:t>
      </w:r>
      <w:r w:rsidR="00FB7BFA" w:rsidRPr="00106891">
        <w:rPr>
          <w:rFonts w:ascii="Arial" w:hAnsi="Arial" w:cs="Arial"/>
          <w:sz w:val="22"/>
          <w:szCs w:val="22"/>
        </w:rPr>
        <w:t>(</w:t>
      </w:r>
      <w:r w:rsidR="00DF1AC9">
        <w:rPr>
          <w:rFonts w:ascii="Arial" w:hAnsi="Arial" w:cs="Arial"/>
          <w:sz w:val="22"/>
          <w:szCs w:val="22"/>
        </w:rPr>
        <w:t>десет</w:t>
      </w:r>
      <w:r w:rsidR="00FB7BFA" w:rsidRPr="00106891">
        <w:rPr>
          <w:rFonts w:ascii="Arial" w:hAnsi="Arial" w:cs="Arial"/>
          <w:sz w:val="22"/>
          <w:szCs w:val="22"/>
        </w:rPr>
        <w:t>) пример</w:t>
      </w:r>
      <w:r w:rsidR="00DF1AC9">
        <w:rPr>
          <w:rFonts w:ascii="Arial" w:hAnsi="Arial" w:cs="Arial"/>
          <w:sz w:val="22"/>
          <w:szCs w:val="22"/>
        </w:rPr>
        <w:t>а</w:t>
      </w:r>
      <w:r w:rsidR="00FB7BFA" w:rsidRPr="00106891">
        <w:rPr>
          <w:rFonts w:ascii="Arial" w:hAnsi="Arial" w:cs="Arial"/>
          <w:sz w:val="22"/>
          <w:szCs w:val="22"/>
        </w:rPr>
        <w:t>ка у писаном облику и 20 (двадесет) примерака на</w:t>
      </w:r>
      <w:r w:rsidR="00FB7BFA" w:rsidRPr="00106891">
        <w:rPr>
          <w:rFonts w:ascii="Arial" w:hAnsi="Arial" w:cs="Arial"/>
          <w:sz w:val="22"/>
          <w:szCs w:val="22"/>
          <w:lang w:val="en-US"/>
        </w:rPr>
        <w:t xml:space="preserve"> CD</w:t>
      </w:r>
      <w:r w:rsidR="00FB7BFA" w:rsidRPr="00106891">
        <w:rPr>
          <w:rFonts w:ascii="Arial" w:hAnsi="Arial" w:cs="Arial"/>
          <w:sz w:val="22"/>
          <w:szCs w:val="22"/>
        </w:rPr>
        <w:t xml:space="preserve">. За сваки даљи примерак наручен од стране Наручиоца преко овог броја </w:t>
      </w:r>
      <w:r>
        <w:rPr>
          <w:rFonts w:ascii="Arial" w:hAnsi="Arial" w:cs="Arial"/>
          <w:sz w:val="22"/>
          <w:szCs w:val="22"/>
          <w:lang w:val="sr-Cyrl-RS"/>
        </w:rPr>
        <w:t>Пружалац услуге</w:t>
      </w:r>
      <w:r w:rsidR="00FB7BFA" w:rsidRPr="00106891">
        <w:rPr>
          <w:rFonts w:ascii="Arial" w:hAnsi="Arial" w:cs="Arial"/>
          <w:sz w:val="22"/>
          <w:szCs w:val="22"/>
        </w:rPr>
        <w:t xml:space="preserve"> ће наплатити стварне трошкове копирања, паковања и допремања.</w:t>
      </w:r>
    </w:p>
    <w:p w:rsidR="00FB7BFA" w:rsidRPr="00106891" w:rsidRDefault="00FB7BFA" w:rsidP="00FB7BFA">
      <w:pPr>
        <w:jc w:val="both"/>
        <w:rPr>
          <w:rFonts w:ascii="Arial" w:hAnsi="Arial" w:cs="Arial"/>
          <w:sz w:val="22"/>
          <w:szCs w:val="22"/>
        </w:rPr>
      </w:pPr>
    </w:p>
    <w:p w:rsidR="00FB7BFA" w:rsidRPr="00106891" w:rsidRDefault="00FB7BFA" w:rsidP="00FB7BFA">
      <w:pPr>
        <w:jc w:val="both"/>
        <w:rPr>
          <w:rFonts w:ascii="Arial" w:hAnsi="Arial" w:cs="Arial"/>
          <w:sz w:val="22"/>
          <w:szCs w:val="22"/>
        </w:rPr>
      </w:pPr>
      <w:r w:rsidRPr="00106891">
        <w:rPr>
          <w:rFonts w:ascii="Arial" w:hAnsi="Arial" w:cs="Arial"/>
          <w:sz w:val="22"/>
          <w:szCs w:val="22"/>
        </w:rPr>
        <w:lastRenderedPageBreak/>
        <w:t>Сваки примерак предметног документа треба да садржи и текст одобреног пројектног задатка на српском језику.</w:t>
      </w:r>
    </w:p>
    <w:p w:rsidR="00FB7BFA" w:rsidRPr="00106891" w:rsidRDefault="00FB7BFA" w:rsidP="00FB7BFA">
      <w:pPr>
        <w:jc w:val="both"/>
        <w:rPr>
          <w:rFonts w:ascii="Arial" w:hAnsi="Arial" w:cs="Arial"/>
          <w:sz w:val="22"/>
          <w:szCs w:val="22"/>
        </w:rPr>
      </w:pPr>
    </w:p>
    <w:p w:rsidR="00FB7BFA" w:rsidRPr="00106891" w:rsidRDefault="006214DB" w:rsidP="00FB7BFA">
      <w:pPr>
        <w:jc w:val="both"/>
        <w:rPr>
          <w:rFonts w:ascii="Arial" w:hAnsi="Arial" w:cs="Arial"/>
          <w:sz w:val="22"/>
          <w:szCs w:val="22"/>
        </w:rPr>
      </w:pPr>
      <w:r w:rsidRPr="00106891">
        <w:rPr>
          <w:rFonts w:ascii="Arial" w:hAnsi="Arial" w:cs="Arial"/>
          <w:sz w:val="22"/>
          <w:szCs w:val="22"/>
        </w:rPr>
        <w:t>Тражена</w:t>
      </w:r>
      <w:r w:rsidR="00FB7BFA" w:rsidRPr="00106891">
        <w:rPr>
          <w:rFonts w:ascii="Arial" w:hAnsi="Arial" w:cs="Arial"/>
          <w:sz w:val="22"/>
          <w:szCs w:val="22"/>
        </w:rPr>
        <w:t xml:space="preserve"> докумената у писаном облику и у елктронском медију</w:t>
      </w:r>
      <w:r w:rsidRPr="00106891">
        <w:rPr>
          <w:rFonts w:ascii="Arial" w:hAnsi="Arial" w:cs="Arial"/>
          <w:sz w:val="22"/>
          <w:szCs w:val="22"/>
        </w:rPr>
        <w:t xml:space="preserve"> се достављајулицу задуженом за руковођење пројекта испред ЈП ЕПС.</w:t>
      </w:r>
    </w:p>
    <w:p w:rsidR="00FB7BFA" w:rsidRPr="002F14A5" w:rsidRDefault="00C813C0" w:rsidP="00C813C0">
      <w:pPr>
        <w:pStyle w:val="ListParagraph"/>
        <w:numPr>
          <w:ilvl w:val="0"/>
          <w:numId w:val="4"/>
        </w:numPr>
        <w:tabs>
          <w:tab w:val="num" w:pos="709"/>
        </w:tabs>
        <w:rPr>
          <w:rFonts w:ascii="Arial" w:hAnsi="Arial" w:cs="Arial"/>
          <w:b/>
          <w:sz w:val="22"/>
          <w:szCs w:val="22"/>
          <w:u w:val="single"/>
        </w:rPr>
      </w:pPr>
      <w:r>
        <w:rPr>
          <w:rFonts w:ascii="Arial" w:hAnsi="Arial" w:cs="Arial"/>
          <w:b/>
          <w:sz w:val="22"/>
          <w:szCs w:val="22"/>
          <w:u w:val="single"/>
          <w:lang w:val="sr-Cyrl-RS"/>
        </w:rPr>
        <w:t>СРЕДСТВА ФИНАНСИЈСКОГ ОБЕЗБЕЂЕЊА</w:t>
      </w:r>
    </w:p>
    <w:p w:rsidR="002F14A5" w:rsidRDefault="002F14A5" w:rsidP="002F14A5">
      <w:pPr>
        <w:ind w:right="-286"/>
        <w:contextualSpacing/>
        <w:jc w:val="both"/>
        <w:rPr>
          <w:rFonts w:ascii="Arial" w:hAnsi="Arial" w:cs="Arial"/>
          <w:b/>
          <w:lang w:val="en-US"/>
        </w:rPr>
      </w:pPr>
    </w:p>
    <w:p w:rsidR="002F14A5" w:rsidRPr="00441A1D" w:rsidRDefault="002F14A5" w:rsidP="002F14A5">
      <w:pPr>
        <w:ind w:right="-286"/>
        <w:contextualSpacing/>
        <w:jc w:val="both"/>
        <w:rPr>
          <w:rFonts w:ascii="Arial" w:hAnsi="Arial" w:cs="Arial"/>
          <w:b/>
          <w:lang w:val="en-US"/>
        </w:rPr>
      </w:pPr>
      <w:r w:rsidRPr="00441A1D">
        <w:rPr>
          <w:rFonts w:ascii="Arial" w:hAnsi="Arial" w:cs="Arial"/>
          <w:b/>
          <w:lang w:val="en-US"/>
        </w:rPr>
        <w:t xml:space="preserve">СРЕДСТВА ФИНАНСИЈСКОГ ОБЕЗБЕЂЕЊА ЗА ДОБРО ИЗВРШЕЊЕ ПОСЛА    </w:t>
      </w:r>
    </w:p>
    <w:p w:rsidR="002F14A5" w:rsidRPr="00441A1D" w:rsidRDefault="002F14A5" w:rsidP="002F14A5">
      <w:pPr>
        <w:ind w:right="-286"/>
        <w:contextualSpacing/>
        <w:jc w:val="both"/>
        <w:rPr>
          <w:rFonts w:ascii="Arial" w:hAnsi="Arial" w:cs="Arial"/>
          <w:lang w:val="en-US"/>
        </w:rPr>
      </w:pPr>
      <w:r w:rsidRPr="00441A1D">
        <w:rPr>
          <w:rFonts w:ascii="Arial" w:hAnsi="Arial" w:cs="Arial"/>
          <w:lang w:val="en-US"/>
        </w:rPr>
        <w:t xml:space="preserve">    </w:t>
      </w:r>
    </w:p>
    <w:p w:rsidR="002F14A5" w:rsidRPr="00441A1D" w:rsidRDefault="002F14A5" w:rsidP="002F14A5">
      <w:pPr>
        <w:ind w:right="-272"/>
        <w:jc w:val="both"/>
        <w:rPr>
          <w:rFonts w:ascii="Arial" w:hAnsi="Arial" w:cs="Arial"/>
          <w:lang w:eastAsia="sr-Cyrl-RS"/>
        </w:rPr>
      </w:pPr>
      <w:r w:rsidRPr="00441A1D">
        <w:rPr>
          <w:rFonts w:ascii="Arial" w:hAnsi="Arial" w:cs="Arial"/>
          <w:lang w:eastAsia="sr-Cyrl-RS"/>
        </w:rPr>
        <w:t>Са</w:t>
      </w:r>
      <w:r w:rsidRPr="00441A1D">
        <w:rPr>
          <w:rFonts w:ascii="Arial" w:hAnsi="Arial" w:cs="Arial"/>
          <w:lang w:val="en-US" w:eastAsia="sr-Cyrl-RS"/>
        </w:rPr>
        <w:t>гласно чл</w:t>
      </w:r>
      <w:r w:rsidRPr="00441A1D">
        <w:rPr>
          <w:rFonts w:ascii="Arial" w:hAnsi="Arial" w:cs="Arial"/>
          <w:lang w:val="sr-Cyrl-RS" w:eastAsia="sr-Cyrl-RS"/>
        </w:rPr>
        <w:t xml:space="preserve">. </w:t>
      </w:r>
      <w:r w:rsidRPr="00441A1D">
        <w:rPr>
          <w:rFonts w:ascii="Arial" w:hAnsi="Arial" w:cs="Arial"/>
          <w:lang w:val="en-US" w:eastAsia="sr-Cyrl-RS"/>
        </w:rPr>
        <w:t>61. Закона о јавним набавкама (</w:t>
      </w:r>
      <w:r w:rsidRPr="00441A1D">
        <w:rPr>
          <w:rFonts w:ascii="Arial" w:hAnsi="Arial" w:cs="Arial"/>
          <w:lang w:val="sr-Cyrl-RS" w:eastAsia="sr-Cyrl-RS"/>
        </w:rPr>
        <w:t>„</w:t>
      </w:r>
      <w:r w:rsidRPr="00441A1D">
        <w:rPr>
          <w:rFonts w:ascii="Arial" w:hAnsi="Arial" w:cs="Arial"/>
          <w:lang w:val="en-US" w:eastAsia="sr-Cyrl-RS"/>
        </w:rPr>
        <w:t>Сл</w:t>
      </w:r>
      <w:r w:rsidRPr="00441A1D">
        <w:rPr>
          <w:rFonts w:ascii="Arial" w:hAnsi="Arial" w:cs="Arial"/>
          <w:lang w:val="sr-Cyrl-RS" w:eastAsia="sr-Cyrl-RS"/>
        </w:rPr>
        <w:t>ужбени г</w:t>
      </w:r>
      <w:r w:rsidRPr="00441A1D">
        <w:rPr>
          <w:rFonts w:ascii="Arial" w:hAnsi="Arial" w:cs="Arial"/>
          <w:lang w:val="en-US" w:eastAsia="sr-Cyrl-RS"/>
        </w:rPr>
        <w:t>ласник РС</w:t>
      </w:r>
      <w:proofErr w:type="gramStart"/>
      <w:r w:rsidRPr="00441A1D">
        <w:rPr>
          <w:rFonts w:ascii="Arial" w:hAnsi="Arial" w:cs="Arial"/>
          <w:lang w:val="sr-Cyrl-RS" w:eastAsia="sr-Cyrl-RS"/>
        </w:rPr>
        <w:t>“</w:t>
      </w:r>
      <w:r w:rsidRPr="00441A1D">
        <w:rPr>
          <w:rFonts w:ascii="Arial" w:hAnsi="Arial" w:cs="Arial"/>
          <w:lang w:val="en-US" w:eastAsia="sr-Cyrl-RS"/>
        </w:rPr>
        <w:t xml:space="preserve"> 124</w:t>
      </w:r>
      <w:proofErr w:type="gramEnd"/>
      <w:r w:rsidRPr="00441A1D">
        <w:rPr>
          <w:rFonts w:ascii="Arial" w:hAnsi="Arial" w:cs="Arial"/>
          <w:lang w:val="en-US" w:eastAsia="sr-Cyrl-RS"/>
        </w:rPr>
        <w:t xml:space="preserve">/12) и чл.12. </w:t>
      </w:r>
      <w:r w:rsidRPr="00441A1D">
        <w:rPr>
          <w:rFonts w:ascii="Arial" w:hAnsi="Arial" w:cs="Arial"/>
          <w:lang w:eastAsia="sr-Cyrl-RS"/>
        </w:rPr>
        <w:t>„</w:t>
      </w:r>
      <w:r w:rsidRPr="00441A1D">
        <w:rPr>
          <w:rFonts w:ascii="Arial" w:hAnsi="Arial" w:cs="Arial"/>
          <w:lang w:val="en-US" w:eastAsia="sr-Cyrl-RS"/>
        </w:rPr>
        <w:t>Правилника о обавезним елементима конкурсне документације у поступцима јавних набавки</w:t>
      </w:r>
      <w:r w:rsidRPr="00441A1D">
        <w:rPr>
          <w:rFonts w:ascii="Arial" w:hAnsi="Arial" w:cs="Arial"/>
          <w:lang w:eastAsia="sr-Cyrl-RS"/>
        </w:rPr>
        <w:t xml:space="preserve">“, </w:t>
      </w:r>
      <w:r w:rsidR="006831C5">
        <w:rPr>
          <w:rFonts w:ascii="Arial" w:hAnsi="Arial" w:cs="Arial"/>
          <w:lang w:val="sr-Cyrl-RS" w:eastAsia="sr-Cyrl-RS"/>
        </w:rPr>
        <w:t>приликом потписивања уговора</w:t>
      </w:r>
      <w:r w:rsidRPr="00441A1D">
        <w:rPr>
          <w:rFonts w:ascii="Arial" w:hAnsi="Arial" w:cs="Arial"/>
          <w:lang w:eastAsia="sr-Cyrl-RS"/>
        </w:rPr>
        <w:t>, изабрани Понуђач доставља као средство финансијског обезбеђења сопствену меницу за добро извршење посла, и то:</w:t>
      </w:r>
    </w:p>
    <w:p w:rsidR="002F14A5" w:rsidRPr="00441A1D" w:rsidRDefault="002F14A5" w:rsidP="002F14A5">
      <w:pPr>
        <w:numPr>
          <w:ilvl w:val="0"/>
          <w:numId w:val="34"/>
        </w:numPr>
        <w:suppressAutoHyphens/>
        <w:ind w:right="-272"/>
        <w:jc w:val="both"/>
        <w:rPr>
          <w:rFonts w:ascii="Arial" w:hAnsi="Arial" w:cs="Arial"/>
          <w:lang w:val="sr-Cyrl-RS" w:eastAsia="sr-Cyrl-RS"/>
        </w:rPr>
      </w:pPr>
      <w:r w:rsidRPr="00441A1D">
        <w:rPr>
          <w:rFonts w:ascii="Arial" w:hAnsi="Arial" w:cs="Arial"/>
          <w:lang w:val="x-none" w:eastAsia="sr-Cyrl-RS"/>
        </w:rPr>
        <w:t>сопствен</w:t>
      </w:r>
      <w:r w:rsidRPr="00441A1D">
        <w:rPr>
          <w:rFonts w:ascii="Arial" w:hAnsi="Arial" w:cs="Arial"/>
          <w:lang w:eastAsia="sr-Cyrl-RS"/>
        </w:rPr>
        <w:t>у</w:t>
      </w:r>
      <w:r w:rsidRPr="00441A1D">
        <w:rPr>
          <w:rFonts w:ascii="Arial" w:hAnsi="Arial" w:cs="Arial"/>
          <w:lang w:val="x-none" w:eastAsia="sr-Cyrl-RS"/>
        </w:rPr>
        <w:t xml:space="preserve"> мениц</w:t>
      </w:r>
      <w:r w:rsidRPr="00441A1D">
        <w:rPr>
          <w:rFonts w:ascii="Arial" w:hAnsi="Arial" w:cs="Arial"/>
          <w:lang w:eastAsia="sr-Cyrl-RS"/>
        </w:rPr>
        <w:t>у која</w:t>
      </w:r>
      <w:r w:rsidRPr="00441A1D">
        <w:rPr>
          <w:rFonts w:ascii="Arial" w:hAnsi="Arial" w:cs="Arial"/>
          <w:lang w:val="sr-Cyrl-RS" w:eastAsia="sr-Cyrl-RS"/>
        </w:rPr>
        <w:t xml:space="preserve"> </w:t>
      </w:r>
      <w:r w:rsidRPr="00441A1D">
        <w:rPr>
          <w:rFonts w:ascii="Arial" w:hAnsi="Arial" w:cs="Arial"/>
          <w:lang w:eastAsia="sr-Cyrl-RS"/>
        </w:rPr>
        <w:t xml:space="preserve">мора бити </w:t>
      </w:r>
    </w:p>
    <w:p w:rsidR="002F14A5" w:rsidRPr="00441A1D" w:rsidRDefault="002F14A5" w:rsidP="002F14A5">
      <w:pPr>
        <w:numPr>
          <w:ilvl w:val="0"/>
          <w:numId w:val="33"/>
        </w:numPr>
        <w:suppressAutoHyphens/>
        <w:ind w:right="-272"/>
        <w:jc w:val="both"/>
        <w:rPr>
          <w:rFonts w:ascii="Arial" w:hAnsi="Arial" w:cs="Arial"/>
          <w:lang w:val="sr-Cyrl-RS" w:eastAsia="sr-Cyrl-RS"/>
        </w:rPr>
      </w:pPr>
      <w:r w:rsidRPr="00441A1D">
        <w:rPr>
          <w:rFonts w:ascii="Arial" w:hAnsi="Arial" w:cs="Arial"/>
          <w:lang w:eastAsia="sr-Cyrl-RS"/>
        </w:rPr>
        <w:t xml:space="preserve">издата </w:t>
      </w:r>
      <w:r w:rsidRPr="00441A1D">
        <w:rPr>
          <w:rFonts w:ascii="Arial" w:hAnsi="Arial" w:cs="Arial"/>
          <w:lang w:val="x-none" w:eastAsia="sr-Cyrl-RS"/>
        </w:rPr>
        <w:t xml:space="preserve">на износ </w:t>
      </w:r>
      <w:r w:rsidRPr="00441A1D">
        <w:rPr>
          <w:rFonts w:ascii="Arial" w:hAnsi="Arial" w:cs="Arial"/>
          <w:lang w:eastAsia="sr-Cyrl-RS"/>
        </w:rPr>
        <w:t>10% од укупне вредности уговора без ПДВ</w:t>
      </w:r>
      <w:r w:rsidRPr="00441A1D">
        <w:rPr>
          <w:rFonts w:ascii="Arial" w:hAnsi="Arial" w:cs="Arial"/>
          <w:lang w:val="sr-Cyrl-RS" w:eastAsia="sr-Cyrl-RS"/>
        </w:rPr>
        <w:t xml:space="preserve">, </w:t>
      </w:r>
    </w:p>
    <w:p w:rsidR="002F14A5" w:rsidRPr="00441A1D" w:rsidRDefault="002F14A5" w:rsidP="002F14A5">
      <w:pPr>
        <w:numPr>
          <w:ilvl w:val="0"/>
          <w:numId w:val="33"/>
        </w:numPr>
        <w:suppressAutoHyphens/>
        <w:ind w:right="-272"/>
        <w:jc w:val="both"/>
        <w:rPr>
          <w:rFonts w:ascii="Arial" w:hAnsi="Arial" w:cs="Arial"/>
          <w:lang w:val="sr-Cyrl-RS" w:eastAsia="sr-Cyrl-RS"/>
        </w:rPr>
      </w:pPr>
      <w:r w:rsidRPr="00441A1D">
        <w:rPr>
          <w:rFonts w:ascii="Arial" w:hAnsi="Arial" w:cs="Arial"/>
          <w:lang w:eastAsia="sr-Cyrl-RS"/>
        </w:rPr>
        <w:t xml:space="preserve">издата са клаузулом </w:t>
      </w:r>
      <w:r w:rsidRPr="00441A1D">
        <w:rPr>
          <w:rFonts w:ascii="Arial" w:hAnsi="Arial" w:cs="Arial"/>
          <w:lang w:val="sr-Cyrl-RS" w:eastAsia="sr-Cyrl-RS"/>
        </w:rPr>
        <w:t>„без протеста“</w:t>
      </w:r>
      <w:r w:rsidRPr="00441A1D">
        <w:rPr>
          <w:rFonts w:ascii="Arial" w:hAnsi="Arial" w:cs="Arial"/>
          <w:lang w:eastAsia="sr-Cyrl-RS"/>
        </w:rPr>
        <w:t>,</w:t>
      </w:r>
    </w:p>
    <w:p w:rsidR="002F14A5" w:rsidRPr="00441A1D" w:rsidRDefault="002F14A5" w:rsidP="002F14A5">
      <w:pPr>
        <w:numPr>
          <w:ilvl w:val="0"/>
          <w:numId w:val="33"/>
        </w:numPr>
        <w:suppressAutoHyphens/>
        <w:ind w:right="-272"/>
        <w:jc w:val="both"/>
        <w:rPr>
          <w:rFonts w:ascii="Arial" w:hAnsi="Arial" w:cs="Arial"/>
          <w:lang w:val="sr-Cyrl-RS" w:eastAsia="sr-Cyrl-RS"/>
        </w:rPr>
      </w:pPr>
      <w:r w:rsidRPr="00441A1D">
        <w:rPr>
          <w:rFonts w:ascii="Arial" w:hAnsi="Arial" w:cs="Arial"/>
          <w:lang w:val="x-none" w:eastAsia="sr-Cyrl-RS"/>
        </w:rPr>
        <w:t>потписан</w:t>
      </w:r>
      <w:r w:rsidRPr="00441A1D">
        <w:rPr>
          <w:rFonts w:ascii="Arial" w:hAnsi="Arial" w:cs="Arial"/>
          <w:lang w:eastAsia="sr-Cyrl-RS"/>
        </w:rPr>
        <w:t xml:space="preserve">а од стране законског заступника или лица по овлашћењу  законског заступника, </w:t>
      </w:r>
    </w:p>
    <w:p w:rsidR="002F14A5" w:rsidRPr="00441A1D" w:rsidRDefault="002F14A5" w:rsidP="002F14A5">
      <w:pPr>
        <w:numPr>
          <w:ilvl w:val="0"/>
          <w:numId w:val="33"/>
        </w:numPr>
        <w:suppressAutoHyphens/>
        <w:ind w:right="-272"/>
        <w:jc w:val="both"/>
        <w:rPr>
          <w:rFonts w:ascii="Arial" w:hAnsi="Arial" w:cs="Arial"/>
          <w:lang w:eastAsia="sr-Cyrl-RS"/>
        </w:rPr>
      </w:pPr>
      <w:r w:rsidRPr="00441A1D">
        <w:rPr>
          <w:rFonts w:ascii="Arial" w:hAnsi="Arial" w:cs="Arial"/>
          <w:lang w:eastAsia="sr-Cyrl-RS"/>
        </w:rPr>
        <w:t xml:space="preserve">попуњена на начин који прописује Закон о меници </w:t>
      </w:r>
      <w:r w:rsidRPr="00441A1D">
        <w:rPr>
          <w:rFonts w:ascii="Arial" w:hAnsi="Arial" w:cs="Arial"/>
          <w:i/>
          <w:iCs/>
          <w:lang w:val="x-none" w:eastAsia="sr-Cyrl-RS"/>
        </w:rPr>
        <w:t xml:space="preserve">("Sl. list FNRJ" br. 104/46, "Sl. list SFRJ" br. 16/65, 54/70 i 57/89 i "Sl. list SRJ" br. 46/96) </w:t>
      </w:r>
      <w:r w:rsidRPr="00441A1D">
        <w:rPr>
          <w:rFonts w:ascii="Arial" w:hAnsi="Arial" w:cs="Arial"/>
          <w:lang w:eastAsia="sr-Cyrl-RS"/>
        </w:rPr>
        <w:t>и у складу са</w:t>
      </w:r>
      <w:r w:rsidRPr="00441A1D">
        <w:rPr>
          <w:rFonts w:ascii="Arial" w:hAnsi="Arial" w:cs="Arial"/>
          <w:lang w:val="sr-Cyrl-RS" w:eastAsia="sr-Cyrl-RS"/>
        </w:rPr>
        <w:t xml:space="preserve"> </w:t>
      </w:r>
      <w:r w:rsidRPr="00441A1D">
        <w:rPr>
          <w:rFonts w:ascii="Arial" w:hAnsi="Arial" w:cs="Arial"/>
          <w:lang w:eastAsia="sr-Cyrl-RS"/>
        </w:rPr>
        <w:t>М</w:t>
      </w:r>
      <w:r w:rsidRPr="00441A1D">
        <w:rPr>
          <w:rFonts w:ascii="Arial" w:hAnsi="Arial" w:cs="Arial"/>
          <w:lang w:val="sr-Cyrl-RS" w:eastAsia="sr-Cyrl-RS"/>
        </w:rPr>
        <w:t>одел</w:t>
      </w:r>
      <w:r w:rsidRPr="00441A1D">
        <w:rPr>
          <w:rFonts w:ascii="Arial" w:hAnsi="Arial" w:cs="Arial"/>
          <w:lang w:eastAsia="sr-Cyrl-RS"/>
        </w:rPr>
        <w:t>ом</w:t>
      </w:r>
      <w:r w:rsidRPr="00441A1D">
        <w:rPr>
          <w:rFonts w:ascii="Arial" w:hAnsi="Arial" w:cs="Arial"/>
          <w:lang w:val="sr-Cyrl-RS" w:eastAsia="sr-Cyrl-RS"/>
        </w:rPr>
        <w:t xml:space="preserve"> </w:t>
      </w:r>
      <w:r w:rsidRPr="00441A1D">
        <w:rPr>
          <w:rFonts w:ascii="Arial" w:hAnsi="Arial" w:cs="Arial"/>
          <w:lang w:eastAsia="sr-Cyrl-RS"/>
        </w:rPr>
        <w:t xml:space="preserve">сопствене </w:t>
      </w:r>
      <w:r w:rsidRPr="00441A1D">
        <w:rPr>
          <w:rFonts w:ascii="Arial" w:hAnsi="Arial" w:cs="Arial"/>
          <w:lang w:val="sr-Cyrl-RS" w:eastAsia="sr-Cyrl-RS"/>
        </w:rPr>
        <w:t xml:space="preserve">менице </w:t>
      </w:r>
      <w:r w:rsidRPr="00441A1D">
        <w:rPr>
          <w:rFonts w:ascii="Arial" w:hAnsi="Arial" w:cs="Arial"/>
          <w:lang w:eastAsia="sr-Cyrl-RS"/>
        </w:rPr>
        <w:t xml:space="preserve">који је дат у прилогу ове Конкурсне документације и чини њен саставни део, </w:t>
      </w:r>
      <w:r w:rsidRPr="00441A1D">
        <w:rPr>
          <w:rFonts w:ascii="Arial" w:hAnsi="Arial" w:cs="Arial"/>
          <w:lang w:val="sr-Cyrl-RS" w:eastAsia="sr-Cyrl-RS"/>
        </w:rPr>
        <w:t>са детаљним упутством о начину попуњавања</w:t>
      </w:r>
    </w:p>
    <w:p w:rsidR="002F14A5" w:rsidRPr="00441A1D" w:rsidRDefault="002F14A5" w:rsidP="002F14A5">
      <w:pPr>
        <w:numPr>
          <w:ilvl w:val="0"/>
          <w:numId w:val="33"/>
        </w:numPr>
        <w:suppressAutoHyphens/>
        <w:ind w:right="-272"/>
        <w:jc w:val="both"/>
        <w:rPr>
          <w:rFonts w:ascii="Arial" w:hAnsi="Arial" w:cs="Arial"/>
          <w:lang w:eastAsia="sr-Cyrl-RS"/>
        </w:rPr>
      </w:pPr>
      <w:r w:rsidRPr="00441A1D">
        <w:rPr>
          <w:rFonts w:ascii="Arial" w:hAnsi="Arial" w:cs="Arial"/>
          <w:lang w:eastAsia="sr-Cyrl-R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2F14A5" w:rsidRPr="00441A1D" w:rsidRDefault="002F14A5" w:rsidP="002F14A5">
      <w:pPr>
        <w:numPr>
          <w:ilvl w:val="0"/>
          <w:numId w:val="34"/>
        </w:numPr>
        <w:suppressAutoHyphens/>
        <w:ind w:right="-272"/>
        <w:jc w:val="both"/>
        <w:rPr>
          <w:rFonts w:ascii="Arial" w:hAnsi="Arial" w:cs="Arial"/>
          <w:lang w:val="x-none" w:eastAsia="sr-Cyrl-RS"/>
        </w:rPr>
      </w:pPr>
      <w:r w:rsidRPr="00441A1D">
        <w:rPr>
          <w:rFonts w:ascii="Arial" w:hAnsi="Arial" w:cs="Arial"/>
          <w:lang w:val="x-none" w:eastAsia="sr-Cyrl-R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Pr="00441A1D">
        <w:rPr>
          <w:rFonts w:ascii="Arial" w:hAnsi="Arial" w:cs="Arial"/>
          <w:lang w:eastAsia="sr-Cyrl-RS"/>
        </w:rPr>
        <w:t>;</w:t>
      </w:r>
    </w:p>
    <w:p w:rsidR="002F14A5" w:rsidRPr="00441A1D" w:rsidRDefault="002F14A5" w:rsidP="002F14A5">
      <w:pPr>
        <w:numPr>
          <w:ilvl w:val="0"/>
          <w:numId w:val="34"/>
        </w:numPr>
        <w:suppressAutoHyphens/>
        <w:ind w:right="-272"/>
        <w:jc w:val="both"/>
        <w:rPr>
          <w:rFonts w:ascii="Arial" w:hAnsi="Arial" w:cs="Arial"/>
          <w:lang w:val="sr-Cyrl-RS" w:eastAsia="sr-Cyrl-RS"/>
        </w:rPr>
      </w:pPr>
      <w:r w:rsidRPr="00441A1D">
        <w:rPr>
          <w:rFonts w:ascii="Arial" w:hAnsi="Arial" w:cs="Arial"/>
          <w:lang w:val="x-none" w:eastAsia="sr-Cyrl-RS"/>
        </w:rPr>
        <w:t>оверену копију (од стране пословне банке) важећег картона депонованих потписа</w:t>
      </w:r>
      <w:r w:rsidRPr="00441A1D">
        <w:rPr>
          <w:rFonts w:ascii="Arial" w:hAnsi="Arial" w:cs="Arial"/>
          <w:lang w:eastAsia="sr-Cyrl-RS"/>
        </w:rPr>
        <w:t xml:space="preserve"> овлашћених лица за располагање новчаним средствима са рачуна </w:t>
      </w:r>
      <w:r w:rsidRPr="00441A1D">
        <w:rPr>
          <w:rFonts w:ascii="Arial" w:hAnsi="Arial" w:cs="Arial"/>
          <w:lang w:val="x-none" w:eastAsia="sr-Cyrl-RS"/>
        </w:rPr>
        <w:t>Понуђач</w:t>
      </w:r>
      <w:r w:rsidRPr="00441A1D">
        <w:rPr>
          <w:rFonts w:ascii="Arial" w:hAnsi="Arial" w:cs="Arial"/>
          <w:lang w:eastAsia="sr-Cyrl-RS"/>
        </w:rPr>
        <w:t xml:space="preserve">а </w:t>
      </w:r>
      <w:r>
        <w:rPr>
          <w:rFonts w:ascii="Arial" w:hAnsi="Arial" w:cs="Arial"/>
          <w:lang w:eastAsia="sr-Cyrl-RS"/>
        </w:rPr>
        <w:t>код те пословне банке, оверену на дан издавања менице и меничног овлашћења</w:t>
      </w:r>
    </w:p>
    <w:p w:rsidR="002F14A5" w:rsidRPr="004C4EE2" w:rsidRDefault="002F14A5" w:rsidP="002F14A5">
      <w:pPr>
        <w:numPr>
          <w:ilvl w:val="0"/>
          <w:numId w:val="34"/>
        </w:numPr>
        <w:suppressAutoHyphens/>
        <w:ind w:right="-272"/>
        <w:jc w:val="both"/>
        <w:rPr>
          <w:rFonts w:ascii="Arial" w:hAnsi="Arial" w:cs="Arial"/>
          <w:lang w:val="x-none" w:eastAsia="sr-Cyrl-RS"/>
        </w:rPr>
      </w:pPr>
      <w:r w:rsidRPr="00441A1D">
        <w:rPr>
          <w:rFonts w:ascii="Arial" w:hAnsi="Arial" w:cs="Arial"/>
          <w:lang w:val="x-none" w:eastAsia="sr-Cyrl-RS"/>
        </w:rPr>
        <w:t>копију ОП обрасца (Оверени потписи лица овлашћених за заступање)</w:t>
      </w:r>
      <w:r w:rsidRPr="00441A1D">
        <w:rPr>
          <w:rFonts w:ascii="Arial" w:hAnsi="Arial" w:cs="Arial"/>
          <w:lang w:eastAsia="sr-Cyrl-RS"/>
        </w:rPr>
        <w:t>;</w:t>
      </w:r>
    </w:p>
    <w:p w:rsidR="002F14A5" w:rsidRPr="004C4EE2" w:rsidRDefault="002F14A5" w:rsidP="002F14A5">
      <w:pPr>
        <w:numPr>
          <w:ilvl w:val="0"/>
          <w:numId w:val="34"/>
        </w:numPr>
        <w:suppressAutoHyphens/>
        <w:ind w:right="-272"/>
        <w:jc w:val="both"/>
        <w:rPr>
          <w:rFonts w:ascii="Arial" w:hAnsi="Arial" w:cs="Arial"/>
          <w:lang w:val="x-none" w:eastAsia="sr-Cyrl-RS"/>
        </w:rPr>
      </w:pPr>
      <w:r w:rsidRPr="004C4EE2">
        <w:rPr>
          <w:rFonts w:ascii="Arial" w:hAnsi="Arial" w:cs="Arial"/>
          <w:lang w:val="x-none" w:eastAsia="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2F14A5" w:rsidRPr="00441A1D" w:rsidRDefault="002F14A5" w:rsidP="002F14A5">
      <w:pPr>
        <w:numPr>
          <w:ilvl w:val="0"/>
          <w:numId w:val="34"/>
        </w:numPr>
        <w:suppressAutoHyphens/>
        <w:ind w:right="-272"/>
        <w:jc w:val="both"/>
        <w:rPr>
          <w:rFonts w:ascii="Arial" w:hAnsi="Arial" w:cs="Arial"/>
          <w:lang w:val="x-none" w:eastAsia="sr-Cyrl-RS"/>
        </w:rPr>
      </w:pPr>
      <w:r w:rsidRPr="00441A1D">
        <w:rPr>
          <w:rFonts w:ascii="Arial" w:hAnsi="Arial" w:cs="Arial"/>
          <w:lang w:eastAsia="sr-Cyrl-RS"/>
        </w:rPr>
        <w:t>о</w:t>
      </w:r>
      <w:r w:rsidRPr="00441A1D">
        <w:rPr>
          <w:rFonts w:ascii="Arial" w:hAnsi="Arial" w:cs="Arial"/>
          <w:lang w:val="x-none" w:eastAsia="sr-Cyrl-RS"/>
        </w:rPr>
        <w:t>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2F14A5" w:rsidRPr="00441A1D" w:rsidRDefault="002F14A5" w:rsidP="002F14A5">
      <w:pPr>
        <w:numPr>
          <w:ilvl w:val="0"/>
          <w:numId w:val="33"/>
        </w:numPr>
        <w:suppressAutoHyphens/>
        <w:ind w:right="-272"/>
        <w:jc w:val="both"/>
        <w:rPr>
          <w:rFonts w:ascii="Arial" w:hAnsi="Arial" w:cs="Arial"/>
          <w:lang w:eastAsia="sr-Cyrl-RS"/>
        </w:rPr>
      </w:pPr>
      <w:r w:rsidRPr="00441A1D">
        <w:rPr>
          <w:rFonts w:ascii="Arial" w:hAnsi="Arial" w:cs="Arial"/>
          <w:lang w:eastAsia="sr-Cyrl-RS"/>
        </w:rPr>
        <w:t>у колони „Износ менице“ треба ОБАВЕЗНО навести вредност на коју је меница издата</w:t>
      </w:r>
    </w:p>
    <w:p w:rsidR="002F14A5" w:rsidRPr="00441A1D" w:rsidRDefault="002F14A5" w:rsidP="002F14A5">
      <w:pPr>
        <w:numPr>
          <w:ilvl w:val="0"/>
          <w:numId w:val="33"/>
        </w:numPr>
        <w:suppressAutoHyphens/>
        <w:ind w:right="-272"/>
        <w:jc w:val="both"/>
        <w:rPr>
          <w:rFonts w:ascii="Arial" w:hAnsi="Arial" w:cs="Arial"/>
          <w:lang w:eastAsia="sr-Cyrl-RS"/>
        </w:rPr>
      </w:pPr>
      <w:r w:rsidRPr="00441A1D">
        <w:rPr>
          <w:rFonts w:ascii="Arial" w:hAnsi="Arial" w:cs="Arial"/>
          <w:lang w:eastAsia="sr-Cyrl-RS"/>
        </w:rPr>
        <w:t>у колони „Валута“ треба ОБАВЕЗНО навести валуту на коју се меница издаје,</w:t>
      </w:r>
    </w:p>
    <w:p w:rsidR="002F14A5" w:rsidRPr="00441A1D" w:rsidRDefault="002F14A5" w:rsidP="002F14A5">
      <w:pPr>
        <w:numPr>
          <w:ilvl w:val="0"/>
          <w:numId w:val="33"/>
        </w:numPr>
        <w:suppressAutoHyphens/>
        <w:ind w:right="-272"/>
        <w:jc w:val="both"/>
        <w:rPr>
          <w:rFonts w:ascii="Arial" w:hAnsi="Arial" w:cs="Arial"/>
          <w:lang w:eastAsia="sr-Cyrl-RS"/>
        </w:rPr>
      </w:pPr>
      <w:r w:rsidRPr="00441A1D">
        <w:rPr>
          <w:rFonts w:ascii="Arial" w:hAnsi="Arial" w:cs="Arial"/>
          <w:lang w:eastAsia="sr-Cyrl-RS"/>
        </w:rPr>
        <w:t xml:space="preserve">у колони „Основ издавања менице“ мора се навести : учешће у јавној набавци „Електропривреде Србије“ Београд, ЈН број </w:t>
      </w:r>
      <w:r>
        <w:rPr>
          <w:rFonts w:ascii="Arial" w:hAnsi="Arial" w:cs="Arial"/>
          <w:lang w:val="sr-Cyrl-RS" w:eastAsia="sr-Cyrl-RS"/>
        </w:rPr>
        <w:t>36</w:t>
      </w:r>
      <w:r>
        <w:rPr>
          <w:rFonts w:ascii="Arial" w:hAnsi="Arial" w:cs="Arial"/>
          <w:lang w:eastAsia="sr-Cyrl-RS"/>
        </w:rPr>
        <w:t>/14</w:t>
      </w:r>
      <w:r w:rsidRPr="00441A1D">
        <w:rPr>
          <w:rFonts w:ascii="Arial" w:hAnsi="Arial" w:cs="Arial"/>
          <w:lang w:eastAsia="sr-Cyrl-RS"/>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2F14A5" w:rsidRPr="00441A1D" w:rsidRDefault="002F14A5" w:rsidP="002F14A5">
      <w:pPr>
        <w:ind w:right="-272"/>
        <w:jc w:val="both"/>
        <w:rPr>
          <w:rFonts w:ascii="Arial" w:hAnsi="Arial" w:cs="Arial"/>
          <w:highlight w:val="yellow"/>
          <w:lang w:eastAsia="sr-Cyrl-RS"/>
        </w:rPr>
      </w:pPr>
    </w:p>
    <w:p w:rsidR="002F14A5" w:rsidRPr="00441A1D" w:rsidRDefault="002F14A5" w:rsidP="002F14A5">
      <w:pPr>
        <w:ind w:right="-272"/>
        <w:jc w:val="both"/>
        <w:rPr>
          <w:rFonts w:ascii="Arial" w:hAnsi="Arial" w:cs="Arial"/>
          <w:lang w:eastAsia="sr-Cyrl-RS"/>
        </w:rPr>
      </w:pPr>
      <w:r w:rsidRPr="00441A1D">
        <w:rPr>
          <w:rFonts w:ascii="Arial" w:hAnsi="Arial" w:cs="Arial"/>
          <w:lang w:eastAsia="sr-Cyrl-RS"/>
        </w:rPr>
        <w:lastRenderedPageBreak/>
        <w:t>или</w:t>
      </w:r>
    </w:p>
    <w:p w:rsidR="002F14A5" w:rsidRPr="00441A1D" w:rsidRDefault="002F14A5" w:rsidP="002F14A5">
      <w:pPr>
        <w:numPr>
          <w:ilvl w:val="0"/>
          <w:numId w:val="35"/>
        </w:numPr>
        <w:contextualSpacing/>
        <w:jc w:val="both"/>
        <w:rPr>
          <w:rFonts w:ascii="Arial" w:hAnsi="Arial" w:cs="Arial"/>
          <w:lang w:val="am-ET"/>
        </w:rPr>
      </w:pPr>
      <w:r w:rsidRPr="00441A1D">
        <w:rPr>
          <w:rFonts w:ascii="Arial" w:hAnsi="Arial" w:cs="Arial"/>
        </w:rPr>
        <w:t>Гаранцију за добро извршење посла</w:t>
      </w:r>
    </w:p>
    <w:p w:rsidR="002F14A5" w:rsidRPr="00441A1D" w:rsidRDefault="002F14A5" w:rsidP="002F14A5">
      <w:pPr>
        <w:ind w:left="1418"/>
        <w:jc w:val="both"/>
        <w:rPr>
          <w:rFonts w:ascii="Arial" w:hAnsi="Arial" w:cs="Arial"/>
          <w:lang w:val="am-ET"/>
        </w:rPr>
      </w:pPr>
      <w:r w:rsidRPr="00441A1D">
        <w:rPr>
          <w:rFonts w:ascii="Arial" w:hAnsi="Arial" w:cs="Arial"/>
          <w:lang w:val="am-ET"/>
        </w:rPr>
        <w:t>Изабрани понуђач је дужан да Наручиоцу доставити</w:t>
      </w:r>
      <w:r w:rsidRPr="00441A1D">
        <w:rPr>
          <w:rFonts w:ascii="Arial" w:hAnsi="Arial" w:cs="Arial"/>
          <w:lang w:val="ru-RU"/>
        </w:rPr>
        <w:t xml:space="preserve"> неопозив</w:t>
      </w:r>
      <w:r w:rsidRPr="00441A1D">
        <w:rPr>
          <w:rFonts w:ascii="Arial" w:hAnsi="Arial" w:cs="Arial"/>
          <w:lang w:val="am-ET"/>
        </w:rPr>
        <w:t>у</w:t>
      </w:r>
      <w:r w:rsidRPr="00441A1D">
        <w:rPr>
          <w:rFonts w:ascii="Arial" w:hAnsi="Arial" w:cs="Arial"/>
          <w:lang w:val="ru-RU"/>
        </w:rPr>
        <w:t>, безусловн</w:t>
      </w:r>
      <w:r w:rsidRPr="00441A1D">
        <w:rPr>
          <w:rFonts w:ascii="Arial" w:hAnsi="Arial" w:cs="Arial"/>
          <w:lang w:val="am-ET"/>
        </w:rPr>
        <w:t>у</w:t>
      </w:r>
      <w:r w:rsidRPr="00441A1D">
        <w:rPr>
          <w:rFonts w:ascii="Arial" w:hAnsi="Arial" w:cs="Arial"/>
          <w:lang w:val="ru-RU"/>
        </w:rPr>
        <w:t xml:space="preserve"> (без приговора) и на први позив наплатив</w:t>
      </w:r>
      <w:r w:rsidRPr="00441A1D">
        <w:rPr>
          <w:rFonts w:ascii="Arial" w:hAnsi="Arial" w:cs="Arial"/>
          <w:lang w:val="am-ET"/>
        </w:rPr>
        <w:t xml:space="preserve">у банкарску гаранцију за добро извршење посла у износу од 10% вредности уговора без ПДВ. </w:t>
      </w:r>
    </w:p>
    <w:p w:rsidR="002F14A5" w:rsidRPr="00441A1D" w:rsidRDefault="002F14A5" w:rsidP="002F14A5">
      <w:pPr>
        <w:ind w:left="1418"/>
        <w:jc w:val="both"/>
        <w:rPr>
          <w:rFonts w:ascii="Arial" w:hAnsi="Arial" w:cs="Arial"/>
          <w:lang w:val="am-ET"/>
        </w:rPr>
      </w:pPr>
      <w:r w:rsidRPr="00441A1D">
        <w:rPr>
          <w:rFonts w:ascii="Arial" w:hAnsi="Arial" w:cs="Arial"/>
          <w:lang w:val="am-ET"/>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2F14A5" w:rsidRPr="00441A1D" w:rsidRDefault="002F14A5" w:rsidP="002F14A5">
      <w:pPr>
        <w:ind w:left="1418"/>
        <w:jc w:val="both"/>
        <w:rPr>
          <w:rFonts w:ascii="Arial" w:hAnsi="Arial" w:cs="Arial"/>
          <w:lang w:val="am-ET"/>
        </w:rPr>
      </w:pPr>
      <w:r w:rsidRPr="00441A1D">
        <w:rPr>
          <w:rFonts w:ascii="Arial" w:hAnsi="Arial" w:cs="Arial"/>
          <w:lang w:val="am-ET"/>
        </w:rPr>
        <w:t xml:space="preserve">Наведену банкарску гаранцију понуђач предаје приликом </w:t>
      </w:r>
      <w:r w:rsidR="005161BA">
        <w:rPr>
          <w:rFonts w:ascii="Arial" w:hAnsi="Arial" w:cs="Arial"/>
          <w:lang w:val="sr-Cyrl-RS"/>
        </w:rPr>
        <w:t>потписивањацар</w:t>
      </w:r>
      <w:r w:rsidRPr="00441A1D">
        <w:rPr>
          <w:rFonts w:ascii="Arial" w:hAnsi="Arial" w:cs="Arial"/>
          <w:lang w:val="am-ET"/>
        </w:rPr>
        <w:t xml:space="preserve"> уговора.</w:t>
      </w:r>
    </w:p>
    <w:p w:rsidR="002F14A5" w:rsidRPr="00441A1D" w:rsidRDefault="002F14A5" w:rsidP="002F14A5">
      <w:pPr>
        <w:ind w:left="1418"/>
        <w:jc w:val="both"/>
        <w:rPr>
          <w:rFonts w:ascii="Arial" w:hAnsi="Arial" w:cs="Arial"/>
          <w:lang w:val="am-ET"/>
        </w:rPr>
      </w:pPr>
      <w:r w:rsidRPr="00441A1D">
        <w:rPr>
          <w:rFonts w:ascii="Arial" w:hAnsi="Arial" w:cs="Arial"/>
          <w:lang w:val="am-ET"/>
        </w:rPr>
        <w:t xml:space="preserve">Банкарска гаранција за добро извршење посла мора трајати најмање </w:t>
      </w:r>
      <w:r w:rsidRPr="00441A1D">
        <w:rPr>
          <w:rFonts w:ascii="Arial" w:hAnsi="Arial" w:cs="Arial"/>
          <w:lang w:val="sr-Cyrl-RS"/>
        </w:rPr>
        <w:t>3</w:t>
      </w:r>
      <w:r w:rsidRPr="00441A1D">
        <w:rPr>
          <w:rFonts w:ascii="Arial" w:hAnsi="Arial" w:cs="Arial"/>
          <w:lang w:val="am-ET"/>
        </w:rPr>
        <w:t>0 (</w:t>
      </w:r>
      <w:r w:rsidRPr="00441A1D">
        <w:rPr>
          <w:rFonts w:ascii="Arial" w:hAnsi="Arial" w:cs="Arial"/>
          <w:lang w:val="sr-Cyrl-RS"/>
        </w:rPr>
        <w:t>трид</w:t>
      </w:r>
      <w:r w:rsidRPr="00441A1D">
        <w:rPr>
          <w:rFonts w:ascii="Arial" w:hAnsi="Arial" w:cs="Arial"/>
          <w:lang w:val="am-ET"/>
        </w:rPr>
        <w:t>есет) дана дуже од уговореног рока извршења посла.</w:t>
      </w:r>
    </w:p>
    <w:p w:rsidR="002F14A5" w:rsidRPr="00441A1D" w:rsidRDefault="002F14A5" w:rsidP="002F14A5">
      <w:pPr>
        <w:ind w:left="1418"/>
        <w:jc w:val="both"/>
        <w:rPr>
          <w:rFonts w:ascii="Arial" w:hAnsi="Arial" w:cs="Arial"/>
          <w:lang w:val="sr-Cyrl-RS"/>
        </w:rPr>
      </w:pPr>
      <w:r w:rsidRPr="00441A1D">
        <w:rPr>
          <w:rFonts w:ascii="Arial" w:hAnsi="Arial" w:cs="Arial"/>
          <w:lang w:val="am-ET"/>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2F14A5" w:rsidRPr="00441A1D" w:rsidRDefault="002F14A5" w:rsidP="002F14A5">
      <w:pPr>
        <w:ind w:left="1418"/>
        <w:jc w:val="both"/>
        <w:rPr>
          <w:rFonts w:ascii="Arial" w:hAnsi="Arial" w:cs="Arial"/>
          <w:lang w:val="sr-Cyrl-RS"/>
        </w:rPr>
      </w:pPr>
    </w:p>
    <w:p w:rsidR="002F14A5" w:rsidRPr="00441A1D" w:rsidRDefault="002F14A5" w:rsidP="002F14A5">
      <w:pPr>
        <w:ind w:right="-272"/>
        <w:jc w:val="both"/>
        <w:rPr>
          <w:rFonts w:ascii="Arial" w:hAnsi="Arial" w:cs="Arial"/>
          <w:highlight w:val="yellow"/>
          <w:lang w:eastAsia="sr-Cyrl-RS"/>
        </w:rPr>
      </w:pPr>
    </w:p>
    <w:p w:rsidR="002F14A5" w:rsidRPr="00441A1D" w:rsidRDefault="002F14A5" w:rsidP="002F14A5">
      <w:pPr>
        <w:ind w:right="-272"/>
        <w:jc w:val="both"/>
        <w:rPr>
          <w:rFonts w:ascii="Arial" w:hAnsi="Arial" w:cs="Arial"/>
          <w:iCs/>
          <w:lang w:val="sr-Cyrl-RS" w:eastAsia="sr-Cyrl-RS"/>
        </w:rPr>
      </w:pPr>
      <w:r w:rsidRPr="00441A1D">
        <w:rPr>
          <w:rFonts w:ascii="Arial" w:hAnsi="Arial" w:cs="Arial"/>
          <w:lang w:eastAsia="sr-Cyrl-RS"/>
        </w:rPr>
        <w:t xml:space="preserve">У случају да понуду даје група понуђача, </w:t>
      </w:r>
      <w:r w:rsidRPr="00441A1D">
        <w:rPr>
          <w:rFonts w:ascii="Arial" w:hAnsi="Arial" w:cs="Arial"/>
          <w:lang w:val="sr-Cyrl-RS" w:eastAsia="sr-Cyrl-RS"/>
        </w:rPr>
        <w:t>средство финансијског обезбеђења доставља</w:t>
      </w:r>
      <w:r w:rsidRPr="00441A1D">
        <w:rPr>
          <w:rFonts w:ascii="Arial" w:hAnsi="Arial" w:cs="Arial"/>
          <w:iCs/>
          <w:lang w:val="sr-Cyrl-RS"/>
        </w:rPr>
        <w:t xml:space="preserve"> </w:t>
      </w:r>
      <w:r w:rsidRPr="00441A1D">
        <w:rPr>
          <w:rFonts w:ascii="Arial" w:hAnsi="Arial" w:cs="Arial"/>
          <w:iCs/>
          <w:lang w:val="en-US" w:eastAsia="sr-Cyrl-RS"/>
        </w:rPr>
        <w:t>понуђач</w:t>
      </w:r>
      <w:r w:rsidRPr="00441A1D">
        <w:rPr>
          <w:rFonts w:ascii="Arial" w:hAnsi="Arial" w:cs="Arial"/>
          <w:iCs/>
          <w:lang w:val="sr-Cyrl-RS" w:eastAsia="sr-Cyrl-RS"/>
        </w:rPr>
        <w:t xml:space="preserve"> </w:t>
      </w:r>
      <w:r w:rsidRPr="00441A1D">
        <w:rPr>
          <w:rFonts w:ascii="Arial" w:hAnsi="Arial" w:cs="Arial"/>
          <w:iCs/>
          <w:lang w:val="en-US" w:eastAsia="sr-Cyrl-RS"/>
        </w:rPr>
        <w:t xml:space="preserve">из групе  </w:t>
      </w:r>
      <w:r w:rsidRPr="00441A1D">
        <w:rPr>
          <w:rFonts w:ascii="Arial" w:hAnsi="Arial" w:cs="Arial"/>
          <w:iCs/>
          <w:lang w:eastAsia="sr-Cyrl-RS"/>
        </w:rPr>
        <w:t>п</w:t>
      </w:r>
      <w:r w:rsidRPr="00441A1D">
        <w:rPr>
          <w:rFonts w:ascii="Arial" w:hAnsi="Arial" w:cs="Arial"/>
          <w:iCs/>
          <w:lang w:val="en-US" w:eastAsia="sr-Cyrl-RS"/>
        </w:rPr>
        <w:t>онуђача</w:t>
      </w:r>
      <w:r w:rsidRPr="00441A1D">
        <w:rPr>
          <w:rFonts w:ascii="Arial" w:hAnsi="Arial" w:cs="Arial"/>
          <w:iCs/>
          <w:lang w:val="sr-Cyrl-RS" w:eastAsia="sr-Cyrl-RS"/>
        </w:rPr>
        <w:t xml:space="preserve"> који је</w:t>
      </w:r>
      <w:r w:rsidRPr="00441A1D">
        <w:rPr>
          <w:rFonts w:ascii="Arial" w:hAnsi="Arial" w:cs="Arial"/>
          <w:iCs/>
          <w:lang w:val="en-US" w:eastAsia="sr-Cyrl-RS"/>
        </w:rPr>
        <w:t xml:space="preserve"> одређен у </w:t>
      </w:r>
      <w:r w:rsidRPr="00441A1D">
        <w:rPr>
          <w:rFonts w:ascii="Arial" w:hAnsi="Arial" w:cs="Arial"/>
          <w:iCs/>
          <w:lang w:eastAsia="sr-Cyrl-RS"/>
        </w:rPr>
        <w:t>з</w:t>
      </w:r>
      <w:r w:rsidRPr="00441A1D">
        <w:rPr>
          <w:rFonts w:ascii="Arial" w:hAnsi="Arial" w:cs="Arial"/>
          <w:iCs/>
          <w:lang w:val="en-US" w:eastAsia="sr-Cyrl-RS"/>
        </w:rPr>
        <w:t>аједничком споразуму групе понуђача да даје средство обезбеђења</w:t>
      </w:r>
      <w:r w:rsidRPr="00441A1D">
        <w:rPr>
          <w:rFonts w:ascii="Arial" w:hAnsi="Arial" w:cs="Arial"/>
          <w:iCs/>
          <w:lang w:val="sr-Cyrl-RS" w:eastAsia="sr-Cyrl-RS"/>
        </w:rPr>
        <w:t>.</w:t>
      </w:r>
    </w:p>
    <w:p w:rsidR="002F14A5" w:rsidRDefault="002F14A5" w:rsidP="002F14A5">
      <w:pPr>
        <w:ind w:right="-272"/>
        <w:jc w:val="both"/>
        <w:rPr>
          <w:rFonts w:ascii="Arial" w:hAnsi="Arial" w:cs="Arial"/>
          <w:lang w:eastAsia="sr-Cyrl-RS"/>
        </w:rPr>
      </w:pPr>
      <w:r w:rsidRPr="00441A1D">
        <w:rPr>
          <w:rFonts w:ascii="Arial" w:hAnsi="Arial" w:cs="Arial"/>
          <w:lang w:eastAsia="sr-Cyrl-RS"/>
        </w:rPr>
        <w:t>У случају да у току важења уговора Понуђ</w:t>
      </w:r>
      <w:r>
        <w:rPr>
          <w:rFonts w:ascii="Arial" w:hAnsi="Arial" w:cs="Arial"/>
          <w:lang w:eastAsia="sr-Cyrl-RS"/>
        </w:rPr>
        <w:t>ач не изврши уговорене обавезе</w:t>
      </w:r>
      <w:r w:rsidRPr="00441A1D">
        <w:rPr>
          <w:rFonts w:ascii="Arial" w:hAnsi="Arial" w:cs="Arial"/>
          <w:lang w:eastAsia="sr-Cyrl-RS"/>
        </w:rPr>
        <w:t>, Наручилац може да наплати средство финансијског обезбеђења по основу доброг извршења посла и да једнострано раскине уговор.</w:t>
      </w:r>
    </w:p>
    <w:p w:rsidR="005E7A24" w:rsidRPr="001157C5" w:rsidRDefault="005E7A24" w:rsidP="00583A99">
      <w:pPr>
        <w:jc w:val="both"/>
        <w:rPr>
          <w:rFonts w:ascii="Arial" w:hAnsi="Arial" w:cs="Arial"/>
          <w:sz w:val="22"/>
          <w:szCs w:val="22"/>
        </w:rPr>
      </w:pPr>
    </w:p>
    <w:p w:rsidR="00763B54" w:rsidRPr="001157C5" w:rsidRDefault="00763B54" w:rsidP="003A6928">
      <w:pPr>
        <w:numPr>
          <w:ilvl w:val="0"/>
          <w:numId w:val="4"/>
        </w:numPr>
        <w:tabs>
          <w:tab w:val="clear" w:pos="360"/>
        </w:tabs>
        <w:ind w:left="426" w:hanging="426"/>
        <w:jc w:val="both"/>
        <w:rPr>
          <w:rFonts w:ascii="Arial" w:hAnsi="Arial" w:cs="Arial"/>
          <w:sz w:val="22"/>
          <w:szCs w:val="22"/>
        </w:rPr>
      </w:pPr>
      <w:r w:rsidRPr="001157C5">
        <w:rPr>
          <w:rFonts w:ascii="Arial" w:hAnsi="Arial" w:cs="Arial"/>
          <w:b/>
          <w:caps/>
          <w:sz w:val="22"/>
          <w:szCs w:val="22"/>
          <w:u w:val="single"/>
        </w:rPr>
        <w:t>Поверљивост података</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јавне набавке. Ови подаци неће бити објављени приликом отварања понуда, нити у наставку поступка или касније.</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t xml:space="preserve">Као поверљива, понуђач може означити документа која садрже личне податке, а која не садржи ниједан јавни регистар или која на други начин нису доступна, као и подаци који су посебним прописом утврђени као поврељиви. </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t xml:space="preserve">Наручилац ће као поверљива третирати она документа која у десном горњем углу великим словима имају исписану реч </w:t>
      </w:r>
      <w:r w:rsidR="001668A8" w:rsidRPr="001157C5">
        <w:rPr>
          <w:rFonts w:ascii="Arial" w:hAnsi="Arial" w:cs="Arial"/>
          <w:sz w:val="22"/>
          <w:szCs w:val="22"/>
          <w:lang w:val="ru-RU"/>
        </w:rPr>
        <w:t>“</w:t>
      </w:r>
      <w:r w:rsidRPr="001157C5">
        <w:rPr>
          <w:rFonts w:ascii="Arial" w:hAnsi="Arial" w:cs="Arial"/>
          <w:sz w:val="22"/>
          <w:szCs w:val="22"/>
          <w:lang w:val="ru-RU"/>
        </w:rPr>
        <w:t>ПОВЕРЉИВО</w:t>
      </w:r>
      <w:r w:rsidR="001668A8" w:rsidRPr="001157C5">
        <w:rPr>
          <w:rFonts w:ascii="Arial" w:hAnsi="Arial" w:cs="Arial"/>
          <w:sz w:val="22"/>
          <w:szCs w:val="22"/>
          <w:lang w:val="ru-RU"/>
        </w:rPr>
        <w:t>”</w:t>
      </w:r>
      <w:r w:rsidRPr="001157C5">
        <w:rPr>
          <w:rFonts w:ascii="Arial" w:hAnsi="Arial" w:cs="Arial"/>
          <w:sz w:val="22"/>
          <w:szCs w:val="22"/>
          <w:lang w:val="ru-RU"/>
        </w:rPr>
        <w:t>.</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t>Наручилац не одговара за поверљивост података који нису означени на горе наведени начин.</w:t>
      </w:r>
    </w:p>
    <w:p w:rsidR="00763B54" w:rsidRPr="001157C5" w:rsidRDefault="00763B54" w:rsidP="00583A99">
      <w:pPr>
        <w:pStyle w:val="BodyText"/>
        <w:ind w:firstLine="720"/>
        <w:rPr>
          <w:rFonts w:ascii="Arial" w:hAnsi="Arial" w:cs="Arial"/>
          <w:sz w:val="22"/>
          <w:szCs w:val="22"/>
          <w:lang w:val="ru-RU"/>
        </w:rPr>
      </w:pPr>
      <w:r w:rsidRPr="001157C5">
        <w:rPr>
          <w:rFonts w:ascii="Arial" w:hAnsi="Arial" w:cs="Arial"/>
          <w:sz w:val="22"/>
          <w:szCs w:val="22"/>
          <w:lang w:val="ru-RU"/>
        </w:rPr>
        <w:t xml:space="preserve">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w:t>
      </w:r>
      <w:r w:rsidR="001668A8" w:rsidRPr="001157C5">
        <w:rPr>
          <w:rFonts w:ascii="Arial" w:hAnsi="Arial" w:cs="Arial"/>
          <w:sz w:val="22"/>
          <w:szCs w:val="22"/>
          <w:lang w:val="ru-RU"/>
        </w:rPr>
        <w:t>“</w:t>
      </w:r>
      <w:r w:rsidRPr="001157C5">
        <w:rPr>
          <w:rFonts w:ascii="Arial" w:hAnsi="Arial" w:cs="Arial"/>
          <w:sz w:val="22"/>
          <w:szCs w:val="22"/>
          <w:lang w:val="ru-RU"/>
        </w:rPr>
        <w:t>ОПОЗИВ</w:t>
      </w:r>
      <w:r w:rsidR="001668A8" w:rsidRPr="001157C5">
        <w:rPr>
          <w:rFonts w:ascii="Arial" w:hAnsi="Arial" w:cs="Arial"/>
          <w:sz w:val="22"/>
          <w:szCs w:val="22"/>
          <w:lang w:val="ru-RU"/>
        </w:rPr>
        <w:t>”</w:t>
      </w:r>
      <w:r w:rsidRPr="001157C5">
        <w:rPr>
          <w:rFonts w:ascii="Arial" w:hAnsi="Arial" w:cs="Arial"/>
          <w:sz w:val="22"/>
          <w:szCs w:val="22"/>
          <w:lang w:val="ru-RU"/>
        </w:rPr>
        <w:t>, уписати датум, време и потписати се.</w:t>
      </w:r>
    </w:p>
    <w:p w:rsidR="00763B54" w:rsidRPr="001157C5" w:rsidRDefault="00763B54" w:rsidP="00583A99">
      <w:pPr>
        <w:pStyle w:val="BodyText"/>
        <w:ind w:firstLine="720"/>
        <w:rPr>
          <w:rFonts w:ascii="Arial" w:hAnsi="Arial" w:cs="Arial"/>
          <w:sz w:val="22"/>
          <w:szCs w:val="22"/>
          <w:lang w:val="sl-SI"/>
        </w:rPr>
      </w:pPr>
      <w:r w:rsidRPr="001157C5">
        <w:rPr>
          <w:rFonts w:ascii="Arial" w:hAnsi="Arial" w:cs="Arial"/>
          <w:sz w:val="22"/>
          <w:szCs w:val="22"/>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193224" w:rsidRPr="001157C5" w:rsidRDefault="00193224" w:rsidP="00193224">
      <w:pPr>
        <w:ind w:firstLine="720"/>
        <w:jc w:val="both"/>
        <w:rPr>
          <w:rFonts w:ascii="Arial" w:hAnsi="Arial" w:cs="Arial"/>
          <w:sz w:val="22"/>
          <w:szCs w:val="22"/>
        </w:rPr>
      </w:pPr>
      <w:r w:rsidRPr="001157C5">
        <w:rPr>
          <w:rFonts w:ascii="Arial" w:hAnsi="Arial" w:cs="Arial"/>
          <w:sz w:val="22"/>
          <w:szCs w:val="22"/>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EB63C9" w:rsidRDefault="00EB63C9" w:rsidP="00193224">
      <w:pPr>
        <w:ind w:firstLine="720"/>
        <w:jc w:val="both"/>
        <w:rPr>
          <w:rFonts w:ascii="Arial" w:hAnsi="Arial" w:cs="Arial"/>
          <w:sz w:val="22"/>
          <w:szCs w:val="22"/>
        </w:rPr>
      </w:pPr>
    </w:p>
    <w:p w:rsidR="006831C5" w:rsidRDefault="006831C5" w:rsidP="00193224">
      <w:pPr>
        <w:ind w:firstLine="720"/>
        <w:jc w:val="both"/>
        <w:rPr>
          <w:rFonts w:ascii="Arial" w:hAnsi="Arial" w:cs="Arial"/>
          <w:sz w:val="22"/>
          <w:szCs w:val="22"/>
        </w:rPr>
      </w:pPr>
    </w:p>
    <w:p w:rsidR="006831C5" w:rsidRPr="001157C5" w:rsidRDefault="006831C5" w:rsidP="00193224">
      <w:pPr>
        <w:ind w:firstLine="720"/>
        <w:jc w:val="both"/>
        <w:rPr>
          <w:rFonts w:ascii="Arial" w:hAnsi="Arial" w:cs="Arial"/>
          <w:sz w:val="22"/>
          <w:szCs w:val="22"/>
        </w:rPr>
      </w:pPr>
    </w:p>
    <w:p w:rsidR="00EB63C9" w:rsidRPr="001157C5" w:rsidRDefault="00EB63C9" w:rsidP="003A6928">
      <w:pPr>
        <w:numPr>
          <w:ilvl w:val="0"/>
          <w:numId w:val="4"/>
        </w:numPr>
        <w:tabs>
          <w:tab w:val="clear" w:pos="360"/>
          <w:tab w:val="left" w:pos="0"/>
          <w:tab w:val="num" w:pos="426"/>
        </w:tabs>
        <w:ind w:left="567" w:hanging="567"/>
        <w:jc w:val="both"/>
        <w:rPr>
          <w:rFonts w:ascii="Arial" w:hAnsi="Arial" w:cs="Arial"/>
          <w:b/>
          <w:sz w:val="22"/>
          <w:szCs w:val="22"/>
          <w:u w:val="single"/>
          <w:lang w:val="hr-HR"/>
        </w:rPr>
      </w:pPr>
      <w:r w:rsidRPr="001157C5">
        <w:rPr>
          <w:rFonts w:ascii="Arial" w:hAnsi="Arial" w:cs="Arial"/>
          <w:b/>
          <w:sz w:val="22"/>
          <w:szCs w:val="22"/>
          <w:u w:val="single"/>
        </w:rPr>
        <w:lastRenderedPageBreak/>
        <w:t xml:space="preserve">ДОДАТНЕ ИНФОРМАЦИЈЕ И </w:t>
      </w:r>
      <w:r w:rsidRPr="001157C5">
        <w:rPr>
          <w:rFonts w:ascii="Arial" w:hAnsi="Arial" w:cs="Arial"/>
          <w:b/>
          <w:sz w:val="22"/>
          <w:szCs w:val="22"/>
          <w:u w:val="single"/>
          <w:lang w:val="hr-HR"/>
        </w:rPr>
        <w:t xml:space="preserve">ОБЈАШЊЕЊА </w:t>
      </w:r>
      <w:r w:rsidR="003A6928" w:rsidRPr="001157C5">
        <w:rPr>
          <w:rFonts w:ascii="Arial" w:hAnsi="Arial" w:cs="Arial"/>
          <w:b/>
          <w:sz w:val="22"/>
          <w:szCs w:val="22"/>
          <w:u w:val="single"/>
        </w:rPr>
        <w:t>У ВЕЗИ СА ПРИПРЕМАЊЕМ</w:t>
      </w:r>
      <w:r w:rsidR="007959B5">
        <w:rPr>
          <w:rFonts w:ascii="Arial" w:hAnsi="Arial" w:cs="Arial"/>
          <w:b/>
          <w:sz w:val="22"/>
          <w:szCs w:val="22"/>
          <w:u w:val="single"/>
          <w:lang w:val="sr-Latn-RS"/>
        </w:rPr>
        <w:t xml:space="preserve"> </w:t>
      </w:r>
      <w:r w:rsidRPr="001157C5">
        <w:rPr>
          <w:rFonts w:ascii="Arial" w:hAnsi="Arial" w:cs="Arial"/>
          <w:b/>
          <w:sz w:val="22"/>
          <w:szCs w:val="22"/>
          <w:u w:val="single"/>
        </w:rPr>
        <w:t>ПОНУД</w:t>
      </w:r>
      <w:r w:rsidR="00B029F9" w:rsidRPr="001157C5">
        <w:rPr>
          <w:rFonts w:ascii="Arial" w:hAnsi="Arial" w:cs="Arial"/>
          <w:b/>
          <w:sz w:val="22"/>
          <w:szCs w:val="22"/>
          <w:u w:val="single"/>
        </w:rPr>
        <w:t>Е</w:t>
      </w:r>
    </w:p>
    <w:p w:rsidR="00EB63C9" w:rsidRPr="001157C5" w:rsidRDefault="00EB63C9" w:rsidP="00EB63C9">
      <w:pPr>
        <w:ind w:firstLine="720"/>
        <w:jc w:val="both"/>
        <w:rPr>
          <w:rFonts w:ascii="Arial" w:hAnsi="Arial" w:cs="Arial"/>
          <w:sz w:val="22"/>
          <w:szCs w:val="22"/>
          <w:lang w:val="hr-HR"/>
        </w:rPr>
      </w:pPr>
      <w:r w:rsidRPr="001157C5">
        <w:rPr>
          <w:rFonts w:ascii="Arial" w:hAnsi="Arial" w:cs="Arial"/>
          <w:sz w:val="22"/>
          <w:szCs w:val="22"/>
          <w:lang w:val="hr-HR"/>
        </w:rPr>
        <w:t xml:space="preserve">Додатна објашњења конкурсне документације у вези са припремом понуде понуђачи могу </w:t>
      </w:r>
      <w:r w:rsidRPr="001157C5">
        <w:rPr>
          <w:rFonts w:ascii="Arial" w:hAnsi="Arial" w:cs="Arial"/>
          <w:sz w:val="22"/>
          <w:szCs w:val="22"/>
        </w:rPr>
        <w:t>тражити писаним путем од Наручиоца</w:t>
      </w:r>
      <w:r w:rsidRPr="001157C5">
        <w:rPr>
          <w:rFonts w:ascii="Arial" w:hAnsi="Arial" w:cs="Arial"/>
          <w:sz w:val="22"/>
          <w:szCs w:val="22"/>
          <w:lang w:val="hr-HR"/>
        </w:rPr>
        <w:t xml:space="preserve"> и то најкасније </w:t>
      </w:r>
      <w:r w:rsidRPr="001157C5">
        <w:rPr>
          <w:rFonts w:ascii="Arial" w:hAnsi="Arial" w:cs="Arial"/>
          <w:sz w:val="22"/>
          <w:szCs w:val="22"/>
        </w:rPr>
        <w:t>пет</w:t>
      </w:r>
      <w:r w:rsidRPr="001157C5">
        <w:rPr>
          <w:rFonts w:ascii="Arial" w:hAnsi="Arial" w:cs="Arial"/>
          <w:sz w:val="22"/>
          <w:szCs w:val="22"/>
          <w:lang w:val="hr-HR"/>
        </w:rPr>
        <w:t xml:space="preserve"> дана пре истека рока за подношење понуда.</w:t>
      </w:r>
    </w:p>
    <w:p w:rsidR="00EB63C9" w:rsidRPr="001157C5" w:rsidRDefault="00EB63C9" w:rsidP="006236FF">
      <w:pPr>
        <w:ind w:firstLine="720"/>
        <w:jc w:val="both"/>
        <w:rPr>
          <w:rFonts w:ascii="Arial" w:hAnsi="Arial" w:cs="Arial"/>
          <w:sz w:val="22"/>
          <w:szCs w:val="22"/>
          <w:lang w:val="hr-HR"/>
        </w:rPr>
      </w:pPr>
      <w:r w:rsidRPr="001157C5">
        <w:rPr>
          <w:rFonts w:ascii="Arial" w:hAnsi="Arial" w:cs="Arial"/>
          <w:sz w:val="22"/>
          <w:szCs w:val="22"/>
          <w:lang w:val="hr-HR"/>
        </w:rPr>
        <w:t>Наручилац ће у року од три дана по пријему захтева, послати одговор у писаном облику путем поште или електронским путем, подносиоцу захтева и истовремено ову информацију објавити на Порталу јавних набавки и својој интернет страници.</w:t>
      </w:r>
    </w:p>
    <w:p w:rsidR="00EB63C9" w:rsidRPr="001157C5" w:rsidRDefault="00EB63C9" w:rsidP="006236FF">
      <w:pPr>
        <w:ind w:firstLine="720"/>
        <w:jc w:val="both"/>
        <w:rPr>
          <w:rFonts w:ascii="Arial" w:hAnsi="Arial" w:cs="Arial"/>
          <w:sz w:val="22"/>
          <w:szCs w:val="22"/>
          <w:lang w:val="hr-HR"/>
        </w:rPr>
      </w:pPr>
      <w:r w:rsidRPr="00671CC6">
        <w:rPr>
          <w:rFonts w:ascii="Arial" w:hAnsi="Arial" w:cs="Arial"/>
          <w:sz w:val="22"/>
          <w:szCs w:val="22"/>
          <w:lang w:val="hr-HR"/>
        </w:rPr>
        <w:t xml:space="preserve">Питања треба упутити на адресу: Јавно предузеће „Електропривреда Србије“, на e-mail: </w:t>
      </w:r>
      <w:hyperlink r:id="rId15" w:history="1">
        <w:r w:rsidR="00C54E92" w:rsidRPr="00671CC6">
          <w:rPr>
            <w:rStyle w:val="Hyperlink"/>
            <w:rFonts w:ascii="Arial" w:hAnsi="Arial" w:cs="Arial"/>
            <w:sz w:val="22"/>
            <w:szCs w:val="22"/>
            <w:shd w:val="clear" w:color="auto" w:fill="FFFF00"/>
            <w:lang w:val="sr-Latn-RS"/>
          </w:rPr>
          <w:t>milorad.velickovic@eps.rs</w:t>
        </w:r>
      </w:hyperlink>
      <w:r w:rsidR="00C54E92" w:rsidRPr="00671CC6">
        <w:rPr>
          <w:rFonts w:ascii="Arial" w:hAnsi="Arial" w:cs="Arial"/>
          <w:sz w:val="22"/>
          <w:szCs w:val="22"/>
          <w:shd w:val="clear" w:color="auto" w:fill="FFFF00"/>
          <w:lang w:val="sr-Latn-RS"/>
        </w:rPr>
        <w:t xml:space="preserve"> </w:t>
      </w:r>
      <w:r w:rsidR="008B46A8" w:rsidRPr="00671CC6">
        <w:rPr>
          <w:rFonts w:ascii="Arial" w:hAnsi="Arial" w:cs="Arial"/>
          <w:sz w:val="22"/>
          <w:szCs w:val="22"/>
          <w:lang w:val="hr-HR"/>
        </w:rPr>
        <w:t xml:space="preserve"> </w:t>
      </w:r>
      <w:r w:rsidRPr="00671CC6">
        <w:rPr>
          <w:rFonts w:ascii="Arial" w:hAnsi="Arial" w:cs="Arial"/>
          <w:sz w:val="22"/>
          <w:szCs w:val="22"/>
          <w:lang w:val="hr-HR"/>
        </w:rPr>
        <w:t>уз напомену: „О</w:t>
      </w:r>
      <w:r w:rsidR="006236FF" w:rsidRPr="00671CC6">
        <w:rPr>
          <w:rFonts w:ascii="Arial" w:hAnsi="Arial" w:cs="Arial"/>
          <w:sz w:val="22"/>
          <w:szCs w:val="22"/>
        </w:rPr>
        <w:t>БЈАШЊЕЊА</w:t>
      </w:r>
      <w:r w:rsidRPr="00671CC6">
        <w:rPr>
          <w:rFonts w:ascii="Arial" w:hAnsi="Arial" w:cs="Arial"/>
          <w:sz w:val="22"/>
          <w:szCs w:val="22"/>
          <w:lang w:val="hr-HR"/>
        </w:rPr>
        <w:t xml:space="preserve"> – јавна набавка мале вредности </w:t>
      </w:r>
      <w:r w:rsidR="006236FF" w:rsidRPr="00671CC6">
        <w:rPr>
          <w:rFonts w:ascii="Arial" w:hAnsi="Arial" w:cs="Arial"/>
          <w:sz w:val="22"/>
          <w:szCs w:val="22"/>
          <w:lang w:val="sl-SI"/>
        </w:rPr>
        <w:t xml:space="preserve">број </w:t>
      </w:r>
      <w:r w:rsidR="007959B5" w:rsidRPr="00671CC6">
        <w:rPr>
          <w:rFonts w:ascii="Arial" w:hAnsi="Arial" w:cs="Arial"/>
          <w:sz w:val="22"/>
          <w:szCs w:val="22"/>
          <w:lang w:val="sr-Latn-RS"/>
        </w:rPr>
        <w:t>36/</w:t>
      </w:r>
      <w:r w:rsidR="005F3848" w:rsidRPr="00671CC6">
        <w:rPr>
          <w:rFonts w:ascii="Arial" w:hAnsi="Arial" w:cs="Arial"/>
          <w:sz w:val="22"/>
          <w:szCs w:val="22"/>
          <w:lang w:val="sl-SI"/>
        </w:rPr>
        <w:t>1</w:t>
      </w:r>
      <w:r w:rsidR="003B5344" w:rsidRPr="00671CC6">
        <w:rPr>
          <w:rFonts w:ascii="Arial" w:hAnsi="Arial" w:cs="Arial"/>
          <w:sz w:val="22"/>
          <w:szCs w:val="22"/>
          <w:lang w:val="sl-SI"/>
        </w:rPr>
        <w:t>4</w:t>
      </w:r>
      <w:r w:rsidR="006236FF" w:rsidRPr="00671CC6">
        <w:rPr>
          <w:rFonts w:ascii="Arial" w:hAnsi="Arial" w:cs="Arial"/>
          <w:sz w:val="22"/>
          <w:szCs w:val="22"/>
          <w:lang w:val="sl-SI"/>
        </w:rPr>
        <w:t>"</w:t>
      </w:r>
    </w:p>
    <w:p w:rsidR="00EB63C9" w:rsidRPr="001157C5" w:rsidRDefault="00EB63C9" w:rsidP="006236FF">
      <w:pPr>
        <w:ind w:firstLine="720"/>
        <w:jc w:val="both"/>
        <w:rPr>
          <w:rFonts w:ascii="Arial" w:hAnsi="Arial" w:cs="Arial"/>
          <w:sz w:val="22"/>
          <w:szCs w:val="22"/>
          <w:lang w:val="hr-HR"/>
        </w:rPr>
      </w:pPr>
      <w:r w:rsidRPr="001157C5">
        <w:rPr>
          <w:rFonts w:ascii="Arial" w:hAnsi="Arial" w:cs="Arial"/>
          <w:sz w:val="22"/>
          <w:szCs w:val="22"/>
          <w:lang w:val="hr-HR"/>
        </w:rPr>
        <w:t>Комуникација у поступку јавне набавке се врши на начин одређен чланом 20. Закона</w:t>
      </w:r>
      <w:r w:rsidR="005F3848" w:rsidRPr="001157C5">
        <w:rPr>
          <w:rFonts w:ascii="Arial" w:hAnsi="Arial" w:cs="Arial"/>
          <w:sz w:val="22"/>
          <w:szCs w:val="22"/>
          <w:lang w:val="hr-HR"/>
        </w:rPr>
        <w:t>.</w:t>
      </w:r>
    </w:p>
    <w:p w:rsidR="007A3D26" w:rsidRPr="001157C5" w:rsidRDefault="007A3D26" w:rsidP="00193224">
      <w:pPr>
        <w:ind w:firstLine="720"/>
        <w:jc w:val="both"/>
        <w:rPr>
          <w:rFonts w:ascii="Arial" w:hAnsi="Arial" w:cs="Arial"/>
          <w:sz w:val="22"/>
          <w:szCs w:val="22"/>
        </w:rPr>
      </w:pPr>
    </w:p>
    <w:p w:rsidR="007A3D26" w:rsidRPr="001157C5" w:rsidRDefault="007A3D26" w:rsidP="003A6928">
      <w:pPr>
        <w:numPr>
          <w:ilvl w:val="0"/>
          <w:numId w:val="4"/>
        </w:numPr>
        <w:tabs>
          <w:tab w:val="clear" w:pos="360"/>
          <w:tab w:val="num" w:pos="426"/>
          <w:tab w:val="num" w:pos="851"/>
        </w:tabs>
        <w:ind w:left="709" w:hanging="709"/>
        <w:jc w:val="both"/>
        <w:rPr>
          <w:rFonts w:ascii="Arial" w:hAnsi="Arial" w:cs="Arial"/>
          <w:b/>
          <w:sz w:val="22"/>
          <w:szCs w:val="22"/>
          <w:u w:val="single"/>
        </w:rPr>
      </w:pPr>
      <w:r w:rsidRPr="001157C5">
        <w:rPr>
          <w:rFonts w:ascii="Arial" w:hAnsi="Arial" w:cs="Arial"/>
          <w:b/>
          <w:sz w:val="22"/>
          <w:szCs w:val="22"/>
          <w:u w:val="single"/>
          <w:lang w:val="ru-RU"/>
        </w:rPr>
        <w:t>ДАВАЊЕ ОБЈАШЊЕЊА У ВЕЗИ СА ПОНУД</w:t>
      </w:r>
      <w:r w:rsidR="00B029F9" w:rsidRPr="001157C5">
        <w:rPr>
          <w:rFonts w:ascii="Arial" w:hAnsi="Arial" w:cs="Arial"/>
          <w:b/>
          <w:sz w:val="22"/>
          <w:szCs w:val="22"/>
          <w:u w:val="single"/>
          <w:lang w:val="ru-RU"/>
        </w:rPr>
        <w:t>ОМ</w:t>
      </w:r>
    </w:p>
    <w:p w:rsidR="007A3D26" w:rsidRPr="001157C5" w:rsidRDefault="007A3D26" w:rsidP="007A3D26">
      <w:pPr>
        <w:ind w:firstLine="720"/>
        <w:jc w:val="both"/>
        <w:rPr>
          <w:rFonts w:ascii="Arial" w:hAnsi="Arial" w:cs="Arial"/>
          <w:sz w:val="22"/>
          <w:szCs w:val="22"/>
        </w:rPr>
      </w:pPr>
      <w:r w:rsidRPr="001157C5">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7A3D26" w:rsidRPr="001157C5" w:rsidRDefault="007A3D26" w:rsidP="007A3D26">
      <w:pPr>
        <w:ind w:firstLine="720"/>
        <w:jc w:val="both"/>
        <w:rPr>
          <w:rFonts w:ascii="Arial" w:hAnsi="Arial" w:cs="Arial"/>
          <w:sz w:val="22"/>
          <w:szCs w:val="22"/>
        </w:rPr>
      </w:pPr>
      <w:r w:rsidRPr="001157C5">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7A3D26" w:rsidRPr="001157C5" w:rsidRDefault="007A3D26" w:rsidP="007A3D26">
      <w:pPr>
        <w:ind w:firstLine="720"/>
        <w:jc w:val="both"/>
        <w:rPr>
          <w:rFonts w:ascii="Arial" w:hAnsi="Arial" w:cs="Arial"/>
          <w:sz w:val="22"/>
          <w:szCs w:val="22"/>
        </w:rPr>
      </w:pPr>
      <w:r w:rsidRPr="001157C5">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A3D26" w:rsidRPr="001157C5" w:rsidRDefault="007A3D26" w:rsidP="00B85A43">
      <w:pPr>
        <w:ind w:firstLine="720"/>
        <w:jc w:val="both"/>
        <w:rPr>
          <w:rFonts w:ascii="Arial" w:hAnsi="Arial" w:cs="Arial"/>
          <w:sz w:val="22"/>
          <w:szCs w:val="22"/>
        </w:rPr>
      </w:pPr>
      <w:r w:rsidRPr="001157C5">
        <w:rPr>
          <w:rFonts w:ascii="Arial" w:hAnsi="Arial" w:cs="Arial"/>
          <w:sz w:val="22"/>
          <w:szCs w:val="22"/>
        </w:rPr>
        <w:t xml:space="preserve">У случају разлике између јединичне и укупне цене, меродавна је јединична цена. </w:t>
      </w:r>
    </w:p>
    <w:p w:rsidR="007A3D26" w:rsidRPr="001157C5" w:rsidRDefault="007A3D26" w:rsidP="007A3D26">
      <w:pPr>
        <w:ind w:firstLine="720"/>
        <w:jc w:val="both"/>
        <w:rPr>
          <w:rFonts w:ascii="Arial" w:hAnsi="Arial" w:cs="Arial"/>
          <w:sz w:val="22"/>
          <w:szCs w:val="22"/>
        </w:rPr>
      </w:pPr>
      <w:r w:rsidRPr="001157C5">
        <w:rPr>
          <w:rFonts w:ascii="Arial" w:hAnsi="Arial" w:cs="Arial"/>
          <w:sz w:val="22"/>
          <w:szCs w:val="22"/>
        </w:rPr>
        <w:t xml:space="preserve">Ако се понуђач не сагласи са исправком рачунских грешака, </w:t>
      </w:r>
      <w:r w:rsidRPr="001157C5">
        <w:rPr>
          <w:rFonts w:ascii="Arial" w:hAnsi="Arial" w:cs="Arial"/>
          <w:sz w:val="22"/>
          <w:szCs w:val="22"/>
          <w:lang w:val="en-US"/>
        </w:rPr>
        <w:t>Н</w:t>
      </w:r>
      <w:r w:rsidRPr="001157C5">
        <w:rPr>
          <w:rFonts w:ascii="Arial" w:hAnsi="Arial" w:cs="Arial"/>
          <w:sz w:val="22"/>
          <w:szCs w:val="22"/>
        </w:rPr>
        <w:t>аручилац ће његову понуду одбити као неприхватљиву.</w:t>
      </w:r>
    </w:p>
    <w:p w:rsidR="00C54E92" w:rsidRPr="001157C5" w:rsidRDefault="00C54E92" w:rsidP="006214DB">
      <w:pPr>
        <w:jc w:val="both"/>
        <w:rPr>
          <w:rFonts w:ascii="Arial" w:hAnsi="Arial" w:cs="Arial"/>
          <w:bCs/>
          <w:sz w:val="22"/>
          <w:szCs w:val="22"/>
        </w:rPr>
      </w:pPr>
    </w:p>
    <w:p w:rsidR="007A3D26" w:rsidRPr="001157C5" w:rsidRDefault="007A3D26" w:rsidP="00960554">
      <w:pPr>
        <w:pStyle w:val="ListParagraph"/>
        <w:numPr>
          <w:ilvl w:val="0"/>
          <w:numId w:val="4"/>
        </w:numPr>
        <w:tabs>
          <w:tab w:val="num" w:pos="709"/>
        </w:tabs>
        <w:ind w:left="709" w:hanging="709"/>
        <w:rPr>
          <w:rFonts w:ascii="Arial" w:hAnsi="Arial" w:cs="Arial"/>
          <w:b/>
          <w:sz w:val="22"/>
          <w:szCs w:val="22"/>
          <w:u w:val="single"/>
          <w:lang w:val="sr-Latn-CS"/>
        </w:rPr>
      </w:pPr>
      <w:r w:rsidRPr="001157C5">
        <w:rPr>
          <w:rFonts w:ascii="Arial" w:hAnsi="Arial" w:cs="Arial"/>
          <w:b/>
          <w:sz w:val="22"/>
          <w:szCs w:val="22"/>
          <w:u w:val="single"/>
          <w:lang w:val="sr-Latn-CS"/>
        </w:rPr>
        <w:t xml:space="preserve">КРИТЕРИЈУМ ЗА </w:t>
      </w:r>
      <w:r w:rsidRPr="001157C5">
        <w:rPr>
          <w:rFonts w:ascii="Arial" w:hAnsi="Arial" w:cs="Arial"/>
          <w:b/>
          <w:sz w:val="22"/>
          <w:szCs w:val="22"/>
          <w:u w:val="single"/>
        </w:rPr>
        <w:t>ДОДЕЛУ УГОВОРА</w:t>
      </w:r>
    </w:p>
    <w:p w:rsidR="007A3D26" w:rsidRPr="001157C5" w:rsidRDefault="007A3D26" w:rsidP="007A3D26">
      <w:pPr>
        <w:ind w:firstLine="600"/>
        <w:jc w:val="both"/>
        <w:rPr>
          <w:rFonts w:ascii="Arial" w:hAnsi="Arial" w:cs="Arial"/>
          <w:sz w:val="22"/>
          <w:szCs w:val="22"/>
        </w:rPr>
      </w:pPr>
      <w:r w:rsidRPr="001157C5">
        <w:rPr>
          <w:rFonts w:ascii="Arial" w:hAnsi="Arial" w:cs="Arial"/>
          <w:sz w:val="22"/>
          <w:szCs w:val="22"/>
          <w:lang w:val="sr-Latn-CS"/>
        </w:rPr>
        <w:t>Одлук</w:t>
      </w:r>
      <w:r w:rsidRPr="001157C5">
        <w:rPr>
          <w:rFonts w:ascii="Arial" w:hAnsi="Arial" w:cs="Arial"/>
          <w:sz w:val="22"/>
          <w:szCs w:val="22"/>
        </w:rPr>
        <w:t>у</w:t>
      </w:r>
      <w:r w:rsidRPr="001157C5">
        <w:rPr>
          <w:rFonts w:ascii="Arial" w:hAnsi="Arial" w:cs="Arial"/>
          <w:sz w:val="22"/>
          <w:szCs w:val="22"/>
          <w:lang w:val="sr-Latn-CS"/>
        </w:rPr>
        <w:t xml:space="preserve"> о </w:t>
      </w:r>
      <w:r w:rsidRPr="001157C5">
        <w:rPr>
          <w:rFonts w:ascii="Arial" w:hAnsi="Arial" w:cs="Arial"/>
          <w:sz w:val="22"/>
          <w:szCs w:val="22"/>
        </w:rPr>
        <w:t xml:space="preserve">додели уговора у јавној набавци мале вредности Наручилац ће донети </w:t>
      </w:r>
      <w:r w:rsidRPr="004141F5">
        <w:rPr>
          <w:rFonts w:ascii="Arial" w:hAnsi="Arial" w:cs="Arial"/>
          <w:sz w:val="22"/>
          <w:szCs w:val="22"/>
        </w:rPr>
        <w:t>применом критеријума „најниже понуђене цене“.</w:t>
      </w:r>
    </w:p>
    <w:p w:rsidR="007A3D26" w:rsidRPr="00B45DD6" w:rsidRDefault="007A3D26" w:rsidP="00960554">
      <w:pPr>
        <w:jc w:val="both"/>
        <w:rPr>
          <w:rFonts w:ascii="Arial" w:hAnsi="Arial" w:cs="Arial"/>
          <w:i/>
          <w:iCs/>
          <w:sz w:val="22"/>
          <w:szCs w:val="22"/>
          <w:lang w:val="sr-Cyrl-RS"/>
        </w:rPr>
      </w:pPr>
      <w:r w:rsidRPr="001157C5">
        <w:rPr>
          <w:rFonts w:ascii="Arial" w:hAnsi="Arial" w:cs="Arial"/>
          <w:i/>
          <w:iCs/>
          <w:sz w:val="22"/>
          <w:szCs w:val="22"/>
          <w:u w:val="single"/>
          <w:lang w:val="hr-HR"/>
        </w:rPr>
        <w:t>Напомена:</w:t>
      </w:r>
      <w:r w:rsidRPr="001157C5">
        <w:rPr>
          <w:rFonts w:ascii="Arial" w:hAnsi="Arial" w:cs="Arial"/>
          <w:i/>
          <w:iCs/>
          <w:sz w:val="22"/>
          <w:szCs w:val="22"/>
          <w:lang w:val="hr-HR"/>
        </w:rPr>
        <w:t xml:space="preserve"> Уколико две или више понуда имају исту најнижу цену и испуњавају све услове из ове конкурсне документације, </w:t>
      </w:r>
      <w:r w:rsidR="00B45DD6">
        <w:rPr>
          <w:rFonts w:ascii="Arial" w:hAnsi="Arial" w:cs="Arial"/>
          <w:i/>
          <w:iCs/>
          <w:sz w:val="22"/>
          <w:szCs w:val="22"/>
          <w:lang w:val="sr-Cyrl-RS"/>
        </w:rPr>
        <w:t>најповољнија понуда биће изабрана жребом.</w:t>
      </w:r>
    </w:p>
    <w:p w:rsidR="007A3D26" w:rsidRPr="001157C5" w:rsidRDefault="007A3D26" w:rsidP="007A3D26">
      <w:pPr>
        <w:ind w:left="1080"/>
        <w:jc w:val="both"/>
        <w:rPr>
          <w:rFonts w:ascii="Arial" w:hAnsi="Arial" w:cs="Arial"/>
          <w:b/>
          <w:sz w:val="22"/>
          <w:szCs w:val="22"/>
          <w:u w:val="single"/>
        </w:rPr>
      </w:pPr>
    </w:p>
    <w:p w:rsidR="00193224" w:rsidRPr="001157C5" w:rsidRDefault="00193224" w:rsidP="00960554">
      <w:pPr>
        <w:numPr>
          <w:ilvl w:val="0"/>
          <w:numId w:val="4"/>
        </w:numPr>
        <w:tabs>
          <w:tab w:val="num" w:pos="709"/>
        </w:tabs>
        <w:ind w:left="709" w:hanging="709"/>
        <w:jc w:val="both"/>
        <w:rPr>
          <w:rFonts w:ascii="Arial" w:hAnsi="Arial" w:cs="Arial"/>
          <w:b/>
          <w:sz w:val="22"/>
          <w:szCs w:val="22"/>
          <w:u w:val="single"/>
        </w:rPr>
      </w:pPr>
      <w:r w:rsidRPr="001157C5">
        <w:rPr>
          <w:rFonts w:ascii="Arial" w:hAnsi="Arial" w:cs="Arial"/>
          <w:b/>
          <w:sz w:val="22"/>
          <w:szCs w:val="22"/>
          <w:u w:val="single"/>
        </w:rPr>
        <w:t>ПОШТОВАЊЕ ОБАВЕЗА КОЈЕ ПРОИЗИЛАЗЕ ИЗ ПРОПИСА О ЗАШТИТИ НА РАДУ И ДРУГИХ ПРОПИСА</w:t>
      </w:r>
    </w:p>
    <w:p w:rsidR="00193224" w:rsidRPr="001157C5" w:rsidRDefault="00193224" w:rsidP="00193224">
      <w:pPr>
        <w:ind w:firstLine="720"/>
        <w:jc w:val="both"/>
        <w:rPr>
          <w:rFonts w:ascii="Arial" w:hAnsi="Arial" w:cs="Arial"/>
          <w:sz w:val="22"/>
          <w:szCs w:val="22"/>
        </w:rPr>
      </w:pPr>
      <w:r w:rsidRPr="001157C5">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w:t>
      </w:r>
      <w:r w:rsidRPr="00106891">
        <w:rPr>
          <w:rFonts w:ascii="Arial" w:hAnsi="Arial" w:cs="Arial"/>
          <w:sz w:val="22"/>
          <w:szCs w:val="22"/>
        </w:rPr>
        <w:t xml:space="preserve">животне средине, као и да понуђач гарантује да је ималац права интелектуалне својине (Образац </w:t>
      </w:r>
      <w:r w:rsidR="00106891" w:rsidRPr="00106891">
        <w:rPr>
          <w:rFonts w:ascii="Arial" w:hAnsi="Arial" w:cs="Arial"/>
          <w:sz w:val="22"/>
          <w:szCs w:val="22"/>
          <w:lang w:val="sr-Latn-CS"/>
        </w:rPr>
        <w:t xml:space="preserve">6 </w:t>
      </w:r>
      <w:r w:rsidRPr="00106891">
        <w:rPr>
          <w:rFonts w:ascii="Arial" w:hAnsi="Arial" w:cs="Arial"/>
          <w:sz w:val="22"/>
          <w:szCs w:val="22"/>
        </w:rPr>
        <w:t>из</w:t>
      </w:r>
      <w:r w:rsidR="00106891">
        <w:rPr>
          <w:rFonts w:ascii="Arial" w:hAnsi="Arial" w:cs="Arial"/>
          <w:sz w:val="22"/>
          <w:szCs w:val="22"/>
        </w:rPr>
        <w:t>K</w:t>
      </w:r>
      <w:r w:rsidRPr="001157C5">
        <w:rPr>
          <w:rFonts w:ascii="Arial" w:hAnsi="Arial" w:cs="Arial"/>
          <w:sz w:val="22"/>
          <w:szCs w:val="22"/>
        </w:rPr>
        <w:t>онкурсне документације).</w:t>
      </w:r>
    </w:p>
    <w:p w:rsidR="00193224" w:rsidRPr="001157C5" w:rsidRDefault="00193224" w:rsidP="00902035">
      <w:pPr>
        <w:ind w:left="1080"/>
        <w:jc w:val="both"/>
        <w:rPr>
          <w:rFonts w:ascii="Arial" w:hAnsi="Arial" w:cs="Arial"/>
          <w:b/>
          <w:sz w:val="22"/>
          <w:szCs w:val="22"/>
          <w:u w:val="single"/>
        </w:rPr>
      </w:pPr>
    </w:p>
    <w:p w:rsidR="00193224" w:rsidRPr="001157C5" w:rsidRDefault="00193224" w:rsidP="00960554">
      <w:pPr>
        <w:numPr>
          <w:ilvl w:val="0"/>
          <w:numId w:val="4"/>
        </w:numPr>
        <w:tabs>
          <w:tab w:val="num" w:pos="709"/>
        </w:tabs>
        <w:ind w:left="709" w:hanging="709"/>
        <w:jc w:val="both"/>
        <w:rPr>
          <w:rFonts w:ascii="Arial" w:hAnsi="Arial" w:cs="Arial"/>
          <w:b/>
          <w:sz w:val="22"/>
          <w:szCs w:val="22"/>
          <w:u w:val="single"/>
        </w:rPr>
      </w:pPr>
      <w:r w:rsidRPr="001157C5">
        <w:rPr>
          <w:rFonts w:ascii="Arial" w:hAnsi="Arial" w:cs="Arial"/>
          <w:b/>
          <w:sz w:val="22"/>
          <w:szCs w:val="22"/>
          <w:u w:val="single"/>
        </w:rPr>
        <w:t>НАКНАДА ЗА КОРИШЋЕЊЕ ПАТЕНАТА</w:t>
      </w:r>
    </w:p>
    <w:p w:rsidR="00193224" w:rsidRPr="001157C5" w:rsidRDefault="00193224" w:rsidP="00193224">
      <w:pPr>
        <w:ind w:firstLine="720"/>
        <w:jc w:val="both"/>
        <w:rPr>
          <w:rFonts w:ascii="Arial" w:hAnsi="Arial" w:cs="Arial"/>
          <w:b/>
          <w:sz w:val="22"/>
          <w:szCs w:val="22"/>
        </w:rPr>
      </w:pPr>
      <w:r w:rsidRPr="001157C5">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193224" w:rsidRPr="001157C5" w:rsidRDefault="00193224" w:rsidP="00193224">
      <w:pPr>
        <w:ind w:left="1080"/>
        <w:jc w:val="both"/>
        <w:rPr>
          <w:rFonts w:ascii="Arial" w:hAnsi="Arial" w:cs="Arial"/>
          <w:b/>
          <w:sz w:val="22"/>
          <w:szCs w:val="22"/>
          <w:u w:val="single"/>
        </w:rPr>
      </w:pPr>
    </w:p>
    <w:p w:rsidR="00763B54" w:rsidRPr="001157C5" w:rsidRDefault="00763B54" w:rsidP="00960554">
      <w:pPr>
        <w:numPr>
          <w:ilvl w:val="0"/>
          <w:numId w:val="4"/>
        </w:numPr>
        <w:ind w:left="709" w:hanging="709"/>
        <w:jc w:val="both"/>
        <w:rPr>
          <w:rFonts w:ascii="Arial" w:hAnsi="Arial" w:cs="Arial"/>
          <w:b/>
          <w:sz w:val="22"/>
          <w:szCs w:val="22"/>
          <w:u w:val="single"/>
        </w:rPr>
      </w:pPr>
      <w:r w:rsidRPr="001157C5">
        <w:rPr>
          <w:rFonts w:ascii="Arial" w:hAnsi="Arial" w:cs="Arial"/>
          <w:b/>
          <w:sz w:val="22"/>
          <w:szCs w:val="22"/>
          <w:u w:val="single"/>
        </w:rPr>
        <w:t>МОДЕЛ УГОВОРА</w:t>
      </w:r>
    </w:p>
    <w:p w:rsidR="00193224" w:rsidRPr="001157C5" w:rsidRDefault="00193224" w:rsidP="00193224">
      <w:pPr>
        <w:tabs>
          <w:tab w:val="center" w:pos="2268"/>
          <w:tab w:val="center" w:pos="7938"/>
        </w:tabs>
        <w:ind w:left="720"/>
        <w:jc w:val="both"/>
        <w:rPr>
          <w:rFonts w:ascii="Arial" w:hAnsi="Arial" w:cs="Arial"/>
          <w:sz w:val="22"/>
          <w:szCs w:val="22"/>
          <w:lang w:val="ru-RU"/>
        </w:rPr>
      </w:pPr>
      <w:r w:rsidRPr="001157C5">
        <w:rPr>
          <w:rFonts w:ascii="Arial" w:hAnsi="Arial" w:cs="Arial"/>
          <w:sz w:val="22"/>
          <w:szCs w:val="22"/>
          <w:lang w:val="ru-RU"/>
        </w:rPr>
        <w:t xml:space="preserve">Модел уговора </w:t>
      </w:r>
      <w:r w:rsidRPr="001157C5">
        <w:rPr>
          <w:rFonts w:ascii="Arial" w:hAnsi="Arial" w:cs="Arial"/>
          <w:sz w:val="22"/>
          <w:szCs w:val="22"/>
        </w:rPr>
        <w:t xml:space="preserve">чини саставни део ове </w:t>
      </w:r>
      <w:r w:rsidRPr="001157C5">
        <w:rPr>
          <w:rFonts w:ascii="Arial" w:hAnsi="Arial" w:cs="Arial"/>
          <w:sz w:val="22"/>
          <w:szCs w:val="22"/>
          <w:lang w:val="ru-RU"/>
        </w:rPr>
        <w:t xml:space="preserve"> конкурсне документације.</w:t>
      </w:r>
    </w:p>
    <w:p w:rsidR="00193224" w:rsidRPr="001157C5" w:rsidRDefault="00193224" w:rsidP="00902035">
      <w:pPr>
        <w:ind w:firstLine="720"/>
        <w:jc w:val="both"/>
        <w:rPr>
          <w:rFonts w:ascii="Arial" w:hAnsi="Arial" w:cs="Arial"/>
          <w:sz w:val="22"/>
          <w:szCs w:val="22"/>
          <w:lang w:eastAsia="sr-Latn-CS"/>
        </w:rPr>
      </w:pPr>
      <w:r w:rsidRPr="001157C5">
        <w:rPr>
          <w:rFonts w:ascii="Arial" w:hAnsi="Arial" w:cs="Arial"/>
          <w:sz w:val="22"/>
          <w:szCs w:val="22"/>
          <w:lang w:eastAsia="sr-Latn-CS"/>
        </w:rPr>
        <w:t>У складу са датим Моделом уговора и елементима најповољније понуде биће закључен Уговор о јавној набавци.</w:t>
      </w:r>
    </w:p>
    <w:p w:rsidR="00193224" w:rsidRPr="001157C5" w:rsidRDefault="00193224" w:rsidP="00193224">
      <w:pPr>
        <w:tabs>
          <w:tab w:val="center" w:pos="2268"/>
          <w:tab w:val="center" w:pos="7938"/>
        </w:tabs>
        <w:jc w:val="both"/>
        <w:rPr>
          <w:rFonts w:ascii="Arial" w:hAnsi="Arial" w:cs="Arial"/>
          <w:sz w:val="22"/>
          <w:szCs w:val="22"/>
          <w:lang w:val="ru-RU"/>
        </w:rPr>
      </w:pPr>
    </w:p>
    <w:p w:rsidR="003F230A" w:rsidRPr="001157C5" w:rsidRDefault="003E4FED" w:rsidP="00960554">
      <w:pPr>
        <w:numPr>
          <w:ilvl w:val="0"/>
          <w:numId w:val="4"/>
        </w:numPr>
        <w:tabs>
          <w:tab w:val="num" w:pos="709"/>
        </w:tabs>
        <w:ind w:left="709" w:hanging="709"/>
        <w:jc w:val="both"/>
        <w:rPr>
          <w:rFonts w:ascii="Arial" w:hAnsi="Arial" w:cs="Arial"/>
          <w:b/>
          <w:sz w:val="22"/>
          <w:szCs w:val="22"/>
          <w:u w:val="single"/>
        </w:rPr>
      </w:pPr>
      <w:r w:rsidRPr="001157C5">
        <w:rPr>
          <w:rFonts w:ascii="Arial" w:hAnsi="Arial" w:cs="Arial"/>
          <w:b/>
          <w:sz w:val="22"/>
          <w:szCs w:val="22"/>
          <w:u w:val="single"/>
        </w:rPr>
        <w:t>ПОДАЦИ О САДРЖИНИ</w:t>
      </w:r>
      <w:r w:rsidR="003F230A" w:rsidRPr="001157C5">
        <w:rPr>
          <w:rFonts w:ascii="Arial" w:hAnsi="Arial" w:cs="Arial"/>
          <w:b/>
          <w:sz w:val="22"/>
          <w:szCs w:val="22"/>
          <w:u w:val="single"/>
        </w:rPr>
        <w:t xml:space="preserve"> ПОНУДЕ</w:t>
      </w:r>
    </w:p>
    <w:p w:rsidR="003E4FED" w:rsidRDefault="003E4FED" w:rsidP="003E4FED">
      <w:pPr>
        <w:ind w:firstLine="720"/>
        <w:jc w:val="both"/>
        <w:rPr>
          <w:rFonts w:ascii="Arial" w:hAnsi="Arial" w:cs="Arial"/>
          <w:sz w:val="22"/>
          <w:szCs w:val="22"/>
          <w:lang w:bidi="en-US"/>
        </w:rPr>
      </w:pPr>
      <w:r w:rsidRPr="001157C5">
        <w:rPr>
          <w:rFonts w:ascii="Arial" w:hAnsi="Arial" w:cs="Arial"/>
          <w:sz w:val="22"/>
          <w:szCs w:val="22"/>
          <w:lang w:bidi="en-US"/>
        </w:rPr>
        <w:t xml:space="preserve">Садржину понуде чине, поред Обрасца понуде </w:t>
      </w:r>
      <w:r w:rsidR="00112CDD">
        <w:rPr>
          <w:rFonts w:ascii="Arial" w:hAnsi="Arial" w:cs="Arial"/>
          <w:sz w:val="22"/>
          <w:szCs w:val="22"/>
          <w:lang w:bidi="en-US"/>
        </w:rPr>
        <w:t xml:space="preserve">(Oдељак V) </w:t>
      </w:r>
      <w:r w:rsidRPr="001157C5">
        <w:rPr>
          <w:rFonts w:ascii="Arial" w:hAnsi="Arial" w:cs="Arial"/>
          <w:sz w:val="22"/>
          <w:szCs w:val="22"/>
          <w:lang w:bidi="en-US"/>
        </w:rPr>
        <w:t>и сви остали докази о испуњености услова из чл. 75.и 76.</w:t>
      </w:r>
      <w:r w:rsidRPr="001157C5">
        <w:rPr>
          <w:rFonts w:ascii="Arial" w:hAnsi="Arial" w:cs="Arial"/>
          <w:sz w:val="22"/>
          <w:szCs w:val="22"/>
        </w:rPr>
        <w:t xml:space="preserve"> Закона о јавним</w:t>
      </w:r>
      <w:r w:rsidRPr="001157C5">
        <w:rPr>
          <w:rFonts w:ascii="Arial" w:hAnsi="Arial" w:cs="Arial"/>
          <w:sz w:val="22"/>
          <w:szCs w:val="22"/>
          <w:lang w:bidi="en-US"/>
        </w:rPr>
        <w:t xml:space="preserve"> набавкама, предвиђени чл. </w:t>
      </w:r>
      <w:r w:rsidR="00112CDD">
        <w:rPr>
          <w:rFonts w:ascii="Arial" w:hAnsi="Arial" w:cs="Arial"/>
          <w:sz w:val="22"/>
          <w:szCs w:val="22"/>
          <w:lang w:bidi="en-US"/>
        </w:rPr>
        <w:t>77. Закона, који су наведени у K</w:t>
      </w:r>
      <w:r w:rsidRPr="001157C5">
        <w:rPr>
          <w:rFonts w:ascii="Arial" w:hAnsi="Arial" w:cs="Arial"/>
          <w:sz w:val="22"/>
          <w:szCs w:val="22"/>
          <w:lang w:bidi="en-US"/>
        </w:rPr>
        <w:t>онкурсној документацији, као</w:t>
      </w:r>
      <w:r w:rsidR="00112CDD">
        <w:rPr>
          <w:rFonts w:ascii="Arial" w:hAnsi="Arial" w:cs="Arial"/>
          <w:sz w:val="22"/>
          <w:szCs w:val="22"/>
          <w:lang w:bidi="en-US"/>
        </w:rPr>
        <w:t xml:space="preserve"> и сви тражени прилози и изјаве.</w:t>
      </w:r>
    </w:p>
    <w:p w:rsidR="00671CC6" w:rsidRPr="00112CDD" w:rsidRDefault="00671CC6" w:rsidP="003E4FED">
      <w:pPr>
        <w:ind w:firstLine="720"/>
        <w:jc w:val="both"/>
        <w:rPr>
          <w:rFonts w:ascii="Arial" w:hAnsi="Arial" w:cs="Arial"/>
          <w:sz w:val="22"/>
          <w:szCs w:val="22"/>
        </w:rPr>
      </w:pPr>
    </w:p>
    <w:p w:rsidR="003F230A" w:rsidRPr="001157C5" w:rsidRDefault="003F230A" w:rsidP="00902035">
      <w:pPr>
        <w:pStyle w:val="ListParagraph"/>
        <w:ind w:left="1080"/>
        <w:contextualSpacing w:val="0"/>
        <w:jc w:val="both"/>
        <w:rPr>
          <w:rFonts w:ascii="Arial" w:hAnsi="Arial" w:cs="Arial"/>
          <w:b/>
          <w:sz w:val="22"/>
          <w:szCs w:val="22"/>
          <w:u w:val="single"/>
        </w:rPr>
      </w:pPr>
    </w:p>
    <w:p w:rsidR="00002F9C" w:rsidRPr="001157C5" w:rsidRDefault="00002F9C" w:rsidP="00960554">
      <w:pPr>
        <w:numPr>
          <w:ilvl w:val="0"/>
          <w:numId w:val="4"/>
        </w:numPr>
        <w:tabs>
          <w:tab w:val="num" w:pos="851"/>
        </w:tabs>
        <w:ind w:left="709" w:hanging="709"/>
        <w:jc w:val="both"/>
        <w:rPr>
          <w:rFonts w:ascii="Arial" w:hAnsi="Arial" w:cs="Arial"/>
          <w:b/>
          <w:sz w:val="22"/>
          <w:szCs w:val="22"/>
          <w:u w:val="single"/>
        </w:rPr>
      </w:pPr>
      <w:r w:rsidRPr="001157C5">
        <w:rPr>
          <w:rFonts w:ascii="Arial" w:hAnsi="Arial" w:cs="Arial"/>
          <w:b/>
          <w:sz w:val="22"/>
          <w:szCs w:val="22"/>
          <w:u w:val="single"/>
        </w:rPr>
        <w:lastRenderedPageBreak/>
        <w:t xml:space="preserve">ТРОШКОВИ ПОНУДЕ </w:t>
      </w:r>
    </w:p>
    <w:p w:rsidR="00002F9C" w:rsidRPr="001157C5" w:rsidRDefault="00002F9C" w:rsidP="00002F9C">
      <w:pPr>
        <w:pStyle w:val="BodyText"/>
        <w:ind w:firstLine="720"/>
        <w:rPr>
          <w:rFonts w:ascii="Arial" w:hAnsi="Arial" w:cs="Arial"/>
          <w:sz w:val="22"/>
          <w:szCs w:val="22"/>
          <w:lang w:val="ru-RU"/>
        </w:rPr>
      </w:pPr>
      <w:r w:rsidRPr="001157C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004E517C" w:rsidRPr="001157C5">
        <w:rPr>
          <w:rFonts w:ascii="Arial" w:hAnsi="Arial" w:cs="Arial"/>
          <w:sz w:val="22"/>
          <w:szCs w:val="22"/>
          <w:lang w:val="ru-RU"/>
        </w:rPr>
        <w:t>.</w:t>
      </w:r>
    </w:p>
    <w:p w:rsidR="00002F9C" w:rsidRPr="001157C5" w:rsidRDefault="00002F9C" w:rsidP="00002F9C">
      <w:pPr>
        <w:ind w:firstLine="720"/>
        <w:jc w:val="both"/>
        <w:rPr>
          <w:rFonts w:ascii="Arial" w:hAnsi="Arial" w:cs="Arial"/>
          <w:sz w:val="22"/>
          <w:szCs w:val="22"/>
        </w:rPr>
      </w:pPr>
      <w:r w:rsidRPr="001157C5">
        <w:rPr>
          <w:rFonts w:ascii="Arial" w:hAnsi="Arial" w:cs="Arial"/>
          <w:sz w:val="22"/>
          <w:szCs w:val="22"/>
        </w:rPr>
        <w:t>Понуђач може да у оквиру понуде достави укупан износ и структуру трошкова припремања понуде.</w:t>
      </w:r>
    </w:p>
    <w:p w:rsidR="00002F9C" w:rsidRPr="001157C5" w:rsidRDefault="00002F9C" w:rsidP="00002F9C">
      <w:pPr>
        <w:ind w:firstLine="720"/>
        <w:jc w:val="both"/>
        <w:rPr>
          <w:rFonts w:ascii="Arial" w:hAnsi="Arial" w:cs="Arial"/>
          <w:sz w:val="22"/>
          <w:szCs w:val="22"/>
          <w:lang w:eastAsia="sr-Latn-CS"/>
        </w:rPr>
      </w:pPr>
      <w:r w:rsidRPr="001157C5">
        <w:rPr>
          <w:rFonts w:ascii="Arial" w:hAnsi="Arial" w:cs="Arial"/>
          <w:sz w:val="22"/>
          <w:szCs w:val="22"/>
          <w:lang w:eastAsia="sr-Latn-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r w:rsidR="00693A01" w:rsidRPr="001157C5">
        <w:rPr>
          <w:rFonts w:ascii="Arial" w:hAnsi="Arial" w:cs="Arial"/>
          <w:sz w:val="22"/>
          <w:szCs w:val="22"/>
          <w:lang w:eastAsia="sr-Latn-CS"/>
        </w:rPr>
        <w:t>, који се надокнађују у Законом прописаном случају</w:t>
      </w:r>
      <w:r w:rsidRPr="001157C5">
        <w:rPr>
          <w:rFonts w:ascii="Arial" w:hAnsi="Arial" w:cs="Arial"/>
          <w:sz w:val="22"/>
          <w:szCs w:val="22"/>
          <w:lang w:eastAsia="sr-Latn-CS"/>
        </w:rPr>
        <w:t>.</w:t>
      </w:r>
    </w:p>
    <w:p w:rsidR="00CD4D13" w:rsidRPr="00AA32DE" w:rsidRDefault="00CD4D13" w:rsidP="00AA32DE">
      <w:pPr>
        <w:jc w:val="both"/>
        <w:rPr>
          <w:rFonts w:ascii="Arial" w:hAnsi="Arial" w:cs="Arial"/>
          <w:b/>
          <w:sz w:val="22"/>
          <w:szCs w:val="22"/>
          <w:u w:val="single"/>
        </w:rPr>
      </w:pPr>
    </w:p>
    <w:p w:rsidR="00F936DB" w:rsidRPr="001157C5" w:rsidRDefault="00B45252" w:rsidP="00960554">
      <w:pPr>
        <w:pStyle w:val="ListParagraph"/>
        <w:numPr>
          <w:ilvl w:val="0"/>
          <w:numId w:val="4"/>
        </w:numPr>
        <w:tabs>
          <w:tab w:val="num" w:pos="851"/>
        </w:tabs>
        <w:ind w:left="709" w:hanging="709"/>
        <w:contextualSpacing w:val="0"/>
        <w:jc w:val="both"/>
        <w:rPr>
          <w:rFonts w:ascii="Arial" w:hAnsi="Arial" w:cs="Arial"/>
          <w:b/>
          <w:sz w:val="22"/>
          <w:szCs w:val="22"/>
          <w:u w:val="single"/>
        </w:rPr>
      </w:pPr>
      <w:r w:rsidRPr="001157C5">
        <w:rPr>
          <w:rFonts w:ascii="Arial" w:hAnsi="Arial" w:cs="Arial"/>
          <w:b/>
          <w:sz w:val="22"/>
          <w:szCs w:val="22"/>
          <w:u w:val="single"/>
          <w:lang w:val="sr-Cyrl-CS"/>
        </w:rPr>
        <w:t xml:space="preserve">РОК ЗА </w:t>
      </w:r>
      <w:r w:rsidR="00F936DB" w:rsidRPr="001157C5">
        <w:rPr>
          <w:rFonts w:ascii="Arial" w:hAnsi="Arial" w:cs="Arial"/>
          <w:b/>
          <w:sz w:val="22"/>
          <w:szCs w:val="22"/>
          <w:u w:val="single"/>
        </w:rPr>
        <w:t>ЗАКЉУЧЕЊЕ УГОВОРА</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002034DF" w:rsidRPr="001157C5">
        <w:rPr>
          <w:rFonts w:ascii="Arial" w:hAnsi="Arial" w:cs="Arial"/>
          <w:sz w:val="22"/>
          <w:szCs w:val="22"/>
        </w:rPr>
        <w:t>осам</w:t>
      </w:r>
      <w:r w:rsidRPr="001157C5">
        <w:rPr>
          <w:rFonts w:ascii="Arial" w:hAnsi="Arial" w:cs="Arial"/>
          <w:sz w:val="22"/>
          <w:szCs w:val="22"/>
          <w:lang w:val="ru-RU"/>
        </w:rPr>
        <w:t xml:space="preserve"> дана. </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t xml:space="preserve">У случају испуњености услова из члана 112. став 2. тачка 5. Закона изабрани понуђач ће бити позван да приступи закључењу уговора у року од највише </w:t>
      </w:r>
      <w:r w:rsidR="002034DF" w:rsidRPr="001157C5">
        <w:rPr>
          <w:rFonts w:ascii="Arial" w:hAnsi="Arial" w:cs="Arial"/>
          <w:sz w:val="22"/>
          <w:szCs w:val="22"/>
        </w:rPr>
        <w:t>осам</w:t>
      </w:r>
      <w:r w:rsidRPr="001157C5">
        <w:rPr>
          <w:rFonts w:ascii="Arial" w:hAnsi="Arial" w:cs="Arial"/>
          <w:sz w:val="22"/>
          <w:szCs w:val="22"/>
          <w:lang w:val="ru-RU"/>
        </w:rPr>
        <w:t xml:space="preserve"> дана.</w:t>
      </w:r>
    </w:p>
    <w:p w:rsidR="00042371" w:rsidRPr="001157C5" w:rsidRDefault="00042371" w:rsidP="00583A99">
      <w:pPr>
        <w:jc w:val="both"/>
        <w:rPr>
          <w:rFonts w:ascii="Arial" w:hAnsi="Arial" w:cs="Arial"/>
          <w:b/>
          <w:sz w:val="22"/>
          <w:szCs w:val="22"/>
        </w:rPr>
      </w:pPr>
    </w:p>
    <w:p w:rsidR="00F936DB" w:rsidRPr="001157C5" w:rsidRDefault="00F936DB" w:rsidP="00960554">
      <w:pPr>
        <w:pStyle w:val="ListParagraph"/>
        <w:numPr>
          <w:ilvl w:val="0"/>
          <w:numId w:val="4"/>
        </w:numPr>
        <w:ind w:left="709" w:hanging="709"/>
        <w:contextualSpacing w:val="0"/>
        <w:jc w:val="both"/>
        <w:rPr>
          <w:rFonts w:ascii="Arial" w:hAnsi="Arial" w:cs="Arial"/>
          <w:b/>
          <w:sz w:val="22"/>
          <w:szCs w:val="22"/>
          <w:u w:val="single"/>
        </w:rPr>
      </w:pPr>
      <w:r w:rsidRPr="001157C5">
        <w:rPr>
          <w:rFonts w:ascii="Arial" w:hAnsi="Arial" w:cs="Arial"/>
          <w:b/>
          <w:sz w:val="22"/>
          <w:szCs w:val="22"/>
          <w:u w:val="single"/>
        </w:rPr>
        <w:t>ОБУСТАВА ПОСТУПКА НАБАВКЕ</w:t>
      </w:r>
    </w:p>
    <w:p w:rsidR="00F936DB" w:rsidRPr="001157C5" w:rsidRDefault="00F936DB" w:rsidP="00583A99">
      <w:pPr>
        <w:pStyle w:val="ListParagraph"/>
        <w:ind w:left="0" w:firstLine="720"/>
        <w:jc w:val="both"/>
        <w:rPr>
          <w:rFonts w:ascii="Arial" w:hAnsi="Arial" w:cs="Arial"/>
          <w:sz w:val="22"/>
          <w:szCs w:val="22"/>
          <w:lang w:val="sr-Cyrl-CS"/>
        </w:rPr>
      </w:pPr>
      <w:r w:rsidRPr="001157C5">
        <w:rPr>
          <w:rFonts w:ascii="Arial" w:hAnsi="Arial" w:cs="Arial"/>
          <w:sz w:val="22"/>
          <w:szCs w:val="22"/>
        </w:rPr>
        <w:t xml:space="preserve">Наручилац </w:t>
      </w:r>
      <w:r w:rsidR="00B45252" w:rsidRPr="001157C5">
        <w:rPr>
          <w:rFonts w:ascii="Arial" w:hAnsi="Arial" w:cs="Arial"/>
          <w:sz w:val="22"/>
          <w:szCs w:val="22"/>
          <w:lang w:val="sr-Cyrl-CS"/>
        </w:rPr>
        <w:t>има</w:t>
      </w:r>
      <w:r w:rsidRPr="001157C5">
        <w:rPr>
          <w:rFonts w:ascii="Arial" w:hAnsi="Arial" w:cs="Arial"/>
          <w:sz w:val="22"/>
          <w:szCs w:val="22"/>
        </w:rPr>
        <w:t xml:space="preserve"> право да поступак набав</w:t>
      </w:r>
      <w:r w:rsidR="00B45252" w:rsidRPr="001157C5">
        <w:rPr>
          <w:rFonts w:ascii="Arial" w:hAnsi="Arial" w:cs="Arial"/>
          <w:sz w:val="22"/>
          <w:szCs w:val="22"/>
        </w:rPr>
        <w:t xml:space="preserve">ке обустави у складу са чланом </w:t>
      </w:r>
      <w:r w:rsidR="00B45252" w:rsidRPr="001157C5">
        <w:rPr>
          <w:rFonts w:ascii="Arial" w:hAnsi="Arial" w:cs="Arial"/>
          <w:sz w:val="22"/>
          <w:szCs w:val="22"/>
          <w:lang w:val="sr-Cyrl-CS"/>
        </w:rPr>
        <w:t>10</w:t>
      </w:r>
      <w:r w:rsidRPr="001157C5">
        <w:rPr>
          <w:rFonts w:ascii="Arial" w:hAnsi="Arial" w:cs="Arial"/>
          <w:sz w:val="22"/>
          <w:szCs w:val="22"/>
        </w:rPr>
        <w:t>9.Закона о јавним набавкама.</w:t>
      </w:r>
    </w:p>
    <w:p w:rsidR="00357605" w:rsidRPr="001157C5" w:rsidRDefault="00357605" w:rsidP="00583A99">
      <w:pPr>
        <w:pStyle w:val="ListParagraph"/>
        <w:ind w:left="0" w:firstLine="720"/>
        <w:jc w:val="both"/>
        <w:rPr>
          <w:rFonts w:ascii="Arial" w:hAnsi="Arial" w:cs="Arial"/>
          <w:sz w:val="22"/>
          <w:szCs w:val="22"/>
          <w:lang w:val="sr-Cyrl-CS"/>
        </w:rPr>
      </w:pPr>
    </w:p>
    <w:p w:rsidR="00F936DB" w:rsidRPr="001157C5" w:rsidRDefault="00F936DB" w:rsidP="00960554">
      <w:pPr>
        <w:numPr>
          <w:ilvl w:val="0"/>
          <w:numId w:val="4"/>
        </w:numPr>
        <w:tabs>
          <w:tab w:val="num" w:pos="709"/>
        </w:tabs>
        <w:ind w:left="709" w:hanging="709"/>
        <w:rPr>
          <w:rFonts w:ascii="Arial" w:hAnsi="Arial" w:cs="Arial"/>
          <w:b/>
          <w:sz w:val="22"/>
          <w:szCs w:val="22"/>
          <w:u w:val="single"/>
          <w:lang w:val="sr-Latn-CS"/>
        </w:rPr>
      </w:pPr>
      <w:r w:rsidRPr="001157C5">
        <w:rPr>
          <w:rFonts w:ascii="Arial" w:hAnsi="Arial" w:cs="Arial"/>
          <w:b/>
          <w:sz w:val="22"/>
          <w:szCs w:val="22"/>
          <w:u w:val="single"/>
          <w:lang w:val="sr-Latn-CS"/>
        </w:rPr>
        <w:t>ЗАШТИТА ПРАВА ПОНУЂАЧА</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rPr>
        <w:t>Захтев за заштиту права подноси се Републичкој комисији, а предаје Наручиоцу</w:t>
      </w:r>
      <w:r w:rsidRPr="001157C5">
        <w:rPr>
          <w:rFonts w:ascii="Arial" w:hAnsi="Arial" w:cs="Arial"/>
          <w:sz w:val="22"/>
          <w:szCs w:val="22"/>
          <w:lang w:val="ru-RU"/>
        </w:rPr>
        <w:t xml:space="preserve">, са назнаком „Захтев за заштиту права јнмв. бр. </w:t>
      </w:r>
      <w:r w:rsidR="00C54E92">
        <w:rPr>
          <w:rFonts w:ascii="Arial" w:hAnsi="Arial" w:cs="Arial"/>
          <w:sz w:val="22"/>
          <w:szCs w:val="22"/>
          <w:lang w:val="sr-Latn-RS"/>
        </w:rPr>
        <w:t>36</w:t>
      </w:r>
      <w:r w:rsidRPr="001157C5">
        <w:rPr>
          <w:rFonts w:ascii="Arial" w:hAnsi="Arial" w:cs="Arial"/>
          <w:sz w:val="22"/>
          <w:szCs w:val="22"/>
        </w:rPr>
        <w:t>/</w:t>
      </w:r>
      <w:r w:rsidR="00085CB1" w:rsidRPr="001157C5">
        <w:rPr>
          <w:rFonts w:ascii="Arial" w:hAnsi="Arial" w:cs="Arial"/>
          <w:sz w:val="22"/>
          <w:szCs w:val="22"/>
        </w:rPr>
        <w:t>14</w:t>
      </w:r>
      <w:r w:rsidRPr="001157C5">
        <w:rPr>
          <w:rFonts w:ascii="Arial" w:hAnsi="Arial" w:cs="Arial"/>
          <w:sz w:val="22"/>
          <w:szCs w:val="22"/>
          <w:lang w:val="ru-RU"/>
        </w:rPr>
        <w:t>“.</w:t>
      </w:r>
    </w:p>
    <w:p w:rsidR="00B45252" w:rsidRPr="001157C5" w:rsidRDefault="00B45252" w:rsidP="00B45252">
      <w:pPr>
        <w:ind w:firstLine="720"/>
        <w:jc w:val="both"/>
        <w:rPr>
          <w:rFonts w:ascii="Arial" w:hAnsi="Arial" w:cs="Arial"/>
          <w:sz w:val="22"/>
          <w:szCs w:val="22"/>
        </w:rPr>
      </w:pPr>
      <w:r w:rsidRPr="001157C5">
        <w:rPr>
          <w:rFonts w:ascii="Arial" w:hAnsi="Arial" w:cs="Arial"/>
          <w:sz w:val="22"/>
          <w:szCs w:val="22"/>
        </w:rPr>
        <w:t>На достављање захтева за заштиту права сходно се примењују одредбе о начину достављања одлуке из члана 108. став 6. до 9. Закона.</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rPr>
        <w:t xml:space="preserve">Примерак захтева за заштиту права подносилац истовремено </w:t>
      </w:r>
      <w:r w:rsidRPr="001157C5">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B45252" w:rsidRPr="001157C5" w:rsidRDefault="00B45252" w:rsidP="00B45252">
      <w:pPr>
        <w:ind w:firstLine="720"/>
        <w:jc w:val="both"/>
        <w:rPr>
          <w:rFonts w:ascii="Arial" w:hAnsi="Arial" w:cs="Arial"/>
          <w:sz w:val="22"/>
          <w:szCs w:val="22"/>
        </w:rPr>
      </w:pPr>
      <w:r w:rsidRPr="001157C5">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2F5485" w:rsidRPr="001157C5">
        <w:rPr>
          <w:rFonts w:ascii="Arial" w:hAnsi="Arial" w:cs="Arial"/>
          <w:sz w:val="22"/>
          <w:szCs w:val="22"/>
        </w:rPr>
        <w:t>три</w:t>
      </w:r>
      <w:r w:rsidRPr="001157C5">
        <w:rPr>
          <w:rFonts w:ascii="Arial" w:hAnsi="Arial" w:cs="Arial"/>
          <w:sz w:val="22"/>
          <w:szCs w:val="22"/>
        </w:rPr>
        <w:t xml:space="preserve"> дана пре истека рока за подношење понуда, без обзира на начин достављања.</w:t>
      </w:r>
    </w:p>
    <w:p w:rsidR="00B45252" w:rsidRPr="001157C5" w:rsidRDefault="00B45252" w:rsidP="00B45252">
      <w:pPr>
        <w:ind w:firstLine="720"/>
        <w:jc w:val="both"/>
        <w:rPr>
          <w:rFonts w:ascii="Arial" w:hAnsi="Arial" w:cs="Arial"/>
          <w:sz w:val="22"/>
          <w:szCs w:val="22"/>
        </w:rPr>
      </w:pPr>
      <w:r w:rsidRPr="001157C5">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w:t>
      </w:r>
      <w:r w:rsidR="002F5485" w:rsidRPr="001157C5">
        <w:rPr>
          <w:rFonts w:ascii="Arial" w:hAnsi="Arial" w:cs="Arial"/>
          <w:sz w:val="22"/>
          <w:szCs w:val="22"/>
        </w:rPr>
        <w:t>пет</w:t>
      </w:r>
      <w:r w:rsidRPr="001157C5">
        <w:rPr>
          <w:rFonts w:ascii="Arial" w:hAnsi="Arial" w:cs="Arial"/>
          <w:sz w:val="22"/>
          <w:szCs w:val="22"/>
        </w:rPr>
        <w:t xml:space="preserve"> дана од дана пријема одлуке.</w:t>
      </w:r>
    </w:p>
    <w:p w:rsidR="00B45252" w:rsidRPr="001157C5" w:rsidRDefault="00B45252" w:rsidP="00B45252">
      <w:pPr>
        <w:ind w:firstLine="720"/>
        <w:jc w:val="both"/>
        <w:rPr>
          <w:rFonts w:ascii="Arial" w:hAnsi="Arial" w:cs="Arial"/>
          <w:sz w:val="22"/>
          <w:szCs w:val="22"/>
          <w:lang w:val="ru-RU"/>
        </w:rPr>
      </w:pPr>
      <w:r w:rsidRPr="001157C5">
        <w:rPr>
          <w:rFonts w:ascii="Arial" w:hAnsi="Arial" w:cs="Arial"/>
          <w:sz w:val="22"/>
          <w:szCs w:val="22"/>
          <w:lang w:val="ru-RU"/>
        </w:rPr>
        <w:t xml:space="preserve">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јнмв. бр. </w:t>
      </w:r>
      <w:r w:rsidR="00C54E92">
        <w:rPr>
          <w:rFonts w:ascii="Arial" w:hAnsi="Arial" w:cs="Arial"/>
          <w:sz w:val="22"/>
          <w:szCs w:val="22"/>
          <w:lang w:val="sr-Latn-RS"/>
        </w:rPr>
        <w:t>36/</w:t>
      </w:r>
      <w:r w:rsidR="00085CB1" w:rsidRPr="001157C5">
        <w:rPr>
          <w:rFonts w:ascii="Arial" w:hAnsi="Arial" w:cs="Arial"/>
          <w:sz w:val="22"/>
          <w:szCs w:val="22"/>
        </w:rPr>
        <w:t>14</w:t>
      </w:r>
      <w:r w:rsidRPr="001157C5">
        <w:rPr>
          <w:rFonts w:ascii="Arial" w:hAnsi="Arial" w:cs="Arial"/>
          <w:sz w:val="22"/>
          <w:szCs w:val="22"/>
          <w:lang w:val="ru-RU"/>
        </w:rPr>
        <w:t xml:space="preserve">, прималац уплате: буџет Републике Србије) уплати таксу у износу од </w:t>
      </w:r>
      <w:r w:rsidRPr="00671CC6">
        <w:rPr>
          <w:rFonts w:ascii="Arial" w:hAnsi="Arial" w:cs="Arial"/>
          <w:sz w:val="22"/>
          <w:szCs w:val="22"/>
          <w:lang w:val="ru-RU"/>
        </w:rPr>
        <w:t>40.000,00 динара</w:t>
      </w:r>
      <w:r w:rsidRPr="001157C5">
        <w:rPr>
          <w:rFonts w:ascii="Arial" w:hAnsi="Arial" w:cs="Arial"/>
          <w:sz w:val="22"/>
          <w:szCs w:val="22"/>
          <w:lang w:val="ru-RU"/>
        </w:rPr>
        <w:t>.</w:t>
      </w:r>
    </w:p>
    <w:p w:rsidR="00F936DB" w:rsidRPr="001157C5" w:rsidRDefault="00F936DB" w:rsidP="00B45252">
      <w:pPr>
        <w:ind w:firstLine="600"/>
        <w:jc w:val="both"/>
        <w:rPr>
          <w:rFonts w:ascii="Arial" w:hAnsi="Arial" w:cs="Arial"/>
          <w:sz w:val="22"/>
          <w:szCs w:val="22"/>
          <w:lang w:val="ru-RU"/>
        </w:rPr>
      </w:pPr>
    </w:p>
    <w:p w:rsidR="00381926" w:rsidRPr="001157C5" w:rsidRDefault="002C65BE" w:rsidP="00B45252">
      <w:pPr>
        <w:jc w:val="both"/>
        <w:rPr>
          <w:rFonts w:ascii="Arial" w:hAnsi="Arial" w:cs="Arial"/>
          <w:sz w:val="22"/>
          <w:szCs w:val="22"/>
          <w:lang w:val="ru-RU"/>
        </w:rPr>
      </w:pPr>
      <w:r w:rsidRPr="001157C5">
        <w:rPr>
          <w:rFonts w:ascii="Arial" w:hAnsi="Arial" w:cs="Arial"/>
          <w:sz w:val="22"/>
          <w:szCs w:val="22"/>
          <w:lang w:val="ru-RU"/>
        </w:rPr>
        <w:br w:type="page"/>
      </w:r>
    </w:p>
    <w:p w:rsidR="00762E1F" w:rsidRDefault="00270722" w:rsidP="00CD4D13">
      <w:pPr>
        <w:pStyle w:val="Heading2"/>
        <w:jc w:val="left"/>
        <w:rPr>
          <w:rFonts w:ascii="Arial" w:hAnsi="Arial" w:cs="Arial"/>
          <w:sz w:val="22"/>
          <w:szCs w:val="22"/>
          <w:lang w:val="hr-HR"/>
        </w:rPr>
      </w:pPr>
      <w:r w:rsidRPr="001157C5">
        <w:rPr>
          <w:rFonts w:ascii="Arial" w:hAnsi="Arial" w:cs="Arial"/>
          <w:sz w:val="22"/>
          <w:szCs w:val="22"/>
          <w:lang w:val="hr-HR"/>
        </w:rPr>
        <w:lastRenderedPageBreak/>
        <w:t>ОДЕЉАК I</w:t>
      </w:r>
      <w:r w:rsidR="00CD4D13">
        <w:rPr>
          <w:rFonts w:ascii="Arial" w:hAnsi="Arial" w:cs="Arial"/>
          <w:sz w:val="22"/>
          <w:szCs w:val="22"/>
          <w:lang w:val="hr-HR"/>
        </w:rPr>
        <w:t>V</w:t>
      </w:r>
    </w:p>
    <w:p w:rsidR="00CD4D13" w:rsidRPr="00CD4D13" w:rsidRDefault="00CD4D13" w:rsidP="00CD4D13">
      <w:pPr>
        <w:rPr>
          <w:lang w:val="hr-HR"/>
        </w:rPr>
      </w:pPr>
    </w:p>
    <w:p w:rsidR="004A2ECE" w:rsidRPr="001157C5" w:rsidRDefault="004A2ECE" w:rsidP="004A2ECE">
      <w:pPr>
        <w:jc w:val="center"/>
        <w:rPr>
          <w:rFonts w:ascii="Arial" w:hAnsi="Arial" w:cs="Arial"/>
          <w:b/>
          <w:sz w:val="22"/>
          <w:szCs w:val="22"/>
        </w:rPr>
      </w:pPr>
      <w:r w:rsidRPr="001157C5">
        <w:rPr>
          <w:rFonts w:ascii="Arial" w:hAnsi="Arial" w:cs="Arial"/>
          <w:b/>
          <w:bCs/>
          <w:sz w:val="22"/>
          <w:szCs w:val="22"/>
        </w:rPr>
        <w:t>УСЛОВИ ЗА УЧЕШЋЕ ИЗ ЧЛАНА 75. И 76. ЗАКОНА О ЈАВНИМ НАБАВКАМА</w:t>
      </w:r>
    </w:p>
    <w:p w:rsidR="004A2ECE" w:rsidRPr="001157C5" w:rsidRDefault="004A2ECE" w:rsidP="004A2ECE">
      <w:pPr>
        <w:jc w:val="center"/>
        <w:rPr>
          <w:rFonts w:ascii="Arial" w:hAnsi="Arial" w:cs="Arial"/>
          <w:b/>
          <w:bCs/>
          <w:sz w:val="22"/>
          <w:szCs w:val="22"/>
        </w:rPr>
      </w:pPr>
      <w:r w:rsidRPr="001157C5">
        <w:rPr>
          <w:rFonts w:ascii="Arial" w:hAnsi="Arial" w:cs="Arial"/>
          <w:b/>
          <w:bCs/>
          <w:sz w:val="22"/>
          <w:szCs w:val="22"/>
        </w:rPr>
        <w:t>И УПУТСТВО КАКО СЕ ДОКАЗУЈЕ ИСПУЊЕНОСТ ТИХ УСЛОВА</w:t>
      </w:r>
    </w:p>
    <w:p w:rsidR="002D78C7" w:rsidRPr="001157C5" w:rsidRDefault="002D78C7" w:rsidP="002D78C7">
      <w:pPr>
        <w:pStyle w:val="Default"/>
        <w:jc w:val="both"/>
        <w:rPr>
          <w:rFonts w:ascii="Arial" w:hAnsi="Arial" w:cs="Arial"/>
          <w:color w:val="auto"/>
          <w:sz w:val="22"/>
          <w:szCs w:val="22"/>
        </w:rPr>
      </w:pPr>
    </w:p>
    <w:p w:rsidR="00270722" w:rsidRPr="001157C5" w:rsidRDefault="00270722" w:rsidP="002D78C7">
      <w:pPr>
        <w:pStyle w:val="Default"/>
        <w:jc w:val="both"/>
        <w:rPr>
          <w:rFonts w:ascii="Arial" w:hAnsi="Arial" w:cs="Arial"/>
          <w:color w:val="auto"/>
          <w:sz w:val="22"/>
          <w:szCs w:val="22"/>
          <w:lang w:val="sr-Cyrl-CS"/>
        </w:rPr>
      </w:pPr>
      <w:r w:rsidRPr="001157C5">
        <w:rPr>
          <w:rFonts w:ascii="Arial" w:hAnsi="Arial" w:cs="Arial"/>
          <w:color w:val="auto"/>
          <w:sz w:val="22"/>
          <w:szCs w:val="22"/>
          <w:lang w:val="sr-Cyrl-CS"/>
        </w:rPr>
        <w:t xml:space="preserve">У складу са чланом </w:t>
      </w:r>
      <w:r w:rsidR="004766EC" w:rsidRPr="001157C5">
        <w:rPr>
          <w:rFonts w:ascii="Arial" w:hAnsi="Arial" w:cs="Arial"/>
          <w:color w:val="auto"/>
          <w:sz w:val="22"/>
          <w:szCs w:val="22"/>
          <w:lang w:val="sr-Cyrl-CS"/>
        </w:rPr>
        <w:t>75. и 76.</w:t>
      </w:r>
      <w:r w:rsidRPr="001157C5">
        <w:rPr>
          <w:rFonts w:ascii="Arial" w:hAnsi="Arial" w:cs="Arial"/>
          <w:color w:val="auto"/>
          <w:sz w:val="22"/>
          <w:szCs w:val="22"/>
          <w:lang w:val="sr-Cyrl-CS"/>
        </w:rPr>
        <w:t xml:space="preserve"> Закона о јавним набавкама („Службени гласник Републике Србије“, број </w:t>
      </w:r>
      <w:r w:rsidR="004766EC" w:rsidRPr="001157C5">
        <w:rPr>
          <w:rFonts w:ascii="Arial" w:hAnsi="Arial" w:cs="Arial"/>
          <w:color w:val="auto"/>
          <w:sz w:val="22"/>
          <w:szCs w:val="22"/>
          <w:lang w:val="sr-Cyrl-CS"/>
        </w:rPr>
        <w:t>124/12</w:t>
      </w:r>
      <w:r w:rsidRPr="001157C5">
        <w:rPr>
          <w:rFonts w:ascii="Arial" w:hAnsi="Arial" w:cs="Arial"/>
          <w:color w:val="auto"/>
          <w:sz w:val="22"/>
          <w:szCs w:val="22"/>
          <w:lang w:val="sr-Cyrl-CS"/>
        </w:rPr>
        <w:t>), Наручилац утврђује услове које понуђач мора да испуни да би могао да учествује у поступку јавне набавке и документа којима доказује испуњеност тражених услова.</w:t>
      </w:r>
    </w:p>
    <w:p w:rsidR="005C10FE" w:rsidRPr="001157C5" w:rsidRDefault="005C10FE" w:rsidP="005C10FE">
      <w:pPr>
        <w:pStyle w:val="ListParagraph"/>
        <w:jc w:val="both"/>
        <w:rPr>
          <w:rFonts w:ascii="Arial" w:hAnsi="Arial" w:cs="Arial"/>
          <w:b/>
          <w:bCs/>
          <w:i/>
          <w:iCs/>
          <w:sz w:val="22"/>
          <w:szCs w:val="22"/>
        </w:rPr>
      </w:pPr>
    </w:p>
    <w:p w:rsidR="005C10FE" w:rsidRPr="001157C5" w:rsidRDefault="005C10FE" w:rsidP="006C52E9">
      <w:pPr>
        <w:pStyle w:val="ListParagraph"/>
        <w:numPr>
          <w:ilvl w:val="1"/>
          <w:numId w:val="10"/>
        </w:numPr>
        <w:suppressAutoHyphens/>
        <w:spacing w:line="100" w:lineRule="atLeast"/>
        <w:contextualSpacing w:val="0"/>
        <w:jc w:val="both"/>
        <w:rPr>
          <w:rFonts w:ascii="Arial" w:hAnsi="Arial" w:cs="Arial"/>
          <w:iCs/>
          <w:sz w:val="22"/>
          <w:szCs w:val="22"/>
        </w:rPr>
      </w:pPr>
      <w:r w:rsidRPr="001157C5">
        <w:rPr>
          <w:rFonts w:ascii="Arial" w:hAnsi="Arial" w:cs="Arial"/>
          <w:iCs/>
          <w:sz w:val="22"/>
          <w:szCs w:val="22"/>
        </w:rPr>
        <w:t xml:space="preserve">Право на учешће у поступку предметне јавне набавке има понуђач који испуњава </w:t>
      </w:r>
      <w:r w:rsidRPr="001157C5">
        <w:rPr>
          <w:rFonts w:ascii="Arial" w:hAnsi="Arial" w:cs="Arial"/>
          <w:b/>
          <w:iCs/>
          <w:sz w:val="22"/>
          <w:szCs w:val="22"/>
        </w:rPr>
        <w:t>обавезне услове</w:t>
      </w:r>
      <w:r w:rsidRPr="001157C5">
        <w:rPr>
          <w:rFonts w:ascii="Arial" w:hAnsi="Arial" w:cs="Arial"/>
          <w:iCs/>
          <w:sz w:val="22"/>
          <w:szCs w:val="22"/>
        </w:rPr>
        <w:t xml:space="preserve"> за учешће у поступку јавне набавке дефинисане чл. 75. Закона, и то:</w:t>
      </w:r>
    </w:p>
    <w:p w:rsidR="005C10FE" w:rsidRPr="001157C5" w:rsidRDefault="005C10FE" w:rsidP="006C52E9">
      <w:pPr>
        <w:pStyle w:val="ListParagraph"/>
        <w:numPr>
          <w:ilvl w:val="0"/>
          <w:numId w:val="11"/>
        </w:numPr>
        <w:suppressAutoHyphens/>
        <w:spacing w:line="100" w:lineRule="atLeast"/>
        <w:contextualSpacing w:val="0"/>
        <w:jc w:val="both"/>
        <w:rPr>
          <w:rFonts w:ascii="Arial" w:hAnsi="Arial" w:cs="Arial"/>
          <w:sz w:val="22"/>
          <w:szCs w:val="22"/>
        </w:rPr>
      </w:pPr>
      <w:r w:rsidRPr="001157C5">
        <w:rPr>
          <w:rFonts w:ascii="Arial" w:hAnsi="Arial" w:cs="Arial"/>
          <w:iCs/>
          <w:sz w:val="22"/>
          <w:szCs w:val="22"/>
        </w:rPr>
        <w:t xml:space="preserve">Да је регистрован код надлежног органа, односно уписан у одговарајући </w:t>
      </w:r>
      <w:proofErr w:type="gramStart"/>
      <w:r w:rsidRPr="001157C5">
        <w:rPr>
          <w:rFonts w:ascii="Arial" w:hAnsi="Arial" w:cs="Arial"/>
          <w:iCs/>
          <w:sz w:val="22"/>
          <w:szCs w:val="22"/>
        </w:rPr>
        <w:t>регистар</w:t>
      </w:r>
      <w:r w:rsidRPr="001157C5">
        <w:rPr>
          <w:rFonts w:ascii="Arial" w:hAnsi="Arial" w:cs="Arial"/>
          <w:i/>
          <w:iCs/>
          <w:sz w:val="22"/>
          <w:szCs w:val="22"/>
          <w:lang w:val="sr-Cyrl-CS"/>
        </w:rPr>
        <w:t>(</w:t>
      </w:r>
      <w:proofErr w:type="gramEnd"/>
      <w:r w:rsidRPr="001157C5">
        <w:rPr>
          <w:rFonts w:ascii="Arial" w:hAnsi="Arial" w:cs="Arial"/>
          <w:i/>
          <w:iCs/>
          <w:sz w:val="22"/>
          <w:szCs w:val="22"/>
          <w:lang w:val="sr-Cyrl-CS"/>
        </w:rPr>
        <w:t>чл. 75. ст. 1. тач. 1) Закона);</w:t>
      </w:r>
    </w:p>
    <w:p w:rsidR="005C10FE" w:rsidRPr="001157C5" w:rsidRDefault="005C10FE" w:rsidP="006C52E9">
      <w:pPr>
        <w:pStyle w:val="ListParagraph"/>
        <w:numPr>
          <w:ilvl w:val="0"/>
          <w:numId w:val="11"/>
        </w:numPr>
        <w:suppressAutoHyphens/>
        <w:spacing w:line="100" w:lineRule="atLeast"/>
        <w:contextualSpacing w:val="0"/>
        <w:jc w:val="both"/>
        <w:rPr>
          <w:rFonts w:ascii="Arial" w:hAnsi="Arial" w:cs="Arial"/>
          <w:sz w:val="22"/>
          <w:szCs w:val="22"/>
        </w:rPr>
      </w:pPr>
      <w:r w:rsidRPr="001157C5">
        <w:rPr>
          <w:rFonts w:ascii="Arial" w:hAnsi="Arial" w:cs="Arial"/>
          <w:sz w:val="22"/>
          <w:szCs w:val="22"/>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roofErr w:type="gramStart"/>
      <w:r w:rsidRPr="001157C5">
        <w:rPr>
          <w:rFonts w:ascii="Arial" w:hAnsi="Arial" w:cs="Arial"/>
          <w:sz w:val="22"/>
          <w:szCs w:val="22"/>
        </w:rPr>
        <w:t>преваре</w:t>
      </w:r>
      <w:r w:rsidRPr="001157C5">
        <w:rPr>
          <w:rFonts w:ascii="Arial" w:hAnsi="Arial" w:cs="Arial"/>
          <w:i/>
          <w:iCs/>
          <w:sz w:val="22"/>
          <w:szCs w:val="22"/>
          <w:lang w:val="sr-Cyrl-CS"/>
        </w:rPr>
        <w:t>(</w:t>
      </w:r>
      <w:proofErr w:type="gramEnd"/>
      <w:r w:rsidRPr="001157C5">
        <w:rPr>
          <w:rFonts w:ascii="Arial" w:hAnsi="Arial" w:cs="Arial"/>
          <w:i/>
          <w:iCs/>
          <w:sz w:val="22"/>
          <w:szCs w:val="22"/>
          <w:lang w:val="sr-Cyrl-CS"/>
        </w:rPr>
        <w:t>чл. 75. ст. 1. тач. 2) Закона);</w:t>
      </w:r>
    </w:p>
    <w:p w:rsidR="005C10FE" w:rsidRPr="001157C5" w:rsidRDefault="005C10FE" w:rsidP="006C52E9">
      <w:pPr>
        <w:pStyle w:val="ListParagraph"/>
        <w:numPr>
          <w:ilvl w:val="0"/>
          <w:numId w:val="11"/>
        </w:numPr>
        <w:suppressAutoHyphens/>
        <w:spacing w:line="100" w:lineRule="atLeast"/>
        <w:contextualSpacing w:val="0"/>
        <w:jc w:val="both"/>
        <w:rPr>
          <w:rFonts w:ascii="Arial" w:hAnsi="Arial" w:cs="Arial"/>
          <w:sz w:val="22"/>
          <w:szCs w:val="22"/>
        </w:rPr>
      </w:pPr>
      <w:r w:rsidRPr="001157C5">
        <w:rPr>
          <w:rFonts w:ascii="Arial" w:hAnsi="Arial" w:cs="Arial"/>
          <w:sz w:val="22"/>
          <w:szCs w:val="22"/>
        </w:rPr>
        <w:t xml:space="preserve">Да му није изречена мера забране обављања делатности, која је на снази у време објављивања позива за подношење </w:t>
      </w:r>
      <w:proofErr w:type="gramStart"/>
      <w:r w:rsidRPr="001157C5">
        <w:rPr>
          <w:rFonts w:ascii="Arial" w:hAnsi="Arial" w:cs="Arial"/>
          <w:sz w:val="22"/>
          <w:szCs w:val="22"/>
        </w:rPr>
        <w:t>понуде</w:t>
      </w:r>
      <w:r w:rsidRPr="001157C5">
        <w:rPr>
          <w:rFonts w:ascii="Arial" w:hAnsi="Arial" w:cs="Arial"/>
          <w:i/>
          <w:iCs/>
          <w:sz w:val="22"/>
          <w:szCs w:val="22"/>
          <w:lang w:val="sr-Cyrl-CS"/>
        </w:rPr>
        <w:t>(</w:t>
      </w:r>
      <w:proofErr w:type="gramEnd"/>
      <w:r w:rsidRPr="001157C5">
        <w:rPr>
          <w:rFonts w:ascii="Arial" w:hAnsi="Arial" w:cs="Arial"/>
          <w:i/>
          <w:iCs/>
          <w:sz w:val="22"/>
          <w:szCs w:val="22"/>
          <w:lang w:val="sr-Cyrl-CS"/>
        </w:rPr>
        <w:t>чл. 75. ст. 1. тач. 3) Закона);</w:t>
      </w:r>
    </w:p>
    <w:p w:rsidR="005C10FE" w:rsidRPr="001157C5" w:rsidRDefault="005C10FE" w:rsidP="006C52E9">
      <w:pPr>
        <w:pStyle w:val="ListParagraph"/>
        <w:numPr>
          <w:ilvl w:val="0"/>
          <w:numId w:val="11"/>
        </w:numPr>
        <w:suppressAutoHyphens/>
        <w:spacing w:line="100" w:lineRule="atLeast"/>
        <w:contextualSpacing w:val="0"/>
        <w:jc w:val="both"/>
        <w:rPr>
          <w:rFonts w:ascii="Arial" w:hAnsi="Arial" w:cs="Arial"/>
          <w:sz w:val="22"/>
          <w:szCs w:val="22"/>
        </w:rPr>
      </w:pPr>
      <w:r w:rsidRPr="001157C5">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157C5">
        <w:rPr>
          <w:rFonts w:ascii="Arial" w:hAnsi="Arial" w:cs="Arial"/>
          <w:i/>
          <w:iCs/>
          <w:sz w:val="22"/>
          <w:szCs w:val="22"/>
          <w:lang w:val="sr-Cyrl-CS"/>
        </w:rPr>
        <w:t>(чл. 75. ст. 1. тач. 4) Закона);</w:t>
      </w:r>
    </w:p>
    <w:p w:rsidR="005C10FE" w:rsidRPr="001157C5" w:rsidRDefault="005C10FE" w:rsidP="005C10FE">
      <w:pPr>
        <w:pStyle w:val="ListParagraph"/>
        <w:suppressAutoHyphens/>
        <w:spacing w:line="100" w:lineRule="atLeast"/>
        <w:ind w:left="1440"/>
        <w:contextualSpacing w:val="0"/>
        <w:jc w:val="both"/>
        <w:rPr>
          <w:rFonts w:ascii="Arial" w:hAnsi="Arial" w:cs="Arial"/>
          <w:sz w:val="22"/>
          <w:szCs w:val="22"/>
        </w:rPr>
      </w:pPr>
    </w:p>
    <w:p w:rsidR="005C10FE" w:rsidRPr="001157C5" w:rsidRDefault="005C10FE" w:rsidP="006C52E9">
      <w:pPr>
        <w:pStyle w:val="ListParagraph"/>
        <w:numPr>
          <w:ilvl w:val="1"/>
          <w:numId w:val="10"/>
        </w:numPr>
        <w:suppressAutoHyphens/>
        <w:spacing w:line="100" w:lineRule="atLeast"/>
        <w:contextualSpacing w:val="0"/>
        <w:jc w:val="both"/>
        <w:rPr>
          <w:rFonts w:ascii="Arial" w:hAnsi="Arial" w:cs="Arial"/>
          <w:iCs/>
          <w:sz w:val="22"/>
          <w:szCs w:val="22"/>
        </w:rPr>
      </w:pPr>
      <w:r w:rsidRPr="001157C5">
        <w:rPr>
          <w:rFonts w:ascii="Arial" w:hAnsi="Arial" w:cs="Arial"/>
          <w:bCs/>
          <w:iCs/>
          <w:sz w:val="22"/>
          <w:szCs w:val="22"/>
        </w:rPr>
        <w:t xml:space="preserve">Понуђач који </w:t>
      </w:r>
      <w:r w:rsidRPr="001157C5">
        <w:rPr>
          <w:rFonts w:ascii="Arial" w:hAnsi="Arial" w:cs="Arial"/>
          <w:iCs/>
          <w:sz w:val="22"/>
          <w:szCs w:val="22"/>
        </w:rPr>
        <w:t xml:space="preserve">учествује у поступку предметне јавне набавке, мора испунити </w:t>
      </w:r>
      <w:r w:rsidRPr="001157C5">
        <w:rPr>
          <w:rFonts w:ascii="Arial" w:hAnsi="Arial" w:cs="Arial"/>
          <w:b/>
          <w:iCs/>
          <w:sz w:val="22"/>
          <w:szCs w:val="22"/>
        </w:rPr>
        <w:t>додатне услове</w:t>
      </w:r>
      <w:r w:rsidRPr="001157C5">
        <w:rPr>
          <w:rFonts w:ascii="Arial" w:hAnsi="Arial" w:cs="Arial"/>
          <w:iCs/>
          <w:sz w:val="22"/>
          <w:szCs w:val="22"/>
        </w:rPr>
        <w:t xml:space="preserve"> за учешће у поступку јавне набавке</w:t>
      </w:r>
      <w:proofErr w:type="gramStart"/>
      <w:r w:rsidRPr="001157C5">
        <w:rPr>
          <w:rFonts w:ascii="Arial" w:hAnsi="Arial" w:cs="Arial"/>
          <w:iCs/>
          <w:sz w:val="22"/>
          <w:szCs w:val="22"/>
        </w:rPr>
        <w:t>,  дефинисане</w:t>
      </w:r>
      <w:proofErr w:type="gramEnd"/>
      <w:r w:rsidRPr="001157C5">
        <w:rPr>
          <w:rFonts w:ascii="Arial" w:hAnsi="Arial" w:cs="Arial"/>
          <w:iCs/>
          <w:sz w:val="22"/>
          <w:szCs w:val="22"/>
        </w:rPr>
        <w:t xml:space="preserve"> чл. 76. Закона, и то: </w:t>
      </w:r>
    </w:p>
    <w:p w:rsidR="005C10FE" w:rsidRPr="001157C5" w:rsidRDefault="005C10FE" w:rsidP="005C10FE">
      <w:pPr>
        <w:pStyle w:val="ListParagraph"/>
        <w:ind w:left="1350"/>
        <w:jc w:val="both"/>
        <w:rPr>
          <w:rFonts w:ascii="Arial" w:hAnsi="Arial" w:cs="Arial"/>
          <w:iCs/>
          <w:sz w:val="22"/>
          <w:szCs w:val="22"/>
          <w:highlight w:val="yellow"/>
        </w:rPr>
      </w:pPr>
    </w:p>
    <w:p w:rsidR="005C10FE" w:rsidRPr="001157C5" w:rsidRDefault="005C10FE" w:rsidP="006C52E9">
      <w:pPr>
        <w:numPr>
          <w:ilvl w:val="0"/>
          <w:numId w:val="12"/>
        </w:numPr>
        <w:autoSpaceDE w:val="0"/>
        <w:autoSpaceDN w:val="0"/>
        <w:adjustRightInd w:val="0"/>
        <w:ind w:left="1776"/>
        <w:jc w:val="both"/>
        <w:rPr>
          <w:rFonts w:ascii="Arial" w:hAnsi="Arial" w:cs="Arial"/>
          <w:b/>
          <w:sz w:val="22"/>
          <w:szCs w:val="22"/>
        </w:rPr>
      </w:pPr>
      <w:r w:rsidRPr="001157C5">
        <w:rPr>
          <w:rFonts w:ascii="Arial" w:hAnsi="Arial" w:cs="Arial"/>
          <w:b/>
          <w:sz w:val="22"/>
          <w:szCs w:val="22"/>
        </w:rPr>
        <w:t>располаже неопходним финансијским и пословним капацитетом:</w:t>
      </w:r>
    </w:p>
    <w:p w:rsidR="005C10FE" w:rsidRPr="00DF4C97" w:rsidRDefault="005C10FE" w:rsidP="006C52E9">
      <w:pPr>
        <w:pStyle w:val="ListParagraph"/>
        <w:numPr>
          <w:ilvl w:val="0"/>
          <w:numId w:val="24"/>
        </w:numPr>
        <w:autoSpaceDE w:val="0"/>
        <w:autoSpaceDN w:val="0"/>
        <w:adjustRightInd w:val="0"/>
        <w:jc w:val="both"/>
        <w:rPr>
          <w:rFonts w:ascii="Arial" w:hAnsi="Arial" w:cs="Arial"/>
          <w:sz w:val="22"/>
          <w:szCs w:val="22"/>
        </w:rPr>
      </w:pPr>
      <w:r w:rsidRPr="00DF4C97">
        <w:rPr>
          <w:rFonts w:ascii="Arial" w:hAnsi="Arial" w:cs="Arial"/>
          <w:sz w:val="22"/>
          <w:szCs w:val="22"/>
        </w:rPr>
        <w:t>остварени приходи од минимално 3.000.000,00 динара (без ПДВ) по години у претходне три обрачунске године (за 2011, 2012 и 2013. годину)</w:t>
      </w:r>
    </w:p>
    <w:p w:rsidR="005C10FE" w:rsidRPr="00DF4C97" w:rsidRDefault="005C10FE" w:rsidP="006C52E9">
      <w:pPr>
        <w:pStyle w:val="ListParagraph"/>
        <w:numPr>
          <w:ilvl w:val="0"/>
          <w:numId w:val="24"/>
        </w:numPr>
        <w:autoSpaceDE w:val="0"/>
        <w:autoSpaceDN w:val="0"/>
        <w:adjustRightInd w:val="0"/>
        <w:jc w:val="both"/>
        <w:rPr>
          <w:rFonts w:ascii="Arial" w:hAnsi="Arial" w:cs="Arial"/>
          <w:sz w:val="22"/>
          <w:szCs w:val="22"/>
        </w:rPr>
      </w:pPr>
      <w:r w:rsidRPr="00DF4C97">
        <w:rPr>
          <w:rFonts w:ascii="Arial" w:hAnsi="Arial" w:cs="Arial"/>
          <w:sz w:val="22"/>
          <w:szCs w:val="22"/>
        </w:rPr>
        <w:t>да има позитиван резултат из пословања (пословни резултат), у претходне три обрачунске године (за 2011, 2012. и 2013. годину)</w:t>
      </w:r>
    </w:p>
    <w:p w:rsidR="005C10FE" w:rsidRDefault="005C10FE" w:rsidP="006C52E9">
      <w:pPr>
        <w:pStyle w:val="ListParagraph"/>
        <w:numPr>
          <w:ilvl w:val="0"/>
          <w:numId w:val="24"/>
        </w:numPr>
        <w:autoSpaceDE w:val="0"/>
        <w:autoSpaceDN w:val="0"/>
        <w:adjustRightInd w:val="0"/>
        <w:jc w:val="both"/>
        <w:rPr>
          <w:rFonts w:ascii="Arial" w:hAnsi="Arial" w:cs="Arial"/>
          <w:sz w:val="22"/>
          <w:szCs w:val="22"/>
        </w:rPr>
      </w:pPr>
      <w:r w:rsidRPr="00DF4C97">
        <w:rPr>
          <w:rFonts w:ascii="Arial" w:hAnsi="Arial" w:cs="Arial"/>
          <w:sz w:val="22"/>
          <w:szCs w:val="22"/>
        </w:rPr>
        <w:t>у последња 3 месеца пре дана објављивања позива није имао блокаду на својим текућим рачунима</w:t>
      </w:r>
    </w:p>
    <w:p w:rsidR="001A4470" w:rsidRPr="00DF4C97" w:rsidRDefault="001A4470" w:rsidP="006C52E9">
      <w:pPr>
        <w:pStyle w:val="ListParagraph"/>
        <w:numPr>
          <w:ilvl w:val="0"/>
          <w:numId w:val="24"/>
        </w:numPr>
        <w:autoSpaceDE w:val="0"/>
        <w:autoSpaceDN w:val="0"/>
        <w:adjustRightInd w:val="0"/>
        <w:jc w:val="both"/>
        <w:rPr>
          <w:rFonts w:ascii="Arial" w:hAnsi="Arial" w:cs="Arial"/>
          <w:sz w:val="22"/>
          <w:szCs w:val="22"/>
        </w:rPr>
      </w:pPr>
      <w:r>
        <w:rPr>
          <w:rFonts w:ascii="Arial" w:hAnsi="Arial" w:cs="Arial"/>
          <w:sz w:val="22"/>
          <w:szCs w:val="22"/>
          <w:lang w:val="sr-Cyrl-RS"/>
        </w:rPr>
        <w:t xml:space="preserve">да има сертификован систем менаџмента сагласно захтевима стандарда </w:t>
      </w:r>
      <w:r>
        <w:rPr>
          <w:rFonts w:ascii="Arial" w:hAnsi="Arial" w:cs="Arial"/>
          <w:sz w:val="22"/>
          <w:szCs w:val="22"/>
          <w:lang w:val="sr-Latn-RS"/>
        </w:rPr>
        <w:t>ISO 9001</w:t>
      </w:r>
      <w:r>
        <w:rPr>
          <w:rFonts w:ascii="Arial" w:hAnsi="Arial" w:cs="Arial"/>
          <w:sz w:val="22"/>
          <w:szCs w:val="22"/>
          <w:lang w:val="sr-Cyrl-RS"/>
        </w:rPr>
        <w:t xml:space="preserve"> и</w:t>
      </w:r>
      <w:r>
        <w:rPr>
          <w:rFonts w:ascii="Arial" w:hAnsi="Arial" w:cs="Arial"/>
          <w:sz w:val="22"/>
          <w:szCs w:val="22"/>
          <w:lang w:val="sr-Latn-RS"/>
        </w:rPr>
        <w:t xml:space="preserve"> ISO 14001</w:t>
      </w:r>
    </w:p>
    <w:p w:rsidR="001A4470" w:rsidRPr="001A4470" w:rsidRDefault="00920C0A" w:rsidP="006C52E9">
      <w:pPr>
        <w:pStyle w:val="ListParagraph"/>
        <w:numPr>
          <w:ilvl w:val="0"/>
          <w:numId w:val="24"/>
        </w:numPr>
        <w:autoSpaceDE w:val="0"/>
        <w:autoSpaceDN w:val="0"/>
        <w:adjustRightInd w:val="0"/>
        <w:jc w:val="both"/>
        <w:rPr>
          <w:rFonts w:ascii="Arial" w:hAnsi="Arial" w:cs="Arial"/>
          <w:sz w:val="22"/>
          <w:szCs w:val="22"/>
        </w:rPr>
      </w:pPr>
      <w:r w:rsidRPr="00FA1670">
        <w:rPr>
          <w:rFonts w:ascii="Arial" w:hAnsi="Arial" w:cs="Arial"/>
          <w:sz w:val="22"/>
          <w:szCs w:val="22"/>
          <w:lang w:val="sr-Cyrl-CS"/>
        </w:rPr>
        <w:t>да је у протекл</w:t>
      </w:r>
      <w:r w:rsidR="001A4470">
        <w:rPr>
          <w:rFonts w:ascii="Arial" w:hAnsi="Arial" w:cs="Arial"/>
          <w:sz w:val="22"/>
          <w:szCs w:val="22"/>
          <w:lang w:val="sr-Cyrl-CS"/>
        </w:rPr>
        <w:t>их</w:t>
      </w:r>
      <w:r w:rsidRPr="00FA1670">
        <w:rPr>
          <w:rFonts w:ascii="Arial" w:hAnsi="Arial" w:cs="Arial"/>
          <w:sz w:val="22"/>
          <w:szCs w:val="22"/>
          <w:lang w:val="sr-Cyrl-CS"/>
        </w:rPr>
        <w:t xml:space="preserve"> </w:t>
      </w:r>
      <w:r w:rsidR="001A4470">
        <w:rPr>
          <w:rFonts w:ascii="Arial" w:hAnsi="Arial" w:cs="Arial"/>
          <w:sz w:val="22"/>
          <w:szCs w:val="22"/>
          <w:lang w:val="sr-Cyrl-CS"/>
        </w:rPr>
        <w:t>5 (пет)</w:t>
      </w:r>
      <w:r w:rsidRPr="00FA1670">
        <w:rPr>
          <w:rFonts w:ascii="Arial" w:hAnsi="Arial" w:cs="Arial"/>
          <w:sz w:val="22"/>
          <w:szCs w:val="22"/>
          <w:lang w:val="sr-Cyrl-CS"/>
        </w:rPr>
        <w:t xml:space="preserve"> годин</w:t>
      </w:r>
      <w:r w:rsidR="001A4470">
        <w:rPr>
          <w:rFonts w:ascii="Arial" w:hAnsi="Arial" w:cs="Arial"/>
          <w:sz w:val="22"/>
          <w:szCs w:val="22"/>
          <w:lang w:val="sr-Cyrl-CS"/>
        </w:rPr>
        <w:t>а пре објављивања позива на Порталу јавних набавки</w:t>
      </w:r>
      <w:r w:rsidRPr="00FA1670">
        <w:rPr>
          <w:rFonts w:ascii="Arial" w:hAnsi="Arial" w:cs="Arial"/>
          <w:sz w:val="22"/>
          <w:szCs w:val="22"/>
          <w:lang w:val="sr-Cyrl-CS"/>
        </w:rPr>
        <w:t xml:space="preserve"> </w:t>
      </w:r>
      <w:r w:rsidR="001A4470">
        <w:rPr>
          <w:rFonts w:ascii="Arial" w:hAnsi="Arial" w:cs="Arial"/>
          <w:sz w:val="22"/>
          <w:szCs w:val="22"/>
          <w:lang w:val="sr-Cyrl-CS"/>
        </w:rPr>
        <w:t>реализовао</w:t>
      </w:r>
      <w:r w:rsidR="00FA1670" w:rsidRPr="00FA1670">
        <w:rPr>
          <w:rFonts w:ascii="Arial" w:hAnsi="Arial" w:cs="Arial"/>
          <w:sz w:val="22"/>
          <w:szCs w:val="22"/>
          <w:lang w:val="sr-Cyrl-CS"/>
        </w:rPr>
        <w:t xml:space="preserve"> најмање</w:t>
      </w:r>
      <w:r w:rsidR="001A4470">
        <w:rPr>
          <w:rFonts w:ascii="Arial" w:hAnsi="Arial" w:cs="Arial"/>
          <w:sz w:val="22"/>
          <w:szCs w:val="22"/>
          <w:lang w:val="sr-Cyrl-CS"/>
        </w:rPr>
        <w:t>:</w:t>
      </w:r>
    </w:p>
    <w:p w:rsidR="00920C0A" w:rsidRPr="001A4470" w:rsidRDefault="001A4470" w:rsidP="001A4470">
      <w:pPr>
        <w:pStyle w:val="ListParagraph"/>
        <w:numPr>
          <w:ilvl w:val="1"/>
          <w:numId w:val="24"/>
        </w:numPr>
        <w:autoSpaceDE w:val="0"/>
        <w:autoSpaceDN w:val="0"/>
        <w:adjustRightInd w:val="0"/>
        <w:jc w:val="both"/>
        <w:rPr>
          <w:rFonts w:ascii="Arial" w:hAnsi="Arial" w:cs="Arial"/>
          <w:sz w:val="22"/>
          <w:szCs w:val="22"/>
        </w:rPr>
      </w:pPr>
      <w:r>
        <w:rPr>
          <w:rFonts w:ascii="Arial" w:hAnsi="Arial" w:cs="Arial"/>
          <w:sz w:val="22"/>
          <w:szCs w:val="22"/>
          <w:lang w:val="sr-Cyrl-CS"/>
        </w:rPr>
        <w:t>3</w:t>
      </w:r>
      <w:r w:rsidR="00FA1670" w:rsidRPr="00FA1670">
        <w:rPr>
          <w:rFonts w:ascii="Arial" w:hAnsi="Arial" w:cs="Arial"/>
          <w:sz w:val="22"/>
          <w:szCs w:val="22"/>
          <w:lang w:val="sr-Cyrl-CS"/>
        </w:rPr>
        <w:t xml:space="preserve"> (</w:t>
      </w:r>
      <w:r>
        <w:rPr>
          <w:rFonts w:ascii="Arial" w:hAnsi="Arial" w:cs="Arial"/>
          <w:sz w:val="22"/>
          <w:szCs w:val="22"/>
          <w:lang w:val="sr-Cyrl-CS"/>
        </w:rPr>
        <w:t>три</w:t>
      </w:r>
      <w:r w:rsidR="00FA1670" w:rsidRPr="00FA1670">
        <w:rPr>
          <w:rFonts w:ascii="Arial" w:hAnsi="Arial" w:cs="Arial"/>
          <w:sz w:val="22"/>
          <w:szCs w:val="22"/>
          <w:lang w:val="sr-Cyrl-CS"/>
        </w:rPr>
        <w:t>)</w:t>
      </w:r>
      <w:r w:rsidR="00920C0A" w:rsidRPr="00FA1670">
        <w:rPr>
          <w:rFonts w:ascii="Arial" w:hAnsi="Arial" w:cs="Arial"/>
          <w:sz w:val="22"/>
          <w:szCs w:val="22"/>
          <w:lang w:val="sr-Cyrl-CS"/>
        </w:rPr>
        <w:t xml:space="preserve"> пројек</w:t>
      </w:r>
      <w:r w:rsidR="003C1D5A" w:rsidRPr="00FA1670">
        <w:rPr>
          <w:rFonts w:ascii="Arial" w:hAnsi="Arial" w:cs="Arial"/>
          <w:sz w:val="22"/>
          <w:szCs w:val="22"/>
          <w:lang w:val="sr-Cyrl-CS"/>
        </w:rPr>
        <w:t>т</w:t>
      </w:r>
      <w:r>
        <w:rPr>
          <w:rFonts w:ascii="Arial" w:hAnsi="Arial" w:cs="Arial"/>
          <w:sz w:val="22"/>
          <w:szCs w:val="22"/>
          <w:lang w:val="sr-Cyrl-CS"/>
        </w:rPr>
        <w:t>а из области екохемијског стања животне средине и мониторинга материјала земљишта и/или воде на садржај азбеста</w:t>
      </w:r>
    </w:p>
    <w:p w:rsidR="001A4470" w:rsidRPr="00FA1670" w:rsidRDefault="001A4470" w:rsidP="001A4470">
      <w:pPr>
        <w:pStyle w:val="ListParagraph"/>
        <w:numPr>
          <w:ilvl w:val="1"/>
          <w:numId w:val="24"/>
        </w:numPr>
        <w:autoSpaceDE w:val="0"/>
        <w:autoSpaceDN w:val="0"/>
        <w:adjustRightInd w:val="0"/>
        <w:jc w:val="both"/>
        <w:rPr>
          <w:rFonts w:ascii="Arial" w:hAnsi="Arial" w:cs="Arial"/>
          <w:sz w:val="22"/>
          <w:szCs w:val="22"/>
        </w:rPr>
      </w:pPr>
      <w:r>
        <w:rPr>
          <w:rFonts w:ascii="Arial" w:hAnsi="Arial" w:cs="Arial"/>
          <w:sz w:val="22"/>
          <w:szCs w:val="22"/>
          <w:lang w:val="sr-Cyrl-CS"/>
        </w:rPr>
        <w:t>10 (десет) извештаја о одређивању присуства азбеста у специфичним материјалима</w:t>
      </w:r>
    </w:p>
    <w:p w:rsidR="008E4499" w:rsidRPr="001157C5" w:rsidRDefault="008E4499" w:rsidP="005C10FE">
      <w:pPr>
        <w:autoSpaceDE w:val="0"/>
        <w:autoSpaceDN w:val="0"/>
        <w:adjustRightInd w:val="0"/>
        <w:jc w:val="both"/>
        <w:rPr>
          <w:rFonts w:ascii="Arial" w:hAnsi="Arial" w:cs="Arial"/>
          <w:sz w:val="22"/>
          <w:szCs w:val="22"/>
        </w:rPr>
      </w:pPr>
    </w:p>
    <w:p w:rsidR="005C10FE" w:rsidRPr="001157C5" w:rsidRDefault="005C10FE" w:rsidP="006C52E9">
      <w:pPr>
        <w:numPr>
          <w:ilvl w:val="0"/>
          <w:numId w:val="12"/>
        </w:numPr>
        <w:autoSpaceDE w:val="0"/>
        <w:autoSpaceDN w:val="0"/>
        <w:adjustRightInd w:val="0"/>
        <w:ind w:left="1776"/>
        <w:jc w:val="both"/>
        <w:rPr>
          <w:rFonts w:ascii="Arial" w:hAnsi="Arial" w:cs="Arial"/>
          <w:sz w:val="22"/>
          <w:szCs w:val="22"/>
        </w:rPr>
      </w:pPr>
      <w:r w:rsidRPr="001157C5">
        <w:rPr>
          <w:rFonts w:ascii="Arial" w:hAnsi="Arial" w:cs="Arial"/>
          <w:b/>
          <w:iCs/>
          <w:sz w:val="22"/>
          <w:szCs w:val="22"/>
        </w:rPr>
        <w:t>располаже довољним кадровским капацитетом</w:t>
      </w:r>
      <w:r w:rsidRPr="001157C5">
        <w:rPr>
          <w:rFonts w:ascii="Arial" w:hAnsi="Arial" w:cs="Arial"/>
          <w:iCs/>
          <w:sz w:val="22"/>
          <w:szCs w:val="22"/>
        </w:rPr>
        <w:t>:</w:t>
      </w:r>
    </w:p>
    <w:p w:rsidR="00052778" w:rsidRPr="00052778" w:rsidRDefault="005C10FE" w:rsidP="006C52E9">
      <w:pPr>
        <w:pStyle w:val="ListParagraph"/>
        <w:numPr>
          <w:ilvl w:val="0"/>
          <w:numId w:val="25"/>
        </w:numPr>
        <w:suppressAutoHyphens/>
        <w:spacing w:line="100" w:lineRule="atLeast"/>
        <w:jc w:val="both"/>
        <w:rPr>
          <w:rFonts w:ascii="Arial" w:hAnsi="Arial" w:cs="Arial"/>
          <w:iCs/>
          <w:sz w:val="22"/>
          <w:szCs w:val="22"/>
        </w:rPr>
      </w:pPr>
      <w:r w:rsidRPr="004A161A">
        <w:rPr>
          <w:rFonts w:ascii="Arial" w:hAnsi="Arial" w:cs="Arial"/>
          <w:iCs/>
          <w:sz w:val="22"/>
          <w:szCs w:val="22"/>
        </w:rPr>
        <w:t xml:space="preserve">Има најмање </w:t>
      </w:r>
      <w:r w:rsidR="00052778">
        <w:rPr>
          <w:rFonts w:ascii="Arial" w:hAnsi="Arial" w:cs="Arial"/>
          <w:iCs/>
          <w:sz w:val="22"/>
          <w:szCs w:val="22"/>
          <w:lang w:val="sr-Cyrl-RS"/>
        </w:rPr>
        <w:t>5</w:t>
      </w:r>
      <w:r w:rsidRPr="004A161A">
        <w:rPr>
          <w:rFonts w:ascii="Arial" w:hAnsi="Arial" w:cs="Arial"/>
          <w:iCs/>
          <w:sz w:val="22"/>
          <w:szCs w:val="22"/>
        </w:rPr>
        <w:t xml:space="preserve"> (</w:t>
      </w:r>
      <w:r w:rsidR="00052778">
        <w:rPr>
          <w:rFonts w:ascii="Arial" w:hAnsi="Arial" w:cs="Arial"/>
          <w:iCs/>
          <w:sz w:val="22"/>
          <w:szCs w:val="22"/>
          <w:lang w:val="sr-Cyrl-RS"/>
        </w:rPr>
        <w:t>пет</w:t>
      </w:r>
      <w:r w:rsidRPr="004A161A">
        <w:rPr>
          <w:rFonts w:ascii="Arial" w:hAnsi="Arial" w:cs="Arial"/>
          <w:iCs/>
          <w:sz w:val="22"/>
          <w:szCs w:val="22"/>
        </w:rPr>
        <w:t>)</w:t>
      </w:r>
      <w:r w:rsidR="00052778">
        <w:rPr>
          <w:rFonts w:ascii="Arial" w:hAnsi="Arial" w:cs="Arial"/>
          <w:iCs/>
          <w:sz w:val="22"/>
          <w:szCs w:val="22"/>
          <w:lang w:val="sr-Cyrl-RS"/>
        </w:rPr>
        <w:t xml:space="preserve"> дипломираних хемичара, технолога или физико-хемичара, од којих је бар један са положеним испитом за саветника за хемикалије</w:t>
      </w:r>
    </w:p>
    <w:p w:rsidR="005C10FE" w:rsidRPr="00FA1670" w:rsidRDefault="005C10FE" w:rsidP="00052778">
      <w:pPr>
        <w:pStyle w:val="ListParagraph"/>
        <w:numPr>
          <w:ilvl w:val="0"/>
          <w:numId w:val="25"/>
        </w:numPr>
        <w:suppressAutoHyphens/>
        <w:spacing w:line="100" w:lineRule="atLeast"/>
        <w:jc w:val="both"/>
        <w:rPr>
          <w:rFonts w:ascii="Arial" w:hAnsi="Arial" w:cs="Arial"/>
          <w:iCs/>
          <w:sz w:val="22"/>
          <w:szCs w:val="22"/>
        </w:rPr>
      </w:pPr>
      <w:r w:rsidRPr="004A161A">
        <w:rPr>
          <w:rFonts w:ascii="Arial" w:hAnsi="Arial" w:cs="Arial"/>
          <w:iCs/>
          <w:sz w:val="22"/>
          <w:szCs w:val="22"/>
        </w:rPr>
        <w:lastRenderedPageBreak/>
        <w:t xml:space="preserve">Има најмање </w:t>
      </w:r>
      <w:r w:rsidR="00867269" w:rsidRPr="004A161A">
        <w:rPr>
          <w:rFonts w:ascii="Arial" w:hAnsi="Arial" w:cs="Arial"/>
          <w:iCs/>
          <w:sz w:val="22"/>
          <w:szCs w:val="22"/>
        </w:rPr>
        <w:t>1</w:t>
      </w:r>
      <w:r w:rsidRPr="004A161A">
        <w:rPr>
          <w:rFonts w:ascii="Arial" w:hAnsi="Arial" w:cs="Arial"/>
          <w:iCs/>
          <w:sz w:val="22"/>
          <w:szCs w:val="22"/>
        </w:rPr>
        <w:t>(</w:t>
      </w:r>
      <w:r w:rsidR="00867269" w:rsidRPr="004A161A">
        <w:rPr>
          <w:rFonts w:ascii="Arial" w:hAnsi="Arial" w:cs="Arial"/>
          <w:iCs/>
          <w:sz w:val="22"/>
          <w:szCs w:val="22"/>
        </w:rPr>
        <w:t>једног</w:t>
      </w:r>
      <w:r w:rsidRPr="004A161A">
        <w:rPr>
          <w:rFonts w:ascii="Arial" w:hAnsi="Arial" w:cs="Arial"/>
          <w:iCs/>
          <w:sz w:val="22"/>
          <w:szCs w:val="22"/>
        </w:rPr>
        <w:t xml:space="preserve">) </w:t>
      </w:r>
      <w:r w:rsidR="00052778">
        <w:rPr>
          <w:rFonts w:ascii="Arial" w:hAnsi="Arial" w:cs="Arial"/>
          <w:iCs/>
          <w:sz w:val="22"/>
          <w:szCs w:val="22"/>
          <w:lang w:val="sr-Cyrl-RS"/>
        </w:rPr>
        <w:t>хидрогеолога са положеним стручним испитом</w:t>
      </w:r>
    </w:p>
    <w:p w:rsidR="005C10FE" w:rsidRPr="001157C5" w:rsidRDefault="005C10FE" w:rsidP="001605D3">
      <w:pPr>
        <w:pStyle w:val="ListParagraph"/>
        <w:ind w:left="2835" w:hanging="567"/>
        <w:jc w:val="both"/>
        <w:rPr>
          <w:rFonts w:ascii="Arial" w:hAnsi="Arial" w:cs="Arial"/>
          <w:iCs/>
          <w:sz w:val="22"/>
          <w:szCs w:val="22"/>
        </w:rPr>
      </w:pPr>
    </w:p>
    <w:p w:rsidR="005C10FE" w:rsidRPr="001157C5" w:rsidRDefault="005C10FE" w:rsidP="006C52E9">
      <w:pPr>
        <w:pStyle w:val="ListParagraph"/>
        <w:numPr>
          <w:ilvl w:val="0"/>
          <w:numId w:val="12"/>
        </w:numPr>
        <w:suppressAutoHyphens/>
        <w:spacing w:line="100" w:lineRule="atLeast"/>
        <w:ind w:left="1776"/>
        <w:contextualSpacing w:val="0"/>
        <w:jc w:val="both"/>
        <w:rPr>
          <w:rFonts w:ascii="Arial" w:hAnsi="Arial" w:cs="Arial"/>
          <w:b/>
          <w:iCs/>
          <w:sz w:val="22"/>
          <w:szCs w:val="22"/>
        </w:rPr>
      </w:pPr>
      <w:r w:rsidRPr="001157C5">
        <w:rPr>
          <w:rFonts w:ascii="Arial" w:hAnsi="Arial" w:cs="Arial"/>
          <w:b/>
          <w:iCs/>
          <w:sz w:val="22"/>
          <w:szCs w:val="22"/>
        </w:rPr>
        <w:t>Располаже довољним техничким капацитетом:</w:t>
      </w:r>
    </w:p>
    <w:p w:rsidR="00270722" w:rsidRPr="00052778" w:rsidRDefault="00052778" w:rsidP="00AD2D74">
      <w:pPr>
        <w:pStyle w:val="ListParagraph"/>
        <w:numPr>
          <w:ilvl w:val="0"/>
          <w:numId w:val="26"/>
        </w:numPr>
        <w:suppressAutoHyphens/>
        <w:spacing w:line="100" w:lineRule="atLeast"/>
        <w:ind w:left="66" w:firstLine="2454"/>
        <w:jc w:val="both"/>
        <w:rPr>
          <w:rFonts w:ascii="Arial" w:hAnsi="Arial" w:cs="Arial"/>
          <w:sz w:val="22"/>
          <w:szCs w:val="22"/>
          <w:lang w:val="sr-Latn-CS"/>
        </w:rPr>
      </w:pPr>
      <w:r w:rsidRPr="00052778">
        <w:rPr>
          <w:rFonts w:ascii="Arial" w:hAnsi="Arial" w:cs="Arial"/>
          <w:sz w:val="22"/>
          <w:szCs w:val="22"/>
          <w:lang w:val="ru-RU"/>
        </w:rPr>
        <w:t xml:space="preserve">Лабораторије акредитоване код АТС према СРПС </w:t>
      </w:r>
      <w:r w:rsidRPr="00052778">
        <w:rPr>
          <w:rFonts w:ascii="Arial" w:hAnsi="Arial" w:cs="Arial"/>
          <w:sz w:val="22"/>
          <w:szCs w:val="22"/>
          <w:lang w:val="sr-Latn-RS"/>
        </w:rPr>
        <w:t>ISO 17025</w:t>
      </w:r>
      <w:r w:rsidRPr="00052778">
        <w:rPr>
          <w:rFonts w:ascii="Arial" w:hAnsi="Arial" w:cs="Arial"/>
          <w:sz w:val="22"/>
          <w:szCs w:val="22"/>
          <w:lang w:val="sr-Cyrl-RS"/>
        </w:rPr>
        <w:t xml:space="preserve"> за узорковање, као и за испитивање земљишта и </w:t>
      </w:r>
      <w:r>
        <w:rPr>
          <w:rFonts w:ascii="Arial" w:hAnsi="Arial" w:cs="Arial"/>
          <w:sz w:val="22"/>
          <w:szCs w:val="22"/>
          <w:lang w:val="sr-Cyrl-RS"/>
        </w:rPr>
        <w:t>материјала на садржај азбеста</w:t>
      </w:r>
    </w:p>
    <w:p w:rsidR="005C10FE" w:rsidRPr="001157C5" w:rsidRDefault="005C10FE" w:rsidP="00583A99">
      <w:pPr>
        <w:pStyle w:val="Default"/>
        <w:jc w:val="both"/>
        <w:rPr>
          <w:rFonts w:ascii="Arial" w:hAnsi="Arial" w:cs="Arial"/>
          <w:b/>
          <w:color w:val="auto"/>
          <w:sz w:val="22"/>
          <w:szCs w:val="22"/>
          <w:lang w:val="sr-Cyrl-CS"/>
        </w:rPr>
      </w:pPr>
    </w:p>
    <w:p w:rsidR="00430B95" w:rsidRPr="001157C5" w:rsidRDefault="00430B95" w:rsidP="00430B95">
      <w:pPr>
        <w:jc w:val="both"/>
        <w:rPr>
          <w:rFonts w:ascii="Arial" w:hAnsi="Arial" w:cs="Arial"/>
          <w:b/>
          <w:sz w:val="22"/>
          <w:szCs w:val="22"/>
        </w:rPr>
      </w:pPr>
      <w:r w:rsidRPr="001157C5">
        <w:rPr>
          <w:rFonts w:ascii="Arial" w:hAnsi="Arial" w:cs="Arial"/>
          <w:b/>
          <w:sz w:val="22"/>
          <w:szCs w:val="22"/>
        </w:rPr>
        <w:t>УПУТСТВО КАКО СЕ ДОКАЗУЈЕ ИСПУЊЕНОСТ УСЛОВА</w:t>
      </w:r>
    </w:p>
    <w:p w:rsidR="00430B95" w:rsidRPr="001157C5" w:rsidRDefault="00430B95" w:rsidP="00430B95">
      <w:pPr>
        <w:tabs>
          <w:tab w:val="left" w:pos="1455"/>
        </w:tabs>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Понуђач је дужан да у понуди достави доказе да испуњава обавезне услове  за учешће у поступку јавне набавке у складу са Законом, и то:</w:t>
      </w:r>
    </w:p>
    <w:p w:rsidR="00430B95" w:rsidRPr="001157C5" w:rsidRDefault="00430B95" w:rsidP="00430B95">
      <w:pPr>
        <w:ind w:firstLine="708"/>
        <w:jc w:val="both"/>
        <w:rPr>
          <w:rFonts w:ascii="Arial" w:hAnsi="Arial" w:cs="Arial"/>
          <w:sz w:val="22"/>
          <w:szCs w:val="22"/>
        </w:rPr>
      </w:pPr>
    </w:p>
    <w:p w:rsidR="00430B95" w:rsidRPr="001157C5" w:rsidRDefault="00430B95" w:rsidP="006C52E9">
      <w:pPr>
        <w:numPr>
          <w:ilvl w:val="0"/>
          <w:numId w:val="13"/>
        </w:numPr>
        <w:tabs>
          <w:tab w:val="left" w:pos="993"/>
        </w:tabs>
        <w:suppressAutoHyphens/>
        <w:ind w:left="0" w:firstLine="567"/>
        <w:jc w:val="both"/>
        <w:rPr>
          <w:rFonts w:ascii="Arial" w:hAnsi="Arial" w:cs="Arial"/>
          <w:sz w:val="22"/>
          <w:szCs w:val="22"/>
        </w:rPr>
      </w:pPr>
      <w:r w:rsidRPr="001157C5">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30B95" w:rsidRPr="001157C5" w:rsidRDefault="00430B95" w:rsidP="006C52E9">
      <w:pPr>
        <w:numPr>
          <w:ilvl w:val="0"/>
          <w:numId w:val="13"/>
        </w:numPr>
        <w:tabs>
          <w:tab w:val="left" w:pos="993"/>
        </w:tabs>
        <w:suppressAutoHyphens/>
        <w:ind w:left="0" w:firstLine="567"/>
        <w:jc w:val="both"/>
        <w:rPr>
          <w:rFonts w:ascii="Arial" w:hAnsi="Arial" w:cs="Arial"/>
          <w:sz w:val="22"/>
          <w:szCs w:val="22"/>
        </w:rPr>
      </w:pPr>
      <w:r w:rsidRPr="001157C5">
        <w:rPr>
          <w:rFonts w:ascii="Arial" w:hAnsi="Arial" w:cs="Arial"/>
          <w:sz w:val="22"/>
          <w:szCs w:val="22"/>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430B95" w:rsidRPr="001157C5" w:rsidRDefault="00430B95" w:rsidP="00430B95">
      <w:pPr>
        <w:tabs>
          <w:tab w:val="left" w:pos="993"/>
        </w:tabs>
        <w:jc w:val="both"/>
        <w:rPr>
          <w:rFonts w:ascii="Arial" w:hAnsi="Arial" w:cs="Arial"/>
          <w:sz w:val="22"/>
          <w:szCs w:val="22"/>
        </w:rPr>
      </w:pPr>
      <w:r w:rsidRPr="001157C5">
        <w:rPr>
          <w:rFonts w:ascii="Arial" w:hAnsi="Arial" w:cs="Arial"/>
          <w:sz w:val="22"/>
          <w:szCs w:val="22"/>
        </w:rPr>
        <w:t>За домаће понуђаче:</w:t>
      </w:r>
    </w:p>
    <w:p w:rsidR="00430B95" w:rsidRPr="001157C5" w:rsidRDefault="00430B95" w:rsidP="006C52E9">
      <w:pPr>
        <w:pStyle w:val="ListParagraph"/>
        <w:numPr>
          <w:ilvl w:val="0"/>
          <w:numId w:val="15"/>
        </w:numPr>
        <w:jc w:val="both"/>
        <w:rPr>
          <w:rFonts w:ascii="Arial" w:hAnsi="Arial" w:cs="Arial"/>
          <w:i/>
          <w:sz w:val="22"/>
          <w:szCs w:val="22"/>
          <w:lang w:val="ru-RU"/>
        </w:rPr>
      </w:pPr>
      <w:r w:rsidRPr="001157C5">
        <w:rPr>
          <w:rFonts w:ascii="Arial" w:hAnsi="Arial" w:cs="Arial"/>
          <w:i/>
          <w:sz w:val="22"/>
          <w:szCs w:val="22"/>
          <w:lang w:val="ru-RU"/>
        </w:rPr>
        <w:t>извод из казнене евиденције</w:t>
      </w:r>
      <w:r w:rsidRPr="001157C5">
        <w:rPr>
          <w:rFonts w:ascii="Arial" w:hAnsi="Arial" w:cs="Arial"/>
          <w:i/>
          <w:sz w:val="22"/>
          <w:szCs w:val="22"/>
        </w:rPr>
        <w:t xml:space="preserve">, односно уверење основног суда </w:t>
      </w:r>
      <w:r w:rsidRPr="001157C5">
        <w:rPr>
          <w:rFonts w:ascii="Arial" w:hAnsi="Arial" w:cs="Arial"/>
          <w:i/>
          <w:sz w:val="22"/>
          <w:szCs w:val="22"/>
          <w:lang w:val="ru-RU"/>
        </w:rPr>
        <w:t>( које обухвата и податке из казнене евиденције за кривична дела које су у надлежности редовног кривичног оделења Вишег суда. Уколико уверење Основног суда не садржи и те податке онда је потребно доставити и посебно Уверење Вишег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 давања мита, кривично дело преваре.</w:t>
      </w:r>
    </w:p>
    <w:p w:rsidR="00430B95" w:rsidRPr="001157C5" w:rsidRDefault="00430B95" w:rsidP="006C52E9">
      <w:pPr>
        <w:pStyle w:val="ListParagraph"/>
        <w:numPr>
          <w:ilvl w:val="0"/>
          <w:numId w:val="15"/>
        </w:numPr>
        <w:jc w:val="both"/>
        <w:rPr>
          <w:rFonts w:ascii="Arial" w:hAnsi="Arial" w:cs="Arial"/>
          <w:i/>
          <w:sz w:val="22"/>
          <w:szCs w:val="22"/>
          <w:lang w:val="ru-RU"/>
        </w:rPr>
      </w:pPr>
      <w:r w:rsidRPr="001157C5">
        <w:rPr>
          <w:rFonts w:ascii="Arial" w:hAnsi="Arial" w:cs="Arial"/>
          <w:i/>
          <w:sz w:val="22"/>
          <w:szCs w:val="22"/>
          <w:lang w:val="ru-RU"/>
        </w:rPr>
        <w:t>извод из казнене евиденције Посебног одељења (за организовани криминал) Вишег суда у Београду, који се потврђује да правно лице није осуђивано за неко од кривичних дела организованог криминала.</w:t>
      </w:r>
    </w:p>
    <w:p w:rsidR="00430B95" w:rsidRPr="001157C5" w:rsidRDefault="00430B95" w:rsidP="006C52E9">
      <w:pPr>
        <w:pStyle w:val="ListParagraph"/>
        <w:numPr>
          <w:ilvl w:val="0"/>
          <w:numId w:val="15"/>
        </w:numPr>
        <w:jc w:val="both"/>
        <w:rPr>
          <w:rFonts w:ascii="Arial" w:hAnsi="Arial" w:cs="Arial"/>
          <w:i/>
          <w:color w:val="FF0000"/>
          <w:sz w:val="22"/>
          <w:szCs w:val="22"/>
          <w:lang w:val="ru-RU"/>
        </w:rPr>
      </w:pPr>
      <w:r w:rsidRPr="001157C5">
        <w:rPr>
          <w:rFonts w:ascii="Arial" w:hAnsi="Arial" w:cs="Arial"/>
          <w:i/>
          <w:sz w:val="22"/>
          <w:szCs w:val="22"/>
          <w:lang w:val="ru-RU"/>
        </w:rPr>
        <w:t>Извод из казнене евиденције, односно уверење надлежне полицијске управе Министарства унутрашњих послова,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али и према месту пребивалишта законсгог заступника).</w:t>
      </w:r>
    </w:p>
    <w:p w:rsidR="00430B95" w:rsidRPr="001157C5" w:rsidRDefault="00430B95" w:rsidP="00430B95">
      <w:pPr>
        <w:ind w:left="1080"/>
        <w:jc w:val="both"/>
        <w:rPr>
          <w:rFonts w:ascii="Arial" w:hAnsi="Arial" w:cs="Arial"/>
          <w:i/>
          <w:sz w:val="22"/>
          <w:szCs w:val="22"/>
          <w:lang w:val="ru-RU"/>
        </w:rPr>
      </w:pPr>
      <w:r w:rsidRPr="001157C5">
        <w:rPr>
          <w:rFonts w:ascii="Arial" w:hAnsi="Arial" w:cs="Arial"/>
          <w:i/>
          <w:sz w:val="22"/>
          <w:szCs w:val="22"/>
          <w:lang w:val="ru-RU"/>
        </w:rPr>
        <w:t xml:space="preserve">Уколико понуђач има  више законских заступника дужан је да достави доказ за сваког од њих. </w:t>
      </w:r>
    </w:p>
    <w:p w:rsidR="00430B95" w:rsidRPr="001157C5" w:rsidRDefault="00430B95" w:rsidP="00430B95">
      <w:pPr>
        <w:jc w:val="both"/>
        <w:rPr>
          <w:rFonts w:ascii="Arial" w:hAnsi="Arial" w:cs="Arial"/>
          <w:sz w:val="22"/>
          <w:szCs w:val="22"/>
          <w:lang w:val="ru-RU"/>
        </w:rPr>
      </w:pPr>
      <w:r w:rsidRPr="001157C5">
        <w:rPr>
          <w:rFonts w:ascii="Arial" w:hAnsi="Arial" w:cs="Arial"/>
          <w:sz w:val="22"/>
          <w:szCs w:val="22"/>
          <w:lang w:val="ru-RU"/>
        </w:rPr>
        <w:t>Предузетници и физичка лица:</w:t>
      </w:r>
    </w:p>
    <w:p w:rsidR="00430B95" w:rsidRPr="001157C5" w:rsidRDefault="00430B95" w:rsidP="006C52E9">
      <w:pPr>
        <w:numPr>
          <w:ilvl w:val="0"/>
          <w:numId w:val="16"/>
        </w:numPr>
        <w:suppressAutoHyphens/>
        <w:rPr>
          <w:rFonts w:ascii="Arial" w:hAnsi="Arial" w:cs="Arial"/>
          <w:sz w:val="22"/>
          <w:szCs w:val="22"/>
        </w:rPr>
      </w:pPr>
      <w:r w:rsidRPr="001157C5">
        <w:rPr>
          <w:rFonts w:ascii="Arial" w:hAnsi="Arial" w:cs="Arial"/>
          <w:sz w:val="22"/>
          <w:szCs w:val="22"/>
          <w:lang w:val="ru-RU"/>
        </w:rPr>
        <w:t>Извод из казнене евиденције, односно уверење надлежне полицијске</w:t>
      </w:r>
    </w:p>
    <w:p w:rsidR="00430B95" w:rsidRPr="001157C5" w:rsidRDefault="00430B95" w:rsidP="00430B95">
      <w:pPr>
        <w:rPr>
          <w:rFonts w:ascii="Arial" w:hAnsi="Arial" w:cs="Arial"/>
          <w:sz w:val="22"/>
          <w:szCs w:val="22"/>
        </w:rPr>
      </w:pPr>
      <w:r w:rsidRPr="001157C5">
        <w:rPr>
          <w:rFonts w:ascii="Arial" w:hAnsi="Arial" w:cs="Arial"/>
          <w:sz w:val="22"/>
          <w:szCs w:val="22"/>
          <w:lang w:val="ru-RU"/>
        </w:rPr>
        <w:t>управе Министарства унутрашњих послова,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али и према месту пребивалишта)</w:t>
      </w:r>
    </w:p>
    <w:p w:rsidR="00430B95" w:rsidRPr="001157C5" w:rsidRDefault="00430B95" w:rsidP="00430B95">
      <w:pPr>
        <w:jc w:val="both"/>
        <w:rPr>
          <w:rFonts w:ascii="Arial" w:hAnsi="Arial" w:cs="Arial"/>
          <w:sz w:val="22"/>
          <w:szCs w:val="22"/>
        </w:rPr>
      </w:pPr>
      <w:r w:rsidRPr="001157C5">
        <w:rPr>
          <w:rFonts w:ascii="Arial" w:hAnsi="Arial" w:cs="Arial"/>
          <w:sz w:val="22"/>
          <w:szCs w:val="22"/>
        </w:rPr>
        <w:t xml:space="preserve">За стране понуђаче потврда надлежног органа државе у којој има седиште; </w:t>
      </w:r>
    </w:p>
    <w:p w:rsidR="00430B95" w:rsidRPr="001157C5" w:rsidRDefault="00430B95" w:rsidP="006C52E9">
      <w:pPr>
        <w:numPr>
          <w:ilvl w:val="0"/>
          <w:numId w:val="13"/>
        </w:numPr>
        <w:tabs>
          <w:tab w:val="left" w:pos="993"/>
        </w:tabs>
        <w:suppressAutoHyphens/>
        <w:ind w:left="0" w:firstLine="567"/>
        <w:jc w:val="both"/>
        <w:rPr>
          <w:rFonts w:ascii="Arial" w:hAnsi="Arial" w:cs="Arial"/>
          <w:sz w:val="22"/>
          <w:szCs w:val="22"/>
        </w:rPr>
      </w:pPr>
      <w:r w:rsidRPr="001157C5">
        <w:rPr>
          <w:rFonts w:ascii="Arial" w:hAnsi="Arial" w:cs="Arial"/>
          <w:sz w:val="22"/>
          <w:szCs w:val="22"/>
          <w:lang w:eastAsia="sr-Latn-CS"/>
        </w:rPr>
        <w:t xml:space="preserve">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w:t>
      </w:r>
      <w:r w:rsidRPr="001157C5">
        <w:rPr>
          <w:rFonts w:ascii="Arial" w:hAnsi="Arial" w:cs="Arial"/>
          <w:sz w:val="22"/>
          <w:szCs w:val="22"/>
          <w:lang w:eastAsia="sr-Latn-CS"/>
        </w:rPr>
        <w:lastRenderedPageBreak/>
        <w:t>делатности, која је на снази у време објаве позива за подношење понуда</w:t>
      </w:r>
      <w:r w:rsidRPr="001157C5">
        <w:rPr>
          <w:rFonts w:ascii="Arial" w:hAnsi="Arial" w:cs="Arial"/>
          <w:sz w:val="22"/>
          <w:szCs w:val="22"/>
        </w:rPr>
        <w:t>; за стране понуђаче потврда надлежног органа државе у којој има седиште;</w:t>
      </w:r>
    </w:p>
    <w:p w:rsidR="00430B95" w:rsidRPr="001157C5" w:rsidRDefault="00430B95" w:rsidP="00430B95">
      <w:pPr>
        <w:tabs>
          <w:tab w:val="left" w:pos="993"/>
        </w:tabs>
        <w:ind w:left="567"/>
        <w:jc w:val="both"/>
        <w:rPr>
          <w:rFonts w:ascii="Arial" w:hAnsi="Arial" w:cs="Arial"/>
          <w:sz w:val="22"/>
          <w:szCs w:val="22"/>
          <w:lang w:val="ru-RU"/>
        </w:rPr>
      </w:pPr>
      <w:r w:rsidRPr="001157C5">
        <w:rPr>
          <w:rFonts w:ascii="Arial" w:hAnsi="Arial" w:cs="Arial"/>
          <w:sz w:val="22"/>
          <w:szCs w:val="22"/>
          <w:lang w:val="ru-RU"/>
        </w:rPr>
        <w:t xml:space="preserve">Предузетници </w:t>
      </w:r>
    </w:p>
    <w:p w:rsidR="00430B95" w:rsidRPr="001157C5" w:rsidRDefault="00430B95" w:rsidP="00430B95">
      <w:pPr>
        <w:tabs>
          <w:tab w:val="left" w:pos="993"/>
        </w:tabs>
        <w:ind w:firstLine="90"/>
        <w:jc w:val="both"/>
        <w:rPr>
          <w:rFonts w:ascii="Arial" w:hAnsi="Arial" w:cs="Arial"/>
          <w:sz w:val="22"/>
          <w:szCs w:val="22"/>
        </w:rPr>
      </w:pPr>
      <w:r w:rsidRPr="001157C5">
        <w:rPr>
          <w:rFonts w:ascii="Arial" w:hAnsi="Arial" w:cs="Arial"/>
          <w:sz w:val="22"/>
          <w:szCs w:val="22"/>
          <w:lang w:eastAsia="sr-Latn-CS"/>
        </w:rPr>
        <w:t>потврде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w:t>
      </w:r>
      <w:r w:rsidRPr="001157C5">
        <w:rPr>
          <w:rFonts w:ascii="Arial" w:hAnsi="Arial" w:cs="Arial"/>
          <w:sz w:val="22"/>
          <w:szCs w:val="22"/>
        </w:rPr>
        <w:t xml:space="preserve">; </w:t>
      </w:r>
    </w:p>
    <w:p w:rsidR="00430B95" w:rsidRPr="001157C5" w:rsidRDefault="00430B95" w:rsidP="00430B95">
      <w:pPr>
        <w:tabs>
          <w:tab w:val="left" w:pos="993"/>
        </w:tabs>
        <w:ind w:left="567"/>
        <w:jc w:val="both"/>
        <w:rPr>
          <w:rFonts w:ascii="Arial" w:hAnsi="Arial" w:cs="Arial"/>
          <w:sz w:val="22"/>
          <w:szCs w:val="22"/>
          <w:lang w:val="ru-RU"/>
        </w:rPr>
      </w:pPr>
      <w:r w:rsidRPr="001157C5">
        <w:rPr>
          <w:rFonts w:ascii="Arial" w:hAnsi="Arial" w:cs="Arial"/>
          <w:sz w:val="22"/>
          <w:szCs w:val="22"/>
          <w:lang w:val="ru-RU"/>
        </w:rPr>
        <w:t xml:space="preserve"> физичка лица</w:t>
      </w:r>
    </w:p>
    <w:p w:rsidR="00430B95" w:rsidRPr="001157C5" w:rsidRDefault="00430B95" w:rsidP="00430B95">
      <w:pPr>
        <w:tabs>
          <w:tab w:val="left" w:pos="993"/>
        </w:tabs>
        <w:jc w:val="both"/>
        <w:rPr>
          <w:rFonts w:ascii="Arial" w:hAnsi="Arial" w:cs="Arial"/>
          <w:sz w:val="22"/>
          <w:szCs w:val="22"/>
          <w:lang w:eastAsia="sr-Latn-CS"/>
        </w:rPr>
      </w:pPr>
      <w:r w:rsidRPr="001157C5">
        <w:rPr>
          <w:rFonts w:ascii="Arial" w:hAnsi="Arial" w:cs="Arial"/>
          <w:sz w:val="22"/>
          <w:szCs w:val="22"/>
          <w:lang w:eastAsia="sr-Latn-CS"/>
        </w:rPr>
        <w:t xml:space="preserve">потврде прекршајног суда да му није изречена мера забране обављања одређених послова </w:t>
      </w:r>
    </w:p>
    <w:p w:rsidR="00430B95" w:rsidRPr="001157C5" w:rsidRDefault="00430B95" w:rsidP="00430B95">
      <w:pPr>
        <w:tabs>
          <w:tab w:val="left" w:pos="993"/>
        </w:tabs>
        <w:jc w:val="both"/>
        <w:rPr>
          <w:rFonts w:ascii="Arial" w:hAnsi="Arial" w:cs="Arial"/>
          <w:sz w:val="22"/>
          <w:szCs w:val="22"/>
        </w:rPr>
      </w:pPr>
      <w:r w:rsidRPr="001157C5">
        <w:rPr>
          <w:rFonts w:ascii="Arial" w:hAnsi="Arial" w:cs="Arial"/>
          <w:sz w:val="22"/>
          <w:szCs w:val="22"/>
        </w:rPr>
        <w:t>за стране понуђаче потврда надлежног органа државе у којој има седиште;</w:t>
      </w:r>
    </w:p>
    <w:p w:rsidR="00430B95" w:rsidRPr="001157C5" w:rsidRDefault="00430B95" w:rsidP="006C52E9">
      <w:pPr>
        <w:numPr>
          <w:ilvl w:val="0"/>
          <w:numId w:val="13"/>
        </w:numPr>
        <w:tabs>
          <w:tab w:val="left" w:pos="993"/>
        </w:tabs>
        <w:suppressAutoHyphens/>
        <w:ind w:left="0" w:firstLine="567"/>
        <w:jc w:val="both"/>
        <w:rPr>
          <w:rFonts w:ascii="Arial" w:hAnsi="Arial" w:cs="Arial"/>
          <w:sz w:val="22"/>
          <w:szCs w:val="22"/>
        </w:rPr>
      </w:pPr>
      <w:r w:rsidRPr="001157C5">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430B95" w:rsidRPr="001157C5" w:rsidRDefault="00430B95" w:rsidP="00430B95">
      <w:pPr>
        <w:tabs>
          <w:tab w:val="left" w:pos="993"/>
        </w:tabs>
        <w:jc w:val="both"/>
        <w:rPr>
          <w:rFonts w:ascii="Arial" w:hAnsi="Arial" w:cs="Arial"/>
          <w:sz w:val="22"/>
          <w:szCs w:val="22"/>
        </w:rPr>
      </w:pPr>
      <w:r w:rsidRPr="001157C5">
        <w:rPr>
          <w:rFonts w:ascii="Arial" w:hAnsi="Arial" w:cs="Arial"/>
          <w:sz w:val="22"/>
          <w:szCs w:val="22"/>
          <w:lang w:eastAsia="sr-Latn-CS"/>
        </w:rPr>
        <w:t xml:space="preserve"> за стране понуђаче потврда надлежног пореског органа државе у којој има седиште.</w:t>
      </w:r>
    </w:p>
    <w:p w:rsidR="00430B95" w:rsidRPr="001157C5" w:rsidRDefault="00430B95" w:rsidP="00430B95">
      <w:pPr>
        <w:tabs>
          <w:tab w:val="left" w:pos="993"/>
        </w:tabs>
        <w:jc w:val="both"/>
        <w:rPr>
          <w:rFonts w:ascii="Arial" w:hAnsi="Arial" w:cs="Arial"/>
          <w:b/>
          <w:sz w:val="22"/>
          <w:szCs w:val="22"/>
        </w:rPr>
      </w:pPr>
    </w:p>
    <w:p w:rsidR="00430B95" w:rsidRPr="001157C5" w:rsidRDefault="00430B95" w:rsidP="00430B95">
      <w:pPr>
        <w:jc w:val="both"/>
        <w:rPr>
          <w:rFonts w:ascii="Arial" w:hAnsi="Arial" w:cs="Arial"/>
          <w:b/>
          <w:sz w:val="22"/>
          <w:szCs w:val="22"/>
          <w:lang w:eastAsia="sr-Latn-CS"/>
        </w:rPr>
      </w:pPr>
      <w:r w:rsidRPr="001157C5">
        <w:rPr>
          <w:rFonts w:ascii="Arial" w:hAnsi="Arial" w:cs="Arial"/>
          <w:b/>
          <w:sz w:val="22"/>
          <w:szCs w:val="22"/>
          <w:lang w:eastAsia="sr-Latn-CS"/>
        </w:rPr>
        <w:t xml:space="preserve">Доказ из тачке 2) и 4) не може бити старији од два месеца пре отварања понуда. </w:t>
      </w:r>
    </w:p>
    <w:p w:rsidR="00430B95" w:rsidRPr="001157C5" w:rsidRDefault="00430B95" w:rsidP="00430B95">
      <w:pPr>
        <w:jc w:val="both"/>
        <w:rPr>
          <w:rFonts w:ascii="Arial" w:hAnsi="Arial" w:cs="Arial"/>
          <w:b/>
          <w:sz w:val="22"/>
          <w:szCs w:val="22"/>
          <w:lang w:eastAsia="sr-Latn-CS"/>
        </w:rPr>
      </w:pPr>
    </w:p>
    <w:p w:rsidR="00430B95" w:rsidRPr="001157C5" w:rsidRDefault="00430B95" w:rsidP="00430B95">
      <w:pPr>
        <w:jc w:val="both"/>
        <w:rPr>
          <w:rFonts w:ascii="Arial" w:hAnsi="Arial" w:cs="Arial"/>
          <w:b/>
          <w:sz w:val="22"/>
          <w:szCs w:val="22"/>
          <w:lang w:eastAsia="sr-Latn-CS"/>
        </w:rPr>
      </w:pPr>
      <w:r w:rsidRPr="001157C5">
        <w:rPr>
          <w:rFonts w:ascii="Arial" w:hAnsi="Arial" w:cs="Arial"/>
          <w:b/>
          <w:sz w:val="22"/>
          <w:szCs w:val="22"/>
          <w:lang w:eastAsia="sr-Latn-CS"/>
        </w:rPr>
        <w:t xml:space="preserve">Доказ из тачке 3) овог члана мора бити издат након објављивања позива за подношење понуда. </w:t>
      </w:r>
    </w:p>
    <w:p w:rsidR="00430B95" w:rsidRPr="001157C5" w:rsidRDefault="00430B95" w:rsidP="00430B95">
      <w:pPr>
        <w:jc w:val="both"/>
        <w:rPr>
          <w:rFonts w:ascii="Arial" w:hAnsi="Arial" w:cs="Arial"/>
          <w:b/>
          <w:sz w:val="22"/>
          <w:szCs w:val="22"/>
          <w:highlight w:val="yellow"/>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 xml:space="preserve">Понуђач је дужан да у понуди достави </w:t>
      </w:r>
      <w:r w:rsidRPr="001157C5">
        <w:rPr>
          <w:rFonts w:ascii="Arial" w:hAnsi="Arial" w:cs="Arial"/>
          <w:b/>
          <w:sz w:val="22"/>
          <w:szCs w:val="22"/>
        </w:rPr>
        <w:t>доказе да испуњава додатне услове</w:t>
      </w:r>
      <w:r w:rsidRPr="001157C5">
        <w:rPr>
          <w:rFonts w:ascii="Arial" w:hAnsi="Arial" w:cs="Arial"/>
          <w:sz w:val="22"/>
          <w:szCs w:val="22"/>
        </w:rPr>
        <w:t xml:space="preserve"> за учешће у поступку јавне набавке у складу са Законом, и то:</w:t>
      </w:r>
    </w:p>
    <w:p w:rsidR="00430B95" w:rsidRPr="001157C5" w:rsidRDefault="00430B95" w:rsidP="00430B95">
      <w:pPr>
        <w:tabs>
          <w:tab w:val="left" w:pos="993"/>
        </w:tabs>
        <w:jc w:val="both"/>
        <w:rPr>
          <w:rFonts w:ascii="Arial" w:hAnsi="Arial" w:cs="Arial"/>
          <w:sz w:val="22"/>
          <w:szCs w:val="22"/>
        </w:rPr>
      </w:pPr>
    </w:p>
    <w:p w:rsidR="00430B95" w:rsidRPr="001157C5" w:rsidRDefault="00430B95" w:rsidP="006C52E9">
      <w:pPr>
        <w:pStyle w:val="ListParagraph"/>
        <w:numPr>
          <w:ilvl w:val="0"/>
          <w:numId w:val="19"/>
        </w:numPr>
        <w:tabs>
          <w:tab w:val="left" w:pos="993"/>
        </w:tabs>
        <w:ind w:left="284" w:hanging="284"/>
        <w:jc w:val="both"/>
        <w:rPr>
          <w:rFonts w:ascii="Arial" w:hAnsi="Arial" w:cs="Arial"/>
          <w:sz w:val="22"/>
          <w:szCs w:val="22"/>
        </w:rPr>
      </w:pPr>
      <w:r w:rsidRPr="001157C5">
        <w:rPr>
          <w:rFonts w:ascii="Arial" w:hAnsi="Arial" w:cs="Arial"/>
          <w:sz w:val="22"/>
          <w:szCs w:val="22"/>
        </w:rPr>
        <w:t>Доказе неопходног финансијског</w:t>
      </w:r>
      <w:r w:rsidR="007B5135">
        <w:rPr>
          <w:rFonts w:ascii="Arial" w:hAnsi="Arial" w:cs="Arial"/>
          <w:sz w:val="22"/>
          <w:szCs w:val="22"/>
          <w:lang w:val="sr-Cyrl-RS"/>
        </w:rPr>
        <w:t xml:space="preserve"> и пословног</w:t>
      </w:r>
      <w:r w:rsidRPr="001157C5">
        <w:rPr>
          <w:rFonts w:ascii="Arial" w:hAnsi="Arial" w:cs="Arial"/>
          <w:sz w:val="22"/>
          <w:szCs w:val="22"/>
        </w:rPr>
        <w:t xml:space="preserve"> капацитета:</w:t>
      </w:r>
    </w:p>
    <w:p w:rsidR="00430B95" w:rsidRPr="001157C5" w:rsidRDefault="00430B95" w:rsidP="00430B95">
      <w:pPr>
        <w:tabs>
          <w:tab w:val="left" w:pos="993"/>
        </w:tabs>
        <w:jc w:val="both"/>
        <w:rPr>
          <w:rFonts w:ascii="Arial" w:hAnsi="Arial" w:cs="Arial"/>
          <w:sz w:val="22"/>
          <w:szCs w:val="22"/>
        </w:rPr>
      </w:pPr>
    </w:p>
    <w:p w:rsidR="00430B95" w:rsidRPr="001157C5" w:rsidRDefault="00430B95" w:rsidP="00430B95">
      <w:pPr>
        <w:tabs>
          <w:tab w:val="left" w:pos="993"/>
        </w:tabs>
        <w:jc w:val="both"/>
        <w:rPr>
          <w:rFonts w:ascii="Arial" w:hAnsi="Arial" w:cs="Arial"/>
          <w:sz w:val="22"/>
          <w:szCs w:val="22"/>
        </w:rPr>
      </w:pPr>
      <w:r w:rsidRPr="001157C5">
        <w:rPr>
          <w:rFonts w:ascii="Arial" w:hAnsi="Arial" w:cs="Arial"/>
          <w:sz w:val="22"/>
          <w:szCs w:val="22"/>
        </w:rPr>
        <w:t>домаћи понуђачи:</w:t>
      </w:r>
    </w:p>
    <w:p w:rsidR="00430B95" w:rsidRPr="001157C5" w:rsidRDefault="00430B95" w:rsidP="006C52E9">
      <w:pPr>
        <w:numPr>
          <w:ilvl w:val="1"/>
          <w:numId w:val="14"/>
        </w:numPr>
        <w:tabs>
          <w:tab w:val="left" w:pos="993"/>
          <w:tab w:val="num" w:pos="1080"/>
        </w:tabs>
        <w:suppressAutoHyphens/>
        <w:jc w:val="both"/>
        <w:rPr>
          <w:rFonts w:ascii="Arial" w:hAnsi="Arial" w:cs="Arial"/>
          <w:sz w:val="22"/>
          <w:szCs w:val="22"/>
        </w:rPr>
      </w:pPr>
      <w:r w:rsidRPr="001157C5">
        <w:rPr>
          <w:rFonts w:ascii="Arial" w:hAnsi="Arial" w:cs="Arial"/>
          <w:sz w:val="22"/>
          <w:szCs w:val="22"/>
        </w:rPr>
        <w:t>Биланс стања и Биланс успеха за претходне три обрачунске године (</w:t>
      </w:r>
      <w:r w:rsidRPr="001157C5">
        <w:rPr>
          <w:rFonts w:ascii="Arial" w:hAnsi="Arial" w:cs="Arial"/>
          <w:sz w:val="22"/>
          <w:szCs w:val="22"/>
          <w:lang w:val="sr-Cyrl-BA"/>
        </w:rPr>
        <w:t>2011. 2012. и 2013.</w:t>
      </w:r>
      <w:r w:rsidRPr="001157C5">
        <w:rPr>
          <w:rFonts w:ascii="Arial" w:hAnsi="Arial" w:cs="Arial"/>
          <w:sz w:val="22"/>
          <w:szCs w:val="22"/>
        </w:rPr>
        <w:t xml:space="preserve"> годину), са мишљењем овлашћеног ревизора за 2011. и 2012. и 2013. годину; ако понуђач није субјект ревизије у складу са Законом о ревизији  дужан је да уз билансе достави одговарајући акт – одлуку у смислу законских прописа за сваку од наведених година</w:t>
      </w:r>
    </w:p>
    <w:p w:rsidR="00430B95" w:rsidRPr="001157C5" w:rsidRDefault="00430B95" w:rsidP="00430B95">
      <w:pPr>
        <w:tabs>
          <w:tab w:val="left" w:pos="993"/>
        </w:tabs>
        <w:jc w:val="both"/>
        <w:rPr>
          <w:rFonts w:ascii="Arial" w:hAnsi="Arial" w:cs="Arial"/>
          <w:sz w:val="22"/>
          <w:szCs w:val="22"/>
        </w:rPr>
      </w:pPr>
      <w:r w:rsidRPr="001157C5">
        <w:rPr>
          <w:rFonts w:ascii="Arial" w:hAnsi="Arial" w:cs="Arial"/>
          <w:sz w:val="22"/>
          <w:szCs w:val="22"/>
        </w:rPr>
        <w:t>или</w:t>
      </w:r>
    </w:p>
    <w:p w:rsidR="00430B95" w:rsidRPr="001157C5" w:rsidRDefault="00430B95" w:rsidP="006C52E9">
      <w:pPr>
        <w:numPr>
          <w:ilvl w:val="1"/>
          <w:numId w:val="14"/>
        </w:numPr>
        <w:tabs>
          <w:tab w:val="left" w:pos="993"/>
        </w:tabs>
        <w:suppressAutoHyphens/>
        <w:jc w:val="both"/>
        <w:rPr>
          <w:rFonts w:ascii="Arial" w:hAnsi="Arial" w:cs="Arial"/>
          <w:sz w:val="22"/>
          <w:szCs w:val="22"/>
        </w:rPr>
      </w:pPr>
      <w:r w:rsidRPr="001157C5">
        <w:rPr>
          <w:rFonts w:ascii="Arial" w:hAnsi="Arial" w:cs="Arial"/>
          <w:sz w:val="22"/>
          <w:szCs w:val="22"/>
        </w:rPr>
        <w:t>Извештај о бонитету, образац БОН ЈН за претходне три обрачунске године (</w:t>
      </w:r>
      <w:r w:rsidRPr="001157C5">
        <w:rPr>
          <w:rFonts w:ascii="Arial" w:hAnsi="Arial" w:cs="Arial"/>
          <w:sz w:val="22"/>
          <w:szCs w:val="22"/>
          <w:lang w:val="sr-Cyrl-BA"/>
        </w:rPr>
        <w:t>2011, 2012. и 2013.</w:t>
      </w:r>
      <w:r w:rsidRPr="001157C5">
        <w:rPr>
          <w:rFonts w:ascii="Arial" w:hAnsi="Arial" w:cs="Arial"/>
          <w:sz w:val="22"/>
          <w:szCs w:val="22"/>
        </w:rPr>
        <w:t xml:space="preserve"> годину) издат од стране Агенције за привредне регистре; </w:t>
      </w:r>
    </w:p>
    <w:p w:rsidR="00430B95" w:rsidRPr="001157C5" w:rsidRDefault="00430B95" w:rsidP="00430B95">
      <w:pPr>
        <w:tabs>
          <w:tab w:val="left" w:pos="993"/>
        </w:tabs>
        <w:jc w:val="both"/>
        <w:rPr>
          <w:rFonts w:ascii="Arial" w:hAnsi="Arial" w:cs="Arial"/>
          <w:sz w:val="22"/>
          <w:szCs w:val="22"/>
        </w:rPr>
      </w:pPr>
      <w:r w:rsidRPr="001157C5">
        <w:rPr>
          <w:rFonts w:ascii="Arial" w:hAnsi="Arial" w:cs="Arial"/>
          <w:sz w:val="22"/>
          <w:szCs w:val="22"/>
        </w:rPr>
        <w:t>и</w:t>
      </w:r>
    </w:p>
    <w:p w:rsidR="00430B95" w:rsidRPr="007B5135" w:rsidRDefault="00430B95" w:rsidP="006C52E9">
      <w:pPr>
        <w:numPr>
          <w:ilvl w:val="1"/>
          <w:numId w:val="14"/>
        </w:numPr>
        <w:tabs>
          <w:tab w:val="left" w:pos="993"/>
          <w:tab w:val="num" w:pos="1080"/>
        </w:tabs>
        <w:suppressAutoHyphens/>
        <w:jc w:val="both"/>
        <w:rPr>
          <w:rFonts w:ascii="Arial" w:hAnsi="Arial" w:cs="Arial"/>
          <w:sz w:val="22"/>
          <w:szCs w:val="22"/>
        </w:rPr>
      </w:pPr>
      <w:r w:rsidRPr="001157C5">
        <w:rPr>
          <w:rFonts w:ascii="Arial" w:hAnsi="Arial" w:cs="Arial"/>
          <w:sz w:val="22"/>
          <w:szCs w:val="22"/>
        </w:rPr>
        <w:t>потврда о подацима о ликвидности издата од стране Народне банке Србије  – Одсек принудне наплате, за период од претходна 3 месеца</w:t>
      </w:r>
      <w:r w:rsidR="007B5135">
        <w:rPr>
          <w:rFonts w:ascii="Arial" w:hAnsi="Arial" w:cs="Arial"/>
          <w:sz w:val="22"/>
          <w:szCs w:val="22"/>
          <w:lang w:val="sr-Latn-RS"/>
        </w:rPr>
        <w:t xml:space="preserve"> </w:t>
      </w:r>
      <w:r w:rsidRPr="001157C5">
        <w:rPr>
          <w:rFonts w:ascii="Arial" w:hAnsi="Arial" w:cs="Arial"/>
          <w:sz w:val="22"/>
          <w:szCs w:val="22"/>
        </w:rPr>
        <w:t xml:space="preserve">пре дана објављивања позива </w:t>
      </w:r>
    </w:p>
    <w:p w:rsidR="009535FE" w:rsidRPr="009535FE" w:rsidRDefault="009535FE" w:rsidP="006C52E9">
      <w:pPr>
        <w:numPr>
          <w:ilvl w:val="1"/>
          <w:numId w:val="14"/>
        </w:numPr>
        <w:tabs>
          <w:tab w:val="left" w:pos="993"/>
          <w:tab w:val="num" w:pos="1080"/>
        </w:tabs>
        <w:suppressAutoHyphens/>
        <w:jc w:val="both"/>
        <w:rPr>
          <w:rFonts w:ascii="Arial" w:hAnsi="Arial" w:cs="Arial"/>
          <w:sz w:val="22"/>
          <w:szCs w:val="22"/>
        </w:rPr>
      </w:pPr>
      <w:r>
        <w:rPr>
          <w:rFonts w:ascii="Arial" w:hAnsi="Arial" w:cs="Arial"/>
          <w:sz w:val="22"/>
          <w:szCs w:val="22"/>
          <w:lang w:val="sr-Cyrl-RS"/>
        </w:rPr>
        <w:t>копија сертификата</w:t>
      </w:r>
    </w:p>
    <w:p w:rsidR="007B5135" w:rsidRPr="000F7773" w:rsidRDefault="007B5135" w:rsidP="006C52E9">
      <w:pPr>
        <w:numPr>
          <w:ilvl w:val="1"/>
          <w:numId w:val="14"/>
        </w:numPr>
        <w:tabs>
          <w:tab w:val="left" w:pos="993"/>
          <w:tab w:val="num" w:pos="1080"/>
        </w:tabs>
        <w:suppressAutoHyphens/>
        <w:jc w:val="both"/>
        <w:rPr>
          <w:rFonts w:ascii="Arial" w:hAnsi="Arial" w:cs="Arial"/>
          <w:sz w:val="22"/>
          <w:szCs w:val="22"/>
        </w:rPr>
      </w:pPr>
      <w:r w:rsidRPr="000F7773">
        <w:rPr>
          <w:rFonts w:ascii="Arial" w:hAnsi="Arial" w:cs="Arial"/>
          <w:sz w:val="22"/>
          <w:szCs w:val="22"/>
          <w:lang w:val="sr-Cyrl-RS"/>
        </w:rPr>
        <w:t>попуњен, потписан и оверен Образац 1</w:t>
      </w:r>
      <w:r w:rsidR="000F7773" w:rsidRPr="000F7773">
        <w:rPr>
          <w:rFonts w:ascii="Arial" w:hAnsi="Arial" w:cs="Arial"/>
          <w:sz w:val="22"/>
          <w:szCs w:val="22"/>
          <w:lang w:val="sr-Cyrl-RS"/>
        </w:rPr>
        <w:t>0</w:t>
      </w:r>
    </w:p>
    <w:p w:rsidR="00430B95" w:rsidRPr="001157C5" w:rsidRDefault="00430B95" w:rsidP="00430B95">
      <w:pPr>
        <w:tabs>
          <w:tab w:val="left" w:pos="993"/>
        </w:tabs>
        <w:jc w:val="both"/>
        <w:rPr>
          <w:rFonts w:ascii="Arial" w:hAnsi="Arial" w:cs="Arial"/>
          <w:sz w:val="22"/>
          <w:szCs w:val="22"/>
        </w:rPr>
      </w:pPr>
    </w:p>
    <w:p w:rsidR="00430B95" w:rsidRPr="001157C5" w:rsidRDefault="00430B95" w:rsidP="00430B95">
      <w:pPr>
        <w:rPr>
          <w:rFonts w:ascii="Arial" w:hAnsi="Arial" w:cs="Arial"/>
          <w:sz w:val="22"/>
          <w:szCs w:val="22"/>
        </w:rPr>
      </w:pPr>
      <w:r w:rsidRPr="001157C5">
        <w:rPr>
          <w:rFonts w:ascii="Arial" w:hAnsi="Arial" w:cs="Arial"/>
          <w:sz w:val="22"/>
          <w:szCs w:val="22"/>
        </w:rPr>
        <w:t>односно страни понуђачи:</w:t>
      </w:r>
    </w:p>
    <w:p w:rsidR="00430B95" w:rsidRPr="001157C5" w:rsidRDefault="00430B95" w:rsidP="006C52E9">
      <w:pPr>
        <w:pStyle w:val="ListParagraph"/>
        <w:numPr>
          <w:ilvl w:val="1"/>
          <w:numId w:val="14"/>
        </w:numPr>
        <w:tabs>
          <w:tab w:val="left" w:pos="1134"/>
        </w:tabs>
        <w:jc w:val="both"/>
        <w:rPr>
          <w:rFonts w:ascii="Arial" w:hAnsi="Arial" w:cs="Arial"/>
          <w:sz w:val="22"/>
          <w:szCs w:val="22"/>
        </w:rPr>
      </w:pPr>
      <w:r w:rsidRPr="001157C5">
        <w:rPr>
          <w:rFonts w:ascii="Arial" w:hAnsi="Arial" w:cs="Arial"/>
          <w:sz w:val="22"/>
          <w:szCs w:val="22"/>
        </w:rPr>
        <w:t xml:space="preserve">Биланс стања и Биланс успеха за претходне три обрачунске године (2011, 2012. и 2013.)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rsidR="00430B95" w:rsidRPr="001157C5" w:rsidRDefault="00430B95" w:rsidP="006C52E9">
      <w:pPr>
        <w:numPr>
          <w:ilvl w:val="1"/>
          <w:numId w:val="14"/>
        </w:numPr>
        <w:tabs>
          <w:tab w:val="num" w:pos="-2976"/>
        </w:tabs>
        <w:jc w:val="both"/>
        <w:rPr>
          <w:rFonts w:ascii="Arial" w:hAnsi="Arial" w:cs="Arial"/>
          <w:sz w:val="22"/>
          <w:szCs w:val="22"/>
        </w:rPr>
      </w:pPr>
      <w:r w:rsidRPr="001157C5">
        <w:rPr>
          <w:rFonts w:ascii="Arial" w:hAnsi="Arial" w:cs="Arial"/>
          <w:sz w:val="22"/>
          <w:szCs w:val="22"/>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3  месеца пре дана објављивања Позива за подношење понуда.</w:t>
      </w:r>
    </w:p>
    <w:p w:rsidR="00430B95" w:rsidRPr="001157C5" w:rsidRDefault="00430B95" w:rsidP="00430B95">
      <w:pPr>
        <w:tabs>
          <w:tab w:val="left" w:pos="993"/>
        </w:tabs>
        <w:jc w:val="both"/>
        <w:rPr>
          <w:rFonts w:ascii="Arial" w:hAnsi="Arial" w:cs="Arial"/>
          <w:sz w:val="22"/>
          <w:szCs w:val="22"/>
          <w:highlight w:val="yellow"/>
        </w:rPr>
      </w:pPr>
    </w:p>
    <w:p w:rsidR="00430B95" w:rsidRPr="001157C5" w:rsidRDefault="00724B7A" w:rsidP="00430B95">
      <w:pPr>
        <w:jc w:val="both"/>
        <w:rPr>
          <w:rFonts w:ascii="Arial" w:hAnsi="Arial" w:cs="Arial"/>
          <w:sz w:val="22"/>
          <w:szCs w:val="22"/>
        </w:rPr>
      </w:pPr>
      <w:r w:rsidRPr="001157C5">
        <w:rPr>
          <w:rFonts w:ascii="Arial" w:hAnsi="Arial" w:cs="Arial"/>
          <w:sz w:val="22"/>
          <w:szCs w:val="22"/>
        </w:rPr>
        <w:t xml:space="preserve">2) </w:t>
      </w:r>
      <w:r w:rsidR="00430B95" w:rsidRPr="001157C5">
        <w:rPr>
          <w:rFonts w:ascii="Arial" w:hAnsi="Arial" w:cs="Arial"/>
          <w:sz w:val="22"/>
          <w:szCs w:val="22"/>
        </w:rPr>
        <w:t>Докази неопходног кадровског капацитета:</w:t>
      </w:r>
    </w:p>
    <w:p w:rsidR="00724B7A" w:rsidRPr="001157C5" w:rsidRDefault="00430B95" w:rsidP="006C52E9">
      <w:pPr>
        <w:numPr>
          <w:ilvl w:val="0"/>
          <w:numId w:val="18"/>
        </w:numPr>
        <w:suppressAutoHyphens/>
        <w:jc w:val="both"/>
        <w:rPr>
          <w:rFonts w:ascii="Arial" w:hAnsi="Arial" w:cs="Arial"/>
          <w:sz w:val="22"/>
          <w:szCs w:val="22"/>
        </w:rPr>
      </w:pPr>
      <w:r w:rsidRPr="001157C5">
        <w:rPr>
          <w:rFonts w:ascii="Arial" w:hAnsi="Arial" w:cs="Arial"/>
          <w:sz w:val="22"/>
          <w:szCs w:val="22"/>
        </w:rPr>
        <w:t xml:space="preserve">фотокопија одговарајућих појединачних образаца М или М3А којим се потврђује пријава, промена или одјава на обавезно социјално осигурање за запослене са пуним радним временом </w:t>
      </w:r>
    </w:p>
    <w:p w:rsidR="00430B95" w:rsidRPr="001157C5" w:rsidRDefault="00430B95" w:rsidP="00724B7A">
      <w:pPr>
        <w:suppressAutoHyphens/>
        <w:ind w:left="1440"/>
        <w:jc w:val="both"/>
        <w:rPr>
          <w:rFonts w:ascii="Arial" w:hAnsi="Arial" w:cs="Arial"/>
          <w:sz w:val="22"/>
          <w:szCs w:val="22"/>
        </w:rPr>
      </w:pPr>
      <w:r w:rsidRPr="001157C5">
        <w:rPr>
          <w:rFonts w:ascii="Arial" w:hAnsi="Arial" w:cs="Arial"/>
          <w:sz w:val="22"/>
          <w:szCs w:val="22"/>
        </w:rPr>
        <w:t xml:space="preserve">односно </w:t>
      </w:r>
    </w:p>
    <w:p w:rsidR="00430B95" w:rsidRPr="001157C5" w:rsidRDefault="00430B95" w:rsidP="00430B95">
      <w:pPr>
        <w:tabs>
          <w:tab w:val="left" w:pos="1080"/>
        </w:tabs>
        <w:ind w:left="1440"/>
        <w:jc w:val="both"/>
        <w:rPr>
          <w:rFonts w:ascii="Arial" w:hAnsi="Arial" w:cs="Arial"/>
          <w:sz w:val="22"/>
          <w:szCs w:val="22"/>
        </w:rPr>
      </w:pPr>
      <w:r w:rsidRPr="001157C5">
        <w:rPr>
          <w:rFonts w:ascii="Arial" w:hAnsi="Arial" w:cs="Arial"/>
          <w:sz w:val="22"/>
          <w:szCs w:val="22"/>
        </w:rPr>
        <w:t>изјава или други доказ везано за запослене издата од надлежне институције код које се води евиденција о запосленима (за стране понуђаче);</w:t>
      </w:r>
    </w:p>
    <w:p w:rsidR="00430B95" w:rsidRPr="007B5135" w:rsidRDefault="009535FE" w:rsidP="006C52E9">
      <w:pPr>
        <w:numPr>
          <w:ilvl w:val="0"/>
          <w:numId w:val="16"/>
        </w:numPr>
        <w:tabs>
          <w:tab w:val="left" w:pos="1080"/>
        </w:tabs>
        <w:suppressAutoHyphens/>
        <w:ind w:left="1440"/>
        <w:jc w:val="both"/>
        <w:rPr>
          <w:rFonts w:ascii="Arial" w:hAnsi="Arial" w:cs="Arial"/>
          <w:sz w:val="22"/>
          <w:szCs w:val="22"/>
        </w:rPr>
      </w:pPr>
      <w:r>
        <w:rPr>
          <w:rFonts w:ascii="Arial" w:hAnsi="Arial" w:cs="Arial"/>
          <w:sz w:val="22"/>
          <w:szCs w:val="22"/>
          <w:lang w:val="sr-Cyrl-RS"/>
        </w:rPr>
        <w:t>Потврда</w:t>
      </w:r>
      <w:r w:rsidR="00430B95" w:rsidRPr="007B5135">
        <w:rPr>
          <w:rFonts w:ascii="Arial" w:hAnsi="Arial" w:cs="Arial"/>
          <w:sz w:val="22"/>
          <w:szCs w:val="22"/>
        </w:rPr>
        <w:t xml:space="preserve"> о </w:t>
      </w:r>
      <w:r>
        <w:rPr>
          <w:rFonts w:ascii="Arial" w:hAnsi="Arial" w:cs="Arial"/>
          <w:sz w:val="22"/>
          <w:szCs w:val="22"/>
          <w:lang w:val="sr-Cyrl-RS"/>
        </w:rPr>
        <w:t>положеном испиту</w:t>
      </w:r>
      <w:r w:rsidR="00724B7A" w:rsidRPr="007B5135">
        <w:rPr>
          <w:rFonts w:ascii="Arial" w:hAnsi="Arial" w:cs="Arial"/>
          <w:sz w:val="22"/>
          <w:szCs w:val="22"/>
        </w:rPr>
        <w:t>;</w:t>
      </w:r>
    </w:p>
    <w:p w:rsidR="00430B95" w:rsidRPr="001157C5" w:rsidRDefault="00430B95" w:rsidP="00724B7A">
      <w:pPr>
        <w:tabs>
          <w:tab w:val="left" w:pos="1080"/>
        </w:tabs>
        <w:ind w:left="1440"/>
        <w:jc w:val="both"/>
        <w:rPr>
          <w:rFonts w:ascii="Arial" w:hAnsi="Arial" w:cs="Arial"/>
          <w:sz w:val="22"/>
          <w:szCs w:val="22"/>
          <w:highlight w:val="yellow"/>
        </w:rPr>
      </w:pPr>
    </w:p>
    <w:p w:rsidR="001605D3" w:rsidRPr="001157C5" w:rsidRDefault="001605D3" w:rsidP="006C52E9">
      <w:pPr>
        <w:pStyle w:val="ListParagraph"/>
        <w:numPr>
          <w:ilvl w:val="0"/>
          <w:numId w:val="21"/>
        </w:numPr>
        <w:tabs>
          <w:tab w:val="left" w:pos="993"/>
        </w:tabs>
        <w:ind w:left="284" w:hanging="284"/>
        <w:jc w:val="both"/>
        <w:rPr>
          <w:rFonts w:ascii="Arial" w:hAnsi="Arial" w:cs="Arial"/>
          <w:sz w:val="22"/>
          <w:szCs w:val="22"/>
        </w:rPr>
      </w:pPr>
      <w:r w:rsidRPr="001157C5">
        <w:rPr>
          <w:rFonts w:ascii="Arial" w:hAnsi="Arial" w:cs="Arial"/>
          <w:sz w:val="22"/>
          <w:szCs w:val="22"/>
        </w:rPr>
        <w:t>Доказе неопходног техничког капацитета:</w:t>
      </w:r>
    </w:p>
    <w:p w:rsidR="005B087B" w:rsidRPr="007B5135" w:rsidRDefault="009535FE" w:rsidP="006C52E9">
      <w:pPr>
        <w:pStyle w:val="ListParagraph"/>
        <w:numPr>
          <w:ilvl w:val="0"/>
          <w:numId w:val="22"/>
        </w:numPr>
        <w:suppressAutoHyphens/>
        <w:spacing w:line="100" w:lineRule="atLeast"/>
        <w:jc w:val="both"/>
        <w:rPr>
          <w:rFonts w:ascii="Arial" w:hAnsi="Arial" w:cs="Arial"/>
          <w:iCs/>
          <w:sz w:val="22"/>
          <w:szCs w:val="22"/>
        </w:rPr>
      </w:pPr>
      <w:r>
        <w:rPr>
          <w:rFonts w:ascii="Arial" w:hAnsi="Arial" w:cs="Arial"/>
          <w:iCs/>
          <w:sz w:val="22"/>
          <w:szCs w:val="22"/>
          <w:lang w:val="sr-Cyrl-RS"/>
        </w:rPr>
        <w:t>Копија сертификата о акредитацији</w:t>
      </w:r>
    </w:p>
    <w:p w:rsidR="001605D3" w:rsidRPr="001157C5" w:rsidRDefault="001605D3" w:rsidP="00724B7A">
      <w:pPr>
        <w:tabs>
          <w:tab w:val="left" w:pos="1080"/>
        </w:tabs>
        <w:ind w:left="1440"/>
        <w:jc w:val="both"/>
        <w:rPr>
          <w:rFonts w:ascii="Arial" w:hAnsi="Arial" w:cs="Arial"/>
          <w:sz w:val="22"/>
          <w:szCs w:val="22"/>
          <w:highlight w:val="yellow"/>
        </w:rPr>
      </w:pPr>
    </w:p>
    <w:p w:rsidR="00430B95" w:rsidRPr="001157C5" w:rsidRDefault="00430B95" w:rsidP="00430B95">
      <w:pPr>
        <w:autoSpaceDE w:val="0"/>
        <w:autoSpaceDN w:val="0"/>
        <w:adjustRightInd w:val="0"/>
        <w:jc w:val="both"/>
        <w:rPr>
          <w:rFonts w:ascii="Arial" w:hAnsi="Arial" w:cs="Arial"/>
          <w:sz w:val="22"/>
          <w:szCs w:val="22"/>
        </w:rPr>
      </w:pPr>
      <w:r w:rsidRPr="001157C5">
        <w:rPr>
          <w:rFonts w:ascii="Arial" w:hAnsi="Arial" w:cs="Arial"/>
          <w:sz w:val="22"/>
          <w:szCs w:val="22"/>
        </w:rPr>
        <w:t>У случају сумње у истинитост достављених података у вези финансијског, пословног, кадровског, наручилац задржава право провере релевантних доказа. Уколико наручилац утврди да је понуђач приказивао нетачне податке, понуда тог понуђача се сматра неприхватљивом.</w:t>
      </w:r>
    </w:p>
    <w:p w:rsidR="00430B95" w:rsidRPr="001157C5" w:rsidRDefault="00430B95" w:rsidP="00430B95">
      <w:pPr>
        <w:jc w:val="both"/>
        <w:rPr>
          <w:rFonts w:ascii="Arial" w:hAnsi="Arial" w:cs="Arial"/>
          <w:sz w:val="22"/>
          <w:szCs w:val="22"/>
          <w:highlight w:val="yellow"/>
        </w:rPr>
      </w:pPr>
    </w:p>
    <w:p w:rsidR="00430B95" w:rsidRPr="001157C5" w:rsidRDefault="00430B95" w:rsidP="00430B95">
      <w:pPr>
        <w:jc w:val="both"/>
        <w:rPr>
          <w:rFonts w:ascii="Arial" w:hAnsi="Arial" w:cs="Arial"/>
          <w:b/>
          <w:bCs/>
          <w:caps/>
          <w:sz w:val="22"/>
          <w:szCs w:val="22"/>
        </w:rPr>
      </w:pPr>
    </w:p>
    <w:p w:rsidR="00430B95" w:rsidRPr="001157C5" w:rsidRDefault="00430B95" w:rsidP="00430B95">
      <w:pPr>
        <w:jc w:val="both"/>
        <w:rPr>
          <w:rFonts w:ascii="Arial" w:hAnsi="Arial" w:cs="Arial"/>
          <w:b/>
          <w:bCs/>
          <w:caps/>
          <w:sz w:val="22"/>
          <w:szCs w:val="22"/>
        </w:rPr>
      </w:pPr>
      <w:r w:rsidRPr="001157C5">
        <w:rPr>
          <w:rFonts w:ascii="Arial" w:hAnsi="Arial" w:cs="Arial"/>
          <w:b/>
          <w:bCs/>
          <w:caps/>
          <w:sz w:val="22"/>
          <w:szCs w:val="22"/>
        </w:rPr>
        <w:t>Услови које мора да испуни сваки подизвођач, односно члан групе понуђача</w:t>
      </w:r>
    </w:p>
    <w:p w:rsidR="00430B95" w:rsidRPr="001157C5" w:rsidRDefault="00430B95" w:rsidP="00430B95">
      <w:pPr>
        <w:jc w:val="both"/>
        <w:rPr>
          <w:rFonts w:ascii="Arial" w:hAnsi="Arial" w:cs="Arial"/>
          <w:caps/>
          <w:sz w:val="22"/>
          <w:szCs w:val="22"/>
          <w:lang w:val="ru-RU"/>
        </w:rPr>
      </w:pPr>
    </w:p>
    <w:p w:rsidR="00430B95" w:rsidRPr="001157C5" w:rsidRDefault="00430B95" w:rsidP="00430B95">
      <w:pPr>
        <w:jc w:val="both"/>
        <w:rPr>
          <w:rFonts w:ascii="Arial" w:hAnsi="Arial" w:cs="Arial"/>
          <w:sz w:val="22"/>
          <w:szCs w:val="22"/>
        </w:rPr>
      </w:pPr>
      <w:r w:rsidRPr="001157C5">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1157C5">
        <w:rPr>
          <w:rFonts w:ascii="Arial" w:hAnsi="Arial" w:cs="Arial"/>
          <w:sz w:val="22"/>
          <w:szCs w:val="22"/>
        </w:rPr>
        <w:t>одељку</w:t>
      </w:r>
      <w:r w:rsidRPr="001157C5">
        <w:rPr>
          <w:rFonts w:ascii="Arial" w:hAnsi="Arial" w:cs="Arial"/>
          <w:sz w:val="22"/>
          <w:szCs w:val="22"/>
          <w:lang w:val="ru-RU"/>
        </w:rPr>
        <w:t>.Услове финансијског, пословног и кадровског капацитета из члана 76. Закона, понуђач испуњава самостално без обзира на ангажовање подизвођача.</w:t>
      </w:r>
    </w:p>
    <w:p w:rsidR="00430B95" w:rsidRPr="001157C5" w:rsidRDefault="00430B95" w:rsidP="00430B95">
      <w:pPr>
        <w:jc w:val="both"/>
        <w:rPr>
          <w:rFonts w:ascii="Arial" w:hAnsi="Arial" w:cs="Arial"/>
          <w:sz w:val="22"/>
          <w:szCs w:val="22"/>
          <w:lang w:val="ru-RU"/>
        </w:rPr>
      </w:pPr>
    </w:p>
    <w:p w:rsidR="00430B95" w:rsidRPr="001157C5" w:rsidRDefault="00430B95" w:rsidP="00430B95">
      <w:pPr>
        <w:jc w:val="both"/>
        <w:rPr>
          <w:rFonts w:ascii="Arial" w:hAnsi="Arial" w:cs="Arial"/>
          <w:sz w:val="22"/>
          <w:szCs w:val="22"/>
          <w:lang w:val="ru-RU"/>
        </w:rPr>
      </w:pPr>
      <w:r w:rsidRPr="001157C5">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1157C5">
        <w:rPr>
          <w:rFonts w:ascii="Arial" w:hAnsi="Arial" w:cs="Arial"/>
          <w:sz w:val="22"/>
          <w:szCs w:val="22"/>
        </w:rPr>
        <w:t>одељку</w:t>
      </w:r>
      <w:r w:rsidRPr="001157C5">
        <w:rPr>
          <w:rFonts w:ascii="Arial" w:hAnsi="Arial" w:cs="Arial"/>
          <w:sz w:val="22"/>
          <w:szCs w:val="22"/>
          <w:lang w:val="ru-RU"/>
        </w:rPr>
        <w:t>.</w:t>
      </w:r>
      <w:r w:rsidR="00D45BAD">
        <w:rPr>
          <w:rFonts w:ascii="Arial" w:hAnsi="Arial" w:cs="Arial"/>
          <w:sz w:val="22"/>
          <w:szCs w:val="22"/>
          <w:lang w:val="ru-RU"/>
        </w:rPr>
        <w:t xml:space="preserve"> </w:t>
      </w:r>
      <w:r w:rsidRPr="001157C5">
        <w:rPr>
          <w:rFonts w:ascii="Arial" w:hAnsi="Arial" w:cs="Arial"/>
          <w:sz w:val="22"/>
          <w:szCs w:val="22"/>
          <w:lang w:val="ru-RU"/>
        </w:rPr>
        <w:t>Услове финансијског, пословног</w:t>
      </w:r>
      <w:r w:rsidR="001B1053">
        <w:rPr>
          <w:rFonts w:ascii="Arial" w:hAnsi="Arial" w:cs="Arial"/>
          <w:sz w:val="22"/>
          <w:szCs w:val="22"/>
          <w:lang w:val="ru-RU"/>
        </w:rPr>
        <w:t>,</w:t>
      </w:r>
      <w:r w:rsidRPr="001157C5">
        <w:rPr>
          <w:rFonts w:ascii="Arial" w:hAnsi="Arial" w:cs="Arial"/>
          <w:sz w:val="22"/>
          <w:szCs w:val="22"/>
          <w:lang w:val="ru-RU"/>
        </w:rPr>
        <w:t xml:space="preserve"> кадровског</w:t>
      </w:r>
      <w:r w:rsidR="001B1053">
        <w:rPr>
          <w:rFonts w:ascii="Arial" w:hAnsi="Arial" w:cs="Arial"/>
          <w:sz w:val="22"/>
          <w:szCs w:val="22"/>
          <w:lang w:val="ru-RU"/>
        </w:rPr>
        <w:t xml:space="preserve"> и техничког</w:t>
      </w:r>
      <w:r w:rsidRPr="001157C5">
        <w:rPr>
          <w:rFonts w:ascii="Arial" w:hAnsi="Arial" w:cs="Arial"/>
          <w:sz w:val="22"/>
          <w:szCs w:val="22"/>
          <w:lang w:val="ru-RU"/>
        </w:rPr>
        <w:t xml:space="preserve"> капацитета из члана 76. Закона понуђачи из групе испуњавају заједно, на основу достављених доказа у складу </w:t>
      </w:r>
      <w:r w:rsidRPr="001157C5">
        <w:rPr>
          <w:rFonts w:ascii="Arial" w:hAnsi="Arial" w:cs="Arial"/>
          <w:sz w:val="22"/>
          <w:szCs w:val="22"/>
          <w:lang w:val="sr-Latn-CS"/>
        </w:rPr>
        <w:t>o</w:t>
      </w:r>
      <w:r w:rsidRPr="001157C5">
        <w:rPr>
          <w:rFonts w:ascii="Arial" w:hAnsi="Arial" w:cs="Arial"/>
          <w:sz w:val="22"/>
          <w:szCs w:val="22"/>
        </w:rPr>
        <w:t>вим одељком конкурсне</w:t>
      </w:r>
      <w:r w:rsidRPr="001157C5">
        <w:rPr>
          <w:rFonts w:ascii="Arial" w:hAnsi="Arial" w:cs="Arial"/>
          <w:sz w:val="22"/>
          <w:szCs w:val="22"/>
          <w:lang w:val="ru-RU"/>
        </w:rPr>
        <w:t xml:space="preserve"> документације.</w:t>
      </w:r>
    </w:p>
    <w:p w:rsidR="00430B95" w:rsidRPr="001157C5" w:rsidRDefault="00430B95" w:rsidP="00430B95">
      <w:pPr>
        <w:jc w:val="both"/>
        <w:rPr>
          <w:rFonts w:ascii="Arial" w:hAnsi="Arial" w:cs="Arial"/>
          <w:b/>
          <w:bCs/>
          <w:caps/>
          <w:sz w:val="22"/>
          <w:szCs w:val="22"/>
          <w:highlight w:val="yellow"/>
        </w:rPr>
      </w:pPr>
    </w:p>
    <w:p w:rsidR="00430B95" w:rsidRPr="001157C5" w:rsidRDefault="00430B95" w:rsidP="00430B95">
      <w:pPr>
        <w:jc w:val="both"/>
        <w:rPr>
          <w:rFonts w:ascii="Arial" w:hAnsi="Arial" w:cs="Arial"/>
          <w:b/>
          <w:bCs/>
          <w:caps/>
          <w:sz w:val="22"/>
          <w:szCs w:val="22"/>
          <w:highlight w:val="yellow"/>
        </w:rPr>
      </w:pPr>
    </w:p>
    <w:p w:rsidR="00430B95" w:rsidRPr="001157C5" w:rsidRDefault="00430B95" w:rsidP="00430B95">
      <w:pPr>
        <w:jc w:val="both"/>
        <w:rPr>
          <w:rFonts w:ascii="Arial" w:hAnsi="Arial" w:cs="Arial"/>
          <w:caps/>
          <w:sz w:val="22"/>
          <w:szCs w:val="22"/>
        </w:rPr>
      </w:pPr>
      <w:r w:rsidRPr="001157C5">
        <w:rPr>
          <w:rFonts w:ascii="Arial" w:hAnsi="Arial" w:cs="Arial"/>
          <w:b/>
          <w:bCs/>
          <w:caps/>
          <w:sz w:val="22"/>
          <w:szCs w:val="22"/>
        </w:rPr>
        <w:tab/>
        <w:t>Начин достављања доказа</w:t>
      </w:r>
    </w:p>
    <w:p w:rsidR="00430B95" w:rsidRPr="001157C5" w:rsidRDefault="00430B95" w:rsidP="00430B95">
      <w:pPr>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30B95" w:rsidRPr="001157C5" w:rsidRDefault="00430B95" w:rsidP="00430B95">
      <w:pPr>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30B95" w:rsidRPr="001157C5" w:rsidRDefault="00430B95" w:rsidP="00430B95">
      <w:pPr>
        <w:tabs>
          <w:tab w:val="left" w:pos="360"/>
        </w:tabs>
        <w:jc w:val="both"/>
        <w:rPr>
          <w:rFonts w:ascii="Arial" w:hAnsi="Arial" w:cs="Arial"/>
          <w:sz w:val="22"/>
          <w:szCs w:val="22"/>
        </w:rPr>
      </w:pPr>
    </w:p>
    <w:p w:rsidR="00430B95" w:rsidRPr="001157C5" w:rsidRDefault="00430B95" w:rsidP="00430B95">
      <w:pPr>
        <w:pStyle w:val="ListParagraph"/>
        <w:tabs>
          <w:tab w:val="left" w:pos="680"/>
        </w:tabs>
        <w:ind w:left="0"/>
        <w:jc w:val="both"/>
        <w:rPr>
          <w:rFonts w:ascii="Arial" w:hAnsi="Arial" w:cs="Arial"/>
          <w:bCs/>
          <w:sz w:val="22"/>
          <w:szCs w:val="22"/>
          <w:lang w:val="sr-Cyrl-CS"/>
        </w:rPr>
      </w:pPr>
      <w:r w:rsidRPr="001157C5">
        <w:rPr>
          <w:rFonts w:ascii="Arial"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1157C5">
        <w:rPr>
          <w:rFonts w:ascii="Arial" w:hAnsi="Arial" w:cs="Arial"/>
          <w:bCs/>
          <w:sz w:val="22"/>
          <w:szCs w:val="22"/>
          <w:lang w:val="sr-Cyrl-CS"/>
        </w:rPr>
        <w:t>из чл. 77. став. 1. тачка 1) И</w:t>
      </w:r>
      <w:r w:rsidRPr="001157C5">
        <w:rPr>
          <w:rFonts w:ascii="Arial" w:hAnsi="Arial" w:cs="Arial"/>
          <w:bCs/>
          <w:sz w:val="22"/>
          <w:szCs w:val="22"/>
        </w:rPr>
        <w:t xml:space="preserve">звод из регистра Агенције за привредне регистре, </w:t>
      </w:r>
      <w:r w:rsidRPr="001157C5">
        <w:rPr>
          <w:rFonts w:ascii="Arial" w:hAnsi="Arial" w:cs="Arial"/>
          <w:bCs/>
          <w:sz w:val="22"/>
          <w:szCs w:val="22"/>
          <w:lang w:val="sr-Cyrl-CS"/>
        </w:rPr>
        <w:t xml:space="preserve">који </w:t>
      </w:r>
      <w:r w:rsidRPr="001157C5">
        <w:rPr>
          <w:rFonts w:ascii="Arial" w:hAnsi="Arial" w:cs="Arial"/>
          <w:bCs/>
          <w:sz w:val="22"/>
          <w:szCs w:val="22"/>
        </w:rPr>
        <w:t>је јавно доступан на интернет страници Агенције за привредне регистре.</w:t>
      </w:r>
    </w:p>
    <w:p w:rsidR="00430B95" w:rsidRPr="001157C5" w:rsidRDefault="00430B95" w:rsidP="00430B95">
      <w:pPr>
        <w:jc w:val="both"/>
        <w:rPr>
          <w:rFonts w:ascii="Arial" w:hAnsi="Arial" w:cs="Arial"/>
          <w:sz w:val="22"/>
          <w:szCs w:val="22"/>
        </w:rPr>
      </w:pPr>
      <w:r w:rsidRPr="001157C5">
        <w:rPr>
          <w:rFonts w:ascii="Arial" w:hAnsi="Arial" w:cs="Arial"/>
          <w:sz w:val="22"/>
          <w:szCs w:val="22"/>
        </w:rPr>
        <w:t>Понуђач уписан у Регистар понуђача није дужaн да приликом подношења понуде, доказује испуњеност обавезних услова</w:t>
      </w:r>
      <w:r w:rsidRPr="001157C5">
        <w:rPr>
          <w:rFonts w:ascii="Arial" w:hAnsi="Arial" w:cs="Arial"/>
          <w:bCs/>
          <w:sz w:val="22"/>
          <w:szCs w:val="22"/>
        </w:rPr>
        <w:t xml:space="preserve"> из чл. 75. став. 1. тачка 1) до 4) Закона. </w:t>
      </w:r>
      <w:r w:rsidRPr="001157C5">
        <w:rPr>
          <w:rFonts w:ascii="Arial" w:hAnsi="Arial" w:cs="Arial"/>
          <w:sz w:val="22"/>
          <w:szCs w:val="22"/>
        </w:rPr>
        <w:t>Регистар понуђача је доступан на интернет страници</w:t>
      </w:r>
      <w:r w:rsidRPr="001157C5">
        <w:rPr>
          <w:rFonts w:ascii="Arial" w:hAnsi="Arial" w:cs="Arial"/>
          <w:bCs/>
          <w:sz w:val="22"/>
          <w:szCs w:val="22"/>
        </w:rPr>
        <w:t xml:space="preserve"> Агенције за привредне регистре</w:t>
      </w:r>
      <w:r w:rsidRPr="001157C5">
        <w:rPr>
          <w:rFonts w:ascii="Arial" w:hAnsi="Arial" w:cs="Arial"/>
          <w:sz w:val="22"/>
          <w:szCs w:val="22"/>
        </w:rPr>
        <w:t>.</w:t>
      </w:r>
    </w:p>
    <w:p w:rsidR="00430B95" w:rsidRPr="001157C5" w:rsidRDefault="00430B95" w:rsidP="00430B95">
      <w:pPr>
        <w:pStyle w:val="ListParagraph"/>
        <w:tabs>
          <w:tab w:val="left" w:pos="680"/>
        </w:tabs>
        <w:ind w:left="0"/>
        <w:jc w:val="both"/>
        <w:rPr>
          <w:rFonts w:ascii="Arial" w:hAnsi="Arial" w:cs="Arial"/>
          <w:sz w:val="22"/>
          <w:szCs w:val="22"/>
          <w:lang w:val="sr-Cyrl-CS"/>
        </w:rPr>
      </w:pPr>
    </w:p>
    <w:p w:rsidR="00430B95" w:rsidRPr="001157C5" w:rsidRDefault="00430B95" w:rsidP="00430B95">
      <w:pPr>
        <w:pStyle w:val="ListParagraph"/>
        <w:tabs>
          <w:tab w:val="left" w:pos="680"/>
        </w:tabs>
        <w:ind w:left="0"/>
        <w:jc w:val="both"/>
        <w:rPr>
          <w:rFonts w:ascii="Arial" w:hAnsi="Arial" w:cs="Arial"/>
          <w:bCs/>
          <w:sz w:val="22"/>
          <w:szCs w:val="22"/>
        </w:rPr>
      </w:pPr>
      <w:r w:rsidRPr="001157C5">
        <w:rPr>
          <w:rFonts w:ascii="Arial" w:hAnsi="Arial" w:cs="Arial"/>
          <w:bCs/>
          <w:sz w:val="22"/>
          <w:szCs w:val="22"/>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30B95" w:rsidRPr="001157C5" w:rsidRDefault="00430B95" w:rsidP="00430B95">
      <w:pPr>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30B95" w:rsidRPr="001157C5" w:rsidRDefault="00430B95" w:rsidP="00430B95">
      <w:pPr>
        <w:ind w:left="1440"/>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30B95" w:rsidRPr="001157C5" w:rsidRDefault="00430B95" w:rsidP="00430B95">
      <w:pPr>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30B95" w:rsidRPr="001157C5" w:rsidRDefault="00430B95" w:rsidP="00430B95">
      <w:pPr>
        <w:ind w:left="1440"/>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30B95" w:rsidRPr="001157C5" w:rsidRDefault="00430B95" w:rsidP="00430B95">
      <w:pPr>
        <w:ind w:left="1440"/>
        <w:jc w:val="both"/>
        <w:rPr>
          <w:rFonts w:ascii="Arial" w:hAnsi="Arial" w:cs="Arial"/>
          <w:sz w:val="22"/>
          <w:szCs w:val="22"/>
        </w:rPr>
      </w:pPr>
    </w:p>
    <w:p w:rsidR="00430B95" w:rsidRPr="001157C5" w:rsidRDefault="00430B95" w:rsidP="00430B95">
      <w:pPr>
        <w:jc w:val="both"/>
        <w:rPr>
          <w:rFonts w:ascii="Arial" w:hAnsi="Arial" w:cs="Arial"/>
          <w:sz w:val="22"/>
          <w:szCs w:val="22"/>
        </w:rPr>
      </w:pPr>
      <w:r w:rsidRPr="001157C5">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30B95" w:rsidRPr="001157C5" w:rsidRDefault="00430B95" w:rsidP="00430B95">
      <w:pPr>
        <w:tabs>
          <w:tab w:val="left" w:pos="1134"/>
        </w:tabs>
        <w:jc w:val="both"/>
        <w:rPr>
          <w:rFonts w:ascii="Arial" w:hAnsi="Arial" w:cs="Arial"/>
          <w:sz w:val="22"/>
          <w:szCs w:val="22"/>
        </w:rPr>
      </w:pPr>
    </w:p>
    <w:p w:rsidR="00430B95" w:rsidRPr="001157C5" w:rsidRDefault="00430B95" w:rsidP="00430B95">
      <w:pPr>
        <w:tabs>
          <w:tab w:val="left" w:pos="1134"/>
        </w:tabs>
        <w:jc w:val="both"/>
        <w:rPr>
          <w:rFonts w:ascii="Arial" w:hAnsi="Arial" w:cs="Arial"/>
          <w:color w:val="FF0000"/>
          <w:sz w:val="22"/>
          <w:szCs w:val="22"/>
          <w:u w:val="single"/>
        </w:rPr>
      </w:pPr>
      <w:r w:rsidRPr="001157C5">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1157C5">
        <w:rPr>
          <w:rFonts w:ascii="Arial" w:hAnsi="Arial" w:cs="Arial"/>
          <w:color w:val="FF0000"/>
          <w:sz w:val="22"/>
          <w:szCs w:val="22"/>
        </w:rPr>
        <w:t>.</w:t>
      </w:r>
    </w:p>
    <w:p w:rsidR="006D2BB9" w:rsidRPr="001157C5" w:rsidRDefault="006D2BB9" w:rsidP="00995959">
      <w:pPr>
        <w:rPr>
          <w:rFonts w:ascii="Arial" w:hAnsi="Arial" w:cs="Arial"/>
          <w:b/>
          <w:sz w:val="22"/>
          <w:szCs w:val="22"/>
        </w:rPr>
      </w:pPr>
    </w:p>
    <w:p w:rsidR="008E4499" w:rsidRDefault="008E4499" w:rsidP="00995959">
      <w:pPr>
        <w:rPr>
          <w:rFonts w:ascii="Arial" w:hAnsi="Arial" w:cs="Arial"/>
          <w:b/>
          <w:sz w:val="22"/>
          <w:szCs w:val="22"/>
        </w:rPr>
      </w:pPr>
    </w:p>
    <w:p w:rsidR="00106891" w:rsidRDefault="00106891" w:rsidP="00995959">
      <w:pPr>
        <w:rPr>
          <w:rFonts w:ascii="Arial" w:hAnsi="Arial" w:cs="Arial"/>
          <w:b/>
          <w:sz w:val="22"/>
          <w:szCs w:val="22"/>
        </w:rPr>
      </w:pPr>
    </w:p>
    <w:p w:rsidR="00106891" w:rsidRDefault="00106891" w:rsidP="00995959">
      <w:pPr>
        <w:rPr>
          <w:rFonts w:ascii="Arial" w:hAnsi="Arial" w:cs="Arial"/>
          <w:b/>
          <w:sz w:val="22"/>
          <w:szCs w:val="22"/>
        </w:rPr>
      </w:pPr>
    </w:p>
    <w:p w:rsidR="00106891" w:rsidRDefault="00106891" w:rsidP="00995959">
      <w:pPr>
        <w:rPr>
          <w:rFonts w:ascii="Arial" w:hAnsi="Arial" w:cs="Arial"/>
          <w:b/>
          <w:sz w:val="22"/>
          <w:szCs w:val="22"/>
        </w:rPr>
      </w:pPr>
    </w:p>
    <w:p w:rsidR="00106891" w:rsidRDefault="00106891" w:rsidP="00995959">
      <w:pPr>
        <w:rPr>
          <w:rFonts w:ascii="Arial" w:hAnsi="Arial" w:cs="Arial"/>
          <w:b/>
          <w:sz w:val="22"/>
          <w:szCs w:val="22"/>
        </w:rPr>
      </w:pPr>
    </w:p>
    <w:p w:rsidR="00DF1AC9" w:rsidRDefault="00DF1AC9" w:rsidP="00995959">
      <w:pPr>
        <w:rPr>
          <w:rFonts w:ascii="Arial" w:hAnsi="Arial" w:cs="Arial"/>
          <w:b/>
          <w:sz w:val="22"/>
          <w:szCs w:val="22"/>
        </w:rPr>
      </w:pPr>
    </w:p>
    <w:p w:rsidR="00DF1AC9" w:rsidRDefault="00DF1AC9" w:rsidP="00995959">
      <w:pPr>
        <w:rPr>
          <w:rFonts w:ascii="Arial" w:hAnsi="Arial" w:cs="Arial"/>
          <w:b/>
          <w:sz w:val="22"/>
          <w:szCs w:val="22"/>
        </w:rPr>
      </w:pPr>
    </w:p>
    <w:p w:rsidR="00DF1AC9" w:rsidRDefault="00DF1AC9" w:rsidP="00995959">
      <w:pPr>
        <w:rPr>
          <w:rFonts w:ascii="Arial" w:hAnsi="Arial" w:cs="Arial"/>
          <w:b/>
          <w:sz w:val="22"/>
          <w:szCs w:val="22"/>
        </w:rPr>
      </w:pPr>
    </w:p>
    <w:p w:rsidR="00DF1AC9" w:rsidRDefault="00DF1AC9" w:rsidP="00995959">
      <w:pPr>
        <w:rPr>
          <w:rFonts w:ascii="Arial" w:hAnsi="Arial" w:cs="Arial"/>
          <w:b/>
          <w:sz w:val="22"/>
          <w:szCs w:val="22"/>
        </w:rPr>
      </w:pPr>
    </w:p>
    <w:p w:rsidR="00DF1AC9" w:rsidRDefault="00DF1AC9" w:rsidP="00995959">
      <w:pPr>
        <w:rPr>
          <w:rFonts w:ascii="Arial" w:hAnsi="Arial" w:cs="Arial"/>
          <w:b/>
          <w:sz w:val="22"/>
          <w:szCs w:val="22"/>
        </w:rPr>
      </w:pPr>
    </w:p>
    <w:p w:rsidR="00DF1AC9" w:rsidRDefault="00DF1AC9" w:rsidP="00995959">
      <w:pPr>
        <w:rPr>
          <w:rFonts w:ascii="Arial" w:hAnsi="Arial" w:cs="Arial"/>
          <w:b/>
          <w:sz w:val="22"/>
          <w:szCs w:val="22"/>
        </w:rPr>
      </w:pPr>
    </w:p>
    <w:p w:rsidR="00DF1AC9" w:rsidRDefault="00DF1AC9" w:rsidP="00995959">
      <w:pPr>
        <w:rPr>
          <w:rFonts w:ascii="Arial" w:hAnsi="Arial" w:cs="Arial"/>
          <w:b/>
          <w:sz w:val="22"/>
          <w:szCs w:val="22"/>
        </w:rPr>
      </w:pPr>
    </w:p>
    <w:p w:rsidR="00DF1AC9" w:rsidRDefault="00DF1AC9" w:rsidP="00995959">
      <w:pPr>
        <w:rPr>
          <w:rFonts w:ascii="Arial" w:hAnsi="Arial" w:cs="Arial"/>
          <w:b/>
          <w:sz w:val="22"/>
          <w:szCs w:val="22"/>
        </w:rPr>
      </w:pPr>
    </w:p>
    <w:p w:rsidR="00DF1AC9" w:rsidRDefault="00DF1AC9" w:rsidP="00995959">
      <w:pPr>
        <w:rPr>
          <w:rFonts w:ascii="Arial" w:hAnsi="Arial" w:cs="Arial"/>
          <w:b/>
          <w:sz w:val="22"/>
          <w:szCs w:val="22"/>
          <w:lang w:val="sr-Cyrl-RS"/>
        </w:rPr>
      </w:pPr>
    </w:p>
    <w:p w:rsidR="001B1053" w:rsidRDefault="001B1053" w:rsidP="00995959">
      <w:pPr>
        <w:rPr>
          <w:rFonts w:ascii="Arial" w:hAnsi="Arial" w:cs="Arial"/>
          <w:b/>
          <w:sz w:val="22"/>
          <w:szCs w:val="22"/>
          <w:lang w:val="sr-Cyrl-RS"/>
        </w:rPr>
      </w:pPr>
    </w:p>
    <w:p w:rsidR="001B1053" w:rsidRDefault="001B1053" w:rsidP="00995959">
      <w:pPr>
        <w:rPr>
          <w:rFonts w:ascii="Arial" w:hAnsi="Arial" w:cs="Arial"/>
          <w:b/>
          <w:sz w:val="22"/>
          <w:szCs w:val="22"/>
          <w:lang w:val="sr-Cyrl-RS"/>
        </w:rPr>
      </w:pPr>
    </w:p>
    <w:p w:rsidR="001B1053" w:rsidRDefault="001B1053" w:rsidP="00995959">
      <w:pPr>
        <w:rPr>
          <w:rFonts w:ascii="Arial" w:hAnsi="Arial" w:cs="Arial"/>
          <w:b/>
          <w:sz w:val="22"/>
          <w:szCs w:val="22"/>
          <w:lang w:val="sr-Cyrl-RS"/>
        </w:rPr>
      </w:pPr>
    </w:p>
    <w:p w:rsidR="001B1053" w:rsidRDefault="001B1053" w:rsidP="00995959">
      <w:pPr>
        <w:rPr>
          <w:rFonts w:ascii="Arial" w:hAnsi="Arial" w:cs="Arial"/>
          <w:b/>
          <w:sz w:val="22"/>
          <w:szCs w:val="22"/>
          <w:lang w:val="sr-Cyrl-RS"/>
        </w:rPr>
      </w:pPr>
    </w:p>
    <w:p w:rsidR="001B1053" w:rsidRDefault="001B1053" w:rsidP="00995959">
      <w:pPr>
        <w:rPr>
          <w:rFonts w:ascii="Arial" w:hAnsi="Arial" w:cs="Arial"/>
          <w:b/>
          <w:sz w:val="22"/>
          <w:szCs w:val="22"/>
          <w:lang w:val="sr-Cyrl-RS"/>
        </w:rPr>
      </w:pPr>
    </w:p>
    <w:p w:rsidR="001B1053" w:rsidRDefault="001B1053" w:rsidP="00995959">
      <w:pPr>
        <w:rPr>
          <w:rFonts w:ascii="Arial" w:hAnsi="Arial" w:cs="Arial"/>
          <w:b/>
          <w:sz w:val="22"/>
          <w:szCs w:val="22"/>
          <w:lang w:val="sr-Cyrl-RS"/>
        </w:rPr>
      </w:pPr>
    </w:p>
    <w:p w:rsidR="001B1053" w:rsidRDefault="001B1053" w:rsidP="00995959">
      <w:pPr>
        <w:rPr>
          <w:rFonts w:ascii="Arial" w:hAnsi="Arial" w:cs="Arial"/>
          <w:b/>
          <w:sz w:val="22"/>
          <w:szCs w:val="22"/>
          <w:lang w:val="sr-Cyrl-RS"/>
        </w:rPr>
      </w:pPr>
    </w:p>
    <w:p w:rsidR="001B1053" w:rsidRPr="001B1053" w:rsidRDefault="001B1053" w:rsidP="00995959">
      <w:pPr>
        <w:rPr>
          <w:rFonts w:ascii="Arial" w:hAnsi="Arial" w:cs="Arial"/>
          <w:b/>
          <w:sz w:val="22"/>
          <w:szCs w:val="22"/>
          <w:lang w:val="sr-Cyrl-RS"/>
        </w:rPr>
      </w:pPr>
    </w:p>
    <w:p w:rsidR="00A97A09" w:rsidRPr="00A97A09" w:rsidRDefault="00A97A09" w:rsidP="00995959">
      <w:pPr>
        <w:rPr>
          <w:rFonts w:ascii="Arial" w:hAnsi="Arial" w:cs="Arial"/>
          <w:sz w:val="22"/>
          <w:szCs w:val="22"/>
        </w:rPr>
      </w:pPr>
    </w:p>
    <w:p w:rsidR="003C6522" w:rsidRPr="001157C5" w:rsidRDefault="00995959" w:rsidP="003C6522">
      <w:pPr>
        <w:pStyle w:val="Heading2"/>
        <w:jc w:val="left"/>
        <w:rPr>
          <w:rFonts w:ascii="Arial" w:hAnsi="Arial" w:cs="Arial"/>
          <w:sz w:val="22"/>
          <w:szCs w:val="22"/>
        </w:rPr>
      </w:pPr>
      <w:r w:rsidRPr="001157C5">
        <w:rPr>
          <w:rFonts w:ascii="Arial" w:hAnsi="Arial" w:cs="Arial"/>
          <w:sz w:val="22"/>
          <w:szCs w:val="22"/>
          <w:lang w:val="ru-RU"/>
        </w:rPr>
        <w:lastRenderedPageBreak/>
        <w:t>ОДЕЉАК</w:t>
      </w:r>
      <w:r w:rsidR="00D45BAD">
        <w:rPr>
          <w:rFonts w:ascii="Arial" w:hAnsi="Arial" w:cs="Arial"/>
          <w:sz w:val="22"/>
          <w:szCs w:val="22"/>
          <w:lang w:val="ru-RU"/>
        </w:rPr>
        <w:t xml:space="preserve"> </w:t>
      </w:r>
      <w:r w:rsidRPr="001157C5">
        <w:rPr>
          <w:rFonts w:ascii="Arial" w:hAnsi="Arial" w:cs="Arial"/>
          <w:sz w:val="22"/>
          <w:szCs w:val="22"/>
          <w:lang w:val="sr-Latn-CS"/>
        </w:rPr>
        <w:t>V</w:t>
      </w:r>
      <w:r w:rsidR="00762E1F" w:rsidRPr="001157C5">
        <w:rPr>
          <w:rFonts w:ascii="Arial" w:hAnsi="Arial" w:cs="Arial"/>
          <w:sz w:val="22"/>
          <w:szCs w:val="22"/>
        </w:rPr>
        <w:t>–</w:t>
      </w:r>
      <w:r w:rsidR="003C6522" w:rsidRPr="001157C5">
        <w:rPr>
          <w:rFonts w:ascii="Arial" w:hAnsi="Arial" w:cs="Arial"/>
          <w:sz w:val="22"/>
          <w:szCs w:val="22"/>
        </w:rPr>
        <w:t>ОБРАСЦИ</w:t>
      </w:r>
    </w:p>
    <w:p w:rsidR="00762E1F" w:rsidRDefault="00762E1F" w:rsidP="00762E1F">
      <w:pPr>
        <w:rPr>
          <w:rFonts w:ascii="Arial" w:hAnsi="Arial" w:cs="Arial"/>
          <w:sz w:val="22"/>
          <w:szCs w:val="22"/>
        </w:rPr>
      </w:pPr>
    </w:p>
    <w:p w:rsidR="00A97A09" w:rsidRPr="00A97A09" w:rsidRDefault="00A97A09" w:rsidP="00762E1F">
      <w:pPr>
        <w:rPr>
          <w:rFonts w:ascii="Arial" w:hAnsi="Arial" w:cs="Arial"/>
          <w:sz w:val="22"/>
          <w:szCs w:val="22"/>
        </w:rPr>
      </w:pPr>
    </w:p>
    <w:p w:rsidR="00724B7A" w:rsidRPr="001157C5" w:rsidRDefault="00724B7A" w:rsidP="00724B7A">
      <w:pPr>
        <w:ind w:right="-286"/>
        <w:contextualSpacing/>
        <w:jc w:val="both"/>
        <w:rPr>
          <w:rFonts w:ascii="Arial" w:hAnsi="Arial" w:cs="Arial"/>
          <w:b/>
          <w:i/>
          <w:iCs/>
          <w:sz w:val="22"/>
          <w:szCs w:val="22"/>
          <w:lang w:val="en-US"/>
        </w:rPr>
      </w:pPr>
      <w:r w:rsidRPr="001157C5">
        <w:rPr>
          <w:rFonts w:ascii="Arial" w:hAnsi="Arial" w:cs="Arial"/>
          <w:b/>
          <w:i/>
          <w:sz w:val="22"/>
          <w:szCs w:val="22"/>
        </w:rPr>
        <w:t>Образац 1</w:t>
      </w:r>
      <w:r w:rsidRPr="001157C5">
        <w:rPr>
          <w:rFonts w:ascii="Arial" w:hAnsi="Arial" w:cs="Arial"/>
          <w:b/>
          <w:i/>
          <w:iCs/>
          <w:sz w:val="22"/>
          <w:szCs w:val="22"/>
        </w:rPr>
        <w:tab/>
      </w:r>
      <w:r w:rsidRPr="001157C5">
        <w:rPr>
          <w:rFonts w:ascii="Arial" w:hAnsi="Arial" w:cs="Arial"/>
          <w:b/>
          <w:i/>
          <w:iCs/>
          <w:sz w:val="22"/>
          <w:szCs w:val="22"/>
        </w:rPr>
        <w:tab/>
      </w:r>
      <w:r w:rsidRPr="001157C5">
        <w:rPr>
          <w:rFonts w:ascii="Arial" w:hAnsi="Arial" w:cs="Arial"/>
          <w:b/>
          <w:i/>
          <w:iCs/>
          <w:sz w:val="22"/>
          <w:szCs w:val="22"/>
        </w:rPr>
        <w:tab/>
      </w:r>
      <w:r w:rsidRPr="001157C5">
        <w:rPr>
          <w:rFonts w:ascii="Arial" w:hAnsi="Arial" w:cs="Arial"/>
          <w:b/>
          <w:i/>
          <w:iCs/>
          <w:sz w:val="22"/>
          <w:szCs w:val="22"/>
        </w:rPr>
        <w:tab/>
      </w:r>
      <w:r w:rsidRPr="001157C5">
        <w:rPr>
          <w:rFonts w:ascii="Arial" w:hAnsi="Arial" w:cs="Arial"/>
          <w:b/>
          <w:i/>
          <w:iCs/>
          <w:sz w:val="22"/>
          <w:szCs w:val="22"/>
        </w:rPr>
        <w:tab/>
      </w:r>
      <w:r w:rsidRPr="001157C5">
        <w:rPr>
          <w:rFonts w:ascii="Arial" w:hAnsi="Arial" w:cs="Arial"/>
          <w:b/>
          <w:i/>
          <w:iCs/>
          <w:sz w:val="22"/>
          <w:szCs w:val="22"/>
        </w:rPr>
        <w:tab/>
      </w:r>
      <w:r w:rsidRPr="001157C5">
        <w:rPr>
          <w:rFonts w:ascii="Arial" w:hAnsi="Arial" w:cs="Arial"/>
          <w:b/>
          <w:i/>
          <w:iCs/>
          <w:sz w:val="22"/>
          <w:szCs w:val="22"/>
        </w:rPr>
        <w:tab/>
      </w:r>
      <w:r w:rsidRPr="001157C5">
        <w:rPr>
          <w:rFonts w:ascii="Arial" w:hAnsi="Arial" w:cs="Arial"/>
          <w:b/>
          <w:i/>
          <w:iCs/>
          <w:sz w:val="22"/>
          <w:szCs w:val="22"/>
        </w:rPr>
        <w:tab/>
      </w:r>
      <w:r w:rsidRPr="001157C5">
        <w:rPr>
          <w:rFonts w:ascii="Arial" w:hAnsi="Arial" w:cs="Arial"/>
          <w:b/>
          <w:i/>
          <w:iCs/>
          <w:sz w:val="22"/>
          <w:szCs w:val="22"/>
        </w:rPr>
        <w:tab/>
      </w:r>
    </w:p>
    <w:p w:rsidR="008E4499" w:rsidRPr="001157C5" w:rsidRDefault="008E4499" w:rsidP="00724B7A">
      <w:pPr>
        <w:pStyle w:val="Heading1"/>
        <w:rPr>
          <w:rFonts w:ascii="Arial" w:hAnsi="Arial" w:cs="Arial"/>
          <w:sz w:val="22"/>
          <w:szCs w:val="22"/>
        </w:rPr>
      </w:pPr>
      <w:bookmarkStart w:id="1" w:name="_Toc351378484"/>
    </w:p>
    <w:p w:rsidR="00724B7A" w:rsidRPr="001157C5" w:rsidRDefault="00724B7A" w:rsidP="00724B7A">
      <w:pPr>
        <w:pStyle w:val="Heading1"/>
        <w:rPr>
          <w:rFonts w:ascii="Arial" w:hAnsi="Arial" w:cs="Arial"/>
          <w:sz w:val="22"/>
          <w:szCs w:val="22"/>
        </w:rPr>
      </w:pPr>
      <w:r w:rsidRPr="001157C5">
        <w:rPr>
          <w:rFonts w:ascii="Arial" w:hAnsi="Arial" w:cs="Arial"/>
          <w:sz w:val="22"/>
          <w:szCs w:val="22"/>
        </w:rPr>
        <w:t>ПОДАЦИ О ПОНУЂАЧУ</w:t>
      </w:r>
      <w:bookmarkEnd w:id="1"/>
    </w:p>
    <w:p w:rsidR="00724B7A" w:rsidRPr="001157C5" w:rsidRDefault="00724B7A" w:rsidP="00724B7A">
      <w:pPr>
        <w:rPr>
          <w:rFonts w:ascii="Arial" w:hAnsi="Arial" w:cs="Arial"/>
          <w:sz w:val="22"/>
          <w:szCs w:val="22"/>
        </w:rPr>
      </w:pPr>
    </w:p>
    <w:tbl>
      <w:tblPr>
        <w:tblW w:w="0" w:type="auto"/>
        <w:tblLook w:val="00A0" w:firstRow="1" w:lastRow="0" w:firstColumn="1" w:lastColumn="0" w:noHBand="0" w:noVBand="0"/>
      </w:tblPr>
      <w:tblGrid>
        <w:gridCol w:w="3597"/>
        <w:gridCol w:w="269"/>
        <w:gridCol w:w="5206"/>
      </w:tblGrid>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Назив понуђача:</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Адреса понуђача:</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Лице за контакт:</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Е-пошта:</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Телефон:</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Телефакс:</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Порески број понуђача (ПИБ):</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Матични број понуђача:</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Шифра делатности:</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Број рачуна и назив банке:</w:t>
            </w:r>
          </w:p>
          <w:p w:rsidR="00724B7A" w:rsidRPr="001157C5" w:rsidRDefault="00724B7A" w:rsidP="00D41BB5">
            <w:pPr>
              <w:rPr>
                <w:rFonts w:ascii="Arial" w:hAnsi="Arial" w:cs="Arial"/>
                <w:sz w:val="22"/>
                <w:szCs w:val="22"/>
              </w:rPr>
            </w:pP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61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Лице одговорно за потписивање уговора:</w:t>
            </w:r>
          </w:p>
        </w:tc>
        <w:tc>
          <w:tcPr>
            <w:tcW w:w="270" w:type="dxa"/>
            <w:vAlign w:val="center"/>
          </w:tcPr>
          <w:p w:rsidR="00724B7A" w:rsidRPr="001157C5" w:rsidRDefault="00724B7A" w:rsidP="00D41BB5">
            <w:pPr>
              <w:rPr>
                <w:rFonts w:ascii="Arial" w:hAnsi="Arial" w:cs="Arial"/>
                <w:sz w:val="22"/>
                <w:szCs w:val="22"/>
              </w:rPr>
            </w:pPr>
          </w:p>
        </w:tc>
        <w:tc>
          <w:tcPr>
            <w:tcW w:w="5260"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bl>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tbl>
      <w:tblPr>
        <w:tblW w:w="0" w:type="auto"/>
        <w:jc w:val="center"/>
        <w:tblLook w:val="01E0" w:firstRow="1" w:lastRow="1" w:firstColumn="1" w:lastColumn="1" w:noHBand="0" w:noVBand="0"/>
      </w:tblPr>
      <w:tblGrid>
        <w:gridCol w:w="3510"/>
        <w:gridCol w:w="1917"/>
        <w:gridCol w:w="3645"/>
      </w:tblGrid>
      <w:tr w:rsidR="00724B7A" w:rsidRPr="001157C5" w:rsidTr="00D41BB5">
        <w:trPr>
          <w:jc w:val="center"/>
        </w:trPr>
        <w:tc>
          <w:tcPr>
            <w:tcW w:w="365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М.П.</w:t>
            </w:r>
          </w:p>
        </w:tc>
        <w:tc>
          <w:tcPr>
            <w:tcW w:w="378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Понуђач:</w:t>
            </w:r>
          </w:p>
        </w:tc>
      </w:tr>
      <w:tr w:rsidR="00724B7A" w:rsidRPr="001157C5" w:rsidTr="00D41BB5">
        <w:trPr>
          <w:jc w:val="center"/>
        </w:trPr>
        <w:tc>
          <w:tcPr>
            <w:tcW w:w="3652" w:type="dxa"/>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vAlign w:val="center"/>
          </w:tcPr>
          <w:p w:rsidR="00724B7A" w:rsidRPr="001157C5" w:rsidRDefault="00724B7A" w:rsidP="00D41BB5">
            <w:pPr>
              <w:jc w:val="both"/>
              <w:rPr>
                <w:rFonts w:ascii="Arial" w:hAnsi="Arial" w:cs="Arial"/>
                <w:sz w:val="22"/>
                <w:szCs w:val="22"/>
              </w:rPr>
            </w:pPr>
          </w:p>
        </w:tc>
      </w:tr>
      <w:tr w:rsidR="00724B7A" w:rsidRPr="001157C5" w:rsidTr="00D41BB5">
        <w:trPr>
          <w:jc w:val="center"/>
        </w:trPr>
        <w:tc>
          <w:tcPr>
            <w:tcW w:w="365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r>
    </w:tbl>
    <w:p w:rsidR="00724B7A" w:rsidRPr="001157C5" w:rsidRDefault="00724B7A" w:rsidP="00724B7A">
      <w:pPr>
        <w:rPr>
          <w:rFonts w:ascii="Arial" w:hAnsi="Arial" w:cs="Arial"/>
          <w:i/>
          <w:sz w:val="22"/>
          <w:szCs w:val="22"/>
        </w:rPr>
      </w:pPr>
    </w:p>
    <w:p w:rsidR="00724B7A" w:rsidRPr="001157C5" w:rsidRDefault="00724B7A" w:rsidP="00724B7A">
      <w:pPr>
        <w:rPr>
          <w:rFonts w:ascii="Arial" w:hAnsi="Arial" w:cs="Arial"/>
          <w:i/>
          <w:sz w:val="22"/>
          <w:szCs w:val="22"/>
        </w:rPr>
      </w:pPr>
    </w:p>
    <w:p w:rsidR="00724B7A" w:rsidRPr="001157C5" w:rsidRDefault="00724B7A" w:rsidP="00724B7A">
      <w:pPr>
        <w:jc w:val="both"/>
        <w:rPr>
          <w:rFonts w:ascii="Arial" w:hAnsi="Arial" w:cs="Arial"/>
          <w:i/>
          <w:sz w:val="22"/>
          <w:szCs w:val="22"/>
        </w:rPr>
      </w:pPr>
      <w:r w:rsidRPr="001157C5">
        <w:rPr>
          <w:rFonts w:ascii="Arial" w:hAnsi="Arial" w:cs="Arial"/>
          <w:b/>
          <w:i/>
          <w:sz w:val="22"/>
          <w:szCs w:val="22"/>
        </w:rPr>
        <w:t>Напомене</w:t>
      </w:r>
      <w:r w:rsidRPr="001157C5">
        <w:rPr>
          <w:rFonts w:ascii="Arial" w:hAnsi="Arial" w:cs="Arial"/>
          <w:i/>
          <w:sz w:val="22"/>
          <w:szCs w:val="22"/>
        </w:rPr>
        <w:t>: Уколико понуђачи наступају у заједничкој понуди, овај образац попуњава Лидер – носилац посла.</w:t>
      </w:r>
    </w:p>
    <w:p w:rsidR="00724B7A" w:rsidRPr="001157C5" w:rsidRDefault="00724B7A" w:rsidP="00724B7A">
      <w:pPr>
        <w:jc w:val="both"/>
        <w:rPr>
          <w:rFonts w:ascii="Arial" w:hAnsi="Arial" w:cs="Arial"/>
          <w:i/>
          <w:sz w:val="22"/>
          <w:szCs w:val="22"/>
        </w:rPr>
      </w:pPr>
    </w:p>
    <w:p w:rsidR="00724B7A" w:rsidRPr="001157C5" w:rsidRDefault="00724B7A" w:rsidP="00724B7A">
      <w:pPr>
        <w:jc w:val="both"/>
        <w:rPr>
          <w:rFonts w:ascii="Arial" w:hAnsi="Arial" w:cs="Arial"/>
          <w:i/>
          <w:sz w:val="22"/>
          <w:szCs w:val="22"/>
        </w:rPr>
      </w:pPr>
      <w:r w:rsidRPr="001157C5">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Default="00724B7A" w:rsidP="00724B7A">
      <w:pPr>
        <w:ind w:right="-286"/>
        <w:contextualSpacing/>
        <w:jc w:val="both"/>
        <w:rPr>
          <w:rFonts w:ascii="Arial" w:hAnsi="Arial" w:cs="Arial"/>
          <w:b/>
          <w:iCs/>
          <w:sz w:val="22"/>
          <w:szCs w:val="22"/>
        </w:rPr>
      </w:pPr>
    </w:p>
    <w:p w:rsidR="00106891" w:rsidRDefault="00106891" w:rsidP="00724B7A">
      <w:pPr>
        <w:ind w:right="-286"/>
        <w:contextualSpacing/>
        <w:jc w:val="both"/>
        <w:rPr>
          <w:rFonts w:ascii="Arial" w:hAnsi="Arial" w:cs="Arial"/>
          <w:b/>
          <w:iCs/>
          <w:sz w:val="22"/>
          <w:szCs w:val="22"/>
        </w:rPr>
      </w:pPr>
    </w:p>
    <w:p w:rsidR="00106891" w:rsidRPr="00106891" w:rsidRDefault="00106891" w:rsidP="00724B7A">
      <w:pPr>
        <w:ind w:right="-286"/>
        <w:contextualSpacing/>
        <w:jc w:val="both"/>
        <w:rPr>
          <w:rFonts w:ascii="Arial" w:hAnsi="Arial" w:cs="Arial"/>
          <w:b/>
          <w:iCs/>
          <w:sz w:val="22"/>
          <w:szCs w:val="22"/>
        </w:rPr>
      </w:pPr>
    </w:p>
    <w:p w:rsidR="00724B7A" w:rsidRDefault="00724B7A" w:rsidP="00724B7A">
      <w:pPr>
        <w:ind w:right="-286"/>
        <w:contextualSpacing/>
        <w:jc w:val="both"/>
        <w:rPr>
          <w:rFonts w:ascii="Arial" w:hAnsi="Arial" w:cs="Arial"/>
          <w:b/>
          <w:iCs/>
          <w:sz w:val="22"/>
          <w:szCs w:val="22"/>
          <w:lang w:val="ru-RU"/>
        </w:rPr>
      </w:pPr>
    </w:p>
    <w:p w:rsidR="001B1053" w:rsidRDefault="001B1053" w:rsidP="00724B7A">
      <w:pPr>
        <w:ind w:right="-286"/>
        <w:contextualSpacing/>
        <w:jc w:val="both"/>
        <w:rPr>
          <w:rFonts w:ascii="Arial" w:hAnsi="Arial" w:cs="Arial"/>
          <w:b/>
          <w:iCs/>
          <w:sz w:val="22"/>
          <w:szCs w:val="22"/>
          <w:lang w:val="ru-RU"/>
        </w:rPr>
      </w:pPr>
    </w:p>
    <w:p w:rsidR="001B1053" w:rsidRDefault="001B1053" w:rsidP="00724B7A">
      <w:pPr>
        <w:ind w:right="-286"/>
        <w:contextualSpacing/>
        <w:jc w:val="both"/>
        <w:rPr>
          <w:rFonts w:ascii="Arial" w:hAnsi="Arial" w:cs="Arial"/>
          <w:b/>
          <w:iCs/>
          <w:sz w:val="22"/>
          <w:szCs w:val="22"/>
          <w:lang w:val="ru-RU"/>
        </w:rPr>
      </w:pPr>
    </w:p>
    <w:p w:rsidR="001B1053" w:rsidRDefault="001B1053" w:rsidP="00724B7A">
      <w:pPr>
        <w:ind w:right="-286"/>
        <w:contextualSpacing/>
        <w:jc w:val="both"/>
        <w:rPr>
          <w:rFonts w:ascii="Arial" w:hAnsi="Arial" w:cs="Arial"/>
          <w:b/>
          <w:iCs/>
          <w:sz w:val="22"/>
          <w:szCs w:val="22"/>
          <w:lang w:val="ru-RU"/>
        </w:rPr>
      </w:pPr>
    </w:p>
    <w:p w:rsidR="001B1053" w:rsidRPr="001157C5" w:rsidRDefault="001B1053"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Cs/>
          <w:sz w:val="22"/>
          <w:szCs w:val="22"/>
          <w:lang w:val="ru-RU"/>
        </w:rPr>
      </w:pPr>
    </w:p>
    <w:p w:rsidR="00724B7A" w:rsidRPr="001157C5" w:rsidRDefault="00724B7A" w:rsidP="00724B7A">
      <w:pPr>
        <w:ind w:right="-286"/>
        <w:contextualSpacing/>
        <w:jc w:val="both"/>
        <w:rPr>
          <w:rFonts w:ascii="Arial" w:hAnsi="Arial" w:cs="Arial"/>
          <w:b/>
          <w:i/>
          <w:iCs/>
          <w:sz w:val="22"/>
          <w:szCs w:val="22"/>
        </w:rPr>
      </w:pPr>
      <w:r w:rsidRPr="001157C5">
        <w:rPr>
          <w:rFonts w:ascii="Arial" w:hAnsi="Arial" w:cs="Arial"/>
          <w:b/>
          <w:iCs/>
          <w:sz w:val="22"/>
          <w:szCs w:val="22"/>
          <w:lang w:val="ru-RU"/>
        </w:rPr>
        <w:t xml:space="preserve">Образац 2                                                                                                                                                                                                                      </w:t>
      </w:r>
    </w:p>
    <w:p w:rsidR="00724B7A" w:rsidRPr="001157C5" w:rsidRDefault="00724B7A" w:rsidP="00724B7A">
      <w:pPr>
        <w:pStyle w:val="Heading1"/>
        <w:rPr>
          <w:rFonts w:ascii="Arial" w:hAnsi="Arial" w:cs="Arial"/>
          <w:sz w:val="22"/>
          <w:szCs w:val="22"/>
        </w:rPr>
      </w:pPr>
      <w:bookmarkStart w:id="2" w:name="_Toc351378486"/>
      <w:r w:rsidRPr="001157C5">
        <w:rPr>
          <w:rFonts w:ascii="Arial" w:hAnsi="Arial" w:cs="Arial"/>
          <w:sz w:val="22"/>
          <w:szCs w:val="22"/>
        </w:rPr>
        <w:t>ПОДАЦИ О ПОДИЗВОЂАЧУ</w:t>
      </w:r>
      <w:bookmarkEnd w:id="2"/>
    </w:p>
    <w:p w:rsidR="00724B7A" w:rsidRPr="001157C5" w:rsidRDefault="00724B7A" w:rsidP="00724B7A">
      <w:pPr>
        <w:pStyle w:val="BodyText"/>
        <w:ind w:left="142"/>
        <w:jc w:val="center"/>
        <w:rPr>
          <w:rFonts w:ascii="Arial" w:hAnsi="Arial" w:cs="Arial"/>
          <w:b/>
          <w:sz w:val="22"/>
          <w:szCs w:val="22"/>
        </w:rPr>
      </w:pPr>
    </w:p>
    <w:p w:rsidR="00724B7A" w:rsidRPr="001157C5" w:rsidRDefault="00724B7A" w:rsidP="00724B7A">
      <w:pPr>
        <w:jc w:val="both"/>
        <w:rPr>
          <w:rFonts w:ascii="Arial" w:hAnsi="Arial" w:cs="Arial"/>
          <w:sz w:val="22"/>
          <w:szCs w:val="22"/>
        </w:rPr>
      </w:pPr>
    </w:p>
    <w:tbl>
      <w:tblPr>
        <w:tblW w:w="0" w:type="auto"/>
        <w:tblLook w:val="00A0" w:firstRow="1" w:lastRow="0" w:firstColumn="1" w:lastColumn="0" w:noHBand="0" w:noVBand="0"/>
      </w:tblPr>
      <w:tblGrid>
        <w:gridCol w:w="3417"/>
        <w:gridCol w:w="249"/>
        <w:gridCol w:w="5406"/>
      </w:tblGrid>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Назив:</w:t>
            </w:r>
          </w:p>
        </w:tc>
        <w:tc>
          <w:tcPr>
            <w:tcW w:w="249" w:type="dxa"/>
            <w:vAlign w:val="center"/>
          </w:tcPr>
          <w:p w:rsidR="00724B7A" w:rsidRPr="001157C5" w:rsidRDefault="00724B7A" w:rsidP="00D41BB5">
            <w:pPr>
              <w:rPr>
                <w:rFonts w:ascii="Arial" w:hAnsi="Arial" w:cs="Arial"/>
                <w:sz w:val="22"/>
                <w:szCs w:val="22"/>
              </w:rPr>
            </w:pPr>
          </w:p>
        </w:tc>
        <w:tc>
          <w:tcPr>
            <w:tcW w:w="5461" w:type="dxa"/>
            <w:tcBorders>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Адреса:</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Лице за контакт:</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Е-пошта:</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Телефон:</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Телефакс:</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Порески број (ПИБ):</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Матични број:</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Шифра делатности:</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Број рачуна и назив банке:</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Одговорно лице:</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bl>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tbl>
      <w:tblPr>
        <w:tblW w:w="0" w:type="auto"/>
        <w:jc w:val="center"/>
        <w:tblLook w:val="01E0" w:firstRow="1" w:lastRow="1" w:firstColumn="1" w:lastColumn="1" w:noHBand="0" w:noVBand="0"/>
      </w:tblPr>
      <w:tblGrid>
        <w:gridCol w:w="3510"/>
        <w:gridCol w:w="1917"/>
        <w:gridCol w:w="3645"/>
      </w:tblGrid>
      <w:tr w:rsidR="00724B7A" w:rsidRPr="001157C5" w:rsidTr="00D41BB5">
        <w:trPr>
          <w:jc w:val="center"/>
        </w:trPr>
        <w:tc>
          <w:tcPr>
            <w:tcW w:w="365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М.П.</w:t>
            </w:r>
          </w:p>
        </w:tc>
        <w:tc>
          <w:tcPr>
            <w:tcW w:w="378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Понуђач:</w:t>
            </w:r>
          </w:p>
        </w:tc>
      </w:tr>
      <w:tr w:rsidR="00724B7A" w:rsidRPr="001157C5" w:rsidTr="00D41BB5">
        <w:trPr>
          <w:jc w:val="center"/>
        </w:trPr>
        <w:tc>
          <w:tcPr>
            <w:tcW w:w="3652" w:type="dxa"/>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vAlign w:val="center"/>
          </w:tcPr>
          <w:p w:rsidR="00724B7A" w:rsidRPr="001157C5" w:rsidRDefault="00724B7A" w:rsidP="00D41BB5">
            <w:pPr>
              <w:jc w:val="both"/>
              <w:rPr>
                <w:rFonts w:ascii="Arial" w:hAnsi="Arial" w:cs="Arial"/>
                <w:sz w:val="22"/>
                <w:szCs w:val="22"/>
              </w:rPr>
            </w:pPr>
          </w:p>
        </w:tc>
      </w:tr>
      <w:tr w:rsidR="00724B7A" w:rsidRPr="001157C5" w:rsidTr="00D41BB5">
        <w:trPr>
          <w:jc w:val="center"/>
        </w:trPr>
        <w:tc>
          <w:tcPr>
            <w:tcW w:w="365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r>
    </w:tbl>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i/>
          <w:sz w:val="22"/>
          <w:szCs w:val="22"/>
        </w:rPr>
      </w:pPr>
      <w:r w:rsidRPr="001157C5">
        <w:rPr>
          <w:rFonts w:ascii="Arial" w:hAnsi="Arial" w:cs="Arial"/>
          <w:b/>
          <w:i/>
          <w:sz w:val="22"/>
          <w:szCs w:val="22"/>
        </w:rPr>
        <w:t>Напомене</w:t>
      </w:r>
      <w:r w:rsidRPr="001157C5">
        <w:rPr>
          <w:rFonts w:ascii="Arial" w:hAnsi="Arial" w:cs="Arial"/>
          <w:sz w:val="22"/>
          <w:szCs w:val="22"/>
        </w:rPr>
        <w:t xml:space="preserve">: </w:t>
      </w:r>
      <w:r w:rsidRPr="001157C5">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724B7A" w:rsidRPr="001157C5" w:rsidRDefault="00724B7A" w:rsidP="00724B7A">
      <w:pPr>
        <w:jc w:val="both"/>
        <w:rPr>
          <w:rFonts w:ascii="Arial" w:hAnsi="Arial" w:cs="Arial"/>
          <w:i/>
          <w:sz w:val="22"/>
          <w:szCs w:val="22"/>
        </w:rPr>
      </w:pPr>
    </w:p>
    <w:p w:rsidR="00724B7A" w:rsidRPr="001157C5" w:rsidRDefault="00724B7A" w:rsidP="00724B7A">
      <w:pPr>
        <w:jc w:val="both"/>
        <w:rPr>
          <w:rFonts w:ascii="Arial" w:hAnsi="Arial" w:cs="Arial"/>
          <w:i/>
          <w:sz w:val="22"/>
          <w:szCs w:val="22"/>
        </w:rPr>
      </w:pPr>
      <w:r w:rsidRPr="001157C5">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5C10FE" w:rsidRPr="001157C5" w:rsidRDefault="005C10FE" w:rsidP="00762E1F">
      <w:pPr>
        <w:rPr>
          <w:rFonts w:ascii="Arial" w:hAnsi="Arial" w:cs="Arial"/>
          <w:sz w:val="22"/>
          <w:szCs w:val="22"/>
        </w:rPr>
      </w:pPr>
    </w:p>
    <w:p w:rsidR="005C10FE" w:rsidRPr="001157C5" w:rsidRDefault="005C10FE" w:rsidP="00762E1F">
      <w:pPr>
        <w:rPr>
          <w:rFonts w:ascii="Arial" w:hAnsi="Arial" w:cs="Arial"/>
          <w:sz w:val="22"/>
          <w:szCs w:val="22"/>
        </w:rPr>
      </w:pPr>
    </w:p>
    <w:p w:rsidR="005C10FE" w:rsidRPr="001157C5" w:rsidRDefault="005C10FE" w:rsidP="00762E1F">
      <w:pPr>
        <w:rPr>
          <w:rFonts w:ascii="Arial" w:hAnsi="Arial" w:cs="Arial"/>
          <w:sz w:val="22"/>
          <w:szCs w:val="22"/>
        </w:rPr>
      </w:pPr>
    </w:p>
    <w:p w:rsidR="005C10FE" w:rsidRPr="001157C5" w:rsidRDefault="005C10FE" w:rsidP="00762E1F">
      <w:pPr>
        <w:rPr>
          <w:rFonts w:ascii="Arial" w:hAnsi="Arial" w:cs="Arial"/>
          <w:sz w:val="22"/>
          <w:szCs w:val="22"/>
        </w:rPr>
      </w:pPr>
    </w:p>
    <w:p w:rsidR="005C10FE" w:rsidRPr="001157C5" w:rsidRDefault="005C10FE" w:rsidP="00762E1F">
      <w:pPr>
        <w:rPr>
          <w:rFonts w:ascii="Arial" w:hAnsi="Arial" w:cs="Arial"/>
          <w:sz w:val="22"/>
          <w:szCs w:val="22"/>
        </w:rPr>
      </w:pPr>
    </w:p>
    <w:p w:rsidR="00724B7A" w:rsidRPr="001157C5" w:rsidRDefault="00724B7A" w:rsidP="00762E1F">
      <w:pPr>
        <w:rPr>
          <w:rFonts w:ascii="Arial" w:hAnsi="Arial" w:cs="Arial"/>
          <w:sz w:val="22"/>
          <w:szCs w:val="22"/>
        </w:rPr>
      </w:pPr>
    </w:p>
    <w:p w:rsidR="00724B7A" w:rsidRDefault="00724B7A" w:rsidP="00762E1F">
      <w:pPr>
        <w:rPr>
          <w:rFonts w:ascii="Arial" w:hAnsi="Arial" w:cs="Arial"/>
          <w:sz w:val="22"/>
          <w:szCs w:val="22"/>
        </w:rPr>
      </w:pPr>
    </w:p>
    <w:p w:rsidR="00724B7A" w:rsidRPr="00A97A09" w:rsidRDefault="00724B7A" w:rsidP="00762E1F">
      <w:pPr>
        <w:rPr>
          <w:rFonts w:ascii="Arial" w:hAnsi="Arial" w:cs="Arial"/>
          <w:sz w:val="22"/>
          <w:szCs w:val="22"/>
        </w:rPr>
      </w:pPr>
    </w:p>
    <w:p w:rsidR="00724B7A" w:rsidRPr="001157C5" w:rsidRDefault="00724B7A" w:rsidP="00762E1F">
      <w:pPr>
        <w:rPr>
          <w:rFonts w:ascii="Arial" w:hAnsi="Arial" w:cs="Arial"/>
          <w:sz w:val="22"/>
          <w:szCs w:val="22"/>
        </w:rPr>
      </w:pPr>
    </w:p>
    <w:p w:rsidR="00724B7A" w:rsidRPr="001157C5" w:rsidRDefault="00724B7A" w:rsidP="00724B7A">
      <w:pPr>
        <w:jc w:val="both"/>
        <w:rPr>
          <w:rFonts w:ascii="Arial" w:hAnsi="Arial" w:cs="Arial"/>
          <w:sz w:val="22"/>
          <w:szCs w:val="22"/>
          <w:lang w:val="sr-Latn-CS"/>
        </w:rPr>
      </w:pPr>
      <w:r w:rsidRPr="001157C5">
        <w:rPr>
          <w:rFonts w:ascii="Arial" w:hAnsi="Arial" w:cs="Arial"/>
          <w:b/>
          <w:iCs/>
          <w:sz w:val="22"/>
          <w:szCs w:val="22"/>
          <w:lang w:val="ru-RU"/>
        </w:rPr>
        <w:t xml:space="preserve">Образац </w:t>
      </w:r>
      <w:r w:rsidRPr="001157C5">
        <w:rPr>
          <w:rFonts w:ascii="Arial" w:hAnsi="Arial" w:cs="Arial"/>
          <w:b/>
          <w:iCs/>
          <w:sz w:val="22"/>
          <w:szCs w:val="22"/>
          <w:lang w:val="sr-Latn-CS"/>
        </w:rPr>
        <w:t>3</w:t>
      </w:r>
    </w:p>
    <w:p w:rsidR="00724B7A" w:rsidRPr="001157C5" w:rsidRDefault="00724B7A" w:rsidP="00724B7A">
      <w:pPr>
        <w:pStyle w:val="Heading1"/>
        <w:tabs>
          <w:tab w:val="num" w:pos="0"/>
        </w:tabs>
        <w:suppressAutoHyphens/>
        <w:rPr>
          <w:rFonts w:ascii="Arial" w:hAnsi="Arial" w:cs="Arial"/>
          <w:sz w:val="22"/>
          <w:szCs w:val="22"/>
        </w:rPr>
      </w:pPr>
      <w:bookmarkStart w:id="3" w:name="_Toc351378487"/>
    </w:p>
    <w:p w:rsidR="00724B7A" w:rsidRPr="001157C5" w:rsidRDefault="00724B7A" w:rsidP="00724B7A">
      <w:pPr>
        <w:pStyle w:val="Heading1"/>
        <w:tabs>
          <w:tab w:val="num" w:pos="0"/>
        </w:tabs>
        <w:suppressAutoHyphens/>
        <w:rPr>
          <w:rFonts w:ascii="Arial" w:hAnsi="Arial" w:cs="Arial"/>
          <w:sz w:val="22"/>
          <w:szCs w:val="22"/>
        </w:rPr>
      </w:pPr>
      <w:r w:rsidRPr="001157C5">
        <w:rPr>
          <w:rFonts w:ascii="Arial" w:hAnsi="Arial" w:cs="Arial"/>
          <w:sz w:val="22"/>
          <w:szCs w:val="22"/>
        </w:rPr>
        <w:t>ПОДАЦИ О ЧЛАНУ ГРУПЕ ПОНУЂАЧА</w:t>
      </w:r>
      <w:bookmarkEnd w:id="3"/>
    </w:p>
    <w:p w:rsidR="00724B7A" w:rsidRPr="001157C5" w:rsidRDefault="00724B7A" w:rsidP="00724B7A">
      <w:pPr>
        <w:pStyle w:val="BodyText"/>
        <w:ind w:left="142"/>
        <w:jc w:val="center"/>
        <w:rPr>
          <w:rFonts w:ascii="Arial" w:hAnsi="Arial" w:cs="Arial"/>
          <w:b/>
          <w:sz w:val="22"/>
          <w:szCs w:val="22"/>
        </w:rPr>
      </w:pPr>
    </w:p>
    <w:p w:rsidR="00724B7A" w:rsidRPr="001157C5" w:rsidRDefault="00724B7A" w:rsidP="00724B7A">
      <w:pPr>
        <w:pStyle w:val="BodyText"/>
        <w:ind w:left="142"/>
        <w:jc w:val="center"/>
        <w:rPr>
          <w:rFonts w:ascii="Arial" w:hAnsi="Arial" w:cs="Arial"/>
          <w:b/>
          <w:sz w:val="22"/>
          <w:szCs w:val="22"/>
        </w:rPr>
      </w:pPr>
    </w:p>
    <w:p w:rsidR="00724B7A" w:rsidRPr="001157C5" w:rsidRDefault="00724B7A" w:rsidP="00724B7A">
      <w:pPr>
        <w:jc w:val="both"/>
        <w:rPr>
          <w:rFonts w:ascii="Arial" w:hAnsi="Arial" w:cs="Arial"/>
          <w:sz w:val="22"/>
          <w:szCs w:val="22"/>
        </w:rPr>
      </w:pPr>
    </w:p>
    <w:tbl>
      <w:tblPr>
        <w:tblW w:w="0" w:type="auto"/>
        <w:tblLook w:val="00A0" w:firstRow="1" w:lastRow="0" w:firstColumn="1" w:lastColumn="0" w:noHBand="0" w:noVBand="0"/>
      </w:tblPr>
      <w:tblGrid>
        <w:gridCol w:w="3417"/>
        <w:gridCol w:w="249"/>
        <w:gridCol w:w="5406"/>
      </w:tblGrid>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Назив:</w:t>
            </w:r>
          </w:p>
        </w:tc>
        <w:tc>
          <w:tcPr>
            <w:tcW w:w="249" w:type="dxa"/>
            <w:vAlign w:val="center"/>
          </w:tcPr>
          <w:p w:rsidR="00724B7A" w:rsidRPr="001157C5" w:rsidRDefault="00724B7A" w:rsidP="00D41BB5">
            <w:pPr>
              <w:rPr>
                <w:rFonts w:ascii="Arial" w:hAnsi="Arial" w:cs="Arial"/>
                <w:sz w:val="22"/>
                <w:szCs w:val="22"/>
              </w:rPr>
            </w:pPr>
          </w:p>
        </w:tc>
        <w:tc>
          <w:tcPr>
            <w:tcW w:w="5461" w:type="dxa"/>
            <w:tcBorders>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Адреса:</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Лице за контакт:</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Е-пошта:</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Телефон:</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Телефакс:</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Порески број (ПИБ):</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Матични број:</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Шифра делатности:</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Број рачуна и назив банке:</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r w:rsidR="00724B7A" w:rsidRPr="001157C5" w:rsidTr="00D41BB5">
        <w:trPr>
          <w:trHeight w:val="492"/>
        </w:trPr>
        <w:tc>
          <w:tcPr>
            <w:tcW w:w="3438" w:type="dxa"/>
            <w:vAlign w:val="bottom"/>
          </w:tcPr>
          <w:p w:rsidR="00724B7A" w:rsidRPr="001157C5" w:rsidRDefault="00724B7A" w:rsidP="00D41BB5">
            <w:pPr>
              <w:rPr>
                <w:rFonts w:ascii="Arial" w:hAnsi="Arial" w:cs="Arial"/>
                <w:sz w:val="22"/>
                <w:szCs w:val="22"/>
              </w:rPr>
            </w:pPr>
            <w:r w:rsidRPr="001157C5">
              <w:rPr>
                <w:rFonts w:ascii="Arial" w:hAnsi="Arial" w:cs="Arial"/>
                <w:sz w:val="22"/>
                <w:szCs w:val="22"/>
              </w:rPr>
              <w:t>Одговорно лице:</w:t>
            </w:r>
          </w:p>
        </w:tc>
        <w:tc>
          <w:tcPr>
            <w:tcW w:w="249" w:type="dxa"/>
            <w:vAlign w:val="center"/>
          </w:tcPr>
          <w:p w:rsidR="00724B7A" w:rsidRPr="001157C5" w:rsidRDefault="00724B7A" w:rsidP="00D41BB5">
            <w:pPr>
              <w:rPr>
                <w:rFonts w:ascii="Arial" w:hAnsi="Arial" w:cs="Arial"/>
                <w:sz w:val="22"/>
                <w:szCs w:val="22"/>
              </w:rPr>
            </w:pPr>
          </w:p>
        </w:tc>
        <w:tc>
          <w:tcPr>
            <w:tcW w:w="5461" w:type="dxa"/>
            <w:tcBorders>
              <w:top w:val="single" w:sz="4" w:space="0" w:color="auto"/>
              <w:bottom w:val="single" w:sz="4" w:space="0" w:color="auto"/>
            </w:tcBorders>
            <w:vAlign w:val="center"/>
          </w:tcPr>
          <w:p w:rsidR="00724B7A" w:rsidRPr="001157C5" w:rsidRDefault="00724B7A" w:rsidP="00D41BB5">
            <w:pPr>
              <w:rPr>
                <w:rFonts w:ascii="Arial" w:hAnsi="Arial" w:cs="Arial"/>
                <w:sz w:val="22"/>
                <w:szCs w:val="22"/>
              </w:rPr>
            </w:pPr>
          </w:p>
        </w:tc>
      </w:tr>
    </w:tbl>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p w:rsidR="00724B7A" w:rsidRPr="001157C5" w:rsidRDefault="00724B7A" w:rsidP="00724B7A">
      <w:pPr>
        <w:rPr>
          <w:rFonts w:ascii="Arial" w:hAnsi="Arial" w:cs="Arial"/>
          <w:sz w:val="22"/>
          <w:szCs w:val="22"/>
        </w:rPr>
      </w:pPr>
    </w:p>
    <w:tbl>
      <w:tblPr>
        <w:tblW w:w="0" w:type="auto"/>
        <w:jc w:val="center"/>
        <w:tblLook w:val="01E0" w:firstRow="1" w:lastRow="1" w:firstColumn="1" w:lastColumn="1" w:noHBand="0" w:noVBand="0"/>
      </w:tblPr>
      <w:tblGrid>
        <w:gridCol w:w="3510"/>
        <w:gridCol w:w="1917"/>
        <w:gridCol w:w="3645"/>
      </w:tblGrid>
      <w:tr w:rsidR="00724B7A" w:rsidRPr="001157C5" w:rsidTr="00D41BB5">
        <w:trPr>
          <w:jc w:val="center"/>
        </w:trPr>
        <w:tc>
          <w:tcPr>
            <w:tcW w:w="365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М.П.</w:t>
            </w:r>
          </w:p>
        </w:tc>
        <w:tc>
          <w:tcPr>
            <w:tcW w:w="378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Понуђач:</w:t>
            </w:r>
          </w:p>
        </w:tc>
      </w:tr>
      <w:tr w:rsidR="00724B7A" w:rsidRPr="001157C5" w:rsidTr="00D41BB5">
        <w:trPr>
          <w:jc w:val="center"/>
        </w:trPr>
        <w:tc>
          <w:tcPr>
            <w:tcW w:w="3652" w:type="dxa"/>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vAlign w:val="center"/>
          </w:tcPr>
          <w:p w:rsidR="00724B7A" w:rsidRPr="001157C5" w:rsidRDefault="00724B7A" w:rsidP="00D41BB5">
            <w:pPr>
              <w:jc w:val="both"/>
              <w:rPr>
                <w:rFonts w:ascii="Arial" w:hAnsi="Arial" w:cs="Arial"/>
                <w:sz w:val="22"/>
                <w:szCs w:val="22"/>
              </w:rPr>
            </w:pPr>
          </w:p>
        </w:tc>
      </w:tr>
      <w:tr w:rsidR="00724B7A" w:rsidRPr="001157C5" w:rsidTr="00D41BB5">
        <w:trPr>
          <w:jc w:val="center"/>
        </w:trPr>
        <w:tc>
          <w:tcPr>
            <w:tcW w:w="365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r>
    </w:tbl>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i/>
          <w:sz w:val="22"/>
          <w:szCs w:val="22"/>
        </w:rPr>
      </w:pPr>
      <w:r w:rsidRPr="001157C5">
        <w:rPr>
          <w:rFonts w:ascii="Arial" w:hAnsi="Arial" w:cs="Arial"/>
          <w:b/>
          <w:i/>
          <w:sz w:val="22"/>
          <w:szCs w:val="22"/>
        </w:rPr>
        <w:t>Напомене</w:t>
      </w:r>
      <w:r w:rsidRPr="001157C5">
        <w:rPr>
          <w:rFonts w:ascii="Arial" w:hAnsi="Arial" w:cs="Arial"/>
          <w:sz w:val="22"/>
          <w:szCs w:val="22"/>
        </w:rPr>
        <w:t xml:space="preserve">: </w:t>
      </w:r>
      <w:r w:rsidRPr="001157C5">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724B7A" w:rsidRPr="001157C5" w:rsidRDefault="00724B7A" w:rsidP="00724B7A">
      <w:pPr>
        <w:jc w:val="both"/>
        <w:rPr>
          <w:rFonts w:ascii="Arial" w:hAnsi="Arial" w:cs="Arial"/>
          <w:i/>
          <w:sz w:val="22"/>
          <w:szCs w:val="22"/>
        </w:rPr>
      </w:pPr>
    </w:p>
    <w:p w:rsidR="00724B7A" w:rsidRPr="001157C5" w:rsidRDefault="00724B7A" w:rsidP="00724B7A">
      <w:pPr>
        <w:jc w:val="both"/>
        <w:rPr>
          <w:rFonts w:ascii="Arial" w:hAnsi="Arial" w:cs="Arial"/>
          <w:i/>
          <w:sz w:val="22"/>
          <w:szCs w:val="22"/>
        </w:rPr>
      </w:pPr>
      <w:r w:rsidRPr="001157C5">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rPr>
      </w:pPr>
    </w:p>
    <w:p w:rsidR="00724B7A" w:rsidRPr="001157C5" w:rsidRDefault="00724B7A" w:rsidP="00724B7A">
      <w:pPr>
        <w:tabs>
          <w:tab w:val="left" w:pos="3119"/>
        </w:tabs>
        <w:jc w:val="both"/>
        <w:rPr>
          <w:rFonts w:ascii="Arial" w:hAnsi="Arial" w:cs="Arial"/>
          <w:b/>
          <w:bCs/>
          <w:i/>
          <w:sz w:val="22"/>
          <w:szCs w:val="22"/>
        </w:rPr>
      </w:pPr>
    </w:p>
    <w:p w:rsidR="00724B7A" w:rsidRDefault="00724B7A" w:rsidP="00724B7A">
      <w:pPr>
        <w:tabs>
          <w:tab w:val="left" w:pos="3119"/>
        </w:tabs>
        <w:jc w:val="both"/>
        <w:rPr>
          <w:rFonts w:ascii="Arial" w:hAnsi="Arial" w:cs="Arial"/>
          <w:b/>
          <w:bCs/>
          <w:i/>
          <w:sz w:val="22"/>
          <w:szCs w:val="22"/>
        </w:rPr>
      </w:pPr>
    </w:p>
    <w:p w:rsidR="00106891" w:rsidRDefault="00106891" w:rsidP="00724B7A">
      <w:pPr>
        <w:tabs>
          <w:tab w:val="left" w:pos="3119"/>
        </w:tabs>
        <w:jc w:val="both"/>
        <w:rPr>
          <w:rFonts w:ascii="Arial" w:hAnsi="Arial" w:cs="Arial"/>
          <w:b/>
          <w:bCs/>
          <w:i/>
          <w:sz w:val="22"/>
          <w:szCs w:val="22"/>
          <w:lang w:val="sr-Cyrl-RS"/>
        </w:rPr>
      </w:pPr>
    </w:p>
    <w:p w:rsidR="00D02545" w:rsidRPr="00D02545" w:rsidRDefault="00D02545" w:rsidP="00724B7A">
      <w:pPr>
        <w:tabs>
          <w:tab w:val="left" w:pos="3119"/>
        </w:tabs>
        <w:jc w:val="both"/>
        <w:rPr>
          <w:rFonts w:ascii="Arial" w:hAnsi="Arial" w:cs="Arial"/>
          <w:b/>
          <w:bCs/>
          <w:i/>
          <w:sz w:val="22"/>
          <w:szCs w:val="22"/>
          <w:lang w:val="sr-Cyrl-RS"/>
        </w:rPr>
      </w:pPr>
    </w:p>
    <w:p w:rsidR="00724B7A" w:rsidRPr="00106891" w:rsidRDefault="00106891" w:rsidP="00724B7A">
      <w:pPr>
        <w:tabs>
          <w:tab w:val="left" w:pos="3119"/>
        </w:tabs>
        <w:jc w:val="both"/>
        <w:rPr>
          <w:rFonts w:ascii="Arial" w:hAnsi="Arial" w:cs="Arial"/>
          <w:b/>
          <w:i/>
          <w:sz w:val="22"/>
          <w:szCs w:val="22"/>
        </w:rPr>
      </w:pPr>
      <w:r>
        <w:rPr>
          <w:rFonts w:ascii="Arial" w:hAnsi="Arial" w:cs="Arial"/>
          <w:b/>
          <w:bCs/>
          <w:i/>
          <w:sz w:val="22"/>
          <w:szCs w:val="22"/>
        </w:rPr>
        <w:lastRenderedPageBreak/>
        <w:t>Образац 4</w:t>
      </w:r>
    </w:p>
    <w:p w:rsidR="00724B7A" w:rsidRPr="001157C5" w:rsidRDefault="00724B7A" w:rsidP="00724B7A">
      <w:pPr>
        <w:tabs>
          <w:tab w:val="left" w:pos="3119"/>
        </w:tabs>
        <w:jc w:val="both"/>
        <w:rPr>
          <w:rFonts w:ascii="Arial" w:hAnsi="Arial" w:cs="Arial"/>
          <w:sz w:val="22"/>
          <w:szCs w:val="22"/>
        </w:rPr>
      </w:pPr>
      <w:r w:rsidRPr="001157C5">
        <w:rPr>
          <w:rFonts w:ascii="Arial" w:hAnsi="Arial" w:cs="Arial"/>
          <w:b/>
          <w:i/>
          <w:sz w:val="22"/>
          <w:szCs w:val="22"/>
        </w:rPr>
        <w:tab/>
      </w:r>
    </w:p>
    <w:p w:rsidR="00724B7A" w:rsidRPr="001157C5" w:rsidRDefault="00724B7A" w:rsidP="00724B7A">
      <w:pPr>
        <w:pStyle w:val="Heading1"/>
        <w:tabs>
          <w:tab w:val="num" w:pos="0"/>
        </w:tabs>
        <w:suppressAutoHyphens/>
        <w:rPr>
          <w:rStyle w:val="BookTitle"/>
          <w:rFonts w:ascii="Arial" w:hAnsi="Arial" w:cs="Arial"/>
          <w:b/>
          <w:sz w:val="22"/>
          <w:szCs w:val="22"/>
        </w:rPr>
      </w:pPr>
      <w:r w:rsidRPr="001157C5">
        <w:rPr>
          <w:rStyle w:val="BookTitle"/>
          <w:rFonts w:ascii="Arial" w:hAnsi="Arial" w:cs="Arial"/>
          <w:b/>
          <w:sz w:val="22"/>
          <w:szCs w:val="22"/>
        </w:rPr>
        <w:t>ОБРАЗАЦ ПОНУДЕ</w:t>
      </w:r>
    </w:p>
    <w:p w:rsidR="008E4499" w:rsidRPr="001157C5" w:rsidRDefault="008E4499" w:rsidP="008E4499">
      <w:pPr>
        <w:rPr>
          <w:rFonts w:ascii="Arial" w:hAnsi="Arial" w:cs="Arial"/>
          <w:sz w:val="22"/>
          <w:szCs w:val="22"/>
        </w:rPr>
      </w:pPr>
    </w:p>
    <w:p w:rsidR="00724B7A" w:rsidRPr="001157C5" w:rsidRDefault="00724B7A" w:rsidP="00724B7A">
      <w:pPr>
        <w:jc w:val="both"/>
        <w:rPr>
          <w:rFonts w:ascii="Arial" w:hAnsi="Arial" w:cs="Arial"/>
          <w:sz w:val="22"/>
          <w:szCs w:val="22"/>
        </w:rPr>
      </w:pPr>
      <w:r w:rsidRPr="001157C5">
        <w:rPr>
          <w:rFonts w:ascii="Arial" w:hAnsi="Arial" w:cs="Arial"/>
          <w:sz w:val="22"/>
          <w:szCs w:val="22"/>
        </w:rPr>
        <w:t>Назив понуђача ___________________________</w:t>
      </w:r>
    </w:p>
    <w:p w:rsidR="00724B7A" w:rsidRPr="001157C5" w:rsidRDefault="00724B7A" w:rsidP="00724B7A">
      <w:pPr>
        <w:jc w:val="both"/>
        <w:rPr>
          <w:rFonts w:ascii="Arial" w:hAnsi="Arial" w:cs="Arial"/>
          <w:sz w:val="22"/>
          <w:szCs w:val="22"/>
        </w:rPr>
      </w:pPr>
      <w:r w:rsidRPr="001157C5">
        <w:rPr>
          <w:rFonts w:ascii="Arial" w:hAnsi="Arial" w:cs="Arial"/>
          <w:sz w:val="22"/>
          <w:szCs w:val="22"/>
        </w:rPr>
        <w:t>Адреса понуђача __________________________</w:t>
      </w:r>
    </w:p>
    <w:p w:rsidR="00724B7A" w:rsidRPr="001157C5" w:rsidRDefault="00724B7A" w:rsidP="00724B7A">
      <w:pPr>
        <w:jc w:val="both"/>
        <w:rPr>
          <w:rFonts w:ascii="Arial" w:hAnsi="Arial" w:cs="Arial"/>
          <w:sz w:val="22"/>
          <w:szCs w:val="22"/>
        </w:rPr>
      </w:pPr>
      <w:r w:rsidRPr="001157C5">
        <w:rPr>
          <w:rFonts w:ascii="Arial" w:hAnsi="Arial" w:cs="Arial"/>
          <w:sz w:val="22"/>
          <w:szCs w:val="22"/>
        </w:rPr>
        <w:t xml:space="preserve">Број дел. протокола понуђача _________________ </w:t>
      </w:r>
    </w:p>
    <w:p w:rsidR="00724B7A" w:rsidRPr="001157C5" w:rsidRDefault="00724B7A" w:rsidP="00724B7A">
      <w:pPr>
        <w:jc w:val="both"/>
        <w:rPr>
          <w:rFonts w:ascii="Arial" w:hAnsi="Arial" w:cs="Arial"/>
          <w:sz w:val="22"/>
          <w:szCs w:val="22"/>
        </w:rPr>
      </w:pPr>
      <w:r w:rsidRPr="001157C5">
        <w:rPr>
          <w:rFonts w:ascii="Arial" w:hAnsi="Arial" w:cs="Arial"/>
          <w:sz w:val="22"/>
          <w:szCs w:val="22"/>
        </w:rPr>
        <w:t>Датум: __________  године</w:t>
      </w:r>
    </w:p>
    <w:p w:rsidR="00724B7A" w:rsidRPr="001157C5" w:rsidRDefault="00724B7A" w:rsidP="00724B7A">
      <w:pPr>
        <w:jc w:val="both"/>
        <w:rPr>
          <w:rFonts w:ascii="Arial" w:hAnsi="Arial" w:cs="Arial"/>
          <w:sz w:val="22"/>
          <w:szCs w:val="22"/>
        </w:rPr>
      </w:pPr>
      <w:r w:rsidRPr="001157C5">
        <w:rPr>
          <w:rFonts w:ascii="Arial" w:hAnsi="Arial" w:cs="Arial"/>
          <w:sz w:val="22"/>
          <w:szCs w:val="22"/>
        </w:rPr>
        <w:t>Место: _________________</w:t>
      </w:r>
    </w:p>
    <w:p w:rsidR="00724B7A" w:rsidRPr="001157C5" w:rsidRDefault="00724B7A" w:rsidP="00724B7A">
      <w:pPr>
        <w:jc w:val="both"/>
        <w:rPr>
          <w:rFonts w:ascii="Arial" w:hAnsi="Arial" w:cs="Arial"/>
          <w:sz w:val="22"/>
          <w:szCs w:val="22"/>
        </w:rPr>
      </w:pPr>
      <w:r w:rsidRPr="001157C5">
        <w:rPr>
          <w:rFonts w:ascii="Arial" w:hAnsi="Arial" w:cs="Arial"/>
          <w:sz w:val="22"/>
          <w:szCs w:val="22"/>
        </w:rPr>
        <w:t>(у случају заједничке понуде уносе се подаци за Носиоца посла)</w:t>
      </w:r>
    </w:p>
    <w:p w:rsidR="00724B7A" w:rsidRPr="001157C5" w:rsidRDefault="00724B7A" w:rsidP="00724B7A">
      <w:pPr>
        <w:jc w:val="both"/>
        <w:rPr>
          <w:rFonts w:ascii="Arial" w:hAnsi="Arial" w:cs="Arial"/>
          <w:sz w:val="22"/>
          <w:szCs w:val="22"/>
        </w:rPr>
      </w:pPr>
    </w:p>
    <w:p w:rsidR="00724B7A" w:rsidRPr="001157C5" w:rsidRDefault="008528FE" w:rsidP="00724B7A">
      <w:pPr>
        <w:pStyle w:val="ListParagraph"/>
        <w:widowControl w:val="0"/>
        <w:ind w:left="142"/>
        <w:contextualSpacing w:val="0"/>
        <w:jc w:val="both"/>
        <w:rPr>
          <w:rFonts w:ascii="Arial" w:hAnsi="Arial" w:cs="Arial"/>
          <w:sz w:val="22"/>
          <w:szCs w:val="22"/>
          <w:lang w:val="ru-RU"/>
        </w:rPr>
      </w:pPr>
      <w:r>
        <w:rPr>
          <w:rFonts w:ascii="Arial" w:hAnsi="Arial" w:cs="Arial"/>
          <w:sz w:val="22"/>
          <w:szCs w:val="22"/>
        </w:rPr>
        <w:t>На основу П</w:t>
      </w:r>
      <w:r w:rsidR="00724B7A" w:rsidRPr="001157C5">
        <w:rPr>
          <w:rFonts w:ascii="Arial" w:hAnsi="Arial" w:cs="Arial"/>
          <w:sz w:val="22"/>
          <w:szCs w:val="22"/>
        </w:rPr>
        <w:t xml:space="preserve">озива за подношење понуда у поступку јавне набавке </w:t>
      </w:r>
      <w:r>
        <w:rPr>
          <w:rFonts w:ascii="Arial" w:hAnsi="Arial" w:cs="Arial"/>
          <w:sz w:val="22"/>
          <w:szCs w:val="22"/>
        </w:rPr>
        <w:t xml:space="preserve">мале вредности </w:t>
      </w:r>
      <w:r w:rsidRPr="001B1053">
        <w:rPr>
          <w:rFonts w:ascii="Arial" w:hAnsi="Arial" w:cs="Arial"/>
          <w:sz w:val="22"/>
          <w:szCs w:val="22"/>
        </w:rPr>
        <w:t>услуге</w:t>
      </w:r>
      <w:r w:rsidR="00724B7A" w:rsidRPr="001B1053">
        <w:rPr>
          <w:rFonts w:ascii="Arial" w:hAnsi="Arial" w:cs="Arial"/>
          <w:sz w:val="22"/>
          <w:szCs w:val="22"/>
        </w:rPr>
        <w:t xml:space="preserve"> „</w:t>
      </w:r>
      <w:r w:rsidR="001B1053" w:rsidRPr="001B1053">
        <w:rPr>
          <w:rFonts w:ascii="Arial" w:hAnsi="Arial" w:cs="Arial"/>
          <w:bCs/>
          <w:sz w:val="22"/>
          <w:szCs w:val="22"/>
        </w:rPr>
        <w:t xml:space="preserve"> Израда обавезујућег упутства за управљање азбестом и азбестним отпадом за ЈП ЕПС на примеру једне радне целине из састава ЈП ЕПС</w:t>
      </w:r>
      <w:proofErr w:type="gramStart"/>
      <w:r w:rsidR="001B1053" w:rsidRPr="001B1053">
        <w:rPr>
          <w:rFonts w:ascii="Arial" w:hAnsi="Arial" w:cs="Arial"/>
          <w:bCs/>
          <w:sz w:val="22"/>
          <w:szCs w:val="22"/>
        </w:rPr>
        <w:t>“</w:t>
      </w:r>
      <w:r w:rsidR="001B1053" w:rsidRPr="001B1053">
        <w:rPr>
          <w:rFonts w:ascii="Arial" w:hAnsi="Arial" w:cs="Arial"/>
          <w:bCs/>
          <w:sz w:val="22"/>
          <w:szCs w:val="22"/>
          <w:lang w:val="sr-Cyrl-RS"/>
        </w:rPr>
        <w:t xml:space="preserve"> –</w:t>
      </w:r>
      <w:proofErr w:type="gramEnd"/>
      <w:r w:rsidR="001B1053" w:rsidRPr="001B1053">
        <w:rPr>
          <w:rFonts w:ascii="Arial" w:hAnsi="Arial" w:cs="Arial"/>
          <w:bCs/>
          <w:sz w:val="22"/>
          <w:szCs w:val="22"/>
          <w:lang w:val="sr-Cyrl-RS"/>
        </w:rPr>
        <w:t xml:space="preserve"> за хидроелектрану</w:t>
      </w:r>
      <w:r w:rsidR="001B1053" w:rsidRPr="001B1053">
        <w:rPr>
          <w:rFonts w:ascii="Arial" w:hAnsi="Arial" w:cs="Arial"/>
          <w:sz w:val="22"/>
          <w:szCs w:val="22"/>
        </w:rPr>
        <w:t xml:space="preserve"> </w:t>
      </w:r>
      <w:r w:rsidR="00724B7A" w:rsidRPr="001B1053">
        <w:rPr>
          <w:rFonts w:ascii="Arial" w:hAnsi="Arial" w:cs="Arial"/>
          <w:sz w:val="22"/>
          <w:szCs w:val="22"/>
        </w:rPr>
        <w:t xml:space="preserve">“, објављеног дана </w:t>
      </w:r>
      <w:r w:rsidR="004A6B21">
        <w:rPr>
          <w:rFonts w:ascii="Arial" w:hAnsi="Arial" w:cs="Arial"/>
          <w:sz w:val="22"/>
          <w:szCs w:val="22"/>
          <w:lang w:val="sr-Cyrl-RS"/>
        </w:rPr>
        <w:t>26</w:t>
      </w:r>
      <w:r w:rsidRPr="00C309EE">
        <w:rPr>
          <w:rFonts w:ascii="Arial" w:hAnsi="Arial" w:cs="Arial"/>
          <w:sz w:val="22"/>
          <w:szCs w:val="22"/>
        </w:rPr>
        <w:t>.</w:t>
      </w:r>
      <w:r w:rsidR="00671CC6" w:rsidRPr="00C309EE">
        <w:rPr>
          <w:rFonts w:ascii="Arial" w:hAnsi="Arial" w:cs="Arial"/>
          <w:sz w:val="22"/>
          <w:szCs w:val="22"/>
        </w:rPr>
        <w:t>01</w:t>
      </w:r>
      <w:r w:rsidR="00921C5E" w:rsidRPr="00C309EE">
        <w:rPr>
          <w:rFonts w:ascii="Arial" w:hAnsi="Arial" w:cs="Arial"/>
          <w:sz w:val="22"/>
          <w:szCs w:val="22"/>
        </w:rPr>
        <w:t>.</w:t>
      </w:r>
      <w:r w:rsidR="00921C5E">
        <w:rPr>
          <w:rFonts w:ascii="Arial" w:hAnsi="Arial" w:cs="Arial"/>
          <w:sz w:val="22"/>
          <w:szCs w:val="22"/>
        </w:rPr>
        <w:t>2015</w:t>
      </w:r>
      <w:r w:rsidR="00724B7A" w:rsidRPr="001B1053">
        <w:rPr>
          <w:rFonts w:ascii="Arial" w:hAnsi="Arial" w:cs="Arial"/>
          <w:sz w:val="22"/>
          <w:szCs w:val="22"/>
        </w:rPr>
        <w:t xml:space="preserve">. </w:t>
      </w:r>
      <w:proofErr w:type="gramStart"/>
      <w:r w:rsidR="00724B7A" w:rsidRPr="001B1053">
        <w:rPr>
          <w:rFonts w:ascii="Arial" w:hAnsi="Arial" w:cs="Arial"/>
          <w:sz w:val="22"/>
          <w:szCs w:val="22"/>
        </w:rPr>
        <w:t>године</w:t>
      </w:r>
      <w:proofErr w:type="gramEnd"/>
      <w:r w:rsidR="00724B7A" w:rsidRPr="001B1053">
        <w:rPr>
          <w:rFonts w:ascii="Arial" w:hAnsi="Arial" w:cs="Arial"/>
          <w:sz w:val="22"/>
          <w:szCs w:val="22"/>
        </w:rPr>
        <w:t xml:space="preserve"> на Порталу јавних набавки,</w:t>
      </w:r>
      <w:r w:rsidR="00724B7A" w:rsidRPr="001157C5">
        <w:rPr>
          <w:rFonts w:ascii="Arial" w:hAnsi="Arial" w:cs="Arial"/>
          <w:sz w:val="22"/>
          <w:szCs w:val="22"/>
        </w:rPr>
        <w:t xml:space="preserve"> подносимо</w:t>
      </w:r>
    </w:p>
    <w:p w:rsidR="00724B7A" w:rsidRPr="001157C5" w:rsidRDefault="00724B7A" w:rsidP="00724B7A">
      <w:pPr>
        <w:jc w:val="both"/>
        <w:rPr>
          <w:rFonts w:ascii="Arial" w:hAnsi="Arial" w:cs="Arial"/>
          <w:sz w:val="22"/>
          <w:szCs w:val="22"/>
        </w:rPr>
      </w:pPr>
    </w:p>
    <w:p w:rsidR="00724B7A" w:rsidRPr="001157C5" w:rsidRDefault="00724B7A" w:rsidP="00724B7A">
      <w:pPr>
        <w:jc w:val="center"/>
        <w:rPr>
          <w:rFonts w:ascii="Arial" w:hAnsi="Arial" w:cs="Arial"/>
          <w:b/>
          <w:sz w:val="22"/>
          <w:szCs w:val="22"/>
        </w:rPr>
      </w:pPr>
      <w:r w:rsidRPr="001157C5">
        <w:rPr>
          <w:rFonts w:ascii="Arial" w:hAnsi="Arial" w:cs="Arial"/>
          <w:b/>
          <w:sz w:val="22"/>
          <w:szCs w:val="22"/>
        </w:rPr>
        <w:t>П О Н У Д У</w:t>
      </w: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r w:rsidRPr="001157C5">
        <w:rPr>
          <w:rFonts w:ascii="Arial" w:hAnsi="Arial" w:cs="Arial"/>
          <w:sz w:val="22"/>
          <w:szCs w:val="22"/>
        </w:rPr>
        <w:t xml:space="preserve">У складу са траженим захтевима и условима утврђеним позивом за подношење понуда и конкурсном документацијом, испуњавамо све услове за извршење јавне набавке услуга. </w:t>
      </w:r>
    </w:p>
    <w:p w:rsidR="00724B7A" w:rsidRPr="001157C5" w:rsidRDefault="00724B7A" w:rsidP="00724B7A">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303"/>
        <w:gridCol w:w="4371"/>
      </w:tblGrid>
      <w:tr w:rsidR="00724B7A" w:rsidRPr="001157C5" w:rsidTr="00D41BB5">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DF1AC9" w:rsidRDefault="00C54E92" w:rsidP="00DF1AC9">
            <w:pPr>
              <w:jc w:val="center"/>
              <w:rPr>
                <w:rFonts w:ascii="Arial" w:hAnsi="Arial" w:cs="Arial"/>
                <w:b/>
                <w:sz w:val="22"/>
                <w:szCs w:val="22"/>
              </w:rPr>
            </w:pPr>
            <w:r>
              <w:rPr>
                <w:rFonts w:ascii="Arial" w:eastAsia="TimesNewRomanPS-BoldMT" w:hAnsi="Arial" w:cs="Arial"/>
                <w:b/>
                <w:bCs/>
                <w:kern w:val="1"/>
                <w:sz w:val="22"/>
                <w:szCs w:val="22"/>
                <w:lang w:val="sr-Latn-RS"/>
              </w:rPr>
              <w:t>36</w:t>
            </w:r>
            <w:r w:rsidR="00724B7A" w:rsidRPr="001157C5">
              <w:rPr>
                <w:rFonts w:ascii="Arial" w:eastAsia="TimesNewRomanPS-BoldMT" w:hAnsi="Arial" w:cs="Arial"/>
                <w:b/>
                <w:bCs/>
                <w:kern w:val="1"/>
                <w:sz w:val="22"/>
                <w:szCs w:val="22"/>
              </w:rPr>
              <w:t>/1</w:t>
            </w:r>
            <w:r w:rsidR="00DF1AC9">
              <w:rPr>
                <w:rFonts w:ascii="Arial" w:eastAsia="TimesNewRomanPS-BoldMT" w:hAnsi="Arial" w:cs="Arial"/>
                <w:b/>
                <w:bCs/>
                <w:kern w:val="1"/>
                <w:sz w:val="22"/>
                <w:szCs w:val="22"/>
              </w:rPr>
              <w:t>4</w:t>
            </w:r>
          </w:p>
        </w:tc>
      </w:tr>
    </w:tbl>
    <w:p w:rsidR="00724B7A" w:rsidRPr="001157C5" w:rsidRDefault="00724B7A" w:rsidP="00724B7A">
      <w:pPr>
        <w:ind w:left="360"/>
        <w:jc w:val="center"/>
        <w:rPr>
          <w:rFonts w:ascii="Arial" w:hAnsi="Arial" w:cs="Arial"/>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4358"/>
        <w:gridCol w:w="4334"/>
      </w:tblGrid>
      <w:tr w:rsidR="00724B7A" w:rsidRPr="001157C5" w:rsidTr="00D41BB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lang w:val="hr-HR"/>
              </w:rPr>
              <w:t>НАЗИВ И СЕДИШТЕПОНУ</w:t>
            </w:r>
            <w:r w:rsidRPr="001157C5">
              <w:rPr>
                <w:rFonts w:ascii="Arial" w:hAnsi="Arial" w:cs="Arial"/>
                <w:b/>
                <w:bCs/>
                <w:sz w:val="22"/>
                <w:szCs w:val="22"/>
              </w:rPr>
              <w:t>Ђ</w:t>
            </w:r>
            <w:r w:rsidRPr="001157C5">
              <w:rPr>
                <w:rFonts w:ascii="Arial" w:hAnsi="Arial" w:cs="Arial"/>
                <w:b/>
                <w:bCs/>
                <w:sz w:val="22"/>
                <w:szCs w:val="22"/>
                <w:lang w:val="hr-HR"/>
              </w:rPr>
              <w:t>АЧА</w:t>
            </w:r>
          </w:p>
          <w:p w:rsidR="00724B7A" w:rsidRPr="001157C5" w:rsidRDefault="00724B7A" w:rsidP="00D41BB5">
            <w:pPr>
              <w:jc w:val="center"/>
              <w:rPr>
                <w:rFonts w:ascii="Arial" w:hAnsi="Arial" w:cs="Arial"/>
                <w:b/>
                <w:bCs/>
                <w:sz w:val="22"/>
                <w:szCs w:val="22"/>
              </w:rPr>
            </w:pPr>
          </w:p>
          <w:p w:rsidR="00724B7A" w:rsidRPr="001157C5" w:rsidRDefault="00724B7A" w:rsidP="00D41BB5">
            <w:pPr>
              <w:jc w:val="center"/>
              <w:rPr>
                <w:rFonts w:ascii="Arial" w:hAnsi="Arial" w:cs="Arial"/>
                <w:b/>
                <w:sz w:val="22"/>
                <w:szCs w:val="22"/>
                <w:lang w:val="hr-HR"/>
              </w:rPr>
            </w:pPr>
            <w:r w:rsidRPr="001157C5">
              <w:rPr>
                <w:rFonts w:ascii="Arial" w:hAnsi="Arial" w:cs="Arial"/>
                <w:b/>
                <w:sz w:val="22"/>
                <w:szCs w:val="22"/>
                <w:lang w:val="hr-HR"/>
              </w:rPr>
              <w:t>МАТИЧНИ БР. ПОНУ</w:t>
            </w:r>
            <w:r w:rsidRPr="001157C5">
              <w:rPr>
                <w:rFonts w:ascii="Arial" w:hAnsi="Arial" w:cs="Arial"/>
                <w:b/>
                <w:sz w:val="22"/>
                <w:szCs w:val="22"/>
              </w:rPr>
              <w:t>Ђ</w:t>
            </w:r>
            <w:r w:rsidRPr="001157C5">
              <w:rPr>
                <w:rFonts w:ascii="Arial" w:hAnsi="Arial" w:cs="Arial"/>
                <w:b/>
                <w:sz w:val="22"/>
                <w:szCs w:val="22"/>
                <w:lang w:val="hr-HR"/>
              </w:rPr>
              <w:t>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sz w:val="22"/>
                <w:szCs w:val="22"/>
                <w:lang w:val="hr-HR"/>
              </w:rPr>
            </w:pPr>
          </w:p>
        </w:tc>
      </w:tr>
      <w:tr w:rsidR="00724B7A" w:rsidRPr="001157C5" w:rsidTr="00D41BB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ДЕЛАТНОСТ ПОНУ</w:t>
            </w:r>
            <w:r w:rsidRPr="001157C5">
              <w:rPr>
                <w:rFonts w:ascii="Arial" w:hAnsi="Arial" w:cs="Arial"/>
                <w:b/>
                <w:bCs/>
                <w:sz w:val="22"/>
                <w:szCs w:val="22"/>
              </w:rPr>
              <w:t>Ђ</w:t>
            </w:r>
            <w:r w:rsidRPr="001157C5">
              <w:rPr>
                <w:rFonts w:ascii="Arial" w:hAnsi="Arial" w:cs="Arial"/>
                <w:b/>
                <w:bCs/>
                <w:sz w:val="22"/>
                <w:szCs w:val="22"/>
                <w:lang w:val="hr-HR"/>
              </w:rPr>
              <w:t xml:space="preserve">АЧА </w:t>
            </w:r>
            <w:r w:rsidRPr="001157C5">
              <w:rPr>
                <w:rFonts w:ascii="Arial" w:hAnsi="Arial" w:cs="Arial"/>
                <w:bCs/>
                <w:sz w:val="22"/>
                <w:szCs w:val="22"/>
                <w:lang w:val="hr-HR"/>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sz w:val="22"/>
                <w:szCs w:val="22"/>
                <w:lang w:val="hr-HR"/>
              </w:rPr>
            </w:pPr>
          </w:p>
        </w:tc>
      </w:tr>
    </w:tbl>
    <w:p w:rsidR="00724B7A" w:rsidRPr="001157C5" w:rsidRDefault="00724B7A" w:rsidP="00724B7A">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338"/>
        <w:gridCol w:w="4354"/>
      </w:tblGrid>
      <w:tr w:rsidR="00724B7A" w:rsidRPr="001157C5" w:rsidTr="00D41BB5">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sz w:val="22"/>
                <w:szCs w:val="22"/>
                <w:lang w:val="hr-HR"/>
              </w:rPr>
            </w:pPr>
          </w:p>
        </w:tc>
      </w:tr>
    </w:tbl>
    <w:p w:rsidR="00724B7A" w:rsidRPr="001157C5" w:rsidRDefault="00724B7A" w:rsidP="00724B7A">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284"/>
        <w:gridCol w:w="4408"/>
      </w:tblGrid>
      <w:tr w:rsidR="00724B7A" w:rsidRPr="001157C5" w:rsidTr="00D41BB5">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rPr>
              <w:t>НАЧИН ПОДНОШЕЊА ПОНУДЕ</w:t>
            </w:r>
          </w:p>
          <w:p w:rsidR="00724B7A" w:rsidRPr="001157C5" w:rsidRDefault="00724B7A" w:rsidP="00D41BB5">
            <w:pPr>
              <w:jc w:val="center"/>
              <w:rPr>
                <w:rFonts w:ascii="Arial" w:hAnsi="Arial" w:cs="Arial"/>
                <w:bCs/>
                <w:sz w:val="22"/>
                <w:szCs w:val="22"/>
              </w:rPr>
            </w:pPr>
            <w:r w:rsidRPr="001157C5">
              <w:rPr>
                <w:rFonts w:ascii="Arial" w:hAnsi="Arial" w:cs="Arial"/>
                <w:bCs/>
                <w:sz w:val="22"/>
                <w:szCs w:val="22"/>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4B7A" w:rsidRPr="001157C5" w:rsidRDefault="00724B7A" w:rsidP="006C52E9">
            <w:pPr>
              <w:numPr>
                <w:ilvl w:val="0"/>
                <w:numId w:val="8"/>
              </w:numPr>
              <w:rPr>
                <w:rFonts w:ascii="Arial" w:hAnsi="Arial" w:cs="Arial"/>
                <w:sz w:val="22"/>
                <w:szCs w:val="22"/>
                <w:lang w:val="hr-HR"/>
              </w:rPr>
            </w:pPr>
            <w:r w:rsidRPr="001157C5">
              <w:rPr>
                <w:rFonts w:ascii="Arial" w:hAnsi="Arial" w:cs="Arial"/>
                <w:sz w:val="22"/>
                <w:szCs w:val="22"/>
              </w:rPr>
              <w:t>с</w:t>
            </w:r>
            <w:r w:rsidRPr="001157C5">
              <w:rPr>
                <w:rFonts w:ascii="Arial" w:hAnsi="Arial" w:cs="Arial"/>
                <w:sz w:val="22"/>
                <w:szCs w:val="22"/>
                <w:lang w:val="hr-HR"/>
              </w:rPr>
              <w:t>амостално</w:t>
            </w:r>
          </w:p>
          <w:p w:rsidR="00724B7A" w:rsidRPr="001157C5" w:rsidRDefault="00724B7A" w:rsidP="006C52E9">
            <w:pPr>
              <w:numPr>
                <w:ilvl w:val="0"/>
                <w:numId w:val="8"/>
              </w:numPr>
              <w:rPr>
                <w:rFonts w:ascii="Arial" w:hAnsi="Arial" w:cs="Arial"/>
                <w:sz w:val="22"/>
                <w:szCs w:val="22"/>
                <w:lang w:val="hr-HR"/>
              </w:rPr>
            </w:pPr>
            <w:r w:rsidRPr="001157C5">
              <w:rPr>
                <w:rFonts w:ascii="Arial" w:hAnsi="Arial" w:cs="Arial"/>
                <w:sz w:val="22"/>
                <w:szCs w:val="22"/>
              </w:rPr>
              <w:t>заједничка понуда</w:t>
            </w:r>
          </w:p>
          <w:p w:rsidR="00724B7A" w:rsidRPr="001157C5" w:rsidRDefault="00724B7A" w:rsidP="006C52E9">
            <w:pPr>
              <w:numPr>
                <w:ilvl w:val="0"/>
                <w:numId w:val="8"/>
              </w:numPr>
              <w:rPr>
                <w:rFonts w:ascii="Arial" w:hAnsi="Arial" w:cs="Arial"/>
                <w:sz w:val="22"/>
                <w:szCs w:val="22"/>
              </w:rPr>
            </w:pPr>
            <w:r w:rsidRPr="001157C5">
              <w:rPr>
                <w:rFonts w:ascii="Arial" w:hAnsi="Arial" w:cs="Arial"/>
                <w:sz w:val="22"/>
                <w:szCs w:val="22"/>
              </w:rPr>
              <w:t>са подизвођачем</w:t>
            </w:r>
          </w:p>
        </w:tc>
      </w:tr>
      <w:tr w:rsidR="00724B7A" w:rsidRPr="001157C5" w:rsidTr="00D41BB5">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4B7A" w:rsidRPr="001157C5" w:rsidRDefault="00724B7A" w:rsidP="00D41BB5">
            <w:pPr>
              <w:rPr>
                <w:rFonts w:ascii="Arial" w:hAnsi="Arial" w:cs="Arial"/>
                <w:sz w:val="22"/>
                <w:szCs w:val="22"/>
              </w:rPr>
            </w:pPr>
          </w:p>
        </w:tc>
      </w:tr>
      <w:tr w:rsidR="00724B7A" w:rsidRPr="001157C5" w:rsidTr="00D41BB5">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24B7A" w:rsidRPr="001157C5" w:rsidRDefault="00724B7A" w:rsidP="008E4499">
            <w:pPr>
              <w:rPr>
                <w:rFonts w:ascii="Arial" w:hAnsi="Arial" w:cs="Arial"/>
                <w:b/>
                <w:bCs/>
                <w:sz w:val="22"/>
                <w:szCs w:val="22"/>
              </w:rPr>
            </w:pPr>
            <w:r w:rsidRPr="001157C5">
              <w:rPr>
                <w:rFonts w:ascii="Arial" w:hAnsi="Arial" w:cs="Arial"/>
                <w:b/>
                <w:bCs/>
                <w:sz w:val="22"/>
                <w:szCs w:val="22"/>
                <w:lang w:val="hr-HR"/>
              </w:rPr>
              <w:t>НАЗИВ</w:t>
            </w:r>
            <w:r w:rsidRPr="001157C5">
              <w:rPr>
                <w:rFonts w:ascii="Arial" w:hAnsi="Arial" w:cs="Arial"/>
                <w:b/>
                <w:bCs/>
                <w:sz w:val="22"/>
                <w:szCs w:val="22"/>
              </w:rPr>
              <w:t>,</w:t>
            </w:r>
            <w:r w:rsidRPr="001157C5">
              <w:rPr>
                <w:rFonts w:ascii="Arial" w:hAnsi="Arial" w:cs="Arial"/>
                <w:b/>
                <w:bCs/>
                <w:sz w:val="22"/>
                <w:szCs w:val="22"/>
                <w:lang w:val="hr-HR"/>
              </w:rPr>
              <w:t xml:space="preserve"> СЕДИШТЕ</w:t>
            </w:r>
            <w:r w:rsidRPr="001157C5">
              <w:rPr>
                <w:rFonts w:ascii="Arial" w:hAnsi="Arial" w:cs="Arial"/>
                <w:b/>
                <w:bCs/>
                <w:sz w:val="22"/>
                <w:szCs w:val="22"/>
              </w:rPr>
              <w:t>, МАТИЧНИ БРОЈ И ПИБ</w:t>
            </w:r>
            <w:r w:rsidRPr="001157C5">
              <w:rPr>
                <w:rFonts w:ascii="Arial" w:hAnsi="Arial" w:cs="Arial"/>
                <w:b/>
                <w:bCs/>
                <w:sz w:val="22"/>
                <w:szCs w:val="22"/>
                <w:lang w:val="hr-HR"/>
              </w:rPr>
              <w:t xml:space="preserve"> ОСТАЛИХ </w:t>
            </w:r>
            <w:r w:rsidRPr="001157C5">
              <w:rPr>
                <w:rFonts w:ascii="Arial" w:hAnsi="Arial" w:cs="Arial"/>
                <w:b/>
                <w:bCs/>
                <w:sz w:val="22"/>
                <w:szCs w:val="22"/>
              </w:rPr>
              <w:t xml:space="preserve">ЧЛАНОВА ГРУПЕ </w:t>
            </w:r>
            <w:r w:rsidRPr="001157C5">
              <w:rPr>
                <w:rFonts w:ascii="Arial" w:hAnsi="Arial" w:cs="Arial"/>
                <w:b/>
                <w:bCs/>
                <w:sz w:val="22"/>
                <w:szCs w:val="22"/>
                <w:lang w:val="hr-HR"/>
              </w:rPr>
              <w:t>ПОНУ</w:t>
            </w:r>
            <w:r w:rsidRPr="001157C5">
              <w:rPr>
                <w:rFonts w:ascii="Arial" w:hAnsi="Arial" w:cs="Arial"/>
                <w:b/>
                <w:bCs/>
                <w:sz w:val="22"/>
                <w:szCs w:val="22"/>
              </w:rPr>
              <w:t>Ђ</w:t>
            </w:r>
            <w:r w:rsidRPr="001157C5">
              <w:rPr>
                <w:rFonts w:ascii="Arial" w:hAnsi="Arial" w:cs="Arial"/>
                <w:b/>
                <w:bCs/>
                <w:sz w:val="22"/>
                <w:szCs w:val="22"/>
                <w:lang w:val="hr-HR"/>
              </w:rPr>
              <w:t>АЧА</w:t>
            </w:r>
            <w:r w:rsidRPr="001157C5">
              <w:rPr>
                <w:rFonts w:ascii="Arial" w:hAnsi="Arial" w:cs="Arial"/>
                <w:b/>
                <w:bCs/>
                <w:sz w:val="22"/>
                <w:szCs w:val="22"/>
              </w:rPr>
              <w:t xml:space="preserve"> ИЛИ ПОДИЗВОЂАЧА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4B7A" w:rsidRPr="001157C5" w:rsidRDefault="00724B7A" w:rsidP="00724B7A">
            <w:pPr>
              <w:rPr>
                <w:rFonts w:ascii="Arial" w:hAnsi="Arial" w:cs="Arial"/>
                <w:sz w:val="22"/>
                <w:szCs w:val="22"/>
              </w:rPr>
            </w:pPr>
          </w:p>
        </w:tc>
      </w:tr>
    </w:tbl>
    <w:p w:rsidR="00724B7A" w:rsidRPr="001157C5" w:rsidRDefault="00724B7A" w:rsidP="00724B7A">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563"/>
        <w:gridCol w:w="6129"/>
      </w:tblGrid>
      <w:tr w:rsidR="00724B7A" w:rsidRPr="001157C5" w:rsidTr="00D41BB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bl>
    <w:p w:rsidR="00724B7A" w:rsidRPr="001157C5" w:rsidRDefault="00724B7A" w:rsidP="00724B7A">
      <w:pPr>
        <w:ind w:left="360" w:hanging="360"/>
        <w:jc w:val="center"/>
        <w:rPr>
          <w:rFonts w:ascii="Arial" w:hAnsi="Arial" w:cs="Arial"/>
          <w:b/>
          <w:bCs/>
          <w:sz w:val="22"/>
          <w:szCs w:val="22"/>
          <w:lang w:val="hr-HR"/>
        </w:rPr>
      </w:pPr>
    </w:p>
    <w:tbl>
      <w:tblPr>
        <w:tblW w:w="0" w:type="auto"/>
        <w:tblInd w:w="360" w:type="dxa"/>
        <w:tblCellMar>
          <w:left w:w="0" w:type="dxa"/>
          <w:right w:w="0" w:type="dxa"/>
        </w:tblCellMar>
        <w:tblLook w:val="0000" w:firstRow="0" w:lastRow="0" w:firstColumn="0" w:lastColumn="0" w:noHBand="0" w:noVBand="0"/>
      </w:tblPr>
      <w:tblGrid>
        <w:gridCol w:w="2571"/>
        <w:gridCol w:w="6121"/>
      </w:tblGrid>
      <w:tr w:rsidR="00724B7A" w:rsidRPr="001157C5" w:rsidTr="00D41BB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bl>
    <w:p w:rsidR="00724B7A" w:rsidRPr="001157C5" w:rsidRDefault="00724B7A" w:rsidP="00724B7A">
      <w:pPr>
        <w:rPr>
          <w:rFonts w:ascii="Arial" w:hAnsi="Arial" w:cs="Arial"/>
          <w:sz w:val="22"/>
          <w:szCs w:val="22"/>
          <w:u w:val="single"/>
          <w:lang w:val="sr-Latn-CS"/>
        </w:rPr>
      </w:pPr>
    </w:p>
    <w:tbl>
      <w:tblPr>
        <w:tblW w:w="0" w:type="auto"/>
        <w:tblInd w:w="360" w:type="dxa"/>
        <w:tblCellMar>
          <w:left w:w="0" w:type="dxa"/>
          <w:right w:w="0" w:type="dxa"/>
        </w:tblCellMar>
        <w:tblLook w:val="0000" w:firstRow="0" w:lastRow="0" w:firstColumn="0" w:lastColumn="0" w:noHBand="0" w:noVBand="0"/>
      </w:tblPr>
      <w:tblGrid>
        <w:gridCol w:w="2576"/>
        <w:gridCol w:w="6116"/>
      </w:tblGrid>
      <w:tr w:rsidR="00724B7A" w:rsidRPr="001157C5" w:rsidTr="00D41BB5">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r w:rsidR="00724B7A" w:rsidRPr="001157C5" w:rsidTr="00D41BB5">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(Е-М</w:t>
            </w:r>
            <w:r w:rsidRPr="001157C5">
              <w:rPr>
                <w:rFonts w:ascii="Arial" w:hAnsi="Arial" w:cs="Arial"/>
                <w:b/>
                <w:bCs/>
                <w:sz w:val="22"/>
                <w:szCs w:val="22"/>
              </w:rPr>
              <w:t>А</w:t>
            </w:r>
            <w:r w:rsidRPr="001157C5">
              <w:rPr>
                <w:rFonts w:ascii="Arial" w:hAnsi="Arial" w:cs="Arial"/>
                <w:b/>
                <w:bCs/>
                <w:sz w:val="22"/>
                <w:szCs w:val="22"/>
                <w:lang w:val="sr-Latn-CS"/>
              </w:rPr>
              <w:t>IL</w:t>
            </w:r>
            <w:r w:rsidRPr="001157C5">
              <w:rPr>
                <w:rFonts w:ascii="Arial" w:hAnsi="Arial" w:cs="Arial"/>
                <w:b/>
                <w:bCs/>
                <w:sz w:val="22"/>
                <w:szCs w:val="22"/>
                <w:lang w:val="hr-HR"/>
              </w:rPr>
              <w:t>)</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r w:rsidR="00724B7A" w:rsidRPr="001157C5" w:rsidTr="00D41BB5">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r w:rsidRPr="001157C5">
              <w:rPr>
                <w:rFonts w:ascii="Arial" w:hAnsi="Arial" w:cs="Arial"/>
                <w:b/>
                <w:bCs/>
                <w:sz w:val="22"/>
                <w:szCs w:val="22"/>
                <w:lang w:val="hr-HR"/>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r w:rsidR="00724B7A" w:rsidRPr="001157C5" w:rsidTr="00D41BB5">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lang w:val="hr-HR"/>
              </w:rPr>
              <w:t>ТЕКУЋИ РАЧУН ПОНУ</w:t>
            </w:r>
            <w:r w:rsidRPr="001157C5">
              <w:rPr>
                <w:rFonts w:ascii="Arial" w:hAnsi="Arial" w:cs="Arial"/>
                <w:b/>
                <w:bCs/>
                <w:sz w:val="22"/>
                <w:szCs w:val="22"/>
              </w:rPr>
              <w:t>Ђ</w:t>
            </w:r>
            <w:r w:rsidRPr="001157C5">
              <w:rPr>
                <w:rFonts w:ascii="Arial" w:hAnsi="Arial" w:cs="Arial"/>
                <w:b/>
                <w:bCs/>
                <w:sz w:val="22"/>
                <w:szCs w:val="22"/>
                <w:lang w:val="hr-HR"/>
              </w:rPr>
              <w:t>АЧА</w:t>
            </w:r>
          </w:p>
          <w:p w:rsidR="00724B7A" w:rsidRPr="001157C5" w:rsidRDefault="00724B7A" w:rsidP="00D41BB5">
            <w:pPr>
              <w:jc w:val="center"/>
              <w:rPr>
                <w:rFonts w:ascii="Arial" w:hAnsi="Arial" w:cs="Arial"/>
                <w:b/>
                <w:bCs/>
                <w:sz w:val="22"/>
                <w:szCs w:val="22"/>
              </w:rPr>
            </w:pPr>
            <w:r w:rsidRPr="001157C5">
              <w:rPr>
                <w:rFonts w:ascii="Arial" w:hAnsi="Arial" w:cs="Arial"/>
                <w:b/>
                <w:bCs/>
                <w:sz w:val="22"/>
                <w:szCs w:val="22"/>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724B7A" w:rsidRPr="001157C5" w:rsidRDefault="00724B7A" w:rsidP="00D41BB5">
            <w:pPr>
              <w:jc w:val="center"/>
              <w:rPr>
                <w:rFonts w:ascii="Arial" w:hAnsi="Arial" w:cs="Arial"/>
                <w:b/>
                <w:bCs/>
                <w:sz w:val="22"/>
                <w:szCs w:val="22"/>
                <w:lang w:val="hr-HR"/>
              </w:rPr>
            </w:pPr>
          </w:p>
        </w:tc>
      </w:tr>
    </w:tbl>
    <w:p w:rsidR="00724B7A" w:rsidRPr="001157C5" w:rsidRDefault="00724B7A" w:rsidP="00724B7A">
      <w:pPr>
        <w:jc w:val="both"/>
        <w:rPr>
          <w:rFonts w:ascii="Arial" w:hAnsi="Arial" w:cs="Arial"/>
          <w:b/>
          <w:sz w:val="22"/>
          <w:szCs w:val="22"/>
        </w:rPr>
      </w:pPr>
    </w:p>
    <w:p w:rsidR="00724B7A" w:rsidRPr="001157C5" w:rsidRDefault="00724B7A" w:rsidP="00724B7A">
      <w:pPr>
        <w:jc w:val="both"/>
        <w:rPr>
          <w:rFonts w:ascii="Arial" w:hAnsi="Arial" w:cs="Arial"/>
          <w:b/>
          <w:sz w:val="22"/>
          <w:szCs w:val="22"/>
          <w:lang w:val="en-US"/>
        </w:rPr>
      </w:pPr>
      <w:r w:rsidRPr="001157C5">
        <w:rPr>
          <w:rFonts w:ascii="Arial" w:hAnsi="Arial" w:cs="Arial"/>
          <w:b/>
          <w:sz w:val="22"/>
          <w:szCs w:val="22"/>
        </w:rPr>
        <w:lastRenderedPageBreak/>
        <w:t>УКУПНА ЦЕНА УСЛУГЕ  ________________________</w:t>
      </w:r>
      <w:r w:rsidRPr="00A97A09">
        <w:rPr>
          <w:rFonts w:ascii="Arial" w:hAnsi="Arial" w:cs="Arial"/>
          <w:sz w:val="22"/>
          <w:szCs w:val="22"/>
          <w:lang w:val="sr-Latn-CS"/>
        </w:rPr>
        <w:t>RSD</w:t>
      </w:r>
      <w:r w:rsidRPr="001157C5">
        <w:rPr>
          <w:rFonts w:ascii="Arial" w:hAnsi="Arial" w:cs="Arial"/>
          <w:b/>
          <w:sz w:val="22"/>
          <w:szCs w:val="22"/>
        </w:rPr>
        <w:t>(словима: ___________) без пореза на додату вредност.</w:t>
      </w:r>
    </w:p>
    <w:p w:rsidR="00A97A09" w:rsidRPr="00A97A09" w:rsidRDefault="00A97A09" w:rsidP="00724B7A">
      <w:pPr>
        <w:rPr>
          <w:rFonts w:ascii="Arial" w:hAnsi="Arial" w:cs="Arial"/>
          <w:b/>
          <w:sz w:val="22"/>
          <w:szCs w:val="22"/>
        </w:rPr>
      </w:pPr>
    </w:p>
    <w:p w:rsidR="00724B7A" w:rsidRPr="001157C5" w:rsidRDefault="00724B7A" w:rsidP="00724B7A">
      <w:pPr>
        <w:jc w:val="both"/>
        <w:rPr>
          <w:rFonts w:ascii="Arial" w:hAnsi="Arial" w:cs="Arial"/>
          <w:b/>
          <w:sz w:val="22"/>
          <w:szCs w:val="22"/>
        </w:rPr>
      </w:pPr>
      <w:r w:rsidRPr="001157C5">
        <w:rPr>
          <w:rFonts w:ascii="Arial" w:hAnsi="Arial" w:cs="Arial"/>
          <w:b/>
          <w:sz w:val="22"/>
          <w:szCs w:val="22"/>
        </w:rPr>
        <w:t xml:space="preserve">УСЛОВИ И НАЧИН ПЛАЋАЊА: </w:t>
      </w:r>
    </w:p>
    <w:p w:rsidR="00724B7A" w:rsidRPr="001157C5" w:rsidRDefault="00724B7A" w:rsidP="00724B7A">
      <w:pPr>
        <w:tabs>
          <w:tab w:val="left" w:pos="709"/>
        </w:tabs>
        <w:jc w:val="both"/>
        <w:rPr>
          <w:rFonts w:ascii="Arial" w:hAnsi="Arial" w:cs="Arial"/>
          <w:sz w:val="22"/>
          <w:szCs w:val="22"/>
        </w:rPr>
      </w:pPr>
      <w:r w:rsidRPr="001157C5">
        <w:rPr>
          <w:rFonts w:ascii="Arial" w:hAnsi="Arial" w:cs="Arial"/>
          <w:sz w:val="22"/>
          <w:szCs w:val="22"/>
        </w:rPr>
        <w:t>Наручилац прихвата плаћање под следећим условима:</w:t>
      </w:r>
    </w:p>
    <w:p w:rsidR="006831C5" w:rsidRPr="00C83096" w:rsidRDefault="006831C5" w:rsidP="006831C5">
      <w:pPr>
        <w:pStyle w:val="ListParagraph"/>
        <w:numPr>
          <w:ilvl w:val="0"/>
          <w:numId w:val="9"/>
        </w:numPr>
        <w:tabs>
          <w:tab w:val="left" w:pos="709"/>
        </w:tabs>
        <w:jc w:val="both"/>
        <w:rPr>
          <w:rFonts w:ascii="Arial" w:hAnsi="Arial" w:cs="Arial"/>
          <w:sz w:val="22"/>
          <w:szCs w:val="22"/>
        </w:rPr>
      </w:pPr>
      <w:r>
        <w:rPr>
          <w:rFonts w:ascii="Arial" w:hAnsi="Arial" w:cs="Arial"/>
          <w:sz w:val="22"/>
          <w:szCs w:val="22"/>
        </w:rPr>
        <w:t>2</w:t>
      </w:r>
      <w:r w:rsidRPr="00C83096">
        <w:rPr>
          <w:rFonts w:ascii="Arial" w:hAnsi="Arial" w:cs="Arial"/>
          <w:sz w:val="22"/>
          <w:szCs w:val="22"/>
        </w:rPr>
        <w:t xml:space="preserve">0% од уговорене вредности услуга након завршетка фазе 1 (Задатак </w:t>
      </w:r>
      <w:r>
        <w:rPr>
          <w:rFonts w:ascii="Arial" w:hAnsi="Arial" w:cs="Arial"/>
          <w:sz w:val="22"/>
          <w:szCs w:val="22"/>
        </w:rPr>
        <w:t>4.</w:t>
      </w:r>
      <w:r w:rsidRPr="00C83096">
        <w:rPr>
          <w:rFonts w:ascii="Arial" w:hAnsi="Arial" w:cs="Arial"/>
          <w:sz w:val="22"/>
          <w:szCs w:val="22"/>
        </w:rPr>
        <w:t xml:space="preserve">1., Програмског задатка) и достављеног Извештаја и фактуре испостављене на основу одобреног Извештаја, у року од </w:t>
      </w:r>
      <w:r>
        <w:rPr>
          <w:rFonts w:ascii="Arial" w:hAnsi="Arial" w:cs="Arial"/>
          <w:sz w:val="22"/>
          <w:szCs w:val="22"/>
          <w:lang w:val="sr-Cyrl-RS"/>
        </w:rPr>
        <w:t>45</w:t>
      </w:r>
      <w:r w:rsidRPr="00C83096">
        <w:rPr>
          <w:rFonts w:ascii="Arial" w:hAnsi="Arial" w:cs="Arial"/>
          <w:sz w:val="22"/>
          <w:szCs w:val="22"/>
        </w:rPr>
        <w:t xml:space="preserve"> дана од дана </w:t>
      </w:r>
      <w:r>
        <w:rPr>
          <w:rFonts w:ascii="Arial" w:hAnsi="Arial" w:cs="Arial"/>
          <w:sz w:val="22"/>
          <w:szCs w:val="22"/>
          <w:lang w:val="sr-Cyrl-RS"/>
        </w:rPr>
        <w:t>пријема</w:t>
      </w:r>
      <w:r w:rsidRPr="00C83096">
        <w:rPr>
          <w:rFonts w:ascii="Arial" w:hAnsi="Arial" w:cs="Arial"/>
          <w:sz w:val="22"/>
          <w:szCs w:val="22"/>
        </w:rPr>
        <w:t xml:space="preserve"> фактуре; </w:t>
      </w:r>
    </w:p>
    <w:p w:rsidR="006831C5" w:rsidRPr="00C83096" w:rsidRDefault="006831C5" w:rsidP="006831C5">
      <w:pPr>
        <w:pStyle w:val="ListParagraph"/>
        <w:numPr>
          <w:ilvl w:val="0"/>
          <w:numId w:val="9"/>
        </w:numPr>
        <w:tabs>
          <w:tab w:val="left" w:pos="709"/>
        </w:tabs>
        <w:jc w:val="both"/>
        <w:rPr>
          <w:rFonts w:ascii="Arial" w:hAnsi="Arial" w:cs="Arial"/>
          <w:sz w:val="22"/>
          <w:szCs w:val="22"/>
        </w:rPr>
      </w:pPr>
      <w:r w:rsidRPr="00C83096">
        <w:rPr>
          <w:rFonts w:ascii="Arial" w:hAnsi="Arial" w:cs="Arial"/>
          <w:sz w:val="22"/>
          <w:szCs w:val="22"/>
        </w:rPr>
        <w:tab/>
      </w:r>
      <w:r>
        <w:rPr>
          <w:rFonts w:ascii="Arial" w:hAnsi="Arial" w:cs="Arial"/>
          <w:sz w:val="22"/>
          <w:szCs w:val="22"/>
        </w:rPr>
        <w:t>2</w:t>
      </w:r>
      <w:r w:rsidRPr="00C83096">
        <w:rPr>
          <w:rFonts w:ascii="Arial" w:hAnsi="Arial" w:cs="Arial"/>
          <w:sz w:val="22"/>
          <w:szCs w:val="22"/>
        </w:rPr>
        <w:t xml:space="preserve">0% од уговорене вредности услуга након завршетка фазе 1 (Задатак </w:t>
      </w:r>
      <w:r>
        <w:rPr>
          <w:rFonts w:ascii="Arial" w:hAnsi="Arial" w:cs="Arial"/>
          <w:sz w:val="22"/>
          <w:szCs w:val="22"/>
        </w:rPr>
        <w:t>4.2</w:t>
      </w:r>
      <w:r w:rsidRPr="00C83096">
        <w:rPr>
          <w:rFonts w:ascii="Arial" w:hAnsi="Arial" w:cs="Arial"/>
          <w:sz w:val="22"/>
          <w:szCs w:val="22"/>
        </w:rPr>
        <w:t>., Програмског задатка) и достављеног Извештаја и фактуре испостављене на основу о</w:t>
      </w:r>
      <w:r>
        <w:rPr>
          <w:rFonts w:ascii="Arial" w:hAnsi="Arial" w:cs="Arial"/>
          <w:sz w:val="22"/>
          <w:szCs w:val="22"/>
        </w:rPr>
        <w:t>добреног Извештаја, у року од 45</w:t>
      </w:r>
      <w:r w:rsidRPr="00C83096">
        <w:rPr>
          <w:rFonts w:ascii="Arial" w:hAnsi="Arial" w:cs="Arial"/>
          <w:sz w:val="22"/>
          <w:szCs w:val="22"/>
        </w:rPr>
        <w:t xml:space="preserve"> дана од дана </w:t>
      </w:r>
      <w:r>
        <w:rPr>
          <w:rFonts w:ascii="Arial" w:hAnsi="Arial" w:cs="Arial"/>
          <w:sz w:val="22"/>
          <w:szCs w:val="22"/>
          <w:lang w:val="sr-Cyrl-RS"/>
        </w:rPr>
        <w:t>пријема</w:t>
      </w:r>
      <w:r w:rsidRPr="00C83096">
        <w:rPr>
          <w:rFonts w:ascii="Arial" w:hAnsi="Arial" w:cs="Arial"/>
          <w:sz w:val="22"/>
          <w:szCs w:val="22"/>
        </w:rPr>
        <w:t xml:space="preserve"> фактуре; </w:t>
      </w:r>
    </w:p>
    <w:p w:rsidR="006831C5" w:rsidRPr="00C83096" w:rsidRDefault="006831C5" w:rsidP="006831C5">
      <w:pPr>
        <w:pStyle w:val="ListParagraph"/>
        <w:numPr>
          <w:ilvl w:val="0"/>
          <w:numId w:val="9"/>
        </w:numPr>
        <w:tabs>
          <w:tab w:val="left" w:pos="709"/>
        </w:tabs>
        <w:jc w:val="both"/>
        <w:rPr>
          <w:rFonts w:ascii="Arial" w:hAnsi="Arial" w:cs="Arial"/>
          <w:sz w:val="22"/>
          <w:szCs w:val="22"/>
        </w:rPr>
      </w:pPr>
      <w:r w:rsidRPr="00C83096">
        <w:rPr>
          <w:rFonts w:ascii="Arial" w:hAnsi="Arial" w:cs="Arial"/>
          <w:sz w:val="22"/>
          <w:szCs w:val="22"/>
        </w:rPr>
        <w:tab/>
      </w:r>
      <w:r>
        <w:rPr>
          <w:rFonts w:ascii="Arial" w:hAnsi="Arial" w:cs="Arial"/>
          <w:sz w:val="22"/>
          <w:szCs w:val="22"/>
        </w:rPr>
        <w:t>2</w:t>
      </w:r>
      <w:r w:rsidRPr="00C83096">
        <w:rPr>
          <w:rFonts w:ascii="Arial" w:hAnsi="Arial" w:cs="Arial"/>
          <w:sz w:val="22"/>
          <w:szCs w:val="22"/>
        </w:rPr>
        <w:t xml:space="preserve">0% од уговорене вредности услуга након завршетка фазе 2 (Задатак </w:t>
      </w:r>
      <w:r>
        <w:rPr>
          <w:rFonts w:ascii="Arial" w:hAnsi="Arial" w:cs="Arial"/>
          <w:sz w:val="22"/>
          <w:szCs w:val="22"/>
        </w:rPr>
        <w:t>4.3</w:t>
      </w:r>
      <w:r w:rsidRPr="00C83096">
        <w:rPr>
          <w:rFonts w:ascii="Arial" w:hAnsi="Arial" w:cs="Arial"/>
          <w:sz w:val="22"/>
          <w:szCs w:val="22"/>
        </w:rPr>
        <w:t>.</w:t>
      </w:r>
      <w:r>
        <w:rPr>
          <w:rFonts w:ascii="Arial" w:hAnsi="Arial" w:cs="Arial"/>
          <w:sz w:val="22"/>
          <w:szCs w:val="22"/>
          <w:lang w:val="sr-Cyrl-RS"/>
        </w:rPr>
        <w:t xml:space="preserve"> и 4.4</w:t>
      </w:r>
      <w:r w:rsidRPr="00C83096">
        <w:rPr>
          <w:rFonts w:ascii="Arial" w:hAnsi="Arial" w:cs="Arial"/>
          <w:sz w:val="22"/>
          <w:szCs w:val="22"/>
        </w:rPr>
        <w:t>, Програмског задатка) и достављеног Извештаја и фактуре испостављене на основу о</w:t>
      </w:r>
      <w:r>
        <w:rPr>
          <w:rFonts w:ascii="Arial" w:hAnsi="Arial" w:cs="Arial"/>
          <w:sz w:val="22"/>
          <w:szCs w:val="22"/>
        </w:rPr>
        <w:t>добреног Извештаја, у року од 45</w:t>
      </w:r>
      <w:r w:rsidRPr="00C83096">
        <w:rPr>
          <w:rFonts w:ascii="Arial" w:hAnsi="Arial" w:cs="Arial"/>
          <w:sz w:val="22"/>
          <w:szCs w:val="22"/>
        </w:rPr>
        <w:t xml:space="preserve"> дана од дана </w:t>
      </w:r>
      <w:r>
        <w:rPr>
          <w:rFonts w:ascii="Arial" w:hAnsi="Arial" w:cs="Arial"/>
          <w:sz w:val="22"/>
          <w:szCs w:val="22"/>
          <w:lang w:val="sr-Cyrl-RS"/>
        </w:rPr>
        <w:t>пријема</w:t>
      </w:r>
      <w:r w:rsidRPr="00C83096">
        <w:rPr>
          <w:rFonts w:ascii="Arial" w:hAnsi="Arial" w:cs="Arial"/>
          <w:sz w:val="22"/>
          <w:szCs w:val="22"/>
        </w:rPr>
        <w:t xml:space="preserve"> фактуре; </w:t>
      </w:r>
    </w:p>
    <w:p w:rsidR="006831C5" w:rsidRPr="00C83096" w:rsidRDefault="006831C5" w:rsidP="006831C5">
      <w:pPr>
        <w:pStyle w:val="ListParagraph"/>
        <w:numPr>
          <w:ilvl w:val="0"/>
          <w:numId w:val="9"/>
        </w:numPr>
        <w:tabs>
          <w:tab w:val="left" w:pos="709"/>
        </w:tabs>
        <w:jc w:val="both"/>
        <w:rPr>
          <w:rFonts w:ascii="Arial" w:hAnsi="Arial" w:cs="Arial"/>
          <w:sz w:val="22"/>
          <w:szCs w:val="22"/>
        </w:rPr>
      </w:pPr>
      <w:r w:rsidRPr="00C83096">
        <w:rPr>
          <w:rFonts w:ascii="Arial" w:hAnsi="Arial" w:cs="Arial"/>
          <w:sz w:val="22"/>
          <w:szCs w:val="22"/>
        </w:rPr>
        <w:tab/>
      </w:r>
      <w:r>
        <w:rPr>
          <w:rFonts w:ascii="Arial" w:hAnsi="Arial" w:cs="Arial"/>
          <w:sz w:val="22"/>
          <w:szCs w:val="22"/>
        </w:rPr>
        <w:t>2</w:t>
      </w:r>
      <w:r w:rsidRPr="00C83096">
        <w:rPr>
          <w:rFonts w:ascii="Arial" w:hAnsi="Arial" w:cs="Arial"/>
          <w:sz w:val="22"/>
          <w:szCs w:val="22"/>
        </w:rPr>
        <w:t xml:space="preserve">0% од уговорене вредности услуга након завршетка фазе 3 (Задатак </w:t>
      </w:r>
      <w:r>
        <w:rPr>
          <w:rFonts w:ascii="Arial" w:hAnsi="Arial" w:cs="Arial"/>
          <w:sz w:val="22"/>
          <w:szCs w:val="22"/>
        </w:rPr>
        <w:t>4.</w:t>
      </w:r>
      <w:r>
        <w:rPr>
          <w:rFonts w:ascii="Arial" w:hAnsi="Arial" w:cs="Arial"/>
          <w:sz w:val="22"/>
          <w:szCs w:val="22"/>
          <w:lang w:val="sr-Cyrl-RS"/>
        </w:rPr>
        <w:t>5</w:t>
      </w:r>
      <w:r w:rsidRPr="00C83096">
        <w:rPr>
          <w:rFonts w:ascii="Arial" w:hAnsi="Arial" w:cs="Arial"/>
          <w:sz w:val="22"/>
          <w:szCs w:val="22"/>
        </w:rPr>
        <w:t>.</w:t>
      </w:r>
      <w:r>
        <w:rPr>
          <w:rFonts w:ascii="Arial" w:hAnsi="Arial" w:cs="Arial"/>
          <w:sz w:val="22"/>
          <w:szCs w:val="22"/>
          <w:lang w:val="sr-Cyrl-RS"/>
        </w:rPr>
        <w:t xml:space="preserve"> и 4.6</w:t>
      </w:r>
      <w:r w:rsidRPr="00C83096">
        <w:rPr>
          <w:rFonts w:ascii="Arial" w:hAnsi="Arial" w:cs="Arial"/>
          <w:sz w:val="22"/>
          <w:szCs w:val="22"/>
        </w:rPr>
        <w:t>, Програмског задатка) и достављеног Извештаја и фактуре испостављене на основу о</w:t>
      </w:r>
      <w:r>
        <w:rPr>
          <w:rFonts w:ascii="Arial" w:hAnsi="Arial" w:cs="Arial"/>
          <w:sz w:val="22"/>
          <w:szCs w:val="22"/>
        </w:rPr>
        <w:t>добреног Извештаја, у року од 45</w:t>
      </w:r>
      <w:r w:rsidRPr="00C83096">
        <w:rPr>
          <w:rFonts w:ascii="Arial" w:hAnsi="Arial" w:cs="Arial"/>
          <w:sz w:val="22"/>
          <w:szCs w:val="22"/>
        </w:rPr>
        <w:t xml:space="preserve"> дана од дана </w:t>
      </w:r>
      <w:r>
        <w:rPr>
          <w:rFonts w:ascii="Arial" w:hAnsi="Arial" w:cs="Arial"/>
          <w:sz w:val="22"/>
          <w:szCs w:val="22"/>
          <w:lang w:val="sr-Cyrl-RS"/>
        </w:rPr>
        <w:t>пријема</w:t>
      </w:r>
      <w:r w:rsidRPr="00C83096">
        <w:rPr>
          <w:rFonts w:ascii="Arial" w:hAnsi="Arial" w:cs="Arial"/>
          <w:sz w:val="22"/>
          <w:szCs w:val="22"/>
        </w:rPr>
        <w:t xml:space="preserve"> фактуре; </w:t>
      </w:r>
    </w:p>
    <w:p w:rsidR="006831C5" w:rsidRDefault="006831C5" w:rsidP="006831C5">
      <w:pPr>
        <w:pStyle w:val="ListParagraph"/>
        <w:numPr>
          <w:ilvl w:val="0"/>
          <w:numId w:val="9"/>
        </w:numPr>
        <w:tabs>
          <w:tab w:val="left" w:pos="709"/>
        </w:tabs>
        <w:jc w:val="both"/>
        <w:rPr>
          <w:rFonts w:ascii="Arial" w:hAnsi="Arial" w:cs="Arial"/>
          <w:sz w:val="22"/>
          <w:szCs w:val="22"/>
        </w:rPr>
      </w:pPr>
      <w:r w:rsidRPr="00C83096">
        <w:rPr>
          <w:rFonts w:ascii="Arial" w:hAnsi="Arial" w:cs="Arial"/>
          <w:sz w:val="22"/>
          <w:szCs w:val="22"/>
        </w:rPr>
        <w:tab/>
      </w:r>
      <w:r>
        <w:rPr>
          <w:rFonts w:ascii="Arial" w:hAnsi="Arial" w:cs="Arial"/>
          <w:sz w:val="22"/>
          <w:szCs w:val="22"/>
        </w:rPr>
        <w:t>1</w:t>
      </w:r>
      <w:r w:rsidRPr="00C83096">
        <w:rPr>
          <w:rFonts w:ascii="Arial" w:hAnsi="Arial" w:cs="Arial"/>
          <w:sz w:val="22"/>
          <w:szCs w:val="22"/>
        </w:rPr>
        <w:t>0% од уговорене вредности уговора након завршетка фазе 4 (Задатак 4</w:t>
      </w:r>
      <w:r>
        <w:rPr>
          <w:rFonts w:ascii="Arial" w:hAnsi="Arial" w:cs="Arial"/>
          <w:sz w:val="22"/>
          <w:szCs w:val="22"/>
        </w:rPr>
        <w:t>.</w:t>
      </w:r>
      <w:r>
        <w:rPr>
          <w:rFonts w:ascii="Arial" w:hAnsi="Arial" w:cs="Arial"/>
          <w:sz w:val="22"/>
          <w:szCs w:val="22"/>
          <w:lang w:val="sr-Cyrl-RS"/>
        </w:rPr>
        <w:t>7</w:t>
      </w:r>
      <w:r w:rsidRPr="00C83096">
        <w:rPr>
          <w:rFonts w:ascii="Arial" w:hAnsi="Arial" w:cs="Arial"/>
          <w:sz w:val="22"/>
          <w:szCs w:val="22"/>
        </w:rPr>
        <w:t>., Програмског задатка) и достављеног Извештаја и фактуре испостављене на основу о</w:t>
      </w:r>
      <w:r>
        <w:rPr>
          <w:rFonts w:ascii="Arial" w:hAnsi="Arial" w:cs="Arial"/>
          <w:sz w:val="22"/>
          <w:szCs w:val="22"/>
        </w:rPr>
        <w:t>добреног Извештаја, у року од 45</w:t>
      </w:r>
      <w:r w:rsidRPr="00C83096">
        <w:rPr>
          <w:rFonts w:ascii="Arial" w:hAnsi="Arial" w:cs="Arial"/>
          <w:sz w:val="22"/>
          <w:szCs w:val="22"/>
        </w:rPr>
        <w:t xml:space="preserve"> дана од дана </w:t>
      </w:r>
      <w:r>
        <w:rPr>
          <w:rFonts w:ascii="Arial" w:hAnsi="Arial" w:cs="Arial"/>
          <w:sz w:val="22"/>
          <w:szCs w:val="22"/>
          <w:lang w:val="sr-Cyrl-RS"/>
        </w:rPr>
        <w:t>пријема</w:t>
      </w:r>
      <w:r w:rsidRPr="00C83096">
        <w:rPr>
          <w:rFonts w:ascii="Arial" w:hAnsi="Arial" w:cs="Arial"/>
          <w:sz w:val="22"/>
          <w:szCs w:val="22"/>
        </w:rPr>
        <w:t xml:space="preserve"> фактуре; </w:t>
      </w:r>
    </w:p>
    <w:p w:rsidR="006831C5" w:rsidRPr="006831C5" w:rsidRDefault="006831C5" w:rsidP="006831C5">
      <w:pPr>
        <w:pStyle w:val="ListParagraph"/>
        <w:widowControl w:val="0"/>
        <w:numPr>
          <w:ilvl w:val="0"/>
          <w:numId w:val="9"/>
        </w:numPr>
        <w:tabs>
          <w:tab w:val="left" w:pos="709"/>
        </w:tabs>
        <w:ind w:left="709"/>
        <w:contextualSpacing w:val="0"/>
        <w:jc w:val="both"/>
        <w:rPr>
          <w:rFonts w:ascii="Arial" w:hAnsi="Arial" w:cs="Arial"/>
          <w:sz w:val="22"/>
          <w:szCs w:val="22"/>
        </w:rPr>
      </w:pPr>
      <w:r w:rsidRPr="006831C5">
        <w:rPr>
          <w:rFonts w:ascii="Arial" w:hAnsi="Arial" w:cs="Arial"/>
          <w:sz w:val="22"/>
          <w:szCs w:val="22"/>
        </w:rPr>
        <w:t xml:space="preserve">10% од уговорене вредности услуга биће извршена најкасније 45 дана од дана </w:t>
      </w:r>
      <w:r>
        <w:rPr>
          <w:rFonts w:ascii="Arial" w:hAnsi="Arial" w:cs="Arial"/>
          <w:sz w:val="22"/>
          <w:szCs w:val="22"/>
          <w:lang w:val="sr-Cyrl-RS"/>
        </w:rPr>
        <w:t>пријема</w:t>
      </w:r>
      <w:r w:rsidRPr="006831C5">
        <w:rPr>
          <w:rFonts w:ascii="Arial" w:hAnsi="Arial" w:cs="Arial"/>
          <w:sz w:val="22"/>
          <w:szCs w:val="22"/>
          <w:lang w:val="sr-Cyrl-RS"/>
        </w:rPr>
        <w:t xml:space="preserve"> фактуре испостављене на бази </w:t>
      </w:r>
      <w:r w:rsidRPr="006831C5">
        <w:rPr>
          <w:rFonts w:ascii="Arial" w:hAnsi="Arial" w:cs="Arial"/>
          <w:sz w:val="22"/>
          <w:szCs w:val="22"/>
        </w:rPr>
        <w:t>одобре</w:t>
      </w:r>
      <w:r w:rsidRPr="006831C5">
        <w:rPr>
          <w:rFonts w:ascii="Arial" w:hAnsi="Arial" w:cs="Arial"/>
          <w:sz w:val="22"/>
          <w:szCs w:val="22"/>
          <w:lang w:val="sr-Cyrl-RS"/>
        </w:rPr>
        <w:t>не</w:t>
      </w:r>
      <w:r w:rsidRPr="006831C5">
        <w:rPr>
          <w:rFonts w:ascii="Arial" w:hAnsi="Arial" w:cs="Arial"/>
          <w:sz w:val="22"/>
          <w:szCs w:val="22"/>
        </w:rPr>
        <w:t xml:space="preserve"> и прихва</w:t>
      </w:r>
      <w:r w:rsidRPr="006831C5">
        <w:rPr>
          <w:rFonts w:ascii="Arial" w:hAnsi="Arial" w:cs="Arial"/>
          <w:sz w:val="22"/>
          <w:szCs w:val="22"/>
          <w:lang w:val="sr-Cyrl-RS"/>
        </w:rPr>
        <w:t>ћене</w:t>
      </w:r>
      <w:r w:rsidRPr="006831C5">
        <w:rPr>
          <w:rFonts w:ascii="Arial" w:hAnsi="Arial" w:cs="Arial"/>
          <w:sz w:val="22"/>
          <w:szCs w:val="22"/>
        </w:rPr>
        <w:t xml:space="preserve"> студије од стране Стручног савета ЕПС </w:t>
      </w:r>
    </w:p>
    <w:p w:rsidR="00B471BC" w:rsidRDefault="00B471BC" w:rsidP="00C6693E">
      <w:pPr>
        <w:jc w:val="both"/>
        <w:rPr>
          <w:rFonts w:ascii="Arial" w:hAnsi="Arial" w:cs="Arial"/>
          <w:b/>
          <w:sz w:val="22"/>
          <w:szCs w:val="22"/>
        </w:rPr>
      </w:pPr>
    </w:p>
    <w:p w:rsidR="00C6693E" w:rsidRPr="001157C5" w:rsidRDefault="00724B7A" w:rsidP="00C6693E">
      <w:pPr>
        <w:jc w:val="both"/>
        <w:rPr>
          <w:rFonts w:ascii="Arial" w:hAnsi="Arial" w:cs="Arial"/>
          <w:sz w:val="22"/>
          <w:szCs w:val="22"/>
        </w:rPr>
      </w:pPr>
      <w:r w:rsidRPr="001157C5">
        <w:rPr>
          <w:rFonts w:ascii="Arial" w:hAnsi="Arial" w:cs="Arial"/>
          <w:b/>
          <w:sz w:val="22"/>
          <w:szCs w:val="22"/>
        </w:rPr>
        <w:t xml:space="preserve">РОК ИЗВРШЕЊА УСЛУГЕ ______________________ </w:t>
      </w:r>
      <w:r w:rsidR="00C6693E" w:rsidRPr="001157C5">
        <w:rPr>
          <w:rFonts w:ascii="Arial" w:hAnsi="Arial" w:cs="Arial"/>
          <w:i/>
          <w:sz w:val="22"/>
          <w:szCs w:val="22"/>
        </w:rPr>
        <w:t xml:space="preserve">(не дужи од </w:t>
      </w:r>
      <w:r w:rsidR="00760370">
        <w:rPr>
          <w:rFonts w:ascii="Arial" w:hAnsi="Arial" w:cs="Arial"/>
          <w:i/>
          <w:sz w:val="22"/>
          <w:szCs w:val="22"/>
          <w:lang w:val="sr-Cyrl-RS"/>
        </w:rPr>
        <w:t xml:space="preserve">12 </w:t>
      </w:r>
      <w:r w:rsidR="00C6693E" w:rsidRPr="001157C5">
        <w:rPr>
          <w:rFonts w:ascii="Arial" w:hAnsi="Arial" w:cs="Arial"/>
          <w:i/>
          <w:sz w:val="22"/>
          <w:szCs w:val="22"/>
        </w:rPr>
        <w:t>месец</w:t>
      </w:r>
      <w:r w:rsidR="00161837">
        <w:rPr>
          <w:rFonts w:ascii="Arial" w:hAnsi="Arial" w:cs="Arial"/>
          <w:i/>
          <w:sz w:val="22"/>
          <w:szCs w:val="22"/>
        </w:rPr>
        <w:t>и</w:t>
      </w:r>
      <w:r w:rsidR="00C6693E" w:rsidRPr="001157C5">
        <w:rPr>
          <w:rFonts w:ascii="Arial" w:hAnsi="Arial" w:cs="Arial"/>
          <w:i/>
          <w:sz w:val="22"/>
          <w:szCs w:val="22"/>
        </w:rPr>
        <w:t>)</w:t>
      </w:r>
    </w:p>
    <w:p w:rsidR="00724B7A" w:rsidRPr="001157C5" w:rsidRDefault="00724B7A" w:rsidP="00C6693E">
      <w:pPr>
        <w:jc w:val="both"/>
        <w:rPr>
          <w:rFonts w:ascii="Arial" w:hAnsi="Arial" w:cs="Arial"/>
          <w:b/>
          <w:sz w:val="22"/>
          <w:szCs w:val="22"/>
        </w:rPr>
      </w:pPr>
    </w:p>
    <w:p w:rsidR="00724B7A" w:rsidRPr="001157C5" w:rsidRDefault="00724B7A" w:rsidP="00724B7A">
      <w:pPr>
        <w:rPr>
          <w:rFonts w:ascii="Arial" w:hAnsi="Arial" w:cs="Arial"/>
          <w:sz w:val="22"/>
          <w:szCs w:val="22"/>
        </w:rPr>
      </w:pPr>
      <w:r w:rsidRPr="001157C5">
        <w:rPr>
          <w:rFonts w:ascii="Arial" w:hAnsi="Arial" w:cs="Arial"/>
          <w:b/>
          <w:sz w:val="22"/>
          <w:szCs w:val="22"/>
        </w:rPr>
        <w:t xml:space="preserve">РОК ВАЖЕЊА ПОНУДЕ: </w:t>
      </w:r>
      <w:r w:rsidRPr="001157C5">
        <w:rPr>
          <w:rFonts w:ascii="Arial" w:hAnsi="Arial" w:cs="Arial"/>
          <w:sz w:val="22"/>
          <w:szCs w:val="22"/>
        </w:rPr>
        <w:t>_________________________________________________</w:t>
      </w:r>
    </w:p>
    <w:p w:rsidR="00724B7A" w:rsidRPr="001157C5" w:rsidRDefault="00724B7A" w:rsidP="00724B7A">
      <w:pPr>
        <w:jc w:val="both"/>
        <w:rPr>
          <w:rFonts w:ascii="Arial" w:hAnsi="Arial" w:cs="Arial"/>
          <w:b/>
          <w:i/>
          <w:sz w:val="22"/>
          <w:szCs w:val="22"/>
        </w:rPr>
      </w:pPr>
      <w:r w:rsidRPr="001157C5">
        <w:rPr>
          <w:rFonts w:ascii="Arial" w:hAnsi="Arial" w:cs="Arial"/>
          <w:i/>
          <w:sz w:val="22"/>
          <w:szCs w:val="22"/>
        </w:rPr>
        <w:t>(понуда мора да важи најмање 60 дана од дана отварања понуда)</w:t>
      </w:r>
    </w:p>
    <w:p w:rsidR="00724B7A" w:rsidRPr="001157C5" w:rsidRDefault="00724B7A" w:rsidP="00724B7A">
      <w:pPr>
        <w:jc w:val="both"/>
        <w:rPr>
          <w:rFonts w:ascii="Arial" w:hAnsi="Arial" w:cs="Arial"/>
          <w:sz w:val="22"/>
          <w:szCs w:val="22"/>
        </w:rPr>
      </w:pPr>
    </w:p>
    <w:p w:rsidR="00724B7A" w:rsidRPr="001157C5" w:rsidRDefault="00724B7A" w:rsidP="00724B7A">
      <w:pPr>
        <w:widowControl w:val="0"/>
        <w:jc w:val="both"/>
        <w:rPr>
          <w:rFonts w:ascii="Arial" w:hAnsi="Arial" w:cs="Arial"/>
          <w:sz w:val="22"/>
          <w:szCs w:val="22"/>
          <w:lang w:eastAsia="sr-Latn-CS"/>
        </w:rPr>
      </w:pPr>
      <w:r w:rsidRPr="001157C5">
        <w:rPr>
          <w:rFonts w:ascii="Arial" w:hAnsi="Arial" w:cs="Arial"/>
          <w:b/>
          <w:sz w:val="22"/>
          <w:szCs w:val="22"/>
        </w:rPr>
        <w:t xml:space="preserve">Подаци о </w:t>
      </w:r>
      <w:r w:rsidRPr="001157C5">
        <w:rPr>
          <w:rFonts w:ascii="Arial" w:hAnsi="Arial" w:cs="Arial"/>
          <w:b/>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157C5">
        <w:rPr>
          <w:rFonts w:ascii="Arial" w:hAnsi="Arial" w:cs="Arial"/>
          <w:sz w:val="22"/>
          <w:szCs w:val="22"/>
          <w:lang w:eastAsia="sr-Latn-CS"/>
        </w:rPr>
        <w:t>: ______________________________________________________________________________________________________________________________________</w:t>
      </w:r>
    </w:p>
    <w:p w:rsidR="00724B7A" w:rsidRPr="001157C5" w:rsidRDefault="00724B7A" w:rsidP="00724B7A">
      <w:pPr>
        <w:jc w:val="both"/>
        <w:rPr>
          <w:rFonts w:ascii="Arial" w:hAnsi="Arial" w:cs="Arial"/>
          <w:sz w:val="22"/>
          <w:szCs w:val="22"/>
        </w:rPr>
      </w:pPr>
    </w:p>
    <w:p w:rsidR="00724B7A" w:rsidRPr="001157C5" w:rsidRDefault="00724B7A" w:rsidP="00724B7A">
      <w:pPr>
        <w:jc w:val="both"/>
        <w:rPr>
          <w:rFonts w:ascii="Arial" w:hAnsi="Arial" w:cs="Arial"/>
          <w:sz w:val="22"/>
          <w:szCs w:val="22"/>
        </w:rPr>
      </w:pPr>
    </w:p>
    <w:tbl>
      <w:tblPr>
        <w:tblW w:w="0" w:type="auto"/>
        <w:jc w:val="center"/>
        <w:tblLook w:val="01E0" w:firstRow="1" w:lastRow="1" w:firstColumn="1" w:lastColumn="1" w:noHBand="0" w:noVBand="0"/>
      </w:tblPr>
      <w:tblGrid>
        <w:gridCol w:w="3509"/>
        <w:gridCol w:w="1917"/>
        <w:gridCol w:w="3646"/>
      </w:tblGrid>
      <w:tr w:rsidR="00724B7A" w:rsidRPr="001157C5" w:rsidTr="00D41BB5">
        <w:trPr>
          <w:jc w:val="center"/>
        </w:trPr>
        <w:tc>
          <w:tcPr>
            <w:tcW w:w="365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Место и датум:</w:t>
            </w:r>
          </w:p>
        </w:tc>
        <w:tc>
          <w:tcPr>
            <w:tcW w:w="1985"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М.П.</w:t>
            </w:r>
          </w:p>
        </w:tc>
        <w:tc>
          <w:tcPr>
            <w:tcW w:w="3782" w:type="dxa"/>
          </w:tcPr>
          <w:p w:rsidR="00724B7A" w:rsidRPr="001157C5" w:rsidRDefault="00724B7A" w:rsidP="00D41BB5">
            <w:pPr>
              <w:jc w:val="center"/>
              <w:rPr>
                <w:rFonts w:ascii="Arial" w:hAnsi="Arial" w:cs="Arial"/>
                <w:sz w:val="22"/>
                <w:szCs w:val="22"/>
              </w:rPr>
            </w:pPr>
            <w:r w:rsidRPr="001157C5">
              <w:rPr>
                <w:rFonts w:ascii="Arial" w:hAnsi="Arial" w:cs="Arial"/>
                <w:sz w:val="22"/>
                <w:szCs w:val="22"/>
              </w:rPr>
              <w:t>Понуђач:</w:t>
            </w:r>
          </w:p>
        </w:tc>
      </w:tr>
      <w:tr w:rsidR="00724B7A" w:rsidRPr="001157C5" w:rsidTr="00D41BB5">
        <w:trPr>
          <w:jc w:val="center"/>
        </w:trPr>
        <w:tc>
          <w:tcPr>
            <w:tcW w:w="3652" w:type="dxa"/>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vAlign w:val="center"/>
          </w:tcPr>
          <w:p w:rsidR="00724B7A" w:rsidRPr="001157C5" w:rsidRDefault="00724B7A" w:rsidP="00D41BB5">
            <w:pPr>
              <w:jc w:val="both"/>
              <w:rPr>
                <w:rFonts w:ascii="Arial" w:hAnsi="Arial" w:cs="Arial"/>
                <w:sz w:val="22"/>
                <w:szCs w:val="22"/>
              </w:rPr>
            </w:pPr>
          </w:p>
        </w:tc>
      </w:tr>
      <w:tr w:rsidR="00724B7A" w:rsidRPr="001157C5" w:rsidTr="00D41BB5">
        <w:trPr>
          <w:jc w:val="center"/>
        </w:trPr>
        <w:tc>
          <w:tcPr>
            <w:tcW w:w="365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c>
          <w:tcPr>
            <w:tcW w:w="1985" w:type="dxa"/>
            <w:vAlign w:val="center"/>
          </w:tcPr>
          <w:p w:rsidR="00724B7A" w:rsidRPr="001157C5" w:rsidRDefault="00724B7A" w:rsidP="00D41BB5">
            <w:pPr>
              <w:jc w:val="both"/>
              <w:rPr>
                <w:rFonts w:ascii="Arial" w:hAnsi="Arial" w:cs="Arial"/>
                <w:sz w:val="22"/>
                <w:szCs w:val="22"/>
              </w:rPr>
            </w:pPr>
          </w:p>
        </w:tc>
        <w:tc>
          <w:tcPr>
            <w:tcW w:w="3782" w:type="dxa"/>
            <w:tcBorders>
              <w:bottom w:val="single" w:sz="4" w:space="0" w:color="auto"/>
            </w:tcBorders>
            <w:vAlign w:val="center"/>
          </w:tcPr>
          <w:p w:rsidR="00724B7A" w:rsidRPr="001157C5" w:rsidRDefault="00724B7A" w:rsidP="00D41BB5">
            <w:pPr>
              <w:jc w:val="both"/>
              <w:rPr>
                <w:rFonts w:ascii="Arial" w:hAnsi="Arial" w:cs="Arial"/>
                <w:sz w:val="22"/>
                <w:szCs w:val="22"/>
              </w:rPr>
            </w:pPr>
          </w:p>
        </w:tc>
      </w:tr>
    </w:tbl>
    <w:p w:rsidR="00724B7A" w:rsidRPr="001157C5" w:rsidRDefault="00724B7A" w:rsidP="00724B7A">
      <w:pPr>
        <w:ind w:right="-286"/>
        <w:contextualSpacing/>
        <w:jc w:val="both"/>
        <w:rPr>
          <w:rFonts w:ascii="Arial" w:hAnsi="Arial" w:cs="Arial"/>
          <w:b/>
          <w:sz w:val="22"/>
          <w:szCs w:val="22"/>
          <w:lang w:val="sr-Latn-CS"/>
        </w:rPr>
      </w:pPr>
    </w:p>
    <w:p w:rsidR="00724B7A" w:rsidRPr="001157C5" w:rsidRDefault="00724B7A" w:rsidP="00724B7A">
      <w:pPr>
        <w:ind w:right="-286"/>
        <w:contextualSpacing/>
        <w:jc w:val="both"/>
        <w:rPr>
          <w:rFonts w:ascii="Arial" w:hAnsi="Arial" w:cs="Arial"/>
          <w:b/>
          <w:sz w:val="22"/>
          <w:szCs w:val="22"/>
        </w:rPr>
      </w:pPr>
    </w:p>
    <w:p w:rsidR="00724B7A" w:rsidRPr="001157C5" w:rsidRDefault="00724B7A" w:rsidP="00724B7A">
      <w:pPr>
        <w:ind w:right="-286"/>
        <w:contextualSpacing/>
        <w:jc w:val="both"/>
        <w:rPr>
          <w:rFonts w:ascii="Arial" w:hAnsi="Arial" w:cs="Arial"/>
          <w:b/>
          <w:sz w:val="22"/>
          <w:szCs w:val="22"/>
        </w:rPr>
      </w:pPr>
    </w:p>
    <w:p w:rsidR="005C10FE" w:rsidRPr="001157C5" w:rsidRDefault="005C10FE" w:rsidP="00762E1F">
      <w:pPr>
        <w:rPr>
          <w:rFonts w:ascii="Arial" w:hAnsi="Arial" w:cs="Arial"/>
          <w:sz w:val="22"/>
          <w:szCs w:val="22"/>
        </w:rPr>
      </w:pPr>
    </w:p>
    <w:p w:rsidR="005C10FE" w:rsidRPr="001157C5" w:rsidRDefault="005C10FE" w:rsidP="00762E1F">
      <w:pPr>
        <w:rPr>
          <w:rFonts w:ascii="Arial" w:hAnsi="Arial" w:cs="Arial"/>
          <w:sz w:val="22"/>
          <w:szCs w:val="22"/>
        </w:rPr>
      </w:pPr>
    </w:p>
    <w:p w:rsidR="005C10FE" w:rsidRPr="001157C5" w:rsidRDefault="005C10FE" w:rsidP="00762E1F">
      <w:pPr>
        <w:rPr>
          <w:rFonts w:ascii="Arial" w:hAnsi="Arial" w:cs="Arial"/>
          <w:sz w:val="22"/>
          <w:szCs w:val="22"/>
        </w:rPr>
      </w:pPr>
    </w:p>
    <w:p w:rsidR="005C10FE" w:rsidRPr="001157C5" w:rsidRDefault="005C10FE" w:rsidP="00762E1F">
      <w:pPr>
        <w:rPr>
          <w:rFonts w:ascii="Arial" w:hAnsi="Arial" w:cs="Arial"/>
          <w:sz w:val="22"/>
          <w:szCs w:val="22"/>
        </w:rPr>
      </w:pPr>
    </w:p>
    <w:p w:rsidR="005C10FE" w:rsidRPr="001157C5" w:rsidRDefault="005C10FE" w:rsidP="00762E1F">
      <w:pPr>
        <w:rPr>
          <w:rFonts w:ascii="Arial" w:hAnsi="Arial" w:cs="Arial"/>
          <w:sz w:val="22"/>
          <w:szCs w:val="22"/>
        </w:rPr>
      </w:pPr>
    </w:p>
    <w:p w:rsidR="005C10FE" w:rsidRPr="001157C5" w:rsidRDefault="005C10FE" w:rsidP="00762E1F">
      <w:pPr>
        <w:rPr>
          <w:rFonts w:ascii="Arial" w:hAnsi="Arial" w:cs="Arial"/>
          <w:sz w:val="22"/>
          <w:szCs w:val="22"/>
        </w:rPr>
      </w:pPr>
    </w:p>
    <w:p w:rsidR="005C10FE" w:rsidRPr="001157C5" w:rsidRDefault="005C10FE" w:rsidP="00762E1F">
      <w:pPr>
        <w:rPr>
          <w:rFonts w:ascii="Arial" w:hAnsi="Arial" w:cs="Arial"/>
          <w:sz w:val="22"/>
          <w:szCs w:val="22"/>
        </w:rPr>
      </w:pPr>
    </w:p>
    <w:p w:rsidR="005C10FE" w:rsidRPr="001157C5" w:rsidRDefault="005C10FE" w:rsidP="00762E1F">
      <w:pPr>
        <w:rPr>
          <w:rFonts w:ascii="Arial" w:hAnsi="Arial" w:cs="Arial"/>
          <w:sz w:val="22"/>
          <w:szCs w:val="22"/>
        </w:rPr>
      </w:pPr>
    </w:p>
    <w:p w:rsidR="00C6693E" w:rsidRPr="001157C5" w:rsidRDefault="00C6693E" w:rsidP="00762E1F">
      <w:pPr>
        <w:rPr>
          <w:rFonts w:ascii="Arial" w:hAnsi="Arial" w:cs="Arial"/>
          <w:sz w:val="22"/>
          <w:szCs w:val="22"/>
        </w:rPr>
      </w:pPr>
    </w:p>
    <w:p w:rsidR="00C6693E" w:rsidRPr="001157C5" w:rsidRDefault="00C6693E" w:rsidP="00762E1F">
      <w:pPr>
        <w:rPr>
          <w:rFonts w:ascii="Arial" w:hAnsi="Arial" w:cs="Arial"/>
          <w:sz w:val="22"/>
          <w:szCs w:val="22"/>
        </w:rPr>
      </w:pPr>
    </w:p>
    <w:p w:rsidR="00C6693E" w:rsidRPr="001157C5" w:rsidRDefault="00C6693E" w:rsidP="00762E1F">
      <w:pPr>
        <w:rPr>
          <w:rFonts w:ascii="Arial" w:hAnsi="Arial" w:cs="Arial"/>
          <w:sz w:val="22"/>
          <w:szCs w:val="22"/>
        </w:rPr>
      </w:pPr>
    </w:p>
    <w:p w:rsidR="00C6693E" w:rsidRPr="001157C5" w:rsidRDefault="00C6693E" w:rsidP="00762E1F">
      <w:pPr>
        <w:rPr>
          <w:rFonts w:ascii="Arial" w:hAnsi="Arial" w:cs="Arial"/>
          <w:sz w:val="22"/>
          <w:szCs w:val="22"/>
        </w:rPr>
      </w:pPr>
    </w:p>
    <w:p w:rsidR="00C6693E" w:rsidRPr="001157C5" w:rsidRDefault="00C6693E" w:rsidP="00762E1F">
      <w:pPr>
        <w:rPr>
          <w:rFonts w:ascii="Arial" w:hAnsi="Arial" w:cs="Arial"/>
          <w:sz w:val="22"/>
          <w:szCs w:val="22"/>
        </w:rPr>
      </w:pPr>
    </w:p>
    <w:p w:rsidR="00C6693E" w:rsidRPr="001157C5" w:rsidRDefault="00C6693E" w:rsidP="00C6693E">
      <w:pPr>
        <w:tabs>
          <w:tab w:val="left" w:pos="3119"/>
        </w:tabs>
        <w:jc w:val="both"/>
        <w:rPr>
          <w:rFonts w:ascii="Arial" w:hAnsi="Arial" w:cs="Arial"/>
          <w:b/>
          <w:bCs/>
          <w:i/>
          <w:sz w:val="22"/>
          <w:szCs w:val="22"/>
        </w:rPr>
      </w:pPr>
    </w:p>
    <w:p w:rsidR="00C6693E" w:rsidRPr="00106891" w:rsidRDefault="00106891" w:rsidP="00C6693E">
      <w:pPr>
        <w:tabs>
          <w:tab w:val="left" w:pos="3119"/>
        </w:tabs>
        <w:jc w:val="both"/>
        <w:rPr>
          <w:rFonts w:ascii="Arial" w:hAnsi="Arial" w:cs="Arial"/>
          <w:b/>
          <w:i/>
          <w:sz w:val="22"/>
          <w:szCs w:val="22"/>
        </w:rPr>
      </w:pPr>
      <w:r>
        <w:rPr>
          <w:rFonts w:ascii="Arial" w:hAnsi="Arial" w:cs="Arial"/>
          <w:b/>
          <w:bCs/>
          <w:i/>
          <w:sz w:val="22"/>
          <w:szCs w:val="22"/>
        </w:rPr>
        <w:lastRenderedPageBreak/>
        <w:t>Образац 5</w:t>
      </w:r>
    </w:p>
    <w:p w:rsidR="00C6693E" w:rsidRPr="001157C5" w:rsidRDefault="00C6693E" w:rsidP="004A2ECE">
      <w:pPr>
        <w:jc w:val="center"/>
        <w:rPr>
          <w:rFonts w:ascii="Arial" w:hAnsi="Arial" w:cs="Arial"/>
          <w:bCs/>
          <w:sz w:val="22"/>
          <w:szCs w:val="22"/>
          <w:lang w:bidi="en-US"/>
        </w:rPr>
      </w:pPr>
    </w:p>
    <w:p w:rsidR="00C6693E" w:rsidRPr="001157C5" w:rsidRDefault="00C6693E" w:rsidP="004A2ECE">
      <w:pPr>
        <w:jc w:val="center"/>
        <w:rPr>
          <w:rFonts w:ascii="Arial" w:hAnsi="Arial" w:cs="Arial"/>
          <w:bCs/>
          <w:sz w:val="22"/>
          <w:szCs w:val="22"/>
          <w:lang w:bidi="en-US"/>
        </w:rPr>
      </w:pPr>
    </w:p>
    <w:p w:rsidR="00C6693E" w:rsidRPr="001157C5" w:rsidRDefault="00C6693E" w:rsidP="00C6693E">
      <w:pPr>
        <w:jc w:val="both"/>
        <w:rPr>
          <w:rFonts w:ascii="Arial" w:hAnsi="Arial" w:cs="Arial"/>
          <w:bCs/>
          <w:sz w:val="22"/>
          <w:szCs w:val="22"/>
        </w:rPr>
      </w:pPr>
      <w:r w:rsidRPr="001157C5">
        <w:rPr>
          <w:rFonts w:ascii="Arial" w:hAnsi="Arial" w:cs="Arial"/>
          <w:bCs/>
          <w:sz w:val="22"/>
          <w:szCs w:val="22"/>
        </w:rPr>
        <w:t xml:space="preserve">У </w:t>
      </w:r>
      <w:r w:rsidRPr="001157C5">
        <w:rPr>
          <w:rFonts w:ascii="Arial" w:hAnsi="Arial" w:cs="Arial"/>
          <w:sz w:val="22"/>
          <w:szCs w:val="22"/>
        </w:rPr>
        <w:t xml:space="preserve">складу са </w:t>
      </w:r>
      <w:r w:rsidRPr="001157C5">
        <w:rPr>
          <w:rFonts w:ascii="Arial" w:hAnsi="Arial" w:cs="Arial"/>
          <w:bCs/>
          <w:sz w:val="22"/>
          <w:szCs w:val="22"/>
        </w:rPr>
        <w:t>чланом 26. Закона о јавним набавкама („Сл. гласник РС“ бр. 124/12) дајемо следећу</w:t>
      </w:r>
    </w:p>
    <w:p w:rsidR="00C6693E" w:rsidRPr="001157C5" w:rsidRDefault="00C6693E" w:rsidP="00C6693E">
      <w:pPr>
        <w:jc w:val="right"/>
        <w:rPr>
          <w:rFonts w:ascii="Arial" w:hAnsi="Arial" w:cs="Arial"/>
          <w:b/>
          <w:bCs/>
          <w:sz w:val="22"/>
          <w:szCs w:val="22"/>
        </w:rPr>
      </w:pPr>
    </w:p>
    <w:p w:rsidR="00C6693E" w:rsidRPr="001157C5" w:rsidRDefault="00C6693E" w:rsidP="00C6693E">
      <w:pPr>
        <w:jc w:val="right"/>
        <w:rPr>
          <w:rFonts w:ascii="Arial" w:hAnsi="Arial" w:cs="Arial"/>
          <w:b/>
          <w:bCs/>
          <w:sz w:val="22"/>
          <w:szCs w:val="22"/>
        </w:rPr>
      </w:pPr>
    </w:p>
    <w:p w:rsidR="00C6693E" w:rsidRPr="001157C5" w:rsidRDefault="00C6693E" w:rsidP="00C6693E">
      <w:pPr>
        <w:jc w:val="right"/>
        <w:rPr>
          <w:rFonts w:ascii="Arial" w:hAnsi="Arial" w:cs="Arial"/>
          <w:b/>
          <w:bCs/>
          <w:sz w:val="22"/>
          <w:szCs w:val="22"/>
        </w:rPr>
      </w:pPr>
    </w:p>
    <w:p w:rsidR="00C6693E" w:rsidRPr="001157C5" w:rsidRDefault="00C6693E" w:rsidP="00C6693E">
      <w:pPr>
        <w:jc w:val="right"/>
        <w:rPr>
          <w:rFonts w:ascii="Arial" w:hAnsi="Arial" w:cs="Arial"/>
          <w:b/>
          <w:bCs/>
          <w:sz w:val="22"/>
          <w:szCs w:val="22"/>
        </w:rPr>
      </w:pPr>
    </w:p>
    <w:p w:rsidR="00C6693E" w:rsidRPr="001157C5" w:rsidRDefault="00C6693E" w:rsidP="00C6693E">
      <w:pPr>
        <w:jc w:val="right"/>
        <w:rPr>
          <w:rFonts w:ascii="Arial" w:hAnsi="Arial" w:cs="Arial"/>
          <w:b/>
          <w:bCs/>
          <w:sz w:val="22"/>
          <w:szCs w:val="22"/>
        </w:rPr>
      </w:pPr>
    </w:p>
    <w:p w:rsidR="00C6693E" w:rsidRPr="001157C5" w:rsidRDefault="00C6693E" w:rsidP="00C6693E">
      <w:pPr>
        <w:jc w:val="center"/>
        <w:rPr>
          <w:rFonts w:ascii="Arial" w:hAnsi="Arial" w:cs="Arial"/>
          <w:b/>
          <w:bCs/>
          <w:sz w:val="22"/>
          <w:szCs w:val="22"/>
        </w:rPr>
      </w:pPr>
      <w:r w:rsidRPr="001157C5">
        <w:rPr>
          <w:rFonts w:ascii="Arial" w:hAnsi="Arial" w:cs="Arial"/>
          <w:b/>
          <w:bCs/>
          <w:sz w:val="22"/>
          <w:szCs w:val="22"/>
        </w:rPr>
        <w:t xml:space="preserve">И З Ј А В У </w:t>
      </w:r>
    </w:p>
    <w:p w:rsidR="00C6693E" w:rsidRPr="001157C5" w:rsidRDefault="00C6693E" w:rsidP="00C6693E">
      <w:pPr>
        <w:jc w:val="center"/>
        <w:rPr>
          <w:rFonts w:ascii="Arial" w:hAnsi="Arial" w:cs="Arial"/>
          <w:b/>
          <w:bCs/>
          <w:sz w:val="22"/>
          <w:szCs w:val="22"/>
        </w:rPr>
      </w:pPr>
      <w:r w:rsidRPr="001157C5">
        <w:rPr>
          <w:rFonts w:ascii="Arial" w:hAnsi="Arial" w:cs="Arial"/>
          <w:b/>
          <w:bCs/>
          <w:sz w:val="22"/>
          <w:szCs w:val="22"/>
        </w:rPr>
        <w:t>О НЕЗАВИСНОЈ ПОНУДИ</w:t>
      </w:r>
    </w:p>
    <w:p w:rsidR="00C6693E" w:rsidRPr="001157C5" w:rsidRDefault="00C6693E" w:rsidP="00C6693E">
      <w:pPr>
        <w:jc w:val="center"/>
        <w:rPr>
          <w:rFonts w:ascii="Arial" w:hAnsi="Arial" w:cs="Arial"/>
          <w:sz w:val="22"/>
          <w:szCs w:val="22"/>
          <w:lang w:val="ru-RU"/>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r w:rsidRPr="001157C5">
        <w:rPr>
          <w:rFonts w:ascii="Arial" w:hAnsi="Arial" w:cs="Arial"/>
          <w:sz w:val="22"/>
          <w:szCs w:val="22"/>
        </w:rPr>
        <w:t xml:space="preserve">у својству понуђача </w:t>
      </w:r>
    </w:p>
    <w:p w:rsidR="00C6693E" w:rsidRPr="001157C5" w:rsidRDefault="00C6693E" w:rsidP="00C6693E">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 xml:space="preserve">лидера групе  </w:t>
      </w:r>
      <w:r w:rsidRPr="001157C5">
        <w:rPr>
          <w:rFonts w:ascii="Arial" w:hAnsi="Arial" w:cs="Arial"/>
          <w:sz w:val="22"/>
          <w:szCs w:val="22"/>
        </w:rPr>
        <w:t xml:space="preserve">- </w:t>
      </w:r>
      <w:r w:rsidRPr="001157C5">
        <w:rPr>
          <w:rFonts w:ascii="Arial" w:hAnsi="Arial" w:cs="Arial"/>
          <w:i/>
          <w:sz w:val="22"/>
          <w:szCs w:val="22"/>
        </w:rPr>
        <w:t>носиоца посла у заједничкој понуди</w:t>
      </w:r>
      <w:r w:rsidRPr="001157C5">
        <w:rPr>
          <w:rFonts w:ascii="Arial" w:hAnsi="Arial" w:cs="Arial"/>
          <w:sz w:val="22"/>
          <w:szCs w:val="22"/>
        </w:rPr>
        <w:t>)</w:t>
      </w: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b/>
          <w:bCs/>
          <w:sz w:val="22"/>
          <w:szCs w:val="22"/>
        </w:rPr>
      </w:pPr>
      <w:r w:rsidRPr="001157C5">
        <w:rPr>
          <w:rFonts w:ascii="Arial" w:hAnsi="Arial" w:cs="Arial"/>
          <w:b/>
          <w:bCs/>
          <w:sz w:val="22"/>
          <w:szCs w:val="22"/>
        </w:rPr>
        <w:t>И З Ј АВ Љ У Ј Е М О</w:t>
      </w: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r w:rsidRPr="001157C5">
        <w:rPr>
          <w:rFonts w:ascii="Arial" w:hAnsi="Arial" w:cs="Arial"/>
          <w:sz w:val="22"/>
          <w:szCs w:val="22"/>
        </w:rPr>
        <w:t>под пуном материјалном и кривичном одговорношћу да</w:t>
      </w: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r w:rsidRPr="001157C5">
        <w:rPr>
          <w:rFonts w:ascii="Arial" w:hAnsi="Arial" w:cs="Arial"/>
          <w:sz w:val="22"/>
          <w:szCs w:val="22"/>
        </w:rPr>
        <w:t>_____________________________________________________</w:t>
      </w:r>
    </w:p>
    <w:p w:rsidR="00C6693E" w:rsidRPr="001157C5" w:rsidRDefault="00C6693E" w:rsidP="00C6693E">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пун назив  и седиште</w:t>
      </w:r>
      <w:r w:rsidRPr="001157C5">
        <w:rPr>
          <w:rFonts w:ascii="Arial" w:hAnsi="Arial" w:cs="Arial"/>
          <w:sz w:val="22"/>
          <w:szCs w:val="22"/>
        </w:rPr>
        <w:t>)</w:t>
      </w:r>
    </w:p>
    <w:p w:rsidR="00C6693E" w:rsidRPr="001157C5" w:rsidRDefault="00C6693E" w:rsidP="00C6693E">
      <w:pPr>
        <w:jc w:val="center"/>
        <w:rPr>
          <w:rFonts w:ascii="Arial" w:hAnsi="Arial" w:cs="Arial"/>
          <w:b/>
          <w:bCs/>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center"/>
        <w:rPr>
          <w:rFonts w:ascii="Arial" w:hAnsi="Arial" w:cs="Arial"/>
          <w:sz w:val="22"/>
          <w:szCs w:val="22"/>
        </w:rPr>
      </w:pPr>
    </w:p>
    <w:p w:rsidR="00C6693E" w:rsidRPr="001157C5" w:rsidRDefault="00C6693E" w:rsidP="00C6693E">
      <w:pPr>
        <w:jc w:val="both"/>
        <w:rPr>
          <w:rFonts w:ascii="Arial" w:hAnsi="Arial" w:cs="Arial"/>
          <w:sz w:val="22"/>
          <w:szCs w:val="22"/>
        </w:rPr>
      </w:pPr>
      <w:r w:rsidRPr="001157C5">
        <w:rPr>
          <w:rFonts w:ascii="Arial" w:hAnsi="Arial" w:cs="Arial"/>
          <w:sz w:val="22"/>
          <w:szCs w:val="22"/>
        </w:rPr>
        <w:t>(заједничку) понуду у поступку</w:t>
      </w:r>
      <w:r w:rsidR="008528FE">
        <w:rPr>
          <w:rFonts w:ascii="Arial" w:hAnsi="Arial" w:cs="Arial"/>
          <w:sz w:val="22"/>
          <w:szCs w:val="22"/>
        </w:rPr>
        <w:t xml:space="preserve"> јавне набавке мале вредности</w:t>
      </w:r>
      <w:r w:rsidRPr="001157C5">
        <w:rPr>
          <w:rFonts w:ascii="Arial" w:hAnsi="Arial" w:cs="Arial"/>
          <w:sz w:val="22"/>
          <w:szCs w:val="22"/>
        </w:rPr>
        <w:t>, ЈН</w:t>
      </w:r>
      <w:r w:rsidR="006C28C7">
        <w:rPr>
          <w:rFonts w:ascii="Arial" w:hAnsi="Arial" w:cs="Arial"/>
          <w:sz w:val="22"/>
          <w:szCs w:val="22"/>
          <w:lang w:val="sr-Cyrl-RS"/>
        </w:rPr>
        <w:t xml:space="preserve"> 36</w:t>
      </w:r>
      <w:r w:rsidRPr="001157C5">
        <w:rPr>
          <w:rFonts w:ascii="Arial" w:hAnsi="Arial" w:cs="Arial"/>
          <w:sz w:val="22"/>
          <w:szCs w:val="22"/>
        </w:rPr>
        <w:t>/1</w:t>
      </w:r>
      <w:r w:rsidR="00C1161F">
        <w:rPr>
          <w:rFonts w:ascii="Arial" w:hAnsi="Arial" w:cs="Arial"/>
          <w:sz w:val="22"/>
          <w:szCs w:val="22"/>
        </w:rPr>
        <w:t>4</w:t>
      </w:r>
      <w:r w:rsidRPr="001157C5">
        <w:rPr>
          <w:rFonts w:ascii="Arial" w:hAnsi="Arial" w:cs="Arial"/>
          <w:sz w:val="22"/>
          <w:szCs w:val="22"/>
        </w:rPr>
        <w:t>, Наручиоца – Јавно предузеће „Електропривреда Србије“, подносим/о независно, без договора са другим понуђачима или заинтересованим лицима.</w:t>
      </w:r>
    </w:p>
    <w:p w:rsidR="00C6693E" w:rsidRPr="001157C5" w:rsidRDefault="00C6693E" w:rsidP="00C6693E">
      <w:pPr>
        <w:jc w:val="both"/>
        <w:rPr>
          <w:rFonts w:ascii="Arial" w:hAnsi="Arial" w:cs="Arial"/>
          <w:sz w:val="22"/>
          <w:szCs w:val="22"/>
          <w:lang w:val="ru-RU"/>
        </w:rPr>
      </w:pPr>
    </w:p>
    <w:p w:rsidR="00C6693E" w:rsidRPr="001157C5" w:rsidRDefault="00C6693E" w:rsidP="00C6693E">
      <w:pPr>
        <w:jc w:val="both"/>
        <w:rPr>
          <w:rFonts w:ascii="Arial" w:hAnsi="Arial" w:cs="Arial"/>
          <w:b/>
          <w:sz w:val="22"/>
          <w:szCs w:val="22"/>
          <w:lang w:val="ru-RU"/>
        </w:rPr>
      </w:pPr>
    </w:p>
    <w:p w:rsidR="00C6693E" w:rsidRPr="001157C5" w:rsidRDefault="00C6693E" w:rsidP="00C6693E">
      <w:pPr>
        <w:ind w:left="2880" w:firstLine="720"/>
        <w:rPr>
          <w:rFonts w:ascii="Arial" w:hAnsi="Arial" w:cs="Arial"/>
          <w:sz w:val="22"/>
          <w:szCs w:val="22"/>
        </w:rPr>
      </w:pPr>
    </w:p>
    <w:p w:rsidR="00C6693E" w:rsidRPr="001157C5" w:rsidRDefault="00C6693E" w:rsidP="00C6693E">
      <w:pPr>
        <w:ind w:left="2880" w:firstLine="720"/>
        <w:rPr>
          <w:rFonts w:ascii="Arial" w:hAnsi="Arial" w:cs="Arial"/>
          <w:sz w:val="22"/>
          <w:szCs w:val="22"/>
        </w:rPr>
      </w:pPr>
    </w:p>
    <w:p w:rsidR="00C6693E" w:rsidRPr="001157C5" w:rsidRDefault="00C6693E" w:rsidP="00C6693E">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w:t>
            </w:r>
          </w:p>
        </w:tc>
      </w:tr>
      <w:tr w:rsidR="00C6693E" w:rsidRPr="001157C5" w:rsidTr="00D41BB5">
        <w:trPr>
          <w:jc w:val="center"/>
        </w:trPr>
        <w:tc>
          <w:tcPr>
            <w:tcW w:w="3652" w:type="dxa"/>
            <w:vAlign w:val="center"/>
          </w:tcPr>
          <w:p w:rsidR="00C6693E" w:rsidRPr="001157C5" w:rsidRDefault="00C6693E" w:rsidP="00D41BB5">
            <w:pPr>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rPr>
          <w:rFonts w:ascii="Arial" w:hAnsi="Arial" w:cs="Arial"/>
          <w:sz w:val="22"/>
          <w:szCs w:val="22"/>
        </w:rPr>
      </w:pPr>
    </w:p>
    <w:p w:rsidR="00C6693E" w:rsidRPr="001157C5" w:rsidRDefault="00C6693E" w:rsidP="00C6693E">
      <w:pPr>
        <w:tabs>
          <w:tab w:val="left" w:pos="6028"/>
        </w:tabs>
        <w:autoSpaceDE w:val="0"/>
        <w:jc w:val="both"/>
        <w:rPr>
          <w:rFonts w:ascii="Arial" w:hAnsi="Arial" w:cs="Arial"/>
          <w:sz w:val="22"/>
          <w:szCs w:val="22"/>
        </w:rPr>
      </w:pPr>
    </w:p>
    <w:p w:rsidR="00C6693E" w:rsidRPr="001157C5" w:rsidRDefault="00C6693E" w:rsidP="00C6693E">
      <w:pPr>
        <w:tabs>
          <w:tab w:val="left" w:pos="6028"/>
        </w:tabs>
        <w:autoSpaceDE w:val="0"/>
        <w:jc w:val="both"/>
        <w:rPr>
          <w:rFonts w:ascii="Arial" w:hAnsi="Arial" w:cs="Arial"/>
          <w:sz w:val="22"/>
          <w:szCs w:val="22"/>
        </w:rPr>
      </w:pPr>
    </w:p>
    <w:p w:rsidR="002C70F9" w:rsidRPr="001157C5" w:rsidRDefault="002C70F9" w:rsidP="002C70F9">
      <w:pPr>
        <w:jc w:val="center"/>
        <w:rPr>
          <w:rFonts w:ascii="Arial" w:hAnsi="Arial" w:cs="Arial"/>
          <w:bCs/>
          <w:sz w:val="22"/>
          <w:szCs w:val="22"/>
          <w:lang w:bidi="en-US"/>
        </w:rPr>
      </w:pPr>
    </w:p>
    <w:p w:rsidR="00C6693E" w:rsidRPr="001157C5" w:rsidRDefault="00C6693E" w:rsidP="005B087B">
      <w:pPr>
        <w:rPr>
          <w:rFonts w:ascii="Arial" w:hAnsi="Arial" w:cs="Arial"/>
          <w:bCs/>
          <w:sz w:val="22"/>
          <w:szCs w:val="22"/>
          <w:lang w:bidi="en-US"/>
        </w:rPr>
      </w:pPr>
    </w:p>
    <w:p w:rsidR="008E4499" w:rsidRPr="001157C5" w:rsidRDefault="008E4499" w:rsidP="005B087B">
      <w:pPr>
        <w:rPr>
          <w:rFonts w:ascii="Arial" w:hAnsi="Arial" w:cs="Arial"/>
          <w:bCs/>
          <w:sz w:val="22"/>
          <w:szCs w:val="22"/>
          <w:lang w:bidi="en-US"/>
        </w:rPr>
      </w:pPr>
    </w:p>
    <w:p w:rsidR="008E4499" w:rsidRPr="001157C5" w:rsidRDefault="008E4499" w:rsidP="005B087B">
      <w:pPr>
        <w:rPr>
          <w:rFonts w:ascii="Arial" w:hAnsi="Arial" w:cs="Arial"/>
          <w:bCs/>
          <w:sz w:val="22"/>
          <w:szCs w:val="22"/>
          <w:lang w:bidi="en-US"/>
        </w:rPr>
      </w:pPr>
    </w:p>
    <w:p w:rsidR="00C6693E" w:rsidRPr="001157C5" w:rsidRDefault="00C6693E" w:rsidP="002C70F9">
      <w:pPr>
        <w:jc w:val="center"/>
        <w:rPr>
          <w:rFonts w:ascii="Arial" w:hAnsi="Arial" w:cs="Arial"/>
          <w:bCs/>
          <w:sz w:val="22"/>
          <w:szCs w:val="22"/>
          <w:lang w:bidi="en-US"/>
        </w:rPr>
      </w:pPr>
    </w:p>
    <w:p w:rsidR="008E4499" w:rsidRPr="001157C5" w:rsidRDefault="008E4499" w:rsidP="002C70F9">
      <w:pPr>
        <w:jc w:val="center"/>
        <w:rPr>
          <w:rFonts w:ascii="Arial" w:hAnsi="Arial" w:cs="Arial"/>
          <w:bCs/>
          <w:sz w:val="22"/>
          <w:szCs w:val="22"/>
          <w:lang w:bidi="en-US"/>
        </w:rPr>
      </w:pPr>
    </w:p>
    <w:p w:rsidR="008E4499" w:rsidRPr="001157C5" w:rsidRDefault="008E4499" w:rsidP="002C70F9">
      <w:pPr>
        <w:jc w:val="center"/>
        <w:rPr>
          <w:rFonts w:ascii="Arial" w:hAnsi="Arial" w:cs="Arial"/>
          <w:bCs/>
          <w:sz w:val="22"/>
          <w:szCs w:val="22"/>
          <w:lang w:bidi="en-US"/>
        </w:rPr>
      </w:pPr>
    </w:p>
    <w:p w:rsidR="008E4499" w:rsidRPr="001157C5" w:rsidRDefault="008E4499" w:rsidP="002C70F9">
      <w:pPr>
        <w:jc w:val="center"/>
        <w:rPr>
          <w:rFonts w:ascii="Arial" w:hAnsi="Arial" w:cs="Arial"/>
          <w:bCs/>
          <w:sz w:val="22"/>
          <w:szCs w:val="22"/>
          <w:lang w:bidi="en-US"/>
        </w:rPr>
      </w:pPr>
    </w:p>
    <w:p w:rsidR="008E4499" w:rsidRPr="001157C5" w:rsidRDefault="008E4499" w:rsidP="002C70F9">
      <w:pPr>
        <w:jc w:val="center"/>
        <w:rPr>
          <w:ins w:id="4" w:author="Marija Ilijevic" w:date="2014-04-03T10:04:00Z"/>
          <w:rFonts w:ascii="Arial" w:hAnsi="Arial" w:cs="Arial"/>
          <w:bCs/>
          <w:sz w:val="22"/>
          <w:szCs w:val="22"/>
          <w:lang w:bidi="en-US"/>
        </w:rPr>
      </w:pPr>
    </w:p>
    <w:p w:rsidR="00104F9C" w:rsidRPr="001157C5" w:rsidRDefault="00104F9C" w:rsidP="002C70F9">
      <w:pPr>
        <w:jc w:val="center"/>
        <w:rPr>
          <w:ins w:id="5" w:author="Marija Ilijevic" w:date="2014-04-03T10:04:00Z"/>
          <w:rFonts w:ascii="Arial" w:hAnsi="Arial" w:cs="Arial"/>
          <w:bCs/>
          <w:sz w:val="22"/>
          <w:szCs w:val="22"/>
          <w:lang w:bidi="en-US"/>
        </w:rPr>
      </w:pPr>
    </w:p>
    <w:p w:rsidR="008E4499" w:rsidRPr="00106891" w:rsidRDefault="008E4499" w:rsidP="00106891">
      <w:pPr>
        <w:rPr>
          <w:rFonts w:ascii="Arial" w:hAnsi="Arial" w:cs="Arial"/>
          <w:bCs/>
          <w:sz w:val="22"/>
          <w:szCs w:val="22"/>
          <w:lang w:bidi="en-US"/>
        </w:rPr>
      </w:pPr>
    </w:p>
    <w:p w:rsidR="00C6693E" w:rsidRPr="00106891" w:rsidRDefault="00C6693E" w:rsidP="00C6693E">
      <w:pPr>
        <w:tabs>
          <w:tab w:val="left" w:pos="3119"/>
        </w:tabs>
        <w:jc w:val="both"/>
        <w:rPr>
          <w:rFonts w:ascii="Arial" w:hAnsi="Arial" w:cs="Arial"/>
          <w:b/>
          <w:i/>
          <w:sz w:val="22"/>
          <w:szCs w:val="22"/>
        </w:rPr>
      </w:pPr>
      <w:r w:rsidRPr="001157C5">
        <w:rPr>
          <w:rFonts w:ascii="Arial" w:hAnsi="Arial" w:cs="Arial"/>
          <w:b/>
          <w:bCs/>
          <w:i/>
          <w:sz w:val="22"/>
          <w:szCs w:val="22"/>
        </w:rPr>
        <w:lastRenderedPageBreak/>
        <w:t>Об</w:t>
      </w:r>
      <w:r w:rsidR="00106891">
        <w:rPr>
          <w:rFonts w:ascii="Arial" w:hAnsi="Arial" w:cs="Arial"/>
          <w:b/>
          <w:bCs/>
          <w:i/>
          <w:sz w:val="22"/>
          <w:szCs w:val="22"/>
        </w:rPr>
        <w:t>разац 6</w:t>
      </w:r>
    </w:p>
    <w:p w:rsidR="00C6693E" w:rsidRPr="001157C5" w:rsidRDefault="00C6693E" w:rsidP="002C70F9">
      <w:pPr>
        <w:jc w:val="center"/>
        <w:rPr>
          <w:rFonts w:ascii="Arial" w:hAnsi="Arial" w:cs="Arial"/>
          <w:bCs/>
          <w:sz w:val="22"/>
          <w:szCs w:val="22"/>
          <w:lang w:bidi="en-US"/>
        </w:rPr>
      </w:pPr>
    </w:p>
    <w:p w:rsidR="008E4499" w:rsidRPr="001157C5" w:rsidRDefault="008E4499" w:rsidP="002C70F9">
      <w:pPr>
        <w:jc w:val="center"/>
        <w:rPr>
          <w:rFonts w:ascii="Arial" w:hAnsi="Arial" w:cs="Arial"/>
          <w:bCs/>
          <w:sz w:val="22"/>
          <w:szCs w:val="22"/>
          <w:lang w:bidi="en-US"/>
        </w:rPr>
      </w:pPr>
    </w:p>
    <w:p w:rsidR="002C70F9" w:rsidRPr="001157C5" w:rsidRDefault="002C70F9" w:rsidP="002C70F9">
      <w:pPr>
        <w:jc w:val="center"/>
        <w:rPr>
          <w:rFonts w:ascii="Arial" w:hAnsi="Arial" w:cs="Arial"/>
          <w:bCs/>
          <w:sz w:val="22"/>
          <w:szCs w:val="22"/>
          <w:lang w:bidi="en-US"/>
        </w:rPr>
      </w:pPr>
      <w:r w:rsidRPr="001157C5">
        <w:rPr>
          <w:rFonts w:ascii="Arial" w:hAnsi="Arial" w:cs="Arial"/>
          <w:bCs/>
          <w:sz w:val="22"/>
          <w:szCs w:val="22"/>
          <w:lang w:bidi="en-US"/>
        </w:rPr>
        <w:t>У складу са чланом 75. став 2. Закона о јавним набавкама („Сл. гласник РС“ бр. 124/12) дајемо следећу</w:t>
      </w: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F205F">
      <w:pPr>
        <w:pStyle w:val="Heading3"/>
        <w:rPr>
          <w:rFonts w:ascii="Arial" w:hAnsi="Arial" w:cs="Arial"/>
          <w:sz w:val="22"/>
          <w:szCs w:val="22"/>
        </w:rPr>
      </w:pPr>
      <w:r w:rsidRPr="001157C5">
        <w:rPr>
          <w:rFonts w:ascii="Arial" w:hAnsi="Arial" w:cs="Arial"/>
          <w:sz w:val="22"/>
          <w:szCs w:val="22"/>
        </w:rPr>
        <w:t xml:space="preserve">И З Ј А В У </w:t>
      </w:r>
    </w:p>
    <w:p w:rsidR="002C70F9" w:rsidRPr="001157C5" w:rsidRDefault="002C70F9" w:rsidP="002C70F9">
      <w:pPr>
        <w:jc w:val="center"/>
        <w:rPr>
          <w:rFonts w:ascii="Arial" w:hAnsi="Arial" w:cs="Arial"/>
          <w:sz w:val="22"/>
          <w:szCs w:val="22"/>
          <w:lang w:val="ru-RU"/>
        </w:rPr>
      </w:pPr>
    </w:p>
    <w:p w:rsidR="002C70F9" w:rsidRPr="001157C5" w:rsidRDefault="002C70F9" w:rsidP="002C70F9">
      <w:pPr>
        <w:jc w:val="center"/>
        <w:rPr>
          <w:rFonts w:ascii="Arial" w:hAnsi="Arial" w:cs="Arial"/>
          <w:sz w:val="22"/>
          <w:szCs w:val="22"/>
        </w:rPr>
      </w:pPr>
      <w:r w:rsidRPr="001157C5">
        <w:rPr>
          <w:rFonts w:ascii="Arial" w:hAnsi="Arial" w:cs="Arial"/>
          <w:sz w:val="22"/>
          <w:szCs w:val="22"/>
        </w:rPr>
        <w:t xml:space="preserve">У својству ____________________ </w:t>
      </w:r>
    </w:p>
    <w:p w:rsidR="002C70F9" w:rsidRPr="001157C5" w:rsidRDefault="002C70F9" w:rsidP="002C70F9">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уписати: понуђача, члана групе понуђача, подизвођача</w:t>
      </w:r>
      <w:r w:rsidRPr="001157C5">
        <w:rPr>
          <w:rFonts w:ascii="Arial" w:hAnsi="Arial" w:cs="Arial"/>
          <w:sz w:val="22"/>
          <w:szCs w:val="22"/>
        </w:rPr>
        <w:t>)</w:t>
      </w: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bCs/>
          <w:sz w:val="22"/>
          <w:szCs w:val="22"/>
        </w:rPr>
      </w:pPr>
      <w:r w:rsidRPr="001157C5">
        <w:rPr>
          <w:rFonts w:ascii="Arial" w:hAnsi="Arial" w:cs="Arial"/>
          <w:bCs/>
          <w:sz w:val="22"/>
          <w:szCs w:val="22"/>
        </w:rPr>
        <w:t>И З Ј А В Љ У Ј Е М</w:t>
      </w:r>
      <w:r w:rsidR="002E71F0" w:rsidRPr="001157C5">
        <w:rPr>
          <w:rFonts w:ascii="Arial" w:hAnsi="Arial" w:cs="Arial"/>
          <w:bCs/>
          <w:sz w:val="22"/>
          <w:szCs w:val="22"/>
        </w:rPr>
        <w:t xml:space="preserve"> О</w:t>
      </w: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sz w:val="22"/>
          <w:szCs w:val="22"/>
        </w:rPr>
      </w:pPr>
      <w:r w:rsidRPr="001157C5">
        <w:rPr>
          <w:rFonts w:ascii="Arial" w:hAnsi="Arial" w:cs="Arial"/>
          <w:sz w:val="22"/>
          <w:szCs w:val="22"/>
        </w:rPr>
        <w:t>под пуном материјалном и кривичном одговорношћу да</w:t>
      </w:r>
    </w:p>
    <w:p w:rsidR="002C70F9" w:rsidRPr="001157C5" w:rsidRDefault="002C70F9" w:rsidP="002C70F9">
      <w:pPr>
        <w:jc w:val="center"/>
        <w:rPr>
          <w:rFonts w:ascii="Arial" w:hAnsi="Arial" w:cs="Arial"/>
          <w:sz w:val="22"/>
          <w:szCs w:val="22"/>
        </w:rPr>
      </w:pPr>
    </w:p>
    <w:p w:rsidR="002C70F9" w:rsidRPr="001157C5" w:rsidRDefault="002C70F9" w:rsidP="002C70F9">
      <w:pPr>
        <w:jc w:val="center"/>
        <w:rPr>
          <w:rFonts w:ascii="Arial" w:hAnsi="Arial" w:cs="Arial"/>
          <w:sz w:val="22"/>
          <w:szCs w:val="22"/>
        </w:rPr>
      </w:pPr>
      <w:r w:rsidRPr="001157C5">
        <w:rPr>
          <w:rFonts w:ascii="Arial" w:hAnsi="Arial" w:cs="Arial"/>
          <w:sz w:val="22"/>
          <w:szCs w:val="22"/>
        </w:rPr>
        <w:t>_____________________________________________________</w:t>
      </w:r>
    </w:p>
    <w:p w:rsidR="002C70F9" w:rsidRPr="001157C5" w:rsidRDefault="002C70F9" w:rsidP="002C70F9">
      <w:pPr>
        <w:jc w:val="center"/>
        <w:rPr>
          <w:rFonts w:ascii="Arial" w:hAnsi="Arial" w:cs="Arial"/>
          <w:sz w:val="22"/>
          <w:szCs w:val="22"/>
        </w:rPr>
      </w:pPr>
      <w:r w:rsidRPr="001157C5">
        <w:rPr>
          <w:rFonts w:ascii="Arial" w:hAnsi="Arial" w:cs="Arial"/>
          <w:sz w:val="22"/>
          <w:szCs w:val="22"/>
        </w:rPr>
        <w:t>(</w:t>
      </w:r>
      <w:r w:rsidRPr="001157C5">
        <w:rPr>
          <w:rFonts w:ascii="Arial" w:hAnsi="Arial" w:cs="Arial"/>
          <w:i/>
          <w:sz w:val="22"/>
          <w:szCs w:val="22"/>
        </w:rPr>
        <w:t>пун назив  и седиште</w:t>
      </w:r>
      <w:r w:rsidRPr="001157C5">
        <w:rPr>
          <w:rFonts w:ascii="Arial" w:hAnsi="Arial" w:cs="Arial"/>
          <w:sz w:val="22"/>
          <w:szCs w:val="22"/>
        </w:rPr>
        <w:t>)</w:t>
      </w:r>
    </w:p>
    <w:p w:rsidR="002C70F9" w:rsidRPr="001157C5" w:rsidRDefault="002C70F9" w:rsidP="002C70F9">
      <w:pPr>
        <w:rPr>
          <w:rFonts w:ascii="Arial" w:hAnsi="Arial" w:cs="Arial"/>
          <w:sz w:val="22"/>
          <w:szCs w:val="22"/>
        </w:rPr>
      </w:pPr>
    </w:p>
    <w:p w:rsidR="002C70F9" w:rsidRPr="001157C5" w:rsidRDefault="002C70F9" w:rsidP="002C70F9">
      <w:pPr>
        <w:rPr>
          <w:rFonts w:ascii="Arial" w:hAnsi="Arial" w:cs="Arial"/>
          <w:sz w:val="22"/>
          <w:szCs w:val="22"/>
        </w:rPr>
      </w:pPr>
    </w:p>
    <w:p w:rsidR="002C70F9" w:rsidRPr="001157C5" w:rsidRDefault="002C70F9" w:rsidP="002C70F9">
      <w:pPr>
        <w:jc w:val="both"/>
        <w:rPr>
          <w:rFonts w:ascii="Arial" w:hAnsi="Arial" w:cs="Arial"/>
          <w:sz w:val="22"/>
          <w:szCs w:val="22"/>
        </w:rPr>
      </w:pPr>
      <w:r w:rsidRPr="001157C5">
        <w:rPr>
          <w:rFonts w:ascii="Arial" w:hAnsi="Arial" w:cs="Arial"/>
          <w:sz w:val="22"/>
          <w:szCs w:val="22"/>
        </w:rPr>
        <w:t>поштује 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2C70F9" w:rsidRPr="001157C5" w:rsidRDefault="002C70F9" w:rsidP="002C70F9">
      <w:pPr>
        <w:jc w:val="both"/>
        <w:rPr>
          <w:rFonts w:ascii="Arial" w:hAnsi="Arial" w:cs="Arial"/>
          <w:sz w:val="22"/>
          <w:szCs w:val="22"/>
        </w:rPr>
      </w:pPr>
    </w:p>
    <w:p w:rsidR="002C70F9" w:rsidRPr="001157C5" w:rsidRDefault="002C70F9" w:rsidP="002C70F9">
      <w:pPr>
        <w:jc w:val="both"/>
        <w:rPr>
          <w:rFonts w:ascii="Arial" w:hAnsi="Arial" w:cs="Arial"/>
          <w:sz w:val="22"/>
          <w:szCs w:val="22"/>
        </w:rPr>
      </w:pPr>
    </w:p>
    <w:p w:rsidR="002C70F9" w:rsidRPr="001157C5" w:rsidRDefault="002C70F9" w:rsidP="002C70F9">
      <w:pPr>
        <w:rPr>
          <w:rFonts w:ascii="Arial" w:hAnsi="Arial" w:cs="Arial"/>
          <w:sz w:val="22"/>
          <w:szCs w:val="22"/>
        </w:rPr>
      </w:pPr>
    </w:p>
    <w:p w:rsidR="002C70F9" w:rsidRPr="001157C5" w:rsidRDefault="002C70F9" w:rsidP="002C70F9">
      <w:pPr>
        <w:rPr>
          <w:rFonts w:ascii="Arial" w:hAnsi="Arial" w:cs="Arial"/>
          <w:sz w:val="22"/>
          <w:szCs w:val="22"/>
        </w:rPr>
      </w:pPr>
    </w:p>
    <w:p w:rsidR="002C70F9" w:rsidRPr="001157C5" w:rsidRDefault="002C70F9" w:rsidP="002C70F9">
      <w:pPr>
        <w:rPr>
          <w:rFonts w:ascii="Arial" w:hAnsi="Arial" w:cs="Arial"/>
          <w:sz w:val="22"/>
          <w:szCs w:val="22"/>
          <w:lang w:val="ru-RU"/>
        </w:rPr>
      </w:pPr>
    </w:p>
    <w:p w:rsidR="002C70F9" w:rsidRPr="001157C5" w:rsidRDefault="002C70F9" w:rsidP="002C70F9">
      <w:pPr>
        <w:rPr>
          <w:rFonts w:ascii="Arial" w:hAnsi="Arial" w:cs="Arial"/>
          <w:sz w:val="22"/>
          <w:szCs w:val="22"/>
          <w:lang w:val="ru-RU"/>
        </w:rPr>
      </w:pPr>
    </w:p>
    <w:p w:rsidR="002C70F9" w:rsidRPr="001157C5" w:rsidRDefault="002C70F9" w:rsidP="002C70F9">
      <w:pPr>
        <w:rPr>
          <w:rFonts w:ascii="Arial" w:hAnsi="Arial" w:cs="Arial"/>
          <w:sz w:val="22"/>
          <w:szCs w:val="22"/>
          <w:lang w:val="ru-RU"/>
        </w:rPr>
      </w:pPr>
    </w:p>
    <w:p w:rsidR="002C70F9" w:rsidRPr="001157C5" w:rsidRDefault="002C70F9" w:rsidP="002C70F9">
      <w:pPr>
        <w:rPr>
          <w:rFonts w:ascii="Arial" w:hAnsi="Arial" w:cs="Arial"/>
          <w:sz w:val="22"/>
          <w:szCs w:val="22"/>
        </w:rPr>
      </w:pPr>
    </w:p>
    <w:p w:rsidR="002C70F9" w:rsidRPr="001157C5" w:rsidRDefault="002C70F9" w:rsidP="002C70F9">
      <w:pPr>
        <w:autoSpaceDE w:val="0"/>
        <w:autoSpaceDN w:val="0"/>
        <w:adjustRightInd w:val="0"/>
        <w:ind w:left="363" w:hanging="340"/>
        <w:jc w:val="center"/>
        <w:rPr>
          <w:rFonts w:ascii="Arial" w:hAnsi="Arial" w:cs="Arial"/>
          <w:sz w:val="22"/>
          <w:szCs w:val="22"/>
        </w:rPr>
      </w:pPr>
      <w:r w:rsidRPr="001157C5">
        <w:rPr>
          <w:rFonts w:ascii="Arial" w:hAnsi="Arial" w:cs="Arial"/>
          <w:sz w:val="22"/>
          <w:szCs w:val="22"/>
        </w:rPr>
        <w:t>МЕСТО И ДАТУМ                              М.П.              ПОТПИС ОВЛАШЋЕНОГ ЛИЦА</w:t>
      </w:r>
    </w:p>
    <w:p w:rsidR="002C70F9" w:rsidRPr="001157C5" w:rsidRDefault="002C70F9" w:rsidP="002C70F9">
      <w:pPr>
        <w:jc w:val="both"/>
        <w:rPr>
          <w:rFonts w:ascii="Arial" w:hAnsi="Arial" w:cs="Arial"/>
          <w:b/>
          <w:bCs/>
          <w:sz w:val="22"/>
          <w:szCs w:val="22"/>
        </w:rPr>
      </w:pPr>
    </w:p>
    <w:p w:rsidR="002C70F9" w:rsidRPr="001157C5" w:rsidRDefault="002C70F9" w:rsidP="002C70F9">
      <w:pPr>
        <w:jc w:val="both"/>
        <w:rPr>
          <w:rFonts w:ascii="Arial" w:hAnsi="Arial" w:cs="Arial"/>
          <w:b/>
          <w:sz w:val="22"/>
          <w:szCs w:val="22"/>
        </w:rPr>
      </w:pPr>
    </w:p>
    <w:p w:rsidR="002C70F9" w:rsidRPr="001157C5" w:rsidRDefault="002C70F9" w:rsidP="002C70F9">
      <w:pPr>
        <w:jc w:val="both"/>
        <w:rPr>
          <w:rFonts w:ascii="Arial" w:hAnsi="Arial" w:cs="Arial"/>
          <w:b/>
          <w:sz w:val="22"/>
          <w:szCs w:val="22"/>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2C70F9" w:rsidRPr="001157C5" w:rsidRDefault="002C70F9" w:rsidP="002C70F9">
      <w:pPr>
        <w:jc w:val="right"/>
        <w:rPr>
          <w:rFonts w:ascii="Arial" w:hAnsi="Arial" w:cs="Arial"/>
          <w:b/>
          <w:bCs/>
          <w:sz w:val="22"/>
          <w:szCs w:val="22"/>
          <w:lang w:bidi="en-US"/>
        </w:rPr>
      </w:pPr>
    </w:p>
    <w:p w:rsidR="003C6522" w:rsidRPr="001157C5" w:rsidRDefault="003C6522" w:rsidP="002C70F9">
      <w:pPr>
        <w:jc w:val="both"/>
        <w:rPr>
          <w:ins w:id="6" w:author="Marija Ilijevic" w:date="2014-04-03T10:05:00Z"/>
          <w:rFonts w:ascii="Arial" w:hAnsi="Arial" w:cs="Arial"/>
          <w:b/>
          <w:bCs/>
          <w:sz w:val="22"/>
          <w:szCs w:val="22"/>
          <w:lang w:bidi="en-US"/>
        </w:rPr>
      </w:pPr>
    </w:p>
    <w:p w:rsidR="00104F9C" w:rsidRPr="001157C5" w:rsidRDefault="00104F9C" w:rsidP="002C70F9">
      <w:pPr>
        <w:jc w:val="both"/>
        <w:rPr>
          <w:ins w:id="7" w:author="Marija Ilijevic" w:date="2014-04-03T10:05:00Z"/>
          <w:rFonts w:ascii="Arial" w:hAnsi="Arial" w:cs="Arial"/>
          <w:b/>
          <w:bCs/>
          <w:sz w:val="22"/>
          <w:szCs w:val="22"/>
          <w:lang w:bidi="en-US"/>
        </w:rPr>
      </w:pPr>
    </w:p>
    <w:p w:rsidR="00104F9C" w:rsidRPr="001157C5" w:rsidRDefault="00104F9C" w:rsidP="002C70F9">
      <w:pPr>
        <w:jc w:val="both"/>
        <w:rPr>
          <w:ins w:id="8" w:author="Marija Ilijevic" w:date="2014-04-03T10:05:00Z"/>
          <w:rFonts w:ascii="Arial" w:hAnsi="Arial" w:cs="Arial"/>
          <w:b/>
          <w:bCs/>
          <w:sz w:val="22"/>
          <w:szCs w:val="22"/>
          <w:lang w:bidi="en-US"/>
        </w:rPr>
      </w:pPr>
    </w:p>
    <w:p w:rsidR="00104F9C" w:rsidRPr="001157C5" w:rsidRDefault="00104F9C" w:rsidP="002C70F9">
      <w:pPr>
        <w:jc w:val="both"/>
        <w:rPr>
          <w:ins w:id="9" w:author="Marija Ilijevic" w:date="2014-04-03T10:05:00Z"/>
          <w:rFonts w:ascii="Arial" w:hAnsi="Arial" w:cs="Arial"/>
          <w:b/>
          <w:bCs/>
          <w:sz w:val="22"/>
          <w:szCs w:val="22"/>
          <w:lang w:bidi="en-US"/>
        </w:rPr>
      </w:pPr>
    </w:p>
    <w:p w:rsidR="00104F9C" w:rsidRPr="001157C5" w:rsidRDefault="00104F9C" w:rsidP="002C70F9">
      <w:pPr>
        <w:jc w:val="both"/>
        <w:rPr>
          <w:ins w:id="10" w:author="Marija Ilijevic" w:date="2014-04-03T10:05:00Z"/>
          <w:rFonts w:ascii="Arial" w:hAnsi="Arial" w:cs="Arial"/>
          <w:b/>
          <w:bCs/>
          <w:sz w:val="22"/>
          <w:szCs w:val="22"/>
          <w:lang w:bidi="en-US"/>
        </w:rPr>
      </w:pPr>
    </w:p>
    <w:p w:rsidR="00104F9C" w:rsidRPr="001157C5" w:rsidRDefault="00104F9C" w:rsidP="002C70F9">
      <w:pPr>
        <w:jc w:val="both"/>
        <w:rPr>
          <w:ins w:id="11" w:author="Marija Ilijevic" w:date="2014-04-03T10:05:00Z"/>
          <w:rFonts w:ascii="Arial" w:hAnsi="Arial" w:cs="Arial"/>
          <w:b/>
          <w:bCs/>
          <w:sz w:val="22"/>
          <w:szCs w:val="22"/>
          <w:lang w:bidi="en-US"/>
        </w:rPr>
      </w:pPr>
    </w:p>
    <w:p w:rsidR="00104F9C" w:rsidRPr="001157C5" w:rsidRDefault="00104F9C" w:rsidP="002C70F9">
      <w:pPr>
        <w:jc w:val="both"/>
        <w:rPr>
          <w:ins w:id="12" w:author="Marija Ilijevic" w:date="2014-04-03T10:05:00Z"/>
          <w:rFonts w:ascii="Arial" w:hAnsi="Arial" w:cs="Arial"/>
          <w:b/>
          <w:bCs/>
          <w:sz w:val="22"/>
          <w:szCs w:val="22"/>
          <w:lang w:bidi="en-US"/>
        </w:rPr>
      </w:pPr>
    </w:p>
    <w:p w:rsidR="00104F9C" w:rsidRPr="001157C5" w:rsidRDefault="00104F9C" w:rsidP="002C70F9">
      <w:pPr>
        <w:jc w:val="both"/>
        <w:rPr>
          <w:ins w:id="13" w:author="Marija Ilijevic" w:date="2014-04-03T10:05:00Z"/>
          <w:rFonts w:ascii="Arial" w:hAnsi="Arial" w:cs="Arial"/>
          <w:b/>
          <w:bCs/>
          <w:sz w:val="22"/>
          <w:szCs w:val="22"/>
          <w:lang w:bidi="en-US"/>
        </w:rPr>
      </w:pPr>
    </w:p>
    <w:p w:rsidR="00104F9C" w:rsidRPr="001157C5" w:rsidRDefault="00104F9C" w:rsidP="002C70F9">
      <w:pPr>
        <w:jc w:val="both"/>
        <w:rPr>
          <w:ins w:id="14" w:author="Marija Ilijevic" w:date="2014-04-03T10:05:00Z"/>
          <w:rFonts w:ascii="Arial" w:hAnsi="Arial" w:cs="Arial"/>
          <w:b/>
          <w:bCs/>
          <w:sz w:val="22"/>
          <w:szCs w:val="22"/>
          <w:lang w:bidi="en-US"/>
        </w:rPr>
      </w:pPr>
    </w:p>
    <w:p w:rsidR="00104F9C" w:rsidRPr="001157C5" w:rsidRDefault="00104F9C" w:rsidP="002C70F9">
      <w:pPr>
        <w:jc w:val="both"/>
        <w:rPr>
          <w:ins w:id="15" w:author="Marija Ilijevic" w:date="2014-04-03T10:05:00Z"/>
          <w:rFonts w:ascii="Arial" w:hAnsi="Arial" w:cs="Arial"/>
          <w:b/>
          <w:bCs/>
          <w:sz w:val="22"/>
          <w:szCs w:val="22"/>
          <w:lang w:bidi="en-US"/>
        </w:rPr>
      </w:pPr>
    </w:p>
    <w:p w:rsidR="00104F9C" w:rsidRPr="001157C5" w:rsidRDefault="00104F9C" w:rsidP="002C70F9">
      <w:pPr>
        <w:jc w:val="both"/>
        <w:rPr>
          <w:ins w:id="16" w:author="Marija Ilijevic" w:date="2014-04-03T10:05:00Z"/>
          <w:rFonts w:ascii="Arial" w:hAnsi="Arial" w:cs="Arial"/>
          <w:b/>
          <w:bCs/>
          <w:sz w:val="22"/>
          <w:szCs w:val="22"/>
          <w:lang w:bidi="en-US"/>
        </w:rPr>
      </w:pPr>
    </w:p>
    <w:p w:rsidR="00104F9C" w:rsidRPr="001157C5" w:rsidRDefault="00104F9C" w:rsidP="002C70F9">
      <w:pPr>
        <w:jc w:val="both"/>
        <w:rPr>
          <w:ins w:id="17" w:author="Marija Ilijevic" w:date="2014-04-03T10:05:00Z"/>
          <w:rFonts w:ascii="Arial" w:hAnsi="Arial" w:cs="Arial"/>
          <w:b/>
          <w:bCs/>
          <w:sz w:val="22"/>
          <w:szCs w:val="22"/>
          <w:lang w:bidi="en-US"/>
        </w:rPr>
      </w:pPr>
    </w:p>
    <w:p w:rsidR="00104F9C" w:rsidRPr="001157C5" w:rsidRDefault="00104F9C" w:rsidP="002C70F9">
      <w:pPr>
        <w:jc w:val="both"/>
        <w:rPr>
          <w:rFonts w:ascii="Arial" w:hAnsi="Arial" w:cs="Arial"/>
          <w:bCs/>
          <w:sz w:val="22"/>
          <w:szCs w:val="22"/>
          <w:lang w:bidi="en-US"/>
        </w:rPr>
      </w:pPr>
    </w:p>
    <w:p w:rsidR="00C6693E" w:rsidRPr="00106891" w:rsidRDefault="00106891" w:rsidP="00C6693E">
      <w:pPr>
        <w:tabs>
          <w:tab w:val="left" w:pos="3119"/>
        </w:tabs>
        <w:jc w:val="both"/>
        <w:rPr>
          <w:rFonts w:ascii="Arial" w:hAnsi="Arial" w:cs="Arial"/>
          <w:b/>
          <w:i/>
          <w:sz w:val="22"/>
          <w:szCs w:val="22"/>
        </w:rPr>
      </w:pPr>
      <w:r>
        <w:rPr>
          <w:rFonts w:ascii="Arial" w:hAnsi="Arial" w:cs="Arial"/>
          <w:b/>
          <w:bCs/>
          <w:i/>
          <w:sz w:val="22"/>
          <w:szCs w:val="22"/>
        </w:rPr>
        <w:lastRenderedPageBreak/>
        <w:t>Образац 7</w:t>
      </w:r>
    </w:p>
    <w:p w:rsidR="002F205F" w:rsidRPr="001157C5" w:rsidRDefault="002F205F" w:rsidP="00C6693E">
      <w:pPr>
        <w:jc w:val="both"/>
        <w:rPr>
          <w:rFonts w:ascii="Arial" w:hAnsi="Arial" w:cs="Arial"/>
          <w:b/>
          <w:bCs/>
          <w:sz w:val="22"/>
          <w:szCs w:val="22"/>
        </w:rPr>
      </w:pPr>
    </w:p>
    <w:p w:rsidR="00C6693E" w:rsidRPr="001157C5" w:rsidRDefault="00C6693E" w:rsidP="008E4499">
      <w:pPr>
        <w:pStyle w:val="Heading1"/>
        <w:suppressAutoHyphens/>
        <w:rPr>
          <w:rFonts w:ascii="Arial" w:hAnsi="Arial" w:cs="Arial"/>
          <w:sz w:val="22"/>
          <w:szCs w:val="22"/>
        </w:rPr>
      </w:pPr>
    </w:p>
    <w:p w:rsidR="008E4499" w:rsidRPr="001157C5" w:rsidRDefault="008E4499" w:rsidP="008E4499">
      <w:pPr>
        <w:rPr>
          <w:rFonts w:ascii="Arial" w:hAnsi="Arial" w:cs="Arial"/>
          <w:sz w:val="22"/>
          <w:szCs w:val="22"/>
        </w:rPr>
      </w:pPr>
    </w:p>
    <w:p w:rsidR="00C6693E" w:rsidRPr="001157C5" w:rsidRDefault="00C6693E" w:rsidP="006C52E9">
      <w:pPr>
        <w:pStyle w:val="Heading1"/>
        <w:numPr>
          <w:ilvl w:val="0"/>
          <w:numId w:val="20"/>
        </w:numPr>
        <w:suppressAutoHyphens/>
        <w:rPr>
          <w:rFonts w:ascii="Arial" w:hAnsi="Arial" w:cs="Arial"/>
          <w:sz w:val="22"/>
          <w:szCs w:val="22"/>
        </w:rPr>
      </w:pPr>
      <w:r w:rsidRPr="001157C5">
        <w:rPr>
          <w:rFonts w:ascii="Arial" w:hAnsi="Arial" w:cs="Arial"/>
          <w:sz w:val="22"/>
          <w:szCs w:val="22"/>
        </w:rPr>
        <w:tab/>
        <w:t xml:space="preserve">ТЕРМИН ПЛАН ИЗВРШЕЊА УСЛУГЕ </w:t>
      </w:r>
    </w:p>
    <w:p w:rsidR="00C6693E" w:rsidRPr="001157C5" w:rsidRDefault="00C6693E" w:rsidP="00C6693E">
      <w:pPr>
        <w:tabs>
          <w:tab w:val="left" w:pos="360"/>
        </w:tabs>
        <w:rPr>
          <w:rFonts w:ascii="Arial" w:hAnsi="Arial" w:cs="Arial"/>
          <w:sz w:val="22"/>
          <w:szCs w:val="22"/>
        </w:rPr>
      </w:pPr>
    </w:p>
    <w:tbl>
      <w:tblPr>
        <w:tblW w:w="4808" w:type="pct"/>
        <w:tblLayout w:type="fixed"/>
        <w:tblCellMar>
          <w:left w:w="72" w:type="dxa"/>
          <w:right w:w="72" w:type="dxa"/>
        </w:tblCellMar>
        <w:tblLook w:val="0000" w:firstRow="0" w:lastRow="0" w:firstColumn="0" w:lastColumn="0" w:noHBand="0" w:noVBand="0"/>
      </w:tblPr>
      <w:tblGrid>
        <w:gridCol w:w="488"/>
        <w:gridCol w:w="2453"/>
        <w:gridCol w:w="469"/>
        <w:gridCol w:w="469"/>
        <w:gridCol w:w="469"/>
        <w:gridCol w:w="469"/>
        <w:gridCol w:w="470"/>
        <w:gridCol w:w="470"/>
        <w:gridCol w:w="470"/>
        <w:gridCol w:w="470"/>
        <w:gridCol w:w="470"/>
        <w:gridCol w:w="470"/>
        <w:gridCol w:w="470"/>
        <w:gridCol w:w="588"/>
      </w:tblGrid>
      <w:tr w:rsidR="00C6693E" w:rsidRPr="001157C5" w:rsidTr="00D41BB5">
        <w:trPr>
          <w:cantSplit/>
          <w:trHeight w:hRule="exact" w:val="397"/>
        </w:trPr>
        <w:tc>
          <w:tcPr>
            <w:tcW w:w="281" w:type="pct"/>
            <w:vMerge w:val="restart"/>
            <w:tcBorders>
              <w:top w:val="double" w:sz="4" w:space="0" w:color="auto"/>
              <w:left w:val="double" w:sz="4" w:space="0" w:color="auto"/>
            </w:tcBorders>
            <w:vAlign w:val="center"/>
          </w:tcPr>
          <w:p w:rsidR="00C6693E" w:rsidRPr="001157C5" w:rsidRDefault="00C6693E" w:rsidP="00D41BB5">
            <w:pPr>
              <w:tabs>
                <w:tab w:val="left" w:pos="360"/>
              </w:tabs>
              <w:jc w:val="center"/>
              <w:rPr>
                <w:rFonts w:ascii="Arial" w:hAnsi="Arial" w:cs="Arial"/>
                <w:b/>
                <w:sz w:val="22"/>
                <w:szCs w:val="22"/>
              </w:rPr>
            </w:pPr>
            <w:r w:rsidRPr="001157C5">
              <w:rPr>
                <w:rFonts w:ascii="Arial" w:hAnsi="Arial" w:cs="Arial"/>
                <w:b/>
                <w:sz w:val="22"/>
                <w:szCs w:val="22"/>
              </w:rPr>
              <w:t>N°</w:t>
            </w:r>
          </w:p>
        </w:tc>
        <w:tc>
          <w:tcPr>
            <w:tcW w:w="1411" w:type="pct"/>
            <w:vMerge w:val="restart"/>
            <w:tcBorders>
              <w:top w:val="double" w:sz="4" w:space="0" w:color="auto"/>
              <w:lef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r w:rsidRPr="001157C5">
              <w:rPr>
                <w:rFonts w:ascii="Arial" w:hAnsi="Arial" w:cs="Arial"/>
                <w:b/>
                <w:sz w:val="22"/>
                <w:szCs w:val="22"/>
              </w:rPr>
              <w:t>Активност</w:t>
            </w:r>
            <w:r w:rsidRPr="001157C5">
              <w:rPr>
                <w:rFonts w:ascii="Arial" w:hAnsi="Arial" w:cs="Arial"/>
                <w:sz w:val="22"/>
                <w:szCs w:val="22"/>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C6693E" w:rsidRPr="001157C5" w:rsidRDefault="00C6693E" w:rsidP="00D41BB5">
            <w:pPr>
              <w:tabs>
                <w:tab w:val="left" w:pos="360"/>
              </w:tabs>
              <w:jc w:val="center"/>
              <w:rPr>
                <w:rFonts w:ascii="Arial" w:hAnsi="Arial" w:cs="Arial"/>
                <w:b/>
                <w:sz w:val="22"/>
                <w:szCs w:val="22"/>
                <w:vertAlign w:val="superscript"/>
              </w:rPr>
            </w:pPr>
            <w:r w:rsidRPr="001157C5">
              <w:rPr>
                <w:rFonts w:ascii="Arial" w:hAnsi="Arial" w:cs="Arial"/>
                <w:b/>
                <w:sz w:val="22"/>
                <w:szCs w:val="22"/>
              </w:rPr>
              <w:t>Месеци</w:t>
            </w:r>
          </w:p>
        </w:tc>
      </w:tr>
      <w:tr w:rsidR="00C6693E" w:rsidRPr="001157C5" w:rsidTr="00D41BB5">
        <w:trPr>
          <w:cantSplit/>
          <w:trHeight w:hRule="exact" w:val="397"/>
        </w:trPr>
        <w:tc>
          <w:tcPr>
            <w:tcW w:w="281" w:type="pct"/>
            <w:vMerge/>
            <w:tcBorders>
              <w:left w:val="double" w:sz="4" w:space="0" w:color="auto"/>
              <w:bottom w:val="single" w:sz="12"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1411" w:type="pct"/>
            <w:vMerge/>
            <w:tcBorders>
              <w:left w:val="single" w:sz="6" w:space="0" w:color="auto"/>
              <w:bottom w:val="single" w:sz="12"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1157C5"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6" w:space="0" w:color="auto"/>
            </w:tcBorders>
            <w:vAlign w:val="center"/>
          </w:tcPr>
          <w:p w:rsidR="00C6693E" w:rsidRPr="00EC7A2D" w:rsidRDefault="00C6693E" w:rsidP="00D41BB5">
            <w:pPr>
              <w:tabs>
                <w:tab w:val="left" w:pos="360"/>
              </w:tabs>
              <w:jc w:val="center"/>
              <w:rPr>
                <w:rFonts w:ascii="Arial" w:hAnsi="Arial" w:cs="Arial"/>
                <w:b/>
                <w:sz w:val="22"/>
                <w:szCs w:val="22"/>
              </w:rPr>
            </w:pPr>
          </w:p>
        </w:tc>
        <w:tc>
          <w:tcPr>
            <w:tcW w:w="270" w:type="pct"/>
            <w:tcBorders>
              <w:top w:val="single" w:sz="6" w:space="0" w:color="auto"/>
              <w:left w:val="single" w:sz="6" w:space="0" w:color="auto"/>
              <w:bottom w:val="single" w:sz="12" w:space="0" w:color="auto"/>
              <w:right w:val="single" w:sz="4" w:space="0" w:color="auto"/>
            </w:tcBorders>
            <w:vAlign w:val="center"/>
          </w:tcPr>
          <w:p w:rsidR="00C6693E" w:rsidRPr="00EC7A2D" w:rsidRDefault="00C6693E" w:rsidP="00D41BB5">
            <w:pPr>
              <w:tabs>
                <w:tab w:val="left" w:pos="360"/>
              </w:tabs>
              <w:jc w:val="center"/>
              <w:rPr>
                <w:rFonts w:ascii="Arial" w:hAnsi="Arial" w:cs="Arial"/>
                <w:b/>
                <w:sz w:val="22"/>
                <w:szCs w:val="22"/>
              </w:rPr>
            </w:pPr>
          </w:p>
        </w:tc>
        <w:tc>
          <w:tcPr>
            <w:tcW w:w="337" w:type="pct"/>
            <w:tcBorders>
              <w:top w:val="single" w:sz="4" w:space="0" w:color="auto"/>
              <w:left w:val="single" w:sz="4" w:space="0" w:color="auto"/>
              <w:bottom w:val="single" w:sz="4" w:space="0" w:color="auto"/>
              <w:right w:val="single" w:sz="4" w:space="0" w:color="auto"/>
            </w:tcBorders>
            <w:vAlign w:val="center"/>
          </w:tcPr>
          <w:p w:rsidR="00C6693E" w:rsidRPr="001157C5" w:rsidRDefault="00C6693E" w:rsidP="00D41BB5">
            <w:pPr>
              <w:tabs>
                <w:tab w:val="left" w:pos="360"/>
              </w:tabs>
              <w:jc w:val="center"/>
              <w:rPr>
                <w:rFonts w:ascii="Arial" w:hAnsi="Arial" w:cs="Arial"/>
                <w:b/>
                <w:sz w:val="22"/>
                <w:szCs w:val="22"/>
              </w:rPr>
            </w:pPr>
            <w:r w:rsidRPr="001157C5">
              <w:rPr>
                <w:rFonts w:ascii="Arial" w:hAnsi="Arial" w:cs="Arial"/>
                <w:b/>
                <w:sz w:val="22"/>
                <w:szCs w:val="22"/>
              </w:rPr>
              <w:t>n</w:t>
            </w:r>
          </w:p>
        </w:tc>
      </w:tr>
      <w:tr w:rsidR="00C6693E" w:rsidRPr="001157C5" w:rsidTr="00D41BB5">
        <w:tc>
          <w:tcPr>
            <w:tcW w:w="281" w:type="pct"/>
            <w:tcBorders>
              <w:top w:val="single" w:sz="12"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1</w:t>
            </w:r>
          </w:p>
        </w:tc>
        <w:tc>
          <w:tcPr>
            <w:tcW w:w="1411" w:type="pct"/>
            <w:tcBorders>
              <w:top w:val="single" w:sz="12"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12"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2</w:t>
            </w: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3</w:t>
            </w: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4</w:t>
            </w: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r w:rsidRPr="001157C5">
              <w:rPr>
                <w:rFonts w:ascii="Arial" w:hAnsi="Arial" w:cs="Arial"/>
                <w:sz w:val="22"/>
                <w:szCs w:val="22"/>
              </w:rPr>
              <w:t>5</w:t>
            </w: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pStyle w:val="Heade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single" w:sz="6" w:space="0" w:color="auto"/>
            </w:tcBorders>
            <w:vAlign w:val="center"/>
          </w:tcPr>
          <w:p w:rsidR="00C6693E" w:rsidRPr="001157C5" w:rsidRDefault="00C6693E" w:rsidP="00D41BB5">
            <w:pPr>
              <w:tabs>
                <w:tab w:val="left" w:pos="360"/>
              </w:tabs>
              <w:ind w:left="-25"/>
              <w:jc w:val="center"/>
              <w:rPr>
                <w:rFonts w:ascii="Arial" w:hAnsi="Arial" w:cs="Arial"/>
                <w:sz w:val="22"/>
                <w:szCs w:val="22"/>
              </w:rPr>
            </w:pPr>
          </w:p>
        </w:tc>
        <w:tc>
          <w:tcPr>
            <w:tcW w:w="1411" w:type="pct"/>
            <w:tcBorders>
              <w:top w:val="single" w:sz="6" w:space="0" w:color="auto"/>
              <w:left w:val="single" w:sz="6" w:space="0" w:color="auto"/>
              <w:bottom w:val="single" w:sz="6" w:space="0" w:color="auto"/>
            </w:tcBorders>
          </w:tcPr>
          <w:p w:rsidR="00C6693E" w:rsidRPr="001157C5" w:rsidRDefault="00C6693E" w:rsidP="00D41BB5">
            <w:pPr>
              <w:tabs>
                <w:tab w:val="left" w:pos="360"/>
              </w:tabs>
              <w:ind w:left="-25"/>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single" w:sz="6" w:space="0" w:color="auto"/>
              <w:right w:val="single" w:sz="4"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4" w:space="0" w:color="auto"/>
              <w:bottom w:val="single" w:sz="4" w:space="0" w:color="auto"/>
              <w:right w:val="single" w:sz="4" w:space="0" w:color="auto"/>
            </w:tcBorders>
          </w:tcPr>
          <w:p w:rsidR="00C6693E" w:rsidRPr="001157C5" w:rsidRDefault="00C6693E" w:rsidP="00D41BB5">
            <w:pPr>
              <w:tabs>
                <w:tab w:val="left" w:pos="360"/>
              </w:tabs>
              <w:rPr>
                <w:rFonts w:ascii="Arial" w:hAnsi="Arial" w:cs="Arial"/>
                <w:sz w:val="22"/>
                <w:szCs w:val="22"/>
              </w:rPr>
            </w:pPr>
          </w:p>
        </w:tc>
      </w:tr>
      <w:tr w:rsidR="00C6693E" w:rsidRPr="001157C5" w:rsidTr="00D41BB5">
        <w:tc>
          <w:tcPr>
            <w:tcW w:w="281" w:type="pct"/>
            <w:tcBorders>
              <w:top w:val="single" w:sz="6" w:space="0" w:color="auto"/>
              <w:left w:val="double" w:sz="4" w:space="0" w:color="auto"/>
              <w:bottom w:val="double" w:sz="4" w:space="0" w:color="auto"/>
            </w:tcBorders>
            <w:vAlign w:val="center"/>
          </w:tcPr>
          <w:p w:rsidR="00C6693E" w:rsidRPr="001157C5" w:rsidRDefault="00C6693E" w:rsidP="00D41BB5">
            <w:pPr>
              <w:tabs>
                <w:tab w:val="left" w:pos="360"/>
              </w:tabs>
              <w:ind w:left="-25"/>
              <w:jc w:val="center"/>
              <w:rPr>
                <w:rFonts w:ascii="Arial" w:hAnsi="Arial" w:cs="Arial"/>
                <w:sz w:val="22"/>
                <w:szCs w:val="22"/>
              </w:rPr>
            </w:pPr>
            <w:r w:rsidRPr="001157C5">
              <w:rPr>
                <w:rFonts w:ascii="Arial" w:hAnsi="Arial" w:cs="Arial"/>
                <w:sz w:val="22"/>
                <w:szCs w:val="22"/>
              </w:rPr>
              <w:t>n</w:t>
            </w:r>
          </w:p>
        </w:tc>
        <w:tc>
          <w:tcPr>
            <w:tcW w:w="1411" w:type="pct"/>
            <w:tcBorders>
              <w:top w:val="single" w:sz="6" w:space="0" w:color="auto"/>
              <w:left w:val="single" w:sz="6" w:space="0" w:color="auto"/>
              <w:bottom w:val="double" w:sz="4" w:space="0" w:color="auto"/>
            </w:tcBorders>
          </w:tcPr>
          <w:p w:rsidR="00C6693E" w:rsidRPr="001157C5" w:rsidRDefault="00C6693E" w:rsidP="00D41BB5">
            <w:pPr>
              <w:tabs>
                <w:tab w:val="left" w:pos="360"/>
              </w:tabs>
              <w:ind w:left="-25"/>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270" w:type="pct"/>
            <w:tcBorders>
              <w:top w:val="single" w:sz="6" w:space="0" w:color="auto"/>
              <w:left w:val="single" w:sz="6" w:space="0" w:color="auto"/>
              <w:bottom w:val="double" w:sz="4" w:space="0" w:color="auto"/>
              <w:right w:val="single" w:sz="6" w:space="0" w:color="auto"/>
            </w:tcBorders>
          </w:tcPr>
          <w:p w:rsidR="00C6693E" w:rsidRPr="001157C5" w:rsidRDefault="00C6693E" w:rsidP="00D41BB5">
            <w:pPr>
              <w:tabs>
                <w:tab w:val="left" w:pos="360"/>
              </w:tabs>
              <w:rPr>
                <w:rFonts w:ascii="Arial" w:hAnsi="Arial" w:cs="Arial"/>
                <w:sz w:val="22"/>
                <w:szCs w:val="22"/>
              </w:rPr>
            </w:pPr>
          </w:p>
        </w:tc>
        <w:tc>
          <w:tcPr>
            <w:tcW w:w="337" w:type="pct"/>
            <w:tcBorders>
              <w:top w:val="single" w:sz="4" w:space="0" w:color="auto"/>
              <w:left w:val="single" w:sz="6" w:space="0" w:color="auto"/>
              <w:bottom w:val="double" w:sz="4" w:space="0" w:color="auto"/>
              <w:right w:val="double" w:sz="4" w:space="0" w:color="auto"/>
            </w:tcBorders>
          </w:tcPr>
          <w:p w:rsidR="00C6693E" w:rsidRPr="001157C5" w:rsidRDefault="00C6693E" w:rsidP="00D41BB5">
            <w:pPr>
              <w:tabs>
                <w:tab w:val="left" w:pos="360"/>
              </w:tabs>
              <w:rPr>
                <w:rFonts w:ascii="Arial" w:hAnsi="Arial" w:cs="Arial"/>
                <w:sz w:val="22"/>
                <w:szCs w:val="22"/>
              </w:rPr>
            </w:pPr>
          </w:p>
        </w:tc>
      </w:tr>
    </w:tbl>
    <w:p w:rsidR="00C6693E" w:rsidRPr="001157C5" w:rsidRDefault="00C6693E" w:rsidP="00C6693E">
      <w:pPr>
        <w:tabs>
          <w:tab w:val="left" w:pos="426"/>
        </w:tabs>
        <w:ind w:left="426" w:hanging="426"/>
        <w:rPr>
          <w:rFonts w:ascii="Arial" w:hAnsi="Arial" w:cs="Arial"/>
          <w:sz w:val="22"/>
          <w:szCs w:val="22"/>
        </w:rPr>
      </w:pPr>
    </w:p>
    <w:p w:rsidR="00C6693E" w:rsidRPr="001157C5" w:rsidRDefault="00C6693E" w:rsidP="00C6693E">
      <w:pPr>
        <w:tabs>
          <w:tab w:val="left" w:pos="426"/>
        </w:tabs>
        <w:ind w:left="426" w:hanging="426"/>
        <w:jc w:val="both"/>
        <w:rPr>
          <w:rFonts w:ascii="Arial" w:hAnsi="Arial" w:cs="Arial"/>
          <w:sz w:val="22"/>
          <w:szCs w:val="22"/>
        </w:rPr>
      </w:pPr>
      <w:r w:rsidRPr="001157C5">
        <w:rPr>
          <w:rFonts w:ascii="Arial" w:hAnsi="Arial" w:cs="Arial"/>
          <w:sz w:val="22"/>
          <w:szCs w:val="22"/>
          <w:vertAlign w:val="superscript"/>
        </w:rPr>
        <w:t>1</w:t>
      </w:r>
      <w:r w:rsidRPr="001157C5">
        <w:rPr>
          <w:rFonts w:ascii="Arial" w:hAnsi="Arial" w:cs="Arial"/>
          <w:sz w:val="22"/>
          <w:szCs w:val="22"/>
        </w:rPr>
        <w:tab/>
        <w:t>Назначити све главне активности које су утврђене у пројектном задатку, укључујући достављање извештаја и остале активности</w:t>
      </w:r>
    </w:p>
    <w:p w:rsidR="00C6693E" w:rsidRPr="001157C5" w:rsidRDefault="00C6693E" w:rsidP="00C6693E">
      <w:pPr>
        <w:jc w:val="right"/>
        <w:rPr>
          <w:rFonts w:ascii="Arial" w:hAnsi="Arial" w:cs="Arial"/>
          <w:b/>
          <w:sz w:val="22"/>
          <w:szCs w:val="22"/>
        </w:rPr>
      </w:pPr>
    </w:p>
    <w:p w:rsidR="00C6693E" w:rsidRPr="00EC7A2D" w:rsidRDefault="00104F9C" w:rsidP="006C52E9">
      <w:pPr>
        <w:pStyle w:val="ListParagraph"/>
        <w:numPr>
          <w:ilvl w:val="0"/>
          <w:numId w:val="9"/>
        </w:numPr>
        <w:jc w:val="both"/>
        <w:rPr>
          <w:rFonts w:ascii="Arial" w:hAnsi="Arial" w:cs="Arial"/>
          <w:b/>
          <w:i/>
          <w:sz w:val="22"/>
          <w:szCs w:val="22"/>
        </w:rPr>
      </w:pPr>
      <w:r w:rsidRPr="00EC7A2D">
        <w:rPr>
          <w:rFonts w:ascii="Arial" w:hAnsi="Arial" w:cs="Arial"/>
          <w:b/>
          <w:i/>
          <w:sz w:val="22"/>
          <w:szCs w:val="22"/>
        </w:rPr>
        <w:t>Напомена: Образац копирати у потребном броју примерака</w:t>
      </w:r>
    </w:p>
    <w:p w:rsidR="00C6693E" w:rsidRPr="001157C5" w:rsidRDefault="00C6693E" w:rsidP="00C6693E">
      <w:pPr>
        <w:jc w:val="right"/>
        <w:rPr>
          <w:rFonts w:ascii="Arial" w:hAnsi="Arial" w:cs="Arial"/>
          <w:b/>
          <w:sz w:val="22"/>
          <w:szCs w:val="22"/>
        </w:rPr>
      </w:pPr>
    </w:p>
    <w:p w:rsidR="00C6693E" w:rsidRDefault="00C6693E" w:rsidP="00C6693E">
      <w:pPr>
        <w:jc w:val="right"/>
        <w:rPr>
          <w:rFonts w:ascii="Arial" w:hAnsi="Arial" w:cs="Arial"/>
          <w:b/>
          <w:sz w:val="22"/>
          <w:szCs w:val="22"/>
        </w:rPr>
      </w:pPr>
    </w:p>
    <w:p w:rsidR="00A97A09" w:rsidRPr="00A97A09" w:rsidRDefault="00A97A09" w:rsidP="00C6693E">
      <w:pPr>
        <w:jc w:val="right"/>
        <w:rPr>
          <w:rFonts w:ascii="Arial" w:hAnsi="Arial" w:cs="Arial"/>
          <w:b/>
          <w:sz w:val="22"/>
          <w:szCs w:val="22"/>
        </w:rPr>
      </w:pPr>
    </w:p>
    <w:tbl>
      <w:tblPr>
        <w:tblW w:w="0" w:type="auto"/>
        <w:jc w:val="center"/>
        <w:tblLook w:val="01E0" w:firstRow="1" w:lastRow="1" w:firstColumn="1" w:lastColumn="1" w:noHBand="0" w:noVBand="0"/>
      </w:tblPr>
      <w:tblGrid>
        <w:gridCol w:w="3510"/>
        <w:gridCol w:w="1917"/>
        <w:gridCol w:w="3645"/>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w:t>
            </w:r>
          </w:p>
        </w:tc>
      </w:tr>
      <w:tr w:rsidR="00C6693E" w:rsidRPr="001157C5" w:rsidTr="00D41BB5">
        <w:trPr>
          <w:jc w:val="center"/>
        </w:trPr>
        <w:tc>
          <w:tcPr>
            <w:tcW w:w="3652" w:type="dxa"/>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jc w:val="right"/>
        <w:rPr>
          <w:rFonts w:ascii="Arial" w:hAnsi="Arial" w:cs="Arial"/>
          <w:b/>
          <w:sz w:val="22"/>
          <w:szCs w:val="22"/>
        </w:rPr>
      </w:pPr>
    </w:p>
    <w:p w:rsidR="00C6693E" w:rsidRPr="001157C5" w:rsidRDefault="00C6693E" w:rsidP="00C6693E">
      <w:pPr>
        <w:pStyle w:val="Heading1"/>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8E4499" w:rsidRDefault="008E4499" w:rsidP="00C6693E">
      <w:pPr>
        <w:rPr>
          <w:rFonts w:ascii="Arial" w:hAnsi="Arial" w:cs="Arial"/>
          <w:sz w:val="22"/>
          <w:szCs w:val="22"/>
        </w:rPr>
      </w:pPr>
    </w:p>
    <w:p w:rsidR="006F3CB9" w:rsidRDefault="006F3CB9" w:rsidP="00C6693E">
      <w:pPr>
        <w:rPr>
          <w:rFonts w:ascii="Arial" w:hAnsi="Arial" w:cs="Arial"/>
          <w:sz w:val="22"/>
          <w:szCs w:val="22"/>
        </w:rPr>
      </w:pPr>
    </w:p>
    <w:p w:rsidR="006F3CB9" w:rsidRPr="001157C5" w:rsidRDefault="006F3CB9" w:rsidP="00C6693E">
      <w:pPr>
        <w:rPr>
          <w:rFonts w:ascii="Arial" w:hAnsi="Arial" w:cs="Arial"/>
          <w:sz w:val="22"/>
          <w:szCs w:val="22"/>
        </w:rPr>
      </w:pPr>
    </w:p>
    <w:p w:rsidR="008E4499" w:rsidRPr="001157C5" w:rsidRDefault="008E4499" w:rsidP="00C6693E">
      <w:pPr>
        <w:rPr>
          <w:rFonts w:ascii="Arial" w:hAnsi="Arial" w:cs="Arial"/>
          <w:sz w:val="22"/>
          <w:szCs w:val="22"/>
        </w:rPr>
      </w:pPr>
    </w:p>
    <w:p w:rsidR="00C6693E" w:rsidRPr="00A97A09" w:rsidRDefault="00C6693E" w:rsidP="00C6693E">
      <w:pPr>
        <w:rPr>
          <w:rFonts w:ascii="Arial" w:hAnsi="Arial" w:cs="Arial"/>
          <w:sz w:val="22"/>
          <w:szCs w:val="22"/>
        </w:rPr>
      </w:pPr>
    </w:p>
    <w:p w:rsidR="00C6693E" w:rsidRPr="001157C5" w:rsidRDefault="00C30FF1" w:rsidP="006C52E9">
      <w:pPr>
        <w:numPr>
          <w:ilvl w:val="0"/>
          <w:numId w:val="20"/>
        </w:numPr>
        <w:suppressAutoHyphens/>
        <w:spacing w:line="100" w:lineRule="atLeast"/>
        <w:rPr>
          <w:rFonts w:ascii="Arial" w:eastAsia="Arial Unicode MS" w:hAnsi="Arial" w:cs="Arial"/>
          <w:b/>
          <w:bCs/>
          <w:i/>
          <w:iCs/>
          <w:color w:val="000000"/>
          <w:kern w:val="1"/>
          <w:sz w:val="22"/>
          <w:szCs w:val="22"/>
        </w:rPr>
      </w:pPr>
      <w:r>
        <w:rPr>
          <w:rFonts w:ascii="Arial" w:eastAsia="Arial Unicode MS" w:hAnsi="Arial" w:cs="Arial"/>
          <w:b/>
          <w:bCs/>
          <w:i/>
          <w:iCs/>
          <w:color w:val="000000"/>
          <w:kern w:val="1"/>
          <w:sz w:val="22"/>
          <w:szCs w:val="22"/>
        </w:rPr>
        <w:lastRenderedPageBreak/>
        <w:t>Образац 8</w:t>
      </w:r>
    </w:p>
    <w:p w:rsidR="00C6693E" w:rsidRPr="001157C5" w:rsidRDefault="00C6693E" w:rsidP="00C6693E">
      <w:pPr>
        <w:rPr>
          <w:rFonts w:ascii="Arial" w:hAnsi="Arial" w:cs="Arial"/>
          <w:sz w:val="22"/>
          <w:szCs w:val="22"/>
        </w:rPr>
      </w:pPr>
    </w:p>
    <w:p w:rsidR="00C6693E" w:rsidRPr="001157C5" w:rsidRDefault="00C6693E" w:rsidP="006C52E9">
      <w:pPr>
        <w:numPr>
          <w:ilvl w:val="0"/>
          <w:numId w:val="20"/>
        </w:numPr>
        <w:suppressAutoHyphens/>
        <w:jc w:val="center"/>
        <w:rPr>
          <w:rFonts w:ascii="Arial" w:hAnsi="Arial" w:cs="Arial"/>
          <w:b/>
          <w:bCs/>
          <w:sz w:val="22"/>
          <w:szCs w:val="22"/>
        </w:rPr>
      </w:pPr>
      <w:r w:rsidRPr="001157C5">
        <w:rPr>
          <w:rFonts w:ascii="Arial" w:hAnsi="Arial" w:cs="Arial"/>
          <w:b/>
          <w:bCs/>
          <w:sz w:val="22"/>
          <w:szCs w:val="22"/>
        </w:rPr>
        <w:t>СПИСАК ЛИЦА  АНГАЖОВАНИХ  У ИЗВРШЕЊУ УСЛУГЕ  КОЈА ЈЕ ПРЕДМЕТ НАБАВКЕ</w:t>
      </w: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tbl>
      <w:tblPr>
        <w:tblW w:w="927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4"/>
        <w:gridCol w:w="2205"/>
        <w:gridCol w:w="2160"/>
        <w:gridCol w:w="3118"/>
      </w:tblGrid>
      <w:tr w:rsidR="00C6693E" w:rsidRPr="001157C5" w:rsidTr="00D41BB5">
        <w:tc>
          <w:tcPr>
            <w:tcW w:w="1794" w:type="dxa"/>
            <w:vAlign w:val="center"/>
          </w:tcPr>
          <w:p w:rsidR="00C6693E" w:rsidRPr="001157C5" w:rsidRDefault="00C6693E" w:rsidP="00D41BB5">
            <w:pPr>
              <w:tabs>
                <w:tab w:val="center" w:pos="7380"/>
              </w:tabs>
              <w:rPr>
                <w:rFonts w:ascii="Arial" w:hAnsi="Arial" w:cs="Arial"/>
                <w:b/>
                <w:sz w:val="22"/>
                <w:szCs w:val="22"/>
              </w:rPr>
            </w:pPr>
            <w:r w:rsidRPr="001157C5">
              <w:rPr>
                <w:rFonts w:ascii="Arial" w:hAnsi="Arial" w:cs="Arial"/>
                <w:b/>
                <w:sz w:val="22"/>
                <w:szCs w:val="22"/>
              </w:rPr>
              <w:t>Редни бр.</w:t>
            </w:r>
          </w:p>
        </w:tc>
        <w:tc>
          <w:tcPr>
            <w:tcW w:w="2205" w:type="dxa"/>
            <w:vAlign w:val="center"/>
          </w:tcPr>
          <w:p w:rsidR="00C6693E" w:rsidRPr="001157C5" w:rsidRDefault="00C6693E" w:rsidP="00D41BB5">
            <w:pPr>
              <w:tabs>
                <w:tab w:val="center" w:pos="7380"/>
              </w:tabs>
              <w:jc w:val="center"/>
              <w:rPr>
                <w:rFonts w:ascii="Arial" w:hAnsi="Arial" w:cs="Arial"/>
                <w:b/>
                <w:sz w:val="22"/>
                <w:szCs w:val="22"/>
              </w:rPr>
            </w:pPr>
            <w:r w:rsidRPr="001157C5">
              <w:rPr>
                <w:rFonts w:ascii="Arial" w:hAnsi="Arial" w:cs="Arial"/>
                <w:b/>
                <w:sz w:val="22"/>
                <w:szCs w:val="22"/>
              </w:rPr>
              <w:t>Име и презиме</w:t>
            </w:r>
          </w:p>
        </w:tc>
        <w:tc>
          <w:tcPr>
            <w:tcW w:w="2160" w:type="dxa"/>
            <w:vAlign w:val="center"/>
          </w:tcPr>
          <w:p w:rsidR="00C6693E" w:rsidRPr="001157C5" w:rsidRDefault="00C6693E" w:rsidP="00D41BB5">
            <w:pPr>
              <w:tabs>
                <w:tab w:val="center" w:pos="7380"/>
              </w:tabs>
              <w:jc w:val="center"/>
              <w:rPr>
                <w:rFonts w:ascii="Arial" w:hAnsi="Arial" w:cs="Arial"/>
                <w:b/>
                <w:sz w:val="22"/>
                <w:szCs w:val="22"/>
              </w:rPr>
            </w:pPr>
            <w:r w:rsidRPr="001157C5">
              <w:rPr>
                <w:rFonts w:ascii="Arial" w:hAnsi="Arial" w:cs="Arial"/>
                <w:b/>
                <w:sz w:val="22"/>
                <w:szCs w:val="22"/>
              </w:rPr>
              <w:t>Квалификација</w:t>
            </w:r>
          </w:p>
          <w:p w:rsidR="00C6693E" w:rsidRPr="001157C5" w:rsidRDefault="00C6693E" w:rsidP="00D41BB5">
            <w:pPr>
              <w:tabs>
                <w:tab w:val="center" w:pos="7380"/>
              </w:tabs>
              <w:jc w:val="center"/>
              <w:rPr>
                <w:rFonts w:ascii="Arial" w:hAnsi="Arial" w:cs="Arial"/>
                <w:b/>
                <w:sz w:val="22"/>
                <w:szCs w:val="22"/>
              </w:rPr>
            </w:pPr>
            <w:r w:rsidRPr="001157C5">
              <w:rPr>
                <w:rFonts w:ascii="Arial" w:hAnsi="Arial" w:cs="Arial"/>
                <w:b/>
                <w:sz w:val="22"/>
                <w:szCs w:val="22"/>
              </w:rPr>
              <w:t>/звање</w:t>
            </w:r>
          </w:p>
        </w:tc>
        <w:tc>
          <w:tcPr>
            <w:tcW w:w="3118" w:type="dxa"/>
            <w:vAlign w:val="center"/>
          </w:tcPr>
          <w:p w:rsidR="00C6693E" w:rsidRPr="001157C5" w:rsidRDefault="00C6693E" w:rsidP="00D41BB5">
            <w:pPr>
              <w:tabs>
                <w:tab w:val="center" w:pos="7380"/>
              </w:tabs>
              <w:jc w:val="center"/>
              <w:rPr>
                <w:rFonts w:ascii="Arial" w:hAnsi="Arial" w:cs="Arial"/>
                <w:b/>
                <w:sz w:val="22"/>
                <w:szCs w:val="22"/>
              </w:rPr>
            </w:pPr>
            <w:r w:rsidRPr="001157C5">
              <w:rPr>
                <w:rFonts w:ascii="Arial" w:hAnsi="Arial" w:cs="Arial"/>
                <w:b/>
                <w:sz w:val="22"/>
                <w:szCs w:val="22"/>
              </w:rPr>
              <w:t>Област коју покрива и функција коју обавља у вези предметне набавке</w:t>
            </w: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r w:rsidR="00C6693E" w:rsidRPr="001157C5" w:rsidTr="00D41BB5">
        <w:tc>
          <w:tcPr>
            <w:tcW w:w="1794" w:type="dxa"/>
          </w:tcPr>
          <w:p w:rsidR="00C6693E" w:rsidRPr="001157C5" w:rsidRDefault="00C6693E" w:rsidP="00D41BB5">
            <w:pPr>
              <w:tabs>
                <w:tab w:val="center" w:pos="7380"/>
              </w:tabs>
              <w:jc w:val="both"/>
              <w:rPr>
                <w:rFonts w:ascii="Arial" w:hAnsi="Arial" w:cs="Arial"/>
                <w:sz w:val="22"/>
                <w:szCs w:val="22"/>
              </w:rPr>
            </w:pPr>
          </w:p>
        </w:tc>
        <w:tc>
          <w:tcPr>
            <w:tcW w:w="2205" w:type="dxa"/>
          </w:tcPr>
          <w:p w:rsidR="00C6693E" w:rsidRPr="001157C5" w:rsidRDefault="00C6693E" w:rsidP="00D41BB5">
            <w:pPr>
              <w:tabs>
                <w:tab w:val="center" w:pos="7380"/>
              </w:tabs>
              <w:jc w:val="both"/>
              <w:rPr>
                <w:rFonts w:ascii="Arial" w:hAnsi="Arial" w:cs="Arial"/>
                <w:sz w:val="22"/>
                <w:szCs w:val="22"/>
              </w:rPr>
            </w:pPr>
          </w:p>
        </w:tc>
        <w:tc>
          <w:tcPr>
            <w:tcW w:w="2160" w:type="dxa"/>
          </w:tcPr>
          <w:p w:rsidR="00C6693E" w:rsidRPr="001157C5" w:rsidRDefault="00C6693E" w:rsidP="00D41BB5">
            <w:pPr>
              <w:tabs>
                <w:tab w:val="center" w:pos="7380"/>
              </w:tabs>
              <w:jc w:val="both"/>
              <w:rPr>
                <w:rFonts w:ascii="Arial" w:hAnsi="Arial" w:cs="Arial"/>
                <w:sz w:val="22"/>
                <w:szCs w:val="22"/>
              </w:rPr>
            </w:pPr>
          </w:p>
        </w:tc>
        <w:tc>
          <w:tcPr>
            <w:tcW w:w="3118" w:type="dxa"/>
          </w:tcPr>
          <w:p w:rsidR="00C6693E" w:rsidRPr="001157C5" w:rsidRDefault="00C6693E" w:rsidP="00D41BB5">
            <w:pPr>
              <w:tabs>
                <w:tab w:val="center" w:pos="7380"/>
              </w:tabs>
              <w:jc w:val="both"/>
              <w:rPr>
                <w:rFonts w:ascii="Arial" w:hAnsi="Arial" w:cs="Arial"/>
                <w:sz w:val="22"/>
                <w:szCs w:val="22"/>
              </w:rPr>
            </w:pPr>
          </w:p>
        </w:tc>
      </w:tr>
    </w:tbl>
    <w:p w:rsidR="00C6693E" w:rsidRPr="001157C5" w:rsidRDefault="00C6693E" w:rsidP="00C6693E">
      <w:pPr>
        <w:tabs>
          <w:tab w:val="center" w:pos="7380"/>
        </w:tabs>
        <w:jc w:val="both"/>
        <w:rPr>
          <w:rFonts w:ascii="Arial" w:hAnsi="Arial" w:cs="Arial"/>
          <w:sz w:val="22"/>
          <w:szCs w:val="22"/>
        </w:rPr>
      </w:pPr>
    </w:p>
    <w:p w:rsidR="00C6693E" w:rsidRPr="001157C5" w:rsidRDefault="00C6693E" w:rsidP="00C6693E">
      <w:pPr>
        <w:tabs>
          <w:tab w:val="center" w:pos="7380"/>
        </w:tabs>
        <w:jc w:val="both"/>
        <w:rPr>
          <w:rFonts w:ascii="Arial" w:hAnsi="Arial" w:cs="Arial"/>
          <w:sz w:val="22"/>
          <w:szCs w:val="22"/>
        </w:rPr>
      </w:pPr>
    </w:p>
    <w:p w:rsidR="00C6693E" w:rsidRPr="001157C5" w:rsidRDefault="00C6693E" w:rsidP="00C6693E">
      <w:pPr>
        <w:tabs>
          <w:tab w:val="center" w:pos="7380"/>
        </w:tabs>
        <w:jc w:val="both"/>
        <w:rPr>
          <w:rFonts w:ascii="Arial" w:hAnsi="Arial" w:cs="Arial"/>
          <w:sz w:val="22"/>
          <w:szCs w:val="22"/>
        </w:rPr>
      </w:pPr>
    </w:p>
    <w:p w:rsidR="00C6693E" w:rsidRPr="001157C5" w:rsidRDefault="00C6693E" w:rsidP="00C6693E">
      <w:pPr>
        <w:tabs>
          <w:tab w:val="center" w:pos="7380"/>
        </w:tabs>
        <w:jc w:val="both"/>
        <w:rPr>
          <w:rFonts w:ascii="Arial" w:hAnsi="Arial" w:cs="Arial"/>
          <w:sz w:val="22"/>
          <w:szCs w:val="22"/>
        </w:rPr>
      </w:pPr>
    </w:p>
    <w:p w:rsidR="00C6693E" w:rsidRPr="001157C5" w:rsidRDefault="00C6693E" w:rsidP="00C6693E">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10"/>
        <w:gridCol w:w="1917"/>
        <w:gridCol w:w="3645"/>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w:t>
            </w:r>
          </w:p>
        </w:tc>
      </w:tr>
      <w:tr w:rsidR="00C6693E" w:rsidRPr="001157C5" w:rsidTr="00D41BB5">
        <w:trPr>
          <w:jc w:val="center"/>
        </w:trPr>
        <w:tc>
          <w:tcPr>
            <w:tcW w:w="3652" w:type="dxa"/>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spacing w:line="100" w:lineRule="atLeast"/>
        <w:rPr>
          <w:rFonts w:ascii="Arial" w:eastAsia="Arial Unicode MS" w:hAnsi="Arial" w:cs="Arial"/>
          <w:b/>
          <w:bCs/>
          <w:i/>
          <w:iCs/>
          <w:color w:val="000000"/>
          <w:kern w:val="1"/>
          <w:sz w:val="22"/>
          <w:szCs w:val="22"/>
        </w:rPr>
      </w:pPr>
    </w:p>
    <w:p w:rsidR="00C6693E" w:rsidRPr="001157C5" w:rsidRDefault="00C6693E" w:rsidP="006C52E9">
      <w:pPr>
        <w:numPr>
          <w:ilvl w:val="0"/>
          <w:numId w:val="20"/>
        </w:numPr>
        <w:suppressAutoHyphens/>
        <w:spacing w:line="100" w:lineRule="atLeast"/>
        <w:rPr>
          <w:rFonts w:ascii="Arial" w:eastAsia="Arial Unicode MS" w:hAnsi="Arial" w:cs="Arial"/>
          <w:b/>
          <w:bCs/>
          <w:i/>
          <w:iCs/>
          <w:color w:val="000000"/>
          <w:kern w:val="1"/>
          <w:sz w:val="22"/>
          <w:szCs w:val="22"/>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rPr>
      </w:pPr>
    </w:p>
    <w:p w:rsidR="008E4499" w:rsidRPr="001157C5" w:rsidRDefault="008E4499" w:rsidP="00C6693E">
      <w:pPr>
        <w:suppressAutoHyphens/>
        <w:spacing w:line="100" w:lineRule="atLeast"/>
        <w:rPr>
          <w:rFonts w:ascii="Arial" w:eastAsia="Arial Unicode MS" w:hAnsi="Arial" w:cs="Arial"/>
          <w:b/>
          <w:bCs/>
          <w:i/>
          <w:iCs/>
          <w:color w:val="000000"/>
          <w:kern w:val="1"/>
          <w:sz w:val="22"/>
          <w:szCs w:val="22"/>
        </w:rPr>
      </w:pPr>
    </w:p>
    <w:p w:rsidR="00C6693E" w:rsidRPr="001157C5" w:rsidRDefault="00C6693E" w:rsidP="00C6693E">
      <w:pPr>
        <w:suppressAutoHyphens/>
        <w:spacing w:line="100" w:lineRule="atLeast"/>
        <w:rPr>
          <w:rFonts w:ascii="Arial" w:eastAsia="Arial Unicode MS" w:hAnsi="Arial" w:cs="Arial"/>
          <w:b/>
          <w:bCs/>
          <w:i/>
          <w:iCs/>
          <w:color w:val="000000"/>
          <w:kern w:val="1"/>
          <w:sz w:val="22"/>
          <w:szCs w:val="22"/>
        </w:rPr>
      </w:pPr>
    </w:p>
    <w:p w:rsidR="00C6693E" w:rsidRPr="001157C5" w:rsidRDefault="00C6693E" w:rsidP="006C52E9">
      <w:pPr>
        <w:numPr>
          <w:ilvl w:val="0"/>
          <w:numId w:val="20"/>
        </w:numPr>
        <w:suppressAutoHyphens/>
        <w:spacing w:line="100" w:lineRule="atLeast"/>
        <w:rPr>
          <w:rFonts w:ascii="Arial" w:eastAsia="Arial Unicode MS" w:hAnsi="Arial" w:cs="Arial"/>
          <w:b/>
          <w:bCs/>
          <w:i/>
          <w:iCs/>
          <w:color w:val="000000"/>
          <w:kern w:val="1"/>
          <w:sz w:val="22"/>
          <w:szCs w:val="22"/>
        </w:rPr>
      </w:pPr>
      <w:r w:rsidRPr="001157C5">
        <w:rPr>
          <w:rFonts w:ascii="Arial" w:eastAsia="Arial Unicode MS" w:hAnsi="Arial" w:cs="Arial"/>
          <w:b/>
          <w:bCs/>
          <w:i/>
          <w:iCs/>
          <w:color w:val="000000"/>
          <w:kern w:val="1"/>
          <w:sz w:val="22"/>
          <w:szCs w:val="22"/>
        </w:rPr>
        <w:lastRenderedPageBreak/>
        <w:t>Образац 9</w:t>
      </w:r>
    </w:p>
    <w:p w:rsidR="00C6693E" w:rsidRPr="001157C5" w:rsidRDefault="00C6693E" w:rsidP="006C52E9">
      <w:pPr>
        <w:pStyle w:val="Heading1"/>
        <w:numPr>
          <w:ilvl w:val="0"/>
          <w:numId w:val="20"/>
        </w:numPr>
        <w:suppressAutoHyphens/>
        <w:rPr>
          <w:rFonts w:ascii="Arial" w:hAnsi="Arial" w:cs="Arial"/>
          <w:sz w:val="22"/>
          <w:szCs w:val="22"/>
        </w:rPr>
      </w:pPr>
    </w:p>
    <w:p w:rsidR="00C6693E" w:rsidRPr="001157C5" w:rsidRDefault="00C6693E" w:rsidP="006C52E9">
      <w:pPr>
        <w:pStyle w:val="Heading1"/>
        <w:numPr>
          <w:ilvl w:val="0"/>
          <w:numId w:val="20"/>
        </w:numPr>
        <w:suppressAutoHyphens/>
        <w:rPr>
          <w:rStyle w:val="BookTitle"/>
          <w:rFonts w:ascii="Arial" w:hAnsi="Arial" w:cs="Arial"/>
          <w:b/>
          <w:sz w:val="22"/>
          <w:szCs w:val="22"/>
        </w:rPr>
      </w:pPr>
      <w:bookmarkStart w:id="18" w:name="_Toc310433014"/>
      <w:r w:rsidRPr="001157C5">
        <w:rPr>
          <w:rStyle w:val="BookTitle"/>
          <w:rFonts w:ascii="Arial" w:hAnsi="Arial" w:cs="Arial"/>
          <w:b/>
          <w:sz w:val="22"/>
          <w:szCs w:val="22"/>
        </w:rPr>
        <w:t>СТРУКТУРА ЦЕНЕ</w:t>
      </w:r>
      <w:bookmarkEnd w:id="18"/>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jc w:val="both"/>
        <w:rPr>
          <w:rFonts w:ascii="Arial" w:hAnsi="Arial" w:cs="Arial"/>
          <w:sz w:val="22"/>
          <w:szCs w:val="22"/>
        </w:rPr>
      </w:pPr>
      <w:r w:rsidRPr="001157C5">
        <w:rPr>
          <w:rFonts w:ascii="Arial" w:hAnsi="Arial" w:cs="Arial"/>
          <w:b/>
          <w:sz w:val="22"/>
          <w:szCs w:val="22"/>
        </w:rPr>
        <w:t>I</w:t>
      </w:r>
      <w:r w:rsidRPr="001157C5">
        <w:rPr>
          <w:rFonts w:ascii="Arial" w:hAnsi="Arial" w:cs="Arial"/>
          <w:sz w:val="22"/>
          <w:szCs w:val="22"/>
        </w:rPr>
        <w:t xml:space="preserve">Цена и квалификациона структура </w:t>
      </w:r>
      <w:r w:rsidR="001965E5">
        <w:rPr>
          <w:rFonts w:ascii="Arial" w:hAnsi="Arial" w:cs="Arial"/>
          <w:sz w:val="22"/>
          <w:szCs w:val="22"/>
          <w:lang w:val="sr-Cyrl-RS"/>
        </w:rPr>
        <w:t>Пружаоца услуге</w:t>
      </w:r>
      <w:r w:rsidRPr="001157C5">
        <w:rPr>
          <w:rFonts w:ascii="Arial" w:hAnsi="Arial" w:cs="Arial"/>
          <w:sz w:val="22"/>
          <w:szCs w:val="22"/>
        </w:rPr>
        <w:t xml:space="preserve"> који се ангажује у извршењу предметне набавке:</w:t>
      </w:r>
    </w:p>
    <w:p w:rsidR="00C6693E" w:rsidRPr="001157C5" w:rsidRDefault="00C6693E" w:rsidP="00C6693E">
      <w:pPr>
        <w:jc w:val="both"/>
        <w:rPr>
          <w:rFonts w:ascii="Arial" w:hAnsi="Arial" w:cs="Arial"/>
          <w:sz w:val="22"/>
          <w:szCs w:val="22"/>
        </w:rPr>
      </w:pPr>
    </w:p>
    <w:p w:rsidR="00C6693E" w:rsidRPr="001157C5" w:rsidRDefault="00C6693E" w:rsidP="00C6693E">
      <w:pPr>
        <w:jc w:val="both"/>
        <w:rPr>
          <w:rFonts w:ascii="Arial" w:hAnsi="Arial" w:cs="Arial"/>
          <w:sz w:val="22"/>
          <w:szCs w:val="22"/>
        </w:rPr>
      </w:pPr>
    </w:p>
    <w:p w:rsidR="00C6693E" w:rsidRPr="001157C5" w:rsidRDefault="00C6693E" w:rsidP="00C6693E">
      <w:pPr>
        <w:rPr>
          <w:rFonts w:ascii="Arial" w:hAnsi="Arial" w:cs="Arial"/>
          <w:sz w:val="22"/>
          <w:szCs w:val="22"/>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5"/>
        <w:gridCol w:w="1464"/>
        <w:gridCol w:w="1778"/>
        <w:gridCol w:w="1596"/>
        <w:gridCol w:w="1506"/>
        <w:gridCol w:w="1573"/>
      </w:tblGrid>
      <w:tr w:rsidR="00C6693E" w:rsidRPr="001157C5" w:rsidTr="00D41BB5">
        <w:trPr>
          <w:trHeight w:val="755"/>
        </w:trPr>
        <w:tc>
          <w:tcPr>
            <w:tcW w:w="597"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Р.бр.</w:t>
            </w:r>
          </w:p>
        </w:tc>
        <w:tc>
          <w:tcPr>
            <w:tcW w:w="1750"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Име и презиме</w:t>
            </w:r>
          </w:p>
        </w:tc>
        <w:tc>
          <w:tcPr>
            <w:tcW w:w="1440"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Квалификација</w:t>
            </w:r>
          </w:p>
          <w:p w:rsidR="00C6693E" w:rsidRPr="001157C5" w:rsidRDefault="00C6693E" w:rsidP="00D41BB5">
            <w:pPr>
              <w:jc w:val="center"/>
              <w:rPr>
                <w:rFonts w:ascii="Arial" w:hAnsi="Arial" w:cs="Arial"/>
                <w:sz w:val="22"/>
                <w:szCs w:val="22"/>
              </w:rPr>
            </w:pPr>
            <w:r w:rsidRPr="001157C5">
              <w:rPr>
                <w:rFonts w:ascii="Arial" w:hAnsi="Arial" w:cs="Arial"/>
                <w:sz w:val="22"/>
                <w:szCs w:val="22"/>
              </w:rPr>
              <w:t>/звање</w:t>
            </w:r>
          </w:p>
        </w:tc>
        <w:tc>
          <w:tcPr>
            <w:tcW w:w="1687"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Време ангажовања (радни сат)</w:t>
            </w:r>
          </w:p>
        </w:tc>
        <w:tc>
          <w:tcPr>
            <w:tcW w:w="1531"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Цена ангажовања по радном сату</w:t>
            </w:r>
          </w:p>
        </w:tc>
        <w:tc>
          <w:tcPr>
            <w:tcW w:w="1647" w:type="dxa"/>
            <w:vAlign w:val="center"/>
          </w:tcPr>
          <w:p w:rsidR="00C6693E" w:rsidRPr="001157C5" w:rsidRDefault="00C6693E" w:rsidP="00D41BB5">
            <w:pPr>
              <w:jc w:val="center"/>
              <w:rPr>
                <w:rFonts w:ascii="Arial" w:hAnsi="Arial" w:cs="Arial"/>
                <w:sz w:val="22"/>
                <w:szCs w:val="22"/>
              </w:rPr>
            </w:pPr>
            <w:r w:rsidRPr="001157C5">
              <w:rPr>
                <w:rFonts w:ascii="Arial" w:hAnsi="Arial" w:cs="Arial"/>
                <w:sz w:val="22"/>
                <w:szCs w:val="22"/>
              </w:rPr>
              <w:t>Укупна цена ангажовања</w:t>
            </w: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trHeight w:val="272"/>
        </w:trPr>
        <w:tc>
          <w:tcPr>
            <w:tcW w:w="597" w:type="dxa"/>
          </w:tcPr>
          <w:p w:rsidR="00C6693E" w:rsidRPr="001157C5" w:rsidRDefault="00C6693E" w:rsidP="00D41BB5">
            <w:pPr>
              <w:jc w:val="both"/>
              <w:rPr>
                <w:rFonts w:ascii="Arial" w:hAnsi="Arial" w:cs="Arial"/>
                <w:sz w:val="22"/>
                <w:szCs w:val="22"/>
              </w:rPr>
            </w:pPr>
          </w:p>
        </w:tc>
        <w:tc>
          <w:tcPr>
            <w:tcW w:w="1750" w:type="dxa"/>
          </w:tcPr>
          <w:p w:rsidR="00C6693E" w:rsidRPr="001157C5" w:rsidRDefault="00C6693E" w:rsidP="00D41BB5">
            <w:pPr>
              <w:jc w:val="both"/>
              <w:rPr>
                <w:rFonts w:ascii="Arial" w:hAnsi="Arial" w:cs="Arial"/>
                <w:sz w:val="22"/>
                <w:szCs w:val="22"/>
              </w:rPr>
            </w:pPr>
          </w:p>
        </w:tc>
        <w:tc>
          <w:tcPr>
            <w:tcW w:w="1440" w:type="dxa"/>
          </w:tcPr>
          <w:p w:rsidR="00C6693E" w:rsidRPr="001157C5" w:rsidRDefault="00C6693E" w:rsidP="00D41BB5">
            <w:pPr>
              <w:jc w:val="both"/>
              <w:rPr>
                <w:rFonts w:ascii="Arial" w:hAnsi="Arial" w:cs="Arial"/>
                <w:sz w:val="22"/>
                <w:szCs w:val="22"/>
              </w:rPr>
            </w:pPr>
          </w:p>
        </w:tc>
        <w:tc>
          <w:tcPr>
            <w:tcW w:w="1687" w:type="dxa"/>
          </w:tcPr>
          <w:p w:rsidR="00C6693E" w:rsidRPr="001157C5" w:rsidRDefault="00C6693E" w:rsidP="00D41BB5">
            <w:pPr>
              <w:jc w:val="both"/>
              <w:rPr>
                <w:rFonts w:ascii="Arial" w:hAnsi="Arial" w:cs="Arial"/>
                <w:sz w:val="22"/>
                <w:szCs w:val="22"/>
              </w:rPr>
            </w:pPr>
          </w:p>
        </w:tc>
        <w:tc>
          <w:tcPr>
            <w:tcW w:w="1531" w:type="dxa"/>
          </w:tcPr>
          <w:p w:rsidR="00C6693E" w:rsidRPr="001157C5" w:rsidRDefault="00C6693E" w:rsidP="00D41BB5">
            <w:pPr>
              <w:jc w:val="both"/>
              <w:rPr>
                <w:rFonts w:ascii="Arial" w:hAnsi="Arial" w:cs="Arial"/>
                <w:sz w:val="22"/>
                <w:szCs w:val="22"/>
              </w:rPr>
            </w:pPr>
          </w:p>
        </w:tc>
        <w:tc>
          <w:tcPr>
            <w:tcW w:w="1647" w:type="dxa"/>
          </w:tcPr>
          <w:p w:rsidR="00C6693E" w:rsidRPr="001157C5" w:rsidRDefault="00C6693E" w:rsidP="00D41BB5">
            <w:pPr>
              <w:jc w:val="both"/>
              <w:rPr>
                <w:rFonts w:ascii="Arial" w:hAnsi="Arial" w:cs="Arial"/>
                <w:sz w:val="22"/>
                <w:szCs w:val="22"/>
              </w:rPr>
            </w:pPr>
          </w:p>
        </w:tc>
      </w:tr>
      <w:tr w:rsidR="00C6693E" w:rsidRPr="001157C5" w:rsidTr="00D41BB5">
        <w:trPr>
          <w:cantSplit/>
          <w:trHeight w:val="287"/>
        </w:trPr>
        <w:tc>
          <w:tcPr>
            <w:tcW w:w="7005" w:type="dxa"/>
            <w:gridSpan w:val="5"/>
            <w:tcBorders>
              <w:left w:val="nil"/>
              <w:bottom w:val="nil"/>
            </w:tcBorders>
          </w:tcPr>
          <w:p w:rsidR="00C6693E" w:rsidRPr="001157C5" w:rsidRDefault="00C6693E" w:rsidP="00D41BB5">
            <w:pPr>
              <w:jc w:val="center"/>
              <w:rPr>
                <w:rFonts w:ascii="Arial" w:hAnsi="Arial" w:cs="Arial"/>
                <w:sz w:val="22"/>
                <w:szCs w:val="22"/>
              </w:rPr>
            </w:pPr>
            <w:r w:rsidRPr="001157C5">
              <w:rPr>
                <w:rFonts w:ascii="Arial" w:hAnsi="Arial" w:cs="Arial"/>
                <w:sz w:val="22"/>
                <w:szCs w:val="22"/>
              </w:rPr>
              <w:t>Укупно</w:t>
            </w:r>
            <w:r w:rsidRPr="001157C5">
              <w:rPr>
                <w:rFonts w:ascii="Arial" w:hAnsi="Arial" w:cs="Arial"/>
                <w:b/>
                <w:sz w:val="22"/>
                <w:szCs w:val="22"/>
                <w:lang w:val="en-US"/>
              </w:rPr>
              <w:t>I</w:t>
            </w:r>
            <w:r w:rsidRPr="001157C5">
              <w:rPr>
                <w:rFonts w:ascii="Arial" w:hAnsi="Arial" w:cs="Arial"/>
                <w:sz w:val="22"/>
                <w:szCs w:val="22"/>
              </w:rPr>
              <w:t>:</w:t>
            </w:r>
          </w:p>
        </w:tc>
        <w:tc>
          <w:tcPr>
            <w:tcW w:w="1647" w:type="dxa"/>
          </w:tcPr>
          <w:p w:rsidR="00C6693E" w:rsidRPr="001157C5" w:rsidRDefault="00C6693E" w:rsidP="00D41BB5">
            <w:pPr>
              <w:jc w:val="both"/>
              <w:rPr>
                <w:rFonts w:ascii="Arial" w:hAnsi="Arial" w:cs="Arial"/>
                <w:sz w:val="22"/>
                <w:szCs w:val="22"/>
              </w:rPr>
            </w:pPr>
          </w:p>
        </w:tc>
      </w:tr>
    </w:tbl>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r w:rsidRPr="001157C5">
        <w:rPr>
          <w:rFonts w:ascii="Arial" w:hAnsi="Arial" w:cs="Arial"/>
          <w:b/>
          <w:sz w:val="22"/>
          <w:szCs w:val="22"/>
          <w:lang w:val="en-US"/>
        </w:rPr>
        <w:t>II</w:t>
      </w:r>
      <w:r w:rsidRPr="001157C5">
        <w:rPr>
          <w:rFonts w:ascii="Arial" w:hAnsi="Arial" w:cs="Arial"/>
          <w:sz w:val="22"/>
          <w:szCs w:val="22"/>
        </w:rPr>
        <w:t>Фиксни трошкови:</w:t>
      </w:r>
    </w:p>
    <w:p w:rsidR="00C6693E" w:rsidRPr="001157C5" w:rsidRDefault="00C6693E" w:rsidP="00C6693E">
      <w:pPr>
        <w:rPr>
          <w:rFonts w:ascii="Arial" w:hAnsi="Arial" w:cs="Arial"/>
          <w:sz w:val="22"/>
          <w:szCs w:val="22"/>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C6693E" w:rsidRPr="001157C5" w:rsidTr="00D41BB5">
        <w:trPr>
          <w:cantSplit/>
        </w:trPr>
        <w:tc>
          <w:tcPr>
            <w:tcW w:w="851" w:type="dxa"/>
          </w:tcPr>
          <w:p w:rsidR="00C6693E" w:rsidRPr="001157C5" w:rsidRDefault="00C6693E" w:rsidP="00D41BB5">
            <w:pPr>
              <w:jc w:val="both"/>
              <w:rPr>
                <w:rFonts w:ascii="Arial" w:hAnsi="Arial" w:cs="Arial"/>
                <w:sz w:val="22"/>
                <w:szCs w:val="22"/>
              </w:rPr>
            </w:pPr>
            <w:r w:rsidRPr="001157C5">
              <w:rPr>
                <w:rFonts w:ascii="Arial" w:hAnsi="Arial" w:cs="Arial"/>
                <w:sz w:val="22"/>
                <w:szCs w:val="22"/>
              </w:rPr>
              <w:t>Р.бр.</w:t>
            </w:r>
          </w:p>
        </w:tc>
        <w:tc>
          <w:tcPr>
            <w:tcW w:w="5812" w:type="dxa"/>
          </w:tcPr>
          <w:p w:rsidR="00C6693E" w:rsidRPr="001157C5" w:rsidRDefault="00C6693E" w:rsidP="00D41BB5">
            <w:pPr>
              <w:jc w:val="both"/>
              <w:rPr>
                <w:rFonts w:ascii="Arial" w:hAnsi="Arial" w:cs="Arial"/>
                <w:sz w:val="22"/>
                <w:szCs w:val="22"/>
              </w:rPr>
            </w:pPr>
            <w:r w:rsidRPr="001157C5">
              <w:rPr>
                <w:rFonts w:ascii="Arial" w:hAnsi="Arial" w:cs="Arial"/>
                <w:sz w:val="22"/>
                <w:szCs w:val="22"/>
              </w:rPr>
              <w:t>Назив</w:t>
            </w:r>
          </w:p>
        </w:tc>
        <w:tc>
          <w:tcPr>
            <w:tcW w:w="2853" w:type="dxa"/>
          </w:tcPr>
          <w:p w:rsidR="00C6693E" w:rsidRPr="001157C5" w:rsidRDefault="00C6693E" w:rsidP="00D41BB5">
            <w:pPr>
              <w:jc w:val="both"/>
              <w:rPr>
                <w:rFonts w:ascii="Arial" w:hAnsi="Arial" w:cs="Arial"/>
                <w:sz w:val="22"/>
                <w:szCs w:val="22"/>
              </w:rPr>
            </w:pPr>
            <w:r w:rsidRPr="001157C5">
              <w:rPr>
                <w:rFonts w:ascii="Arial" w:hAnsi="Arial" w:cs="Arial"/>
                <w:sz w:val="22"/>
                <w:szCs w:val="22"/>
              </w:rPr>
              <w:t>Износ</w:t>
            </w:r>
          </w:p>
        </w:tc>
      </w:tr>
      <w:tr w:rsidR="00C6693E" w:rsidRPr="001157C5" w:rsidTr="00D41BB5">
        <w:trPr>
          <w:cantSplit/>
        </w:trPr>
        <w:tc>
          <w:tcPr>
            <w:tcW w:w="851" w:type="dxa"/>
          </w:tcPr>
          <w:p w:rsidR="00C6693E" w:rsidRPr="001157C5" w:rsidRDefault="00C6693E" w:rsidP="00D41BB5">
            <w:pPr>
              <w:jc w:val="both"/>
              <w:rPr>
                <w:rFonts w:ascii="Arial" w:hAnsi="Arial" w:cs="Arial"/>
                <w:sz w:val="22"/>
                <w:szCs w:val="22"/>
              </w:rPr>
            </w:pPr>
          </w:p>
        </w:tc>
        <w:tc>
          <w:tcPr>
            <w:tcW w:w="5812" w:type="dxa"/>
          </w:tcPr>
          <w:p w:rsidR="00C6693E" w:rsidRPr="001157C5" w:rsidRDefault="00C6693E" w:rsidP="00D41BB5">
            <w:pPr>
              <w:jc w:val="both"/>
              <w:rPr>
                <w:rFonts w:ascii="Arial" w:hAnsi="Arial" w:cs="Arial"/>
                <w:sz w:val="22"/>
                <w:szCs w:val="22"/>
              </w:rPr>
            </w:pPr>
          </w:p>
        </w:tc>
        <w:tc>
          <w:tcPr>
            <w:tcW w:w="2853" w:type="dxa"/>
          </w:tcPr>
          <w:p w:rsidR="00C6693E" w:rsidRPr="001157C5" w:rsidRDefault="00C6693E" w:rsidP="00D41BB5">
            <w:pPr>
              <w:jc w:val="both"/>
              <w:rPr>
                <w:rFonts w:ascii="Arial" w:hAnsi="Arial" w:cs="Arial"/>
                <w:sz w:val="22"/>
                <w:szCs w:val="22"/>
              </w:rPr>
            </w:pPr>
          </w:p>
        </w:tc>
      </w:tr>
      <w:tr w:rsidR="00C6693E" w:rsidRPr="001157C5" w:rsidTr="00D41BB5">
        <w:trPr>
          <w:cantSplit/>
        </w:trPr>
        <w:tc>
          <w:tcPr>
            <w:tcW w:w="851" w:type="dxa"/>
          </w:tcPr>
          <w:p w:rsidR="00C6693E" w:rsidRPr="001157C5" w:rsidRDefault="00C6693E" w:rsidP="00D41BB5">
            <w:pPr>
              <w:jc w:val="both"/>
              <w:rPr>
                <w:rFonts w:ascii="Arial" w:hAnsi="Arial" w:cs="Arial"/>
                <w:sz w:val="22"/>
                <w:szCs w:val="22"/>
              </w:rPr>
            </w:pPr>
          </w:p>
        </w:tc>
        <w:tc>
          <w:tcPr>
            <w:tcW w:w="5812" w:type="dxa"/>
          </w:tcPr>
          <w:p w:rsidR="00C6693E" w:rsidRPr="001157C5" w:rsidRDefault="00C6693E" w:rsidP="00D41BB5">
            <w:pPr>
              <w:jc w:val="both"/>
              <w:rPr>
                <w:rFonts w:ascii="Arial" w:hAnsi="Arial" w:cs="Arial"/>
                <w:sz w:val="22"/>
                <w:szCs w:val="22"/>
              </w:rPr>
            </w:pPr>
          </w:p>
        </w:tc>
        <w:tc>
          <w:tcPr>
            <w:tcW w:w="2853" w:type="dxa"/>
          </w:tcPr>
          <w:p w:rsidR="00C6693E" w:rsidRPr="001157C5" w:rsidRDefault="00C6693E" w:rsidP="00D41BB5">
            <w:pPr>
              <w:jc w:val="both"/>
              <w:rPr>
                <w:rFonts w:ascii="Arial" w:hAnsi="Arial" w:cs="Arial"/>
                <w:sz w:val="22"/>
                <w:szCs w:val="22"/>
              </w:rPr>
            </w:pPr>
          </w:p>
        </w:tc>
      </w:tr>
      <w:tr w:rsidR="00C6693E" w:rsidRPr="001157C5" w:rsidTr="00D41BB5">
        <w:trPr>
          <w:cantSplit/>
        </w:trPr>
        <w:tc>
          <w:tcPr>
            <w:tcW w:w="851" w:type="dxa"/>
          </w:tcPr>
          <w:p w:rsidR="00C6693E" w:rsidRPr="001157C5" w:rsidRDefault="00C6693E" w:rsidP="00D41BB5">
            <w:pPr>
              <w:jc w:val="both"/>
              <w:rPr>
                <w:rFonts w:ascii="Arial" w:hAnsi="Arial" w:cs="Arial"/>
                <w:sz w:val="22"/>
                <w:szCs w:val="22"/>
                <w:highlight w:val="cyan"/>
              </w:rPr>
            </w:pPr>
          </w:p>
        </w:tc>
        <w:tc>
          <w:tcPr>
            <w:tcW w:w="5812" w:type="dxa"/>
          </w:tcPr>
          <w:p w:rsidR="00C6693E" w:rsidRPr="001157C5" w:rsidRDefault="00C6693E" w:rsidP="00D41BB5">
            <w:pPr>
              <w:jc w:val="both"/>
              <w:rPr>
                <w:rFonts w:ascii="Arial" w:hAnsi="Arial" w:cs="Arial"/>
                <w:sz w:val="22"/>
                <w:szCs w:val="22"/>
                <w:highlight w:val="cyan"/>
              </w:rPr>
            </w:pPr>
          </w:p>
        </w:tc>
        <w:tc>
          <w:tcPr>
            <w:tcW w:w="2853" w:type="dxa"/>
          </w:tcPr>
          <w:p w:rsidR="00C6693E" w:rsidRPr="001157C5" w:rsidRDefault="00C6693E" w:rsidP="00D41BB5">
            <w:pPr>
              <w:jc w:val="both"/>
              <w:rPr>
                <w:rFonts w:ascii="Arial" w:hAnsi="Arial" w:cs="Arial"/>
                <w:sz w:val="22"/>
                <w:szCs w:val="22"/>
                <w:highlight w:val="cyan"/>
              </w:rPr>
            </w:pPr>
          </w:p>
        </w:tc>
      </w:tr>
      <w:tr w:rsidR="00C6693E" w:rsidRPr="001157C5" w:rsidTr="00D41BB5">
        <w:trPr>
          <w:cantSplit/>
        </w:trPr>
        <w:tc>
          <w:tcPr>
            <w:tcW w:w="6663" w:type="dxa"/>
            <w:gridSpan w:val="2"/>
            <w:tcBorders>
              <w:left w:val="nil"/>
              <w:bottom w:val="nil"/>
            </w:tcBorders>
          </w:tcPr>
          <w:p w:rsidR="00C6693E" w:rsidRPr="001157C5" w:rsidRDefault="00C6693E" w:rsidP="00D41BB5">
            <w:pPr>
              <w:jc w:val="right"/>
              <w:rPr>
                <w:rFonts w:ascii="Arial" w:hAnsi="Arial" w:cs="Arial"/>
                <w:sz w:val="22"/>
                <w:szCs w:val="22"/>
              </w:rPr>
            </w:pPr>
            <w:r w:rsidRPr="001157C5">
              <w:rPr>
                <w:rFonts w:ascii="Arial" w:hAnsi="Arial" w:cs="Arial"/>
                <w:sz w:val="22"/>
                <w:szCs w:val="22"/>
              </w:rPr>
              <w:t xml:space="preserve">Укупно </w:t>
            </w:r>
            <w:r w:rsidRPr="001157C5">
              <w:rPr>
                <w:rFonts w:ascii="Arial" w:hAnsi="Arial" w:cs="Arial"/>
                <w:b/>
                <w:sz w:val="22"/>
                <w:szCs w:val="22"/>
                <w:lang w:val="en-US"/>
              </w:rPr>
              <w:t>II</w:t>
            </w:r>
            <w:r w:rsidRPr="001157C5">
              <w:rPr>
                <w:rFonts w:ascii="Arial" w:hAnsi="Arial" w:cs="Arial"/>
                <w:sz w:val="22"/>
                <w:szCs w:val="22"/>
              </w:rPr>
              <w:t>:</w:t>
            </w:r>
          </w:p>
        </w:tc>
        <w:tc>
          <w:tcPr>
            <w:tcW w:w="2853" w:type="dxa"/>
          </w:tcPr>
          <w:p w:rsidR="00C6693E" w:rsidRPr="001157C5" w:rsidRDefault="00C6693E" w:rsidP="00D41BB5">
            <w:pPr>
              <w:jc w:val="both"/>
              <w:rPr>
                <w:rFonts w:ascii="Arial" w:hAnsi="Arial" w:cs="Arial"/>
                <w:sz w:val="22"/>
                <w:szCs w:val="22"/>
              </w:rPr>
            </w:pPr>
          </w:p>
        </w:tc>
      </w:tr>
    </w:tbl>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u w:val="single"/>
        </w:rPr>
      </w:pPr>
      <w:r w:rsidRPr="001157C5">
        <w:rPr>
          <w:rFonts w:ascii="Arial" w:hAnsi="Arial" w:cs="Arial"/>
          <w:sz w:val="22"/>
          <w:szCs w:val="22"/>
        </w:rPr>
        <w:t xml:space="preserve">У к у п н а  ц е н а: </w:t>
      </w:r>
      <w:r w:rsidRPr="001157C5">
        <w:rPr>
          <w:rFonts w:ascii="Arial" w:hAnsi="Arial" w:cs="Arial"/>
          <w:b/>
          <w:sz w:val="22"/>
          <w:szCs w:val="22"/>
        </w:rPr>
        <w:t>I + II</w:t>
      </w:r>
      <w:r w:rsidRPr="001157C5">
        <w:rPr>
          <w:rFonts w:ascii="Arial" w:hAnsi="Arial" w:cs="Arial"/>
          <w:sz w:val="22"/>
          <w:szCs w:val="22"/>
        </w:rPr>
        <w:t xml:space="preserve"> =</w:t>
      </w:r>
    </w:p>
    <w:p w:rsidR="00C6693E" w:rsidRPr="001157C5" w:rsidRDefault="00C6693E" w:rsidP="00C6693E">
      <w:pPr>
        <w:rPr>
          <w:rFonts w:ascii="Arial" w:hAnsi="Arial" w:cs="Arial"/>
          <w:sz w:val="22"/>
          <w:szCs w:val="22"/>
        </w:rPr>
      </w:pPr>
    </w:p>
    <w:p w:rsidR="00C6693E" w:rsidRPr="001157C5" w:rsidRDefault="00C6693E" w:rsidP="00C6693E">
      <w:pPr>
        <w:widowControl w:val="0"/>
        <w:spacing w:after="120"/>
        <w:jc w:val="both"/>
        <w:rPr>
          <w:rFonts w:ascii="Arial" w:hAnsi="Arial" w:cs="Arial"/>
          <w:bCs/>
          <w:sz w:val="22"/>
          <w:szCs w:val="22"/>
        </w:rPr>
      </w:pPr>
    </w:p>
    <w:p w:rsidR="00C6693E" w:rsidRPr="001157C5" w:rsidRDefault="00C6693E" w:rsidP="00C6693E">
      <w:pPr>
        <w:rPr>
          <w:rFonts w:ascii="Arial" w:hAnsi="Arial" w:cs="Arial"/>
          <w:sz w:val="22"/>
          <w:szCs w:val="22"/>
        </w:rPr>
      </w:pPr>
    </w:p>
    <w:p w:rsidR="00C6693E" w:rsidRPr="001157C5" w:rsidRDefault="00C6693E" w:rsidP="00C6693E">
      <w:pPr>
        <w:rPr>
          <w:rFonts w:ascii="Arial" w:hAnsi="Arial" w:cs="Arial"/>
          <w:sz w:val="22"/>
          <w:szCs w:val="22"/>
        </w:rPr>
      </w:pPr>
    </w:p>
    <w:tbl>
      <w:tblPr>
        <w:tblW w:w="0" w:type="auto"/>
        <w:jc w:val="center"/>
        <w:tblLook w:val="01E0" w:firstRow="1" w:lastRow="1" w:firstColumn="1" w:lastColumn="1" w:noHBand="0" w:noVBand="0"/>
      </w:tblPr>
      <w:tblGrid>
        <w:gridCol w:w="3510"/>
        <w:gridCol w:w="1917"/>
        <w:gridCol w:w="3645"/>
      </w:tblGrid>
      <w:tr w:rsidR="00C6693E" w:rsidRPr="001157C5" w:rsidTr="00D41BB5">
        <w:trPr>
          <w:jc w:val="center"/>
        </w:trPr>
        <w:tc>
          <w:tcPr>
            <w:tcW w:w="365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Датум:</w:t>
            </w:r>
          </w:p>
        </w:tc>
        <w:tc>
          <w:tcPr>
            <w:tcW w:w="1985"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М.П.</w:t>
            </w:r>
          </w:p>
        </w:tc>
        <w:tc>
          <w:tcPr>
            <w:tcW w:w="3782" w:type="dxa"/>
          </w:tcPr>
          <w:p w:rsidR="00C6693E" w:rsidRPr="001157C5" w:rsidRDefault="00C6693E" w:rsidP="00D41BB5">
            <w:pPr>
              <w:jc w:val="center"/>
              <w:rPr>
                <w:rFonts w:ascii="Arial" w:hAnsi="Arial" w:cs="Arial"/>
                <w:sz w:val="22"/>
                <w:szCs w:val="22"/>
              </w:rPr>
            </w:pPr>
            <w:r w:rsidRPr="001157C5">
              <w:rPr>
                <w:rFonts w:ascii="Arial" w:hAnsi="Arial" w:cs="Arial"/>
                <w:sz w:val="22"/>
                <w:szCs w:val="22"/>
              </w:rPr>
              <w:t>Понуђач:</w:t>
            </w:r>
          </w:p>
        </w:tc>
      </w:tr>
      <w:tr w:rsidR="00C6693E" w:rsidRPr="001157C5" w:rsidTr="00D41BB5">
        <w:trPr>
          <w:jc w:val="center"/>
        </w:trPr>
        <w:tc>
          <w:tcPr>
            <w:tcW w:w="3652" w:type="dxa"/>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vAlign w:val="center"/>
          </w:tcPr>
          <w:p w:rsidR="00C6693E" w:rsidRPr="001157C5" w:rsidRDefault="00C6693E" w:rsidP="00D41BB5">
            <w:pPr>
              <w:jc w:val="both"/>
              <w:rPr>
                <w:rFonts w:ascii="Arial" w:hAnsi="Arial" w:cs="Arial"/>
                <w:sz w:val="22"/>
                <w:szCs w:val="22"/>
              </w:rPr>
            </w:pPr>
          </w:p>
        </w:tc>
      </w:tr>
      <w:tr w:rsidR="00C6693E" w:rsidRPr="001157C5" w:rsidTr="00D41BB5">
        <w:trPr>
          <w:jc w:val="center"/>
        </w:trPr>
        <w:tc>
          <w:tcPr>
            <w:tcW w:w="365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c>
          <w:tcPr>
            <w:tcW w:w="1985" w:type="dxa"/>
            <w:vAlign w:val="center"/>
          </w:tcPr>
          <w:p w:rsidR="00C6693E" w:rsidRPr="001157C5" w:rsidRDefault="00C6693E" w:rsidP="00D41BB5">
            <w:pPr>
              <w:jc w:val="both"/>
              <w:rPr>
                <w:rFonts w:ascii="Arial" w:hAnsi="Arial" w:cs="Arial"/>
                <w:sz w:val="22"/>
                <w:szCs w:val="22"/>
              </w:rPr>
            </w:pPr>
          </w:p>
        </w:tc>
        <w:tc>
          <w:tcPr>
            <w:tcW w:w="3782" w:type="dxa"/>
            <w:tcBorders>
              <w:bottom w:val="single" w:sz="4" w:space="0" w:color="auto"/>
            </w:tcBorders>
            <w:vAlign w:val="center"/>
          </w:tcPr>
          <w:p w:rsidR="00C6693E" w:rsidRPr="001157C5" w:rsidRDefault="00C6693E" w:rsidP="00D41BB5">
            <w:pPr>
              <w:jc w:val="both"/>
              <w:rPr>
                <w:rFonts w:ascii="Arial" w:hAnsi="Arial" w:cs="Arial"/>
                <w:sz w:val="22"/>
                <w:szCs w:val="22"/>
              </w:rPr>
            </w:pPr>
          </w:p>
        </w:tc>
      </w:tr>
    </w:tbl>
    <w:p w:rsidR="00C6693E" w:rsidRPr="001157C5" w:rsidRDefault="00C6693E" w:rsidP="00C6693E">
      <w:pPr>
        <w:rPr>
          <w:rFonts w:ascii="Arial" w:hAnsi="Arial" w:cs="Arial"/>
          <w:sz w:val="22"/>
          <w:szCs w:val="22"/>
        </w:rPr>
      </w:pPr>
    </w:p>
    <w:p w:rsidR="00C6693E" w:rsidRPr="001157C5" w:rsidRDefault="00C6693E" w:rsidP="00C6693E">
      <w:pPr>
        <w:tabs>
          <w:tab w:val="left" w:pos="1695"/>
        </w:tabs>
        <w:rPr>
          <w:rFonts w:ascii="Arial" w:hAnsi="Arial" w:cs="Arial"/>
          <w:b/>
          <w:i/>
          <w:sz w:val="22"/>
          <w:szCs w:val="22"/>
        </w:rPr>
      </w:pPr>
    </w:p>
    <w:p w:rsidR="00C6693E" w:rsidRPr="001157C5" w:rsidRDefault="00C6693E" w:rsidP="00C6693E">
      <w:pPr>
        <w:tabs>
          <w:tab w:val="left" w:pos="1695"/>
        </w:tabs>
        <w:rPr>
          <w:rFonts w:ascii="Arial" w:hAnsi="Arial" w:cs="Arial"/>
          <w:i/>
          <w:sz w:val="22"/>
          <w:szCs w:val="22"/>
        </w:rPr>
      </w:pPr>
      <w:r w:rsidRPr="001157C5">
        <w:rPr>
          <w:rFonts w:ascii="Arial" w:hAnsi="Arial" w:cs="Arial"/>
          <w:b/>
          <w:i/>
          <w:sz w:val="22"/>
          <w:szCs w:val="22"/>
        </w:rPr>
        <w:t>Упутство</w:t>
      </w:r>
      <w:r w:rsidRPr="001157C5">
        <w:rPr>
          <w:rFonts w:ascii="Arial" w:hAnsi="Arial" w:cs="Arial"/>
          <w:i/>
          <w:sz w:val="22"/>
          <w:szCs w:val="22"/>
        </w:rPr>
        <w:t>:</w:t>
      </w:r>
    </w:p>
    <w:p w:rsidR="00C6693E" w:rsidRPr="001157C5" w:rsidRDefault="00C6693E" w:rsidP="00C6693E">
      <w:pPr>
        <w:tabs>
          <w:tab w:val="left" w:pos="1695"/>
        </w:tabs>
        <w:jc w:val="both"/>
        <w:rPr>
          <w:rFonts w:ascii="Arial" w:hAnsi="Arial" w:cs="Arial"/>
          <w:sz w:val="22"/>
          <w:szCs w:val="22"/>
        </w:rPr>
      </w:pPr>
      <w:r w:rsidRPr="001157C5">
        <w:rPr>
          <w:rFonts w:ascii="Arial" w:hAnsi="Arial" w:cs="Arial"/>
          <w:sz w:val="22"/>
          <w:szCs w:val="22"/>
        </w:rPr>
        <w:t xml:space="preserve">Понуђач јасно и недвосмислено уноси све тражене податке у Образац структура цене. </w:t>
      </w:r>
    </w:p>
    <w:p w:rsidR="00C6693E" w:rsidRPr="001157C5" w:rsidRDefault="00C6693E" w:rsidP="00C6693E">
      <w:pPr>
        <w:spacing w:line="100" w:lineRule="atLeast"/>
        <w:rPr>
          <w:rFonts w:ascii="Arial" w:eastAsia="Arial Unicode MS" w:hAnsi="Arial" w:cs="Arial"/>
          <w:b/>
          <w:bCs/>
          <w:i/>
          <w:iCs/>
          <w:color w:val="000000"/>
          <w:kern w:val="1"/>
          <w:sz w:val="22"/>
          <w:szCs w:val="22"/>
        </w:rPr>
      </w:pPr>
    </w:p>
    <w:p w:rsidR="00C6693E" w:rsidRPr="001157C5" w:rsidRDefault="00C6693E" w:rsidP="00C6693E">
      <w:pPr>
        <w:jc w:val="both"/>
        <w:rPr>
          <w:rFonts w:ascii="Arial" w:hAnsi="Arial" w:cs="Arial"/>
          <w:b/>
          <w:bCs/>
          <w:sz w:val="22"/>
          <w:szCs w:val="22"/>
        </w:rPr>
      </w:pPr>
    </w:p>
    <w:p w:rsidR="00C6693E" w:rsidRPr="001157C5" w:rsidRDefault="00C6693E" w:rsidP="00C6693E">
      <w:pPr>
        <w:jc w:val="both"/>
        <w:rPr>
          <w:rFonts w:ascii="Arial" w:hAnsi="Arial" w:cs="Arial"/>
          <w:b/>
          <w:bCs/>
          <w:sz w:val="22"/>
          <w:szCs w:val="22"/>
        </w:rPr>
      </w:pPr>
    </w:p>
    <w:p w:rsidR="00C6693E" w:rsidRPr="001157C5" w:rsidRDefault="00C6693E" w:rsidP="00C6693E">
      <w:pPr>
        <w:jc w:val="both"/>
        <w:rPr>
          <w:rFonts w:ascii="Arial" w:hAnsi="Arial" w:cs="Arial"/>
          <w:b/>
          <w:bCs/>
          <w:sz w:val="22"/>
          <w:szCs w:val="22"/>
        </w:rPr>
      </w:pPr>
    </w:p>
    <w:p w:rsidR="008E4499" w:rsidRPr="001157C5" w:rsidRDefault="008E4499" w:rsidP="00C6693E">
      <w:pPr>
        <w:jc w:val="both"/>
        <w:rPr>
          <w:rFonts w:ascii="Arial" w:hAnsi="Arial" w:cs="Arial"/>
          <w:b/>
          <w:bCs/>
          <w:sz w:val="22"/>
          <w:szCs w:val="22"/>
        </w:rPr>
      </w:pPr>
    </w:p>
    <w:p w:rsidR="008E4499" w:rsidRPr="001157C5" w:rsidRDefault="008E4499" w:rsidP="00C6693E">
      <w:pPr>
        <w:jc w:val="both"/>
        <w:rPr>
          <w:rFonts w:ascii="Arial" w:hAnsi="Arial" w:cs="Arial"/>
          <w:b/>
          <w:bCs/>
          <w:sz w:val="22"/>
          <w:szCs w:val="22"/>
        </w:rPr>
      </w:pPr>
    </w:p>
    <w:p w:rsidR="008E4499" w:rsidRPr="001157C5" w:rsidRDefault="008E4499" w:rsidP="00C6693E">
      <w:pPr>
        <w:jc w:val="both"/>
        <w:rPr>
          <w:rFonts w:ascii="Arial" w:hAnsi="Arial" w:cs="Arial"/>
          <w:b/>
          <w:bCs/>
          <w:sz w:val="22"/>
          <w:szCs w:val="22"/>
        </w:rPr>
      </w:pPr>
    </w:p>
    <w:p w:rsidR="008E4499" w:rsidRDefault="008E4499" w:rsidP="00C6693E">
      <w:pPr>
        <w:jc w:val="both"/>
        <w:rPr>
          <w:rFonts w:ascii="Arial" w:hAnsi="Arial" w:cs="Arial"/>
          <w:b/>
          <w:bCs/>
          <w:sz w:val="22"/>
          <w:szCs w:val="22"/>
        </w:rPr>
      </w:pPr>
    </w:p>
    <w:p w:rsidR="00B471BC" w:rsidRPr="001157C5" w:rsidRDefault="00B471BC" w:rsidP="00C6693E">
      <w:pPr>
        <w:jc w:val="both"/>
        <w:rPr>
          <w:rFonts w:ascii="Arial" w:hAnsi="Arial" w:cs="Arial"/>
          <w:b/>
          <w:bCs/>
          <w:sz w:val="22"/>
          <w:szCs w:val="22"/>
        </w:rPr>
      </w:pPr>
    </w:p>
    <w:p w:rsidR="008E4499" w:rsidRPr="001157C5" w:rsidRDefault="008E4499" w:rsidP="00C6693E">
      <w:pPr>
        <w:jc w:val="both"/>
        <w:rPr>
          <w:rFonts w:ascii="Arial" w:hAnsi="Arial" w:cs="Arial"/>
          <w:b/>
          <w:bCs/>
          <w:sz w:val="22"/>
          <w:szCs w:val="22"/>
        </w:rPr>
      </w:pPr>
    </w:p>
    <w:p w:rsidR="009A4A0F" w:rsidRPr="006831C5" w:rsidRDefault="009A4A0F" w:rsidP="006831C5">
      <w:pPr>
        <w:jc w:val="both"/>
        <w:rPr>
          <w:rFonts w:ascii="Arial" w:hAnsi="Arial" w:cs="Arial"/>
          <w:b/>
          <w:bCs/>
          <w:sz w:val="22"/>
          <w:szCs w:val="22"/>
          <w:lang w:val="sr-Cyrl-RS"/>
        </w:rPr>
      </w:pPr>
    </w:p>
    <w:p w:rsidR="009A4A0F" w:rsidRPr="00A13825" w:rsidRDefault="009A4A0F" w:rsidP="00A13825">
      <w:pPr>
        <w:rPr>
          <w:rFonts w:ascii="Arial" w:hAnsi="Arial" w:cs="Arial"/>
          <w:sz w:val="22"/>
          <w:szCs w:val="22"/>
          <w:lang w:val="ru-RU"/>
        </w:rPr>
      </w:pPr>
    </w:p>
    <w:p w:rsidR="001605D3" w:rsidRPr="000F5C87" w:rsidRDefault="001605D3" w:rsidP="001605D3">
      <w:pPr>
        <w:jc w:val="both"/>
        <w:rPr>
          <w:rFonts w:ascii="Arial" w:hAnsi="Arial" w:cs="Arial"/>
          <w:b/>
          <w:bCs/>
          <w:sz w:val="22"/>
          <w:szCs w:val="22"/>
          <w:lang w:val="sr-Cyrl-RS"/>
        </w:rPr>
      </w:pPr>
      <w:r w:rsidRPr="006C28C7">
        <w:rPr>
          <w:rFonts w:ascii="Arial" w:hAnsi="Arial" w:cs="Arial"/>
          <w:b/>
          <w:bCs/>
          <w:i/>
          <w:sz w:val="22"/>
          <w:szCs w:val="22"/>
        </w:rPr>
        <w:t>Образац 1</w:t>
      </w:r>
      <w:r w:rsidR="00B45DD6" w:rsidRPr="006C28C7">
        <w:rPr>
          <w:rFonts w:ascii="Arial" w:hAnsi="Arial" w:cs="Arial"/>
          <w:b/>
          <w:bCs/>
          <w:i/>
          <w:sz w:val="22"/>
          <w:szCs w:val="22"/>
          <w:lang w:val="sr-Cyrl-RS"/>
        </w:rPr>
        <w:t>0</w:t>
      </w:r>
    </w:p>
    <w:p w:rsidR="001605D3" w:rsidRPr="001157C5" w:rsidRDefault="001605D3" w:rsidP="001605D3">
      <w:pPr>
        <w:tabs>
          <w:tab w:val="left" w:pos="2410"/>
        </w:tabs>
        <w:rPr>
          <w:rFonts w:ascii="Arial" w:hAnsi="Arial" w:cs="Arial"/>
          <w:b/>
          <w:sz w:val="22"/>
          <w:szCs w:val="22"/>
        </w:rPr>
      </w:pPr>
    </w:p>
    <w:p w:rsidR="001605D3" w:rsidRPr="001157C5" w:rsidRDefault="001605D3" w:rsidP="001605D3">
      <w:pPr>
        <w:tabs>
          <w:tab w:val="left" w:pos="2410"/>
        </w:tabs>
        <w:rPr>
          <w:rFonts w:ascii="Arial" w:hAnsi="Arial" w:cs="Arial"/>
          <w:b/>
          <w:sz w:val="22"/>
          <w:szCs w:val="22"/>
        </w:rPr>
      </w:pPr>
    </w:p>
    <w:p w:rsidR="00F93D05" w:rsidRPr="001157C5" w:rsidRDefault="00F93D05" w:rsidP="00583A99">
      <w:pPr>
        <w:jc w:val="center"/>
        <w:rPr>
          <w:rFonts w:ascii="Arial" w:hAnsi="Arial" w:cs="Arial"/>
          <w:b/>
          <w:sz w:val="22"/>
          <w:szCs w:val="22"/>
          <w:lang w:val="sr-Latn-CS"/>
        </w:rPr>
      </w:pPr>
      <w:r w:rsidRPr="001157C5">
        <w:rPr>
          <w:rFonts w:ascii="Arial" w:hAnsi="Arial" w:cs="Arial"/>
          <w:b/>
          <w:sz w:val="22"/>
          <w:szCs w:val="22"/>
          <w:lang w:val="sr-Latn-CS"/>
        </w:rPr>
        <w:t>МОДЕЛ УГОВОРА</w:t>
      </w:r>
    </w:p>
    <w:p w:rsidR="00FB6360" w:rsidRPr="001157C5" w:rsidRDefault="00FB6360" w:rsidP="00583A99">
      <w:pPr>
        <w:jc w:val="both"/>
        <w:rPr>
          <w:rFonts w:ascii="Arial" w:hAnsi="Arial" w:cs="Arial"/>
          <w:i/>
          <w:sz w:val="22"/>
          <w:szCs w:val="22"/>
          <w:lang w:val="ru-RU"/>
        </w:rPr>
      </w:pPr>
    </w:p>
    <w:p w:rsidR="00995959" w:rsidRPr="001157C5" w:rsidRDefault="00995959" w:rsidP="00583A99">
      <w:pPr>
        <w:jc w:val="both"/>
        <w:rPr>
          <w:rFonts w:ascii="Arial" w:hAnsi="Arial" w:cs="Arial"/>
          <w:sz w:val="22"/>
          <w:szCs w:val="22"/>
        </w:rPr>
      </w:pPr>
    </w:p>
    <w:p w:rsidR="00385945" w:rsidRPr="001157C5" w:rsidRDefault="00385945" w:rsidP="00583A99">
      <w:pPr>
        <w:jc w:val="both"/>
        <w:rPr>
          <w:rFonts w:ascii="Arial" w:hAnsi="Arial" w:cs="Arial"/>
          <w:b/>
          <w:sz w:val="22"/>
          <w:szCs w:val="22"/>
        </w:rPr>
      </w:pPr>
      <w:r w:rsidRPr="001157C5">
        <w:rPr>
          <w:rFonts w:ascii="Arial" w:hAnsi="Arial" w:cs="Arial"/>
          <w:b/>
          <w:sz w:val="22"/>
          <w:szCs w:val="22"/>
        </w:rPr>
        <w:t>УГОВОРНЕ СТРАНЕ:</w:t>
      </w:r>
    </w:p>
    <w:p w:rsidR="00385945" w:rsidRPr="001157C5" w:rsidRDefault="00385945" w:rsidP="00583A99">
      <w:pPr>
        <w:jc w:val="both"/>
        <w:rPr>
          <w:rFonts w:ascii="Arial" w:hAnsi="Arial" w:cs="Arial"/>
          <w:b/>
          <w:sz w:val="22"/>
          <w:szCs w:val="22"/>
        </w:rPr>
      </w:pPr>
    </w:p>
    <w:p w:rsidR="008C10DE" w:rsidRPr="001157C5" w:rsidRDefault="00385945" w:rsidP="00824A95">
      <w:pPr>
        <w:pStyle w:val="ListParagraph"/>
        <w:numPr>
          <w:ilvl w:val="1"/>
          <w:numId w:val="5"/>
        </w:numPr>
        <w:tabs>
          <w:tab w:val="clear" w:pos="1440"/>
          <w:tab w:val="num" w:pos="810"/>
        </w:tabs>
        <w:ind w:left="810"/>
        <w:jc w:val="both"/>
        <w:rPr>
          <w:rFonts w:ascii="Arial" w:hAnsi="Arial" w:cs="Arial"/>
          <w:sz w:val="22"/>
          <w:szCs w:val="22"/>
        </w:rPr>
      </w:pPr>
      <w:r w:rsidRPr="001157C5">
        <w:rPr>
          <w:rFonts w:ascii="Arial" w:hAnsi="Arial" w:cs="Arial"/>
          <w:b/>
          <w:sz w:val="22"/>
          <w:szCs w:val="22"/>
        </w:rPr>
        <w:t xml:space="preserve">НАРУЧИЛАЦ: </w:t>
      </w:r>
      <w:r w:rsidR="008C10DE" w:rsidRPr="001157C5">
        <w:rPr>
          <w:rFonts w:ascii="Arial" w:hAnsi="Arial" w:cs="Arial"/>
          <w:sz w:val="22"/>
          <w:szCs w:val="22"/>
        </w:rPr>
        <w:t xml:space="preserve">Jавно предузеће </w:t>
      </w:r>
      <w:r w:rsidR="00EE3CDC" w:rsidRPr="001157C5">
        <w:rPr>
          <w:rFonts w:ascii="Arial" w:hAnsi="Arial" w:cs="Arial"/>
          <w:sz w:val="22"/>
          <w:szCs w:val="22"/>
        </w:rPr>
        <w:t>„</w:t>
      </w:r>
      <w:r w:rsidR="008C10DE" w:rsidRPr="001157C5">
        <w:rPr>
          <w:rFonts w:ascii="Arial" w:hAnsi="Arial" w:cs="Arial"/>
          <w:sz w:val="22"/>
          <w:szCs w:val="22"/>
        </w:rPr>
        <w:t>Е</w:t>
      </w:r>
      <w:r w:rsidR="00EE3CDC" w:rsidRPr="001157C5">
        <w:rPr>
          <w:rFonts w:ascii="Arial" w:hAnsi="Arial" w:cs="Arial"/>
          <w:sz w:val="22"/>
          <w:szCs w:val="22"/>
        </w:rPr>
        <w:t xml:space="preserve">лектропривреда </w:t>
      </w:r>
      <w:r w:rsidR="008C10DE" w:rsidRPr="001157C5">
        <w:rPr>
          <w:rFonts w:ascii="Arial" w:hAnsi="Arial" w:cs="Arial"/>
          <w:sz w:val="22"/>
          <w:szCs w:val="22"/>
        </w:rPr>
        <w:t>С</w:t>
      </w:r>
      <w:r w:rsidR="00EE3CDC" w:rsidRPr="001157C5">
        <w:rPr>
          <w:rFonts w:ascii="Arial" w:hAnsi="Arial" w:cs="Arial"/>
          <w:sz w:val="22"/>
          <w:szCs w:val="22"/>
        </w:rPr>
        <w:t xml:space="preserve">рбије“из </w:t>
      </w:r>
      <w:r w:rsidR="008C10DE" w:rsidRPr="001157C5">
        <w:rPr>
          <w:rFonts w:ascii="Arial" w:hAnsi="Arial" w:cs="Arial"/>
          <w:sz w:val="22"/>
          <w:szCs w:val="22"/>
        </w:rPr>
        <w:t>Београд</w:t>
      </w:r>
      <w:r w:rsidR="00EE3CDC" w:rsidRPr="001157C5">
        <w:rPr>
          <w:rFonts w:ascii="Arial" w:hAnsi="Arial" w:cs="Arial"/>
          <w:sz w:val="22"/>
          <w:szCs w:val="22"/>
        </w:rPr>
        <w:t>а</w:t>
      </w:r>
      <w:r w:rsidR="008C10DE" w:rsidRPr="001157C5">
        <w:rPr>
          <w:rFonts w:ascii="Arial" w:hAnsi="Arial" w:cs="Arial"/>
          <w:sz w:val="22"/>
          <w:szCs w:val="22"/>
        </w:rPr>
        <w:t xml:space="preserve">, </w:t>
      </w:r>
      <w:r w:rsidR="00147C44" w:rsidRPr="001157C5">
        <w:rPr>
          <w:rFonts w:ascii="Arial" w:hAnsi="Arial" w:cs="Arial"/>
          <w:sz w:val="22"/>
          <w:szCs w:val="22"/>
        </w:rPr>
        <w:t>У</w:t>
      </w:r>
      <w:r w:rsidR="008C10DE" w:rsidRPr="001157C5">
        <w:rPr>
          <w:rFonts w:ascii="Arial" w:hAnsi="Arial" w:cs="Arial"/>
          <w:sz w:val="22"/>
          <w:szCs w:val="22"/>
        </w:rPr>
        <w:t xml:space="preserve">лица </w:t>
      </w:r>
      <w:r w:rsidR="00E47346" w:rsidRPr="001157C5">
        <w:rPr>
          <w:rFonts w:ascii="Arial" w:hAnsi="Arial" w:cs="Arial"/>
          <w:sz w:val="22"/>
          <w:szCs w:val="22"/>
        </w:rPr>
        <w:t>Ц</w:t>
      </w:r>
      <w:r w:rsidR="008C10DE" w:rsidRPr="001157C5">
        <w:rPr>
          <w:rFonts w:ascii="Arial" w:hAnsi="Arial" w:cs="Arial"/>
          <w:sz w:val="22"/>
          <w:szCs w:val="22"/>
        </w:rPr>
        <w:t>арице Милице бр</w:t>
      </w:r>
      <w:r w:rsidR="00147C44" w:rsidRPr="001157C5">
        <w:rPr>
          <w:rFonts w:ascii="Arial" w:hAnsi="Arial" w:cs="Arial"/>
          <w:sz w:val="22"/>
          <w:szCs w:val="22"/>
        </w:rPr>
        <w:t>ој</w:t>
      </w:r>
      <w:r w:rsidR="008C10DE" w:rsidRPr="001157C5">
        <w:rPr>
          <w:rFonts w:ascii="Arial" w:hAnsi="Arial" w:cs="Arial"/>
          <w:sz w:val="22"/>
          <w:szCs w:val="22"/>
        </w:rPr>
        <w:t xml:space="preserve"> 2, </w:t>
      </w:r>
      <w:r w:rsidRPr="001157C5">
        <w:rPr>
          <w:rFonts w:ascii="Arial" w:hAnsi="Arial" w:cs="Arial"/>
          <w:sz w:val="22"/>
          <w:szCs w:val="22"/>
        </w:rPr>
        <w:t>матични број: 20053658, ПИБ: 103920327, бр.теку</w:t>
      </w:r>
      <w:r w:rsidR="00824A95" w:rsidRPr="001157C5">
        <w:rPr>
          <w:rFonts w:ascii="Arial" w:hAnsi="Arial" w:cs="Arial"/>
          <w:sz w:val="22"/>
          <w:szCs w:val="22"/>
        </w:rPr>
        <w:t>ћ</w:t>
      </w:r>
      <w:r w:rsidRPr="001157C5">
        <w:rPr>
          <w:rFonts w:ascii="Arial" w:hAnsi="Arial" w:cs="Arial"/>
          <w:sz w:val="22"/>
          <w:szCs w:val="22"/>
        </w:rPr>
        <w:t xml:space="preserve">ег рачуна: 160-700-13 код Банка Интеза а.д.Београд, </w:t>
      </w:r>
      <w:r w:rsidR="008C10DE" w:rsidRPr="001157C5">
        <w:rPr>
          <w:rFonts w:ascii="Arial" w:hAnsi="Arial" w:cs="Arial"/>
          <w:sz w:val="22"/>
          <w:szCs w:val="22"/>
        </w:rPr>
        <w:t>које заступа</w:t>
      </w:r>
      <w:r w:rsidRPr="001157C5">
        <w:rPr>
          <w:rFonts w:ascii="Arial" w:hAnsi="Arial" w:cs="Arial"/>
          <w:sz w:val="22"/>
          <w:szCs w:val="22"/>
        </w:rPr>
        <w:t xml:space="preserve"> законски заступник</w:t>
      </w:r>
      <w:r w:rsidR="009A4A0F">
        <w:rPr>
          <w:rFonts w:ascii="Arial" w:hAnsi="Arial" w:cs="Arial"/>
          <w:sz w:val="22"/>
          <w:szCs w:val="22"/>
          <w:lang w:val="sr-Cyrl-RS"/>
        </w:rPr>
        <w:t xml:space="preserve"> </w:t>
      </w:r>
      <w:r w:rsidR="00234C79" w:rsidRPr="001157C5">
        <w:rPr>
          <w:rFonts w:ascii="Arial" w:hAnsi="Arial" w:cs="Arial"/>
          <w:sz w:val="22"/>
          <w:szCs w:val="22"/>
        </w:rPr>
        <w:t>Александар Обрадовић</w:t>
      </w:r>
      <w:r w:rsidR="008C10DE" w:rsidRPr="001157C5">
        <w:rPr>
          <w:rFonts w:ascii="Arial" w:hAnsi="Arial" w:cs="Arial"/>
          <w:sz w:val="22"/>
          <w:szCs w:val="22"/>
        </w:rPr>
        <w:t xml:space="preserve">, </w:t>
      </w:r>
      <w:r w:rsidR="00583A99" w:rsidRPr="001157C5">
        <w:rPr>
          <w:rFonts w:ascii="Arial" w:hAnsi="Arial" w:cs="Arial"/>
          <w:sz w:val="22"/>
          <w:szCs w:val="22"/>
        </w:rPr>
        <w:t xml:space="preserve">в.д. </w:t>
      </w:r>
      <w:r w:rsidR="008C10DE" w:rsidRPr="001157C5">
        <w:rPr>
          <w:rFonts w:ascii="Arial" w:hAnsi="Arial" w:cs="Arial"/>
          <w:sz w:val="22"/>
          <w:szCs w:val="22"/>
        </w:rPr>
        <w:t>директор</w:t>
      </w:r>
      <w:r w:rsidR="00583A99" w:rsidRPr="001157C5">
        <w:rPr>
          <w:rFonts w:ascii="Arial" w:hAnsi="Arial" w:cs="Arial"/>
          <w:sz w:val="22"/>
          <w:szCs w:val="22"/>
        </w:rPr>
        <w:t>а</w:t>
      </w:r>
      <w:r w:rsidR="008C10DE" w:rsidRPr="001157C5">
        <w:rPr>
          <w:rFonts w:ascii="Arial" w:hAnsi="Arial" w:cs="Arial"/>
          <w:sz w:val="22"/>
          <w:szCs w:val="22"/>
        </w:rPr>
        <w:t xml:space="preserve"> (у даљем тексту</w:t>
      </w:r>
      <w:r w:rsidR="00147C44" w:rsidRPr="001157C5">
        <w:rPr>
          <w:rFonts w:ascii="Arial" w:hAnsi="Arial" w:cs="Arial"/>
          <w:sz w:val="22"/>
          <w:szCs w:val="22"/>
        </w:rPr>
        <w:t>:</w:t>
      </w:r>
      <w:r w:rsidR="008C10DE" w:rsidRPr="001157C5">
        <w:rPr>
          <w:rFonts w:ascii="Arial" w:hAnsi="Arial" w:cs="Arial"/>
          <w:b/>
          <w:sz w:val="22"/>
          <w:szCs w:val="22"/>
        </w:rPr>
        <w:t>НАРУЧИЛАЦ</w:t>
      </w:r>
      <w:r w:rsidR="008C10DE" w:rsidRPr="001157C5">
        <w:rPr>
          <w:rFonts w:ascii="Arial" w:hAnsi="Arial" w:cs="Arial"/>
          <w:sz w:val="22"/>
          <w:szCs w:val="22"/>
        </w:rPr>
        <w:t>)</w:t>
      </w:r>
    </w:p>
    <w:p w:rsidR="00773B7A" w:rsidRPr="001157C5" w:rsidRDefault="00773B7A" w:rsidP="00385945">
      <w:pPr>
        <w:tabs>
          <w:tab w:val="num" w:pos="810"/>
        </w:tabs>
        <w:ind w:left="810"/>
        <w:jc w:val="both"/>
        <w:rPr>
          <w:rFonts w:ascii="Arial" w:hAnsi="Arial" w:cs="Arial"/>
          <w:sz w:val="22"/>
          <w:szCs w:val="22"/>
        </w:rPr>
      </w:pPr>
    </w:p>
    <w:p w:rsidR="008C10DE" w:rsidRPr="001157C5" w:rsidRDefault="008C10DE" w:rsidP="00385945">
      <w:pPr>
        <w:tabs>
          <w:tab w:val="num" w:pos="810"/>
        </w:tabs>
        <w:ind w:left="810"/>
        <w:jc w:val="both"/>
        <w:rPr>
          <w:rFonts w:ascii="Arial" w:hAnsi="Arial" w:cs="Arial"/>
          <w:sz w:val="22"/>
          <w:szCs w:val="22"/>
        </w:rPr>
      </w:pPr>
      <w:r w:rsidRPr="001157C5">
        <w:rPr>
          <w:rFonts w:ascii="Arial" w:hAnsi="Arial" w:cs="Arial"/>
          <w:sz w:val="22"/>
          <w:szCs w:val="22"/>
        </w:rPr>
        <w:t>и</w:t>
      </w:r>
    </w:p>
    <w:p w:rsidR="00773B7A" w:rsidRPr="001157C5" w:rsidRDefault="00773B7A" w:rsidP="00385945">
      <w:pPr>
        <w:tabs>
          <w:tab w:val="num" w:pos="810"/>
        </w:tabs>
        <w:ind w:left="810"/>
        <w:jc w:val="both"/>
        <w:rPr>
          <w:rFonts w:ascii="Arial" w:hAnsi="Arial" w:cs="Arial"/>
          <w:sz w:val="22"/>
          <w:szCs w:val="22"/>
        </w:rPr>
      </w:pPr>
    </w:p>
    <w:p w:rsidR="008C10DE" w:rsidRPr="001157C5" w:rsidRDefault="00104B72" w:rsidP="00824A95">
      <w:pPr>
        <w:pStyle w:val="ListParagraph"/>
        <w:numPr>
          <w:ilvl w:val="1"/>
          <w:numId w:val="5"/>
        </w:numPr>
        <w:tabs>
          <w:tab w:val="clear" w:pos="1440"/>
          <w:tab w:val="num" w:pos="810"/>
        </w:tabs>
        <w:ind w:left="810"/>
        <w:jc w:val="both"/>
        <w:rPr>
          <w:rFonts w:ascii="Arial" w:hAnsi="Arial" w:cs="Arial"/>
          <w:sz w:val="22"/>
          <w:szCs w:val="22"/>
        </w:rPr>
      </w:pPr>
      <w:r>
        <w:rPr>
          <w:rFonts w:ascii="Arial" w:hAnsi="Arial" w:cs="Arial"/>
          <w:b/>
          <w:sz w:val="22"/>
          <w:szCs w:val="22"/>
          <w:lang w:val="sr-Cyrl-RS"/>
        </w:rPr>
        <w:t>ПРУЖАЛАЦ УСЛУГЕ</w:t>
      </w:r>
      <w:r w:rsidR="00385945" w:rsidRPr="001157C5">
        <w:rPr>
          <w:rFonts w:ascii="Arial" w:hAnsi="Arial" w:cs="Arial"/>
          <w:b/>
          <w:sz w:val="22"/>
          <w:szCs w:val="22"/>
        </w:rPr>
        <w:t xml:space="preserve">: </w:t>
      </w:r>
      <w:r w:rsidR="00E47346" w:rsidRPr="001157C5">
        <w:rPr>
          <w:rFonts w:ascii="Arial" w:hAnsi="Arial" w:cs="Arial"/>
          <w:sz w:val="22"/>
          <w:szCs w:val="22"/>
        </w:rPr>
        <w:t>__________________________</w:t>
      </w:r>
      <w:r w:rsidR="00EE3CDC" w:rsidRPr="001157C5">
        <w:rPr>
          <w:rFonts w:ascii="Arial" w:hAnsi="Arial" w:cs="Arial"/>
          <w:sz w:val="22"/>
          <w:szCs w:val="22"/>
        </w:rPr>
        <w:t>,</w:t>
      </w:r>
      <w:r w:rsidR="00385945" w:rsidRPr="001157C5">
        <w:rPr>
          <w:rFonts w:ascii="Arial" w:hAnsi="Arial" w:cs="Arial"/>
          <w:sz w:val="22"/>
          <w:szCs w:val="22"/>
        </w:rPr>
        <w:t xml:space="preserve"> из ...................., </w:t>
      </w:r>
      <w:proofErr w:type="gramStart"/>
      <w:r w:rsidR="00385945" w:rsidRPr="001157C5">
        <w:rPr>
          <w:rFonts w:ascii="Arial" w:hAnsi="Arial" w:cs="Arial"/>
          <w:sz w:val="22"/>
          <w:szCs w:val="22"/>
        </w:rPr>
        <w:t>ул</w:t>
      </w:r>
      <w:proofErr w:type="gramEnd"/>
      <w:r w:rsidR="00385945" w:rsidRPr="001157C5">
        <w:rPr>
          <w:rFonts w:ascii="Arial" w:hAnsi="Arial" w:cs="Arial"/>
          <w:sz w:val="22"/>
          <w:szCs w:val="22"/>
        </w:rPr>
        <w:t>............... бр..........., мат</w:t>
      </w:r>
      <w:r w:rsidR="00824A95" w:rsidRPr="001157C5">
        <w:rPr>
          <w:rFonts w:ascii="Arial" w:hAnsi="Arial" w:cs="Arial"/>
          <w:sz w:val="22"/>
          <w:szCs w:val="22"/>
        </w:rPr>
        <w:t>и</w:t>
      </w:r>
      <w:r w:rsidR="00385945" w:rsidRPr="001157C5">
        <w:rPr>
          <w:rFonts w:ascii="Arial" w:hAnsi="Arial" w:cs="Arial"/>
          <w:sz w:val="22"/>
          <w:szCs w:val="22"/>
        </w:rPr>
        <w:t>чни број:................, ПИБ:..............., текући рачун:.............. код.......... банке,</w:t>
      </w:r>
      <w:r w:rsidR="008C10DE" w:rsidRPr="001157C5">
        <w:rPr>
          <w:rFonts w:ascii="Arial" w:hAnsi="Arial" w:cs="Arial"/>
          <w:sz w:val="22"/>
          <w:szCs w:val="22"/>
        </w:rPr>
        <w:t xml:space="preserve"> кога заступа</w:t>
      </w:r>
      <w:r w:rsidR="00385945" w:rsidRPr="001157C5">
        <w:rPr>
          <w:rFonts w:ascii="Arial" w:hAnsi="Arial" w:cs="Arial"/>
          <w:sz w:val="22"/>
          <w:szCs w:val="22"/>
        </w:rPr>
        <w:t xml:space="preserve"> ........................ </w:t>
      </w:r>
      <w:r w:rsidR="00E47346" w:rsidRPr="001157C5">
        <w:rPr>
          <w:rFonts w:ascii="Arial" w:hAnsi="Arial" w:cs="Arial"/>
          <w:sz w:val="22"/>
          <w:szCs w:val="22"/>
        </w:rPr>
        <w:t>____________</w:t>
      </w:r>
      <w:r w:rsidR="00BC2024" w:rsidRPr="001157C5">
        <w:rPr>
          <w:rFonts w:ascii="Arial" w:hAnsi="Arial" w:cs="Arial"/>
          <w:sz w:val="22"/>
          <w:szCs w:val="22"/>
        </w:rPr>
        <w:t>___</w:t>
      </w:r>
      <w:r w:rsidR="00E47346" w:rsidRPr="001157C5">
        <w:rPr>
          <w:rFonts w:ascii="Arial" w:hAnsi="Arial" w:cs="Arial"/>
          <w:sz w:val="22"/>
          <w:szCs w:val="22"/>
        </w:rPr>
        <w:t>_</w:t>
      </w:r>
      <w:r w:rsidR="007A7DD8" w:rsidRPr="001157C5">
        <w:rPr>
          <w:rFonts w:ascii="Arial" w:hAnsi="Arial" w:cs="Arial"/>
          <w:sz w:val="22"/>
          <w:szCs w:val="22"/>
        </w:rPr>
        <w:t xml:space="preserve">, </w:t>
      </w:r>
      <w:r w:rsidR="00EE3CDC" w:rsidRPr="001157C5">
        <w:rPr>
          <w:rFonts w:ascii="Arial" w:hAnsi="Arial" w:cs="Arial"/>
          <w:sz w:val="22"/>
          <w:szCs w:val="22"/>
        </w:rPr>
        <w:t xml:space="preserve"> директор</w:t>
      </w:r>
      <w:r w:rsidR="008C10DE" w:rsidRPr="001157C5">
        <w:rPr>
          <w:rFonts w:ascii="Arial" w:hAnsi="Arial" w:cs="Arial"/>
          <w:sz w:val="22"/>
          <w:szCs w:val="22"/>
        </w:rPr>
        <w:t xml:space="preserve"> (у даљем тексту</w:t>
      </w:r>
      <w:r w:rsidR="00AB118B" w:rsidRPr="001157C5">
        <w:rPr>
          <w:rFonts w:ascii="Arial" w:hAnsi="Arial" w:cs="Arial"/>
          <w:sz w:val="22"/>
          <w:szCs w:val="22"/>
          <w:lang w:val="sr-Latn-CS"/>
        </w:rPr>
        <w:t>:</w:t>
      </w:r>
      <w:r w:rsidRPr="00104B72">
        <w:rPr>
          <w:rFonts w:ascii="Arial" w:hAnsi="Arial" w:cs="Arial"/>
          <w:b/>
          <w:sz w:val="22"/>
          <w:szCs w:val="22"/>
          <w:lang w:val="sr-Cyrl-RS"/>
        </w:rPr>
        <w:t xml:space="preserve"> </w:t>
      </w:r>
      <w:r>
        <w:rPr>
          <w:rFonts w:ascii="Arial" w:hAnsi="Arial" w:cs="Arial"/>
          <w:b/>
          <w:sz w:val="22"/>
          <w:szCs w:val="22"/>
          <w:lang w:val="sr-Cyrl-RS"/>
        </w:rPr>
        <w:t>ПРУЖАЛАЦ УСЛУГЕ</w:t>
      </w:r>
      <w:r w:rsidR="008C10DE" w:rsidRPr="001157C5">
        <w:rPr>
          <w:rFonts w:ascii="Arial" w:hAnsi="Arial" w:cs="Arial"/>
          <w:sz w:val="22"/>
          <w:szCs w:val="22"/>
        </w:rPr>
        <w:t>)</w:t>
      </w:r>
    </w:p>
    <w:p w:rsidR="007411FA" w:rsidRPr="001157C5" w:rsidRDefault="007411FA" w:rsidP="00583A99">
      <w:pPr>
        <w:jc w:val="both"/>
        <w:rPr>
          <w:rFonts w:ascii="Arial" w:hAnsi="Arial" w:cs="Arial"/>
          <w:sz w:val="22"/>
          <w:szCs w:val="22"/>
        </w:rPr>
      </w:pPr>
    </w:p>
    <w:p w:rsidR="00995959" w:rsidRPr="001157C5" w:rsidRDefault="00995959" w:rsidP="00995959">
      <w:pPr>
        <w:rPr>
          <w:rFonts w:ascii="Arial" w:hAnsi="Arial" w:cs="Arial"/>
          <w:sz w:val="22"/>
          <w:szCs w:val="22"/>
        </w:rPr>
      </w:pPr>
      <w:r w:rsidRPr="001157C5">
        <w:rPr>
          <w:rFonts w:ascii="Arial" w:hAnsi="Arial" w:cs="Arial"/>
          <w:sz w:val="22"/>
          <w:szCs w:val="22"/>
        </w:rPr>
        <w:t>Члановигрупе/подизвођачи:</w:t>
      </w:r>
    </w:p>
    <w:p w:rsidR="007411FA" w:rsidRPr="001157C5" w:rsidRDefault="007411FA" w:rsidP="00995959">
      <w:pPr>
        <w:rPr>
          <w:rFonts w:ascii="Arial" w:hAnsi="Arial" w:cs="Arial"/>
          <w:sz w:val="22"/>
          <w:szCs w:val="22"/>
        </w:rPr>
      </w:pPr>
      <w:r w:rsidRPr="001157C5">
        <w:rPr>
          <w:rFonts w:ascii="Arial" w:hAnsi="Arial" w:cs="Arial"/>
          <w:sz w:val="22"/>
          <w:szCs w:val="22"/>
        </w:rPr>
        <w:t>____________________________________</w:t>
      </w:r>
      <w:r w:rsidR="00CE6A5C" w:rsidRPr="001157C5">
        <w:rPr>
          <w:rFonts w:ascii="Arial" w:hAnsi="Arial" w:cs="Arial"/>
          <w:sz w:val="22"/>
          <w:szCs w:val="22"/>
        </w:rPr>
        <w:t>_____________________</w:t>
      </w:r>
    </w:p>
    <w:p w:rsidR="008E25A6" w:rsidRPr="001157C5" w:rsidRDefault="007411FA" w:rsidP="00583A99">
      <w:pPr>
        <w:jc w:val="both"/>
        <w:rPr>
          <w:rFonts w:ascii="Arial" w:hAnsi="Arial" w:cs="Arial"/>
          <w:sz w:val="22"/>
          <w:szCs w:val="22"/>
        </w:rPr>
      </w:pPr>
      <w:r w:rsidRPr="001157C5">
        <w:rPr>
          <w:rFonts w:ascii="Arial" w:hAnsi="Arial" w:cs="Arial"/>
          <w:sz w:val="22"/>
          <w:szCs w:val="22"/>
        </w:rPr>
        <w:t>____________________________</w:t>
      </w:r>
      <w:r w:rsidR="00995959" w:rsidRPr="001157C5">
        <w:rPr>
          <w:rFonts w:ascii="Arial" w:hAnsi="Arial" w:cs="Arial"/>
          <w:sz w:val="22"/>
          <w:szCs w:val="22"/>
        </w:rPr>
        <w:t>_____________________________</w:t>
      </w:r>
    </w:p>
    <w:p w:rsidR="00995959" w:rsidRPr="001157C5" w:rsidRDefault="00995959" w:rsidP="00583A99">
      <w:pPr>
        <w:jc w:val="both"/>
        <w:rPr>
          <w:rFonts w:ascii="Arial" w:hAnsi="Arial" w:cs="Arial"/>
          <w:sz w:val="22"/>
          <w:szCs w:val="22"/>
        </w:rPr>
      </w:pPr>
    </w:p>
    <w:p w:rsidR="00CE0E68" w:rsidRPr="001157C5" w:rsidRDefault="00CE0E68" w:rsidP="00583A99">
      <w:pPr>
        <w:jc w:val="both"/>
        <w:rPr>
          <w:rFonts w:ascii="Arial" w:hAnsi="Arial" w:cs="Arial"/>
          <w:sz w:val="22"/>
          <w:szCs w:val="22"/>
        </w:rPr>
      </w:pPr>
      <w:r w:rsidRPr="001157C5">
        <w:rPr>
          <w:rFonts w:ascii="Arial" w:hAnsi="Arial" w:cs="Arial"/>
          <w:sz w:val="22"/>
          <w:szCs w:val="22"/>
        </w:rPr>
        <w:t xml:space="preserve">имајући у виду </w:t>
      </w:r>
    </w:p>
    <w:p w:rsidR="00E47346" w:rsidRPr="00C1161F" w:rsidRDefault="00CE0E68" w:rsidP="00583A99">
      <w:pPr>
        <w:numPr>
          <w:ilvl w:val="0"/>
          <w:numId w:val="2"/>
        </w:numPr>
        <w:ind w:left="714" w:hanging="357"/>
        <w:jc w:val="both"/>
        <w:rPr>
          <w:rFonts w:ascii="Arial" w:hAnsi="Arial" w:cs="Arial"/>
          <w:sz w:val="22"/>
          <w:szCs w:val="22"/>
        </w:rPr>
      </w:pPr>
      <w:r w:rsidRPr="009A3BD9">
        <w:rPr>
          <w:rFonts w:ascii="Arial" w:hAnsi="Arial" w:cs="Arial"/>
          <w:sz w:val="22"/>
          <w:szCs w:val="22"/>
        </w:rPr>
        <w:t xml:space="preserve">да је Наручилац спровео </w:t>
      </w:r>
      <w:r w:rsidR="00A3131B" w:rsidRPr="009A3BD9">
        <w:rPr>
          <w:rFonts w:ascii="Arial" w:hAnsi="Arial" w:cs="Arial"/>
          <w:sz w:val="22"/>
          <w:szCs w:val="22"/>
        </w:rPr>
        <w:t>поступак јавне набавке</w:t>
      </w:r>
      <w:r w:rsidR="001E23D5" w:rsidRPr="009A3BD9">
        <w:rPr>
          <w:rFonts w:ascii="Arial" w:hAnsi="Arial" w:cs="Arial"/>
          <w:sz w:val="22"/>
          <w:szCs w:val="22"/>
        </w:rPr>
        <w:t>услуге -</w:t>
      </w:r>
      <w:r w:rsidR="009A3BD9" w:rsidRPr="009A3BD9">
        <w:rPr>
          <w:rFonts w:ascii="Arial" w:hAnsi="Arial" w:cs="Arial"/>
          <w:bCs/>
          <w:sz w:val="22"/>
          <w:szCs w:val="22"/>
        </w:rPr>
        <w:t xml:space="preserve"> Израда обавезујућег упутства за управљање азбестом и азбестним отпадом за ЈП ЕПС на примеру једне радне целине из састава ЈП ЕПС“</w:t>
      </w:r>
      <w:r w:rsidR="009A3BD9" w:rsidRPr="009A3BD9">
        <w:rPr>
          <w:rFonts w:ascii="Arial" w:hAnsi="Arial" w:cs="Arial"/>
          <w:bCs/>
          <w:sz w:val="22"/>
          <w:szCs w:val="22"/>
          <w:lang w:val="sr-Cyrl-RS"/>
        </w:rPr>
        <w:t xml:space="preserve"> – за хидроелектрану</w:t>
      </w:r>
      <w:r w:rsidR="00E47346" w:rsidRPr="009A3BD9">
        <w:rPr>
          <w:rFonts w:ascii="Arial" w:hAnsi="Arial" w:cs="Arial"/>
          <w:sz w:val="22"/>
          <w:szCs w:val="22"/>
        </w:rPr>
        <w:t>, у</w:t>
      </w:r>
      <w:r w:rsidR="00E47346" w:rsidRPr="00C1161F">
        <w:rPr>
          <w:rFonts w:ascii="Arial" w:hAnsi="Arial" w:cs="Arial"/>
          <w:sz w:val="22"/>
          <w:szCs w:val="22"/>
        </w:rPr>
        <w:t xml:space="preserve"> поступку јавне набавке мале вредности број </w:t>
      </w:r>
      <w:r w:rsidR="00C54E92">
        <w:rPr>
          <w:rFonts w:ascii="Arial" w:hAnsi="Arial" w:cs="Arial"/>
          <w:sz w:val="22"/>
          <w:szCs w:val="22"/>
          <w:lang w:val="sr-Latn-RS"/>
        </w:rPr>
        <w:t>36/</w:t>
      </w:r>
      <w:r w:rsidR="00BE578C" w:rsidRPr="00C1161F">
        <w:rPr>
          <w:rFonts w:ascii="Arial" w:hAnsi="Arial" w:cs="Arial"/>
          <w:sz w:val="22"/>
          <w:szCs w:val="22"/>
        </w:rPr>
        <w:t>1</w:t>
      </w:r>
      <w:r w:rsidR="00C1161F" w:rsidRPr="00C1161F">
        <w:rPr>
          <w:rFonts w:ascii="Arial" w:hAnsi="Arial" w:cs="Arial"/>
          <w:sz w:val="22"/>
          <w:szCs w:val="22"/>
        </w:rPr>
        <w:t>4</w:t>
      </w:r>
      <w:r w:rsidR="00E47346" w:rsidRPr="00C1161F">
        <w:rPr>
          <w:rFonts w:ascii="Arial" w:hAnsi="Arial" w:cs="Arial"/>
          <w:sz w:val="22"/>
          <w:szCs w:val="22"/>
        </w:rPr>
        <w:t xml:space="preserve"> за </w:t>
      </w:r>
      <w:r w:rsidR="001E23D5" w:rsidRPr="00C1161F">
        <w:rPr>
          <w:rFonts w:ascii="Arial" w:hAnsi="Arial" w:cs="Arial"/>
          <w:sz w:val="22"/>
          <w:szCs w:val="22"/>
        </w:rPr>
        <w:t>201</w:t>
      </w:r>
      <w:r w:rsidR="00C1161F" w:rsidRPr="00C1161F">
        <w:rPr>
          <w:rFonts w:ascii="Arial" w:hAnsi="Arial" w:cs="Arial"/>
          <w:sz w:val="22"/>
          <w:szCs w:val="22"/>
        </w:rPr>
        <w:t>4</w:t>
      </w:r>
      <w:r w:rsidR="00F16822" w:rsidRPr="00C1161F">
        <w:rPr>
          <w:rFonts w:ascii="Arial" w:hAnsi="Arial" w:cs="Arial"/>
          <w:sz w:val="22"/>
          <w:szCs w:val="22"/>
        </w:rPr>
        <w:t>.</w:t>
      </w:r>
      <w:r w:rsidR="00E47346" w:rsidRPr="00C1161F">
        <w:rPr>
          <w:rFonts w:ascii="Arial" w:hAnsi="Arial" w:cs="Arial"/>
          <w:sz w:val="22"/>
          <w:szCs w:val="22"/>
        </w:rPr>
        <w:t xml:space="preserve"> годину</w:t>
      </w:r>
      <w:r w:rsidR="00BC2024" w:rsidRPr="00C1161F">
        <w:rPr>
          <w:rFonts w:ascii="Arial" w:hAnsi="Arial" w:cs="Arial"/>
          <w:sz w:val="22"/>
          <w:szCs w:val="22"/>
        </w:rPr>
        <w:t>,</w:t>
      </w:r>
    </w:p>
    <w:p w:rsidR="00CE0E68" w:rsidRPr="001157C5" w:rsidRDefault="003D5F15" w:rsidP="00583A99">
      <w:pPr>
        <w:numPr>
          <w:ilvl w:val="0"/>
          <w:numId w:val="2"/>
        </w:numPr>
        <w:ind w:left="714" w:hanging="357"/>
        <w:jc w:val="both"/>
        <w:rPr>
          <w:rFonts w:ascii="Arial" w:hAnsi="Arial" w:cs="Arial"/>
          <w:sz w:val="22"/>
          <w:szCs w:val="22"/>
        </w:rPr>
      </w:pPr>
      <w:r>
        <w:rPr>
          <w:rFonts w:ascii="Arial" w:hAnsi="Arial" w:cs="Arial"/>
          <w:sz w:val="22"/>
          <w:szCs w:val="22"/>
        </w:rPr>
        <w:t>да је П</w:t>
      </w:r>
      <w:r w:rsidR="00CE0E68" w:rsidRPr="001157C5">
        <w:rPr>
          <w:rFonts w:ascii="Arial" w:hAnsi="Arial" w:cs="Arial"/>
          <w:sz w:val="22"/>
          <w:szCs w:val="22"/>
        </w:rPr>
        <w:t xml:space="preserve">онуда </w:t>
      </w:r>
      <w:r w:rsidR="00104B72" w:rsidRPr="00104B72">
        <w:rPr>
          <w:rFonts w:ascii="Arial" w:hAnsi="Arial" w:cs="Arial"/>
          <w:sz w:val="22"/>
          <w:szCs w:val="22"/>
          <w:lang w:val="sr-Cyrl-RS"/>
        </w:rPr>
        <w:t>Пружаоца услуге</w:t>
      </w:r>
      <w:r w:rsidR="00104B72">
        <w:rPr>
          <w:rFonts w:ascii="Arial" w:hAnsi="Arial" w:cs="Arial"/>
          <w:sz w:val="22"/>
          <w:szCs w:val="22"/>
          <w:lang w:val="sr-Latn-RS"/>
        </w:rPr>
        <w:t xml:space="preserve"> </w:t>
      </w:r>
      <w:r w:rsidR="00583A99" w:rsidRPr="001157C5">
        <w:rPr>
          <w:rFonts w:ascii="Arial" w:hAnsi="Arial" w:cs="Arial"/>
          <w:sz w:val="22"/>
          <w:szCs w:val="22"/>
        </w:rPr>
        <w:t xml:space="preserve">поднета дана ___________ и заведена </w:t>
      </w:r>
      <w:r w:rsidR="00260DFA" w:rsidRPr="001157C5">
        <w:rPr>
          <w:rFonts w:ascii="Arial" w:hAnsi="Arial" w:cs="Arial"/>
          <w:sz w:val="22"/>
          <w:szCs w:val="22"/>
        </w:rPr>
        <w:t xml:space="preserve">код Наручиоца </w:t>
      </w:r>
      <w:r w:rsidR="00583A99" w:rsidRPr="001157C5">
        <w:rPr>
          <w:rFonts w:ascii="Arial" w:hAnsi="Arial" w:cs="Arial"/>
          <w:sz w:val="22"/>
          <w:szCs w:val="22"/>
        </w:rPr>
        <w:t xml:space="preserve">под бројем _______________ </w:t>
      </w:r>
      <w:r w:rsidR="00CE0E68" w:rsidRPr="001157C5">
        <w:rPr>
          <w:rFonts w:ascii="Arial" w:hAnsi="Arial" w:cs="Arial"/>
          <w:sz w:val="22"/>
          <w:szCs w:val="22"/>
        </w:rPr>
        <w:t>у потпуности у складу с</w:t>
      </w:r>
      <w:r>
        <w:rPr>
          <w:rFonts w:ascii="Arial" w:hAnsi="Arial" w:cs="Arial"/>
          <w:sz w:val="22"/>
          <w:szCs w:val="22"/>
        </w:rPr>
        <w:t>а Законом о јавним набавкама и К</w:t>
      </w:r>
      <w:r w:rsidR="00CE0E68" w:rsidRPr="001157C5">
        <w:rPr>
          <w:rFonts w:ascii="Arial" w:hAnsi="Arial" w:cs="Arial"/>
          <w:sz w:val="22"/>
          <w:szCs w:val="22"/>
        </w:rPr>
        <w:t xml:space="preserve">онкурсном документацијом, и да одговара </w:t>
      </w:r>
      <w:r w:rsidR="00C13F0F" w:rsidRPr="001157C5">
        <w:rPr>
          <w:rFonts w:ascii="Arial" w:hAnsi="Arial" w:cs="Arial"/>
          <w:sz w:val="22"/>
          <w:szCs w:val="22"/>
        </w:rPr>
        <w:t>врсти и опису</w:t>
      </w:r>
      <w:r w:rsidR="009A3BD9">
        <w:rPr>
          <w:rFonts w:ascii="Arial" w:hAnsi="Arial" w:cs="Arial"/>
          <w:sz w:val="22"/>
          <w:szCs w:val="22"/>
          <w:lang w:val="sr-Cyrl-RS"/>
        </w:rPr>
        <w:t xml:space="preserve"> </w:t>
      </w:r>
      <w:r>
        <w:rPr>
          <w:rFonts w:ascii="Arial" w:hAnsi="Arial" w:cs="Arial"/>
          <w:sz w:val="22"/>
          <w:szCs w:val="22"/>
        </w:rPr>
        <w:t>услуга из К</w:t>
      </w:r>
      <w:r w:rsidR="00CE0E68" w:rsidRPr="001157C5">
        <w:rPr>
          <w:rFonts w:ascii="Arial" w:hAnsi="Arial" w:cs="Arial"/>
          <w:sz w:val="22"/>
          <w:szCs w:val="22"/>
        </w:rPr>
        <w:t>онкурсне документације</w:t>
      </w:r>
      <w:r w:rsidR="00BC2024" w:rsidRPr="001157C5">
        <w:rPr>
          <w:rFonts w:ascii="Arial" w:hAnsi="Arial" w:cs="Arial"/>
          <w:sz w:val="22"/>
          <w:szCs w:val="22"/>
        </w:rPr>
        <w:t>,</w:t>
      </w:r>
    </w:p>
    <w:p w:rsidR="00CE0E68" w:rsidRPr="001157C5" w:rsidRDefault="00CE0E68" w:rsidP="00583A99">
      <w:pPr>
        <w:numPr>
          <w:ilvl w:val="0"/>
          <w:numId w:val="1"/>
        </w:numPr>
        <w:jc w:val="both"/>
        <w:rPr>
          <w:rFonts w:ascii="Arial" w:hAnsi="Arial" w:cs="Arial"/>
          <w:sz w:val="22"/>
          <w:szCs w:val="22"/>
        </w:rPr>
      </w:pPr>
      <w:r w:rsidRPr="001157C5">
        <w:rPr>
          <w:rFonts w:ascii="Arial" w:hAnsi="Arial" w:cs="Arial"/>
          <w:sz w:val="22"/>
          <w:szCs w:val="22"/>
        </w:rPr>
        <w:t xml:space="preserve">да је Наручилац, на основу достављене понуде </w:t>
      </w:r>
      <w:r w:rsidR="00104B72" w:rsidRPr="00104B72">
        <w:rPr>
          <w:rFonts w:ascii="Arial" w:hAnsi="Arial" w:cs="Arial"/>
          <w:sz w:val="22"/>
          <w:szCs w:val="22"/>
          <w:lang w:val="sr-Cyrl-RS"/>
        </w:rPr>
        <w:t>Пружаоца услуге</w:t>
      </w:r>
      <w:r w:rsidRPr="001157C5">
        <w:rPr>
          <w:rFonts w:ascii="Arial" w:hAnsi="Arial" w:cs="Arial"/>
          <w:sz w:val="22"/>
          <w:szCs w:val="22"/>
        </w:rPr>
        <w:t xml:space="preserve"> и одлуке о </w:t>
      </w:r>
      <w:r w:rsidR="00CE6A5C" w:rsidRPr="001157C5">
        <w:rPr>
          <w:rFonts w:ascii="Arial" w:hAnsi="Arial" w:cs="Arial"/>
          <w:sz w:val="22"/>
          <w:szCs w:val="22"/>
        </w:rPr>
        <w:t xml:space="preserve">додели уговора </w:t>
      </w:r>
      <w:r w:rsidRPr="001157C5">
        <w:rPr>
          <w:rFonts w:ascii="Arial" w:hAnsi="Arial" w:cs="Arial"/>
          <w:sz w:val="22"/>
          <w:szCs w:val="22"/>
        </w:rPr>
        <w:t xml:space="preserve">изабрао </w:t>
      </w:r>
      <w:r w:rsidR="00D95493">
        <w:rPr>
          <w:rFonts w:ascii="Arial" w:hAnsi="Arial" w:cs="Arial"/>
          <w:sz w:val="22"/>
          <w:szCs w:val="22"/>
          <w:lang w:val="sr-Cyrl-RS"/>
        </w:rPr>
        <w:t>Пружаоца услуге</w:t>
      </w:r>
      <w:r w:rsidRPr="001157C5">
        <w:rPr>
          <w:rFonts w:ascii="Arial" w:hAnsi="Arial" w:cs="Arial"/>
          <w:sz w:val="22"/>
          <w:szCs w:val="22"/>
        </w:rPr>
        <w:t xml:space="preserve"> за извршење предметне </w:t>
      </w:r>
      <w:r w:rsidR="00D3701D" w:rsidRPr="001157C5">
        <w:rPr>
          <w:rFonts w:ascii="Arial" w:hAnsi="Arial" w:cs="Arial"/>
          <w:sz w:val="22"/>
          <w:szCs w:val="22"/>
        </w:rPr>
        <w:t>набавке</w:t>
      </w:r>
      <w:r w:rsidRPr="001157C5">
        <w:rPr>
          <w:rFonts w:ascii="Arial" w:hAnsi="Arial" w:cs="Arial"/>
          <w:sz w:val="22"/>
          <w:szCs w:val="22"/>
        </w:rPr>
        <w:t>,</w:t>
      </w:r>
    </w:p>
    <w:p w:rsidR="00D95493" w:rsidRDefault="00D95493" w:rsidP="00583A99">
      <w:pPr>
        <w:jc w:val="both"/>
        <w:rPr>
          <w:rFonts w:ascii="Arial" w:hAnsi="Arial" w:cs="Arial"/>
          <w:sz w:val="22"/>
          <w:szCs w:val="22"/>
        </w:rPr>
      </w:pPr>
    </w:p>
    <w:p w:rsidR="00CE0E68" w:rsidRPr="001157C5" w:rsidRDefault="00CE0E68" w:rsidP="00583A99">
      <w:pPr>
        <w:jc w:val="both"/>
        <w:rPr>
          <w:rFonts w:ascii="Arial" w:hAnsi="Arial" w:cs="Arial"/>
          <w:b/>
          <w:bCs/>
          <w:sz w:val="22"/>
          <w:szCs w:val="22"/>
        </w:rPr>
      </w:pPr>
      <w:r w:rsidRPr="001157C5">
        <w:rPr>
          <w:rFonts w:ascii="Arial" w:hAnsi="Arial" w:cs="Arial"/>
          <w:sz w:val="22"/>
          <w:szCs w:val="22"/>
        </w:rPr>
        <w:t>закључили су</w:t>
      </w:r>
      <w:r w:rsidR="00385945" w:rsidRPr="001157C5">
        <w:rPr>
          <w:rFonts w:ascii="Arial" w:hAnsi="Arial" w:cs="Arial"/>
          <w:sz w:val="22"/>
          <w:szCs w:val="22"/>
        </w:rPr>
        <w:t>, у Београду, дана __. ___. 201</w:t>
      </w:r>
      <w:r w:rsidR="008074E7">
        <w:rPr>
          <w:rFonts w:ascii="Arial" w:hAnsi="Arial" w:cs="Arial"/>
          <w:sz w:val="22"/>
          <w:szCs w:val="22"/>
          <w:lang w:val="sr-Cyrl-RS"/>
        </w:rPr>
        <w:t>5</w:t>
      </w:r>
      <w:r w:rsidR="00385945" w:rsidRPr="001157C5">
        <w:rPr>
          <w:rFonts w:ascii="Arial" w:hAnsi="Arial" w:cs="Arial"/>
          <w:sz w:val="22"/>
          <w:szCs w:val="22"/>
        </w:rPr>
        <w:t>.г. следећи:</w:t>
      </w:r>
    </w:p>
    <w:p w:rsidR="00EC45B9" w:rsidRPr="001157C5" w:rsidRDefault="00EC45B9" w:rsidP="00583A99">
      <w:pPr>
        <w:pStyle w:val="BodyText"/>
        <w:rPr>
          <w:rFonts w:ascii="Arial" w:hAnsi="Arial" w:cs="Arial"/>
          <w:sz w:val="22"/>
          <w:szCs w:val="22"/>
        </w:rPr>
      </w:pPr>
    </w:p>
    <w:p w:rsidR="001E23D5" w:rsidRPr="001157C5" w:rsidRDefault="001E23D5" w:rsidP="00583A99">
      <w:pPr>
        <w:pStyle w:val="BodyText"/>
        <w:rPr>
          <w:rFonts w:ascii="Arial" w:hAnsi="Arial" w:cs="Arial"/>
          <w:sz w:val="22"/>
          <w:szCs w:val="22"/>
        </w:rPr>
      </w:pPr>
    </w:p>
    <w:p w:rsidR="00D41BB5" w:rsidRPr="001157C5" w:rsidRDefault="00D41BB5" w:rsidP="00D41BB5">
      <w:pPr>
        <w:suppressAutoHyphens/>
        <w:jc w:val="center"/>
        <w:rPr>
          <w:rFonts w:ascii="Arial" w:hAnsi="Arial" w:cs="Arial"/>
          <w:b/>
          <w:spacing w:val="120"/>
          <w:sz w:val="22"/>
          <w:szCs w:val="22"/>
          <w:lang w:val="am-ET" w:eastAsia="ar-SA"/>
        </w:rPr>
      </w:pPr>
      <w:r w:rsidRPr="001157C5">
        <w:rPr>
          <w:rFonts w:ascii="Arial" w:hAnsi="Arial" w:cs="Arial"/>
          <w:b/>
          <w:spacing w:val="120"/>
          <w:sz w:val="22"/>
          <w:szCs w:val="22"/>
          <w:lang w:val="am-ET" w:eastAsia="ar-SA"/>
        </w:rPr>
        <w:t>УГОВОР</w:t>
      </w:r>
    </w:p>
    <w:p w:rsidR="00D41BB5" w:rsidRPr="001157C5" w:rsidRDefault="00D41BB5" w:rsidP="00D41BB5">
      <w:pPr>
        <w:autoSpaceDE w:val="0"/>
        <w:autoSpaceDN w:val="0"/>
        <w:jc w:val="center"/>
        <w:rPr>
          <w:rFonts w:ascii="Arial" w:hAnsi="Arial" w:cs="Arial"/>
          <w:b/>
          <w:sz w:val="22"/>
          <w:szCs w:val="22"/>
          <w:lang w:val="am-ET"/>
        </w:rPr>
      </w:pPr>
      <w:r w:rsidRPr="001157C5">
        <w:rPr>
          <w:rFonts w:ascii="Arial" w:hAnsi="Arial" w:cs="Arial"/>
          <w:b/>
          <w:sz w:val="22"/>
          <w:szCs w:val="22"/>
          <w:lang w:val="am-ET"/>
        </w:rPr>
        <w:t xml:space="preserve">О ПРУЖАЊУ УСЛУГА </w:t>
      </w:r>
    </w:p>
    <w:p w:rsidR="00CE6A5C" w:rsidRPr="001157C5" w:rsidRDefault="00CE6A5C" w:rsidP="00CE6A5C">
      <w:pPr>
        <w:jc w:val="both"/>
        <w:rPr>
          <w:rFonts w:ascii="Arial" w:hAnsi="Arial" w:cs="Arial"/>
          <w:b/>
          <w:sz w:val="22"/>
          <w:szCs w:val="22"/>
        </w:rPr>
      </w:pPr>
    </w:p>
    <w:p w:rsidR="00CE6A5C" w:rsidRPr="001157C5" w:rsidRDefault="00CE6A5C" w:rsidP="00CE6A5C">
      <w:pPr>
        <w:jc w:val="both"/>
        <w:rPr>
          <w:rFonts w:ascii="Arial" w:hAnsi="Arial" w:cs="Arial"/>
          <w:b/>
          <w:bCs/>
          <w:sz w:val="22"/>
          <w:szCs w:val="22"/>
        </w:rPr>
      </w:pPr>
      <w:r w:rsidRPr="001157C5">
        <w:rPr>
          <w:rFonts w:ascii="Arial" w:hAnsi="Arial" w:cs="Arial"/>
          <w:b/>
          <w:bCs/>
          <w:sz w:val="22"/>
          <w:szCs w:val="22"/>
        </w:rPr>
        <w:t>ПРЕДМЕТ УГОВОРА</w:t>
      </w:r>
    </w:p>
    <w:p w:rsidR="00CC6CFB" w:rsidRPr="001157C5" w:rsidRDefault="00CC6CFB" w:rsidP="00CE6A5C">
      <w:pPr>
        <w:jc w:val="both"/>
        <w:rPr>
          <w:rFonts w:ascii="Arial" w:hAnsi="Arial" w:cs="Arial"/>
          <w:b/>
          <w:bCs/>
          <w:sz w:val="22"/>
          <w:szCs w:val="22"/>
        </w:rPr>
      </w:pPr>
    </w:p>
    <w:p w:rsidR="00CE6A5C" w:rsidRPr="001157C5" w:rsidRDefault="00CE6A5C" w:rsidP="00CC6CFB">
      <w:pPr>
        <w:pStyle w:val="BodyText"/>
        <w:jc w:val="center"/>
        <w:rPr>
          <w:rFonts w:ascii="Arial" w:hAnsi="Arial" w:cs="Arial"/>
          <w:b/>
          <w:sz w:val="22"/>
          <w:szCs w:val="22"/>
        </w:rPr>
      </w:pPr>
      <w:r w:rsidRPr="001157C5">
        <w:rPr>
          <w:rFonts w:ascii="Arial" w:hAnsi="Arial" w:cs="Arial"/>
          <w:b/>
          <w:sz w:val="22"/>
          <w:szCs w:val="22"/>
        </w:rPr>
        <w:t>Члан 1.</w:t>
      </w:r>
    </w:p>
    <w:p w:rsidR="00CE6A5C" w:rsidRPr="001157C5" w:rsidRDefault="00CE6A5C" w:rsidP="00CE6A5C">
      <w:pPr>
        <w:jc w:val="both"/>
        <w:rPr>
          <w:rFonts w:ascii="Arial" w:hAnsi="Arial" w:cs="Arial"/>
          <w:sz w:val="22"/>
          <w:szCs w:val="22"/>
        </w:rPr>
      </w:pPr>
      <w:r w:rsidRPr="009A3BD9">
        <w:rPr>
          <w:rFonts w:ascii="Arial" w:hAnsi="Arial" w:cs="Arial"/>
          <w:sz w:val="22"/>
          <w:szCs w:val="22"/>
        </w:rPr>
        <w:t xml:space="preserve">Предмет овог Уговора је </w:t>
      </w:r>
      <w:r w:rsidR="009A3BD9" w:rsidRPr="009A3BD9">
        <w:rPr>
          <w:rFonts w:ascii="Arial" w:hAnsi="Arial" w:cs="Arial"/>
          <w:bCs/>
          <w:sz w:val="22"/>
          <w:szCs w:val="22"/>
        </w:rPr>
        <w:t>Израда обавезујућег упутства за управљање азбестом и азбестним отпадом за ЈП ЕПС на примеру једне радне целине из састава ЈП ЕПС“</w:t>
      </w:r>
      <w:r w:rsidR="009A3BD9" w:rsidRPr="009A3BD9">
        <w:rPr>
          <w:rFonts w:ascii="Arial" w:hAnsi="Arial" w:cs="Arial"/>
          <w:bCs/>
          <w:sz w:val="22"/>
          <w:szCs w:val="22"/>
          <w:lang w:val="sr-Cyrl-RS"/>
        </w:rPr>
        <w:t xml:space="preserve"> – за хидроелектрану</w:t>
      </w:r>
      <w:r w:rsidR="008074E7">
        <w:rPr>
          <w:rFonts w:ascii="Arial" w:hAnsi="Arial" w:cs="Arial"/>
          <w:bCs/>
          <w:sz w:val="22"/>
          <w:szCs w:val="22"/>
          <w:lang w:val="sr-Cyrl-RS"/>
        </w:rPr>
        <w:t>“</w:t>
      </w:r>
      <w:r w:rsidR="009A3BD9" w:rsidRPr="009A3BD9">
        <w:rPr>
          <w:rFonts w:ascii="Arial" w:hAnsi="Arial" w:cs="Arial"/>
          <w:sz w:val="22"/>
          <w:szCs w:val="22"/>
        </w:rPr>
        <w:t xml:space="preserve"> </w:t>
      </w:r>
      <w:r w:rsidR="00D3701D" w:rsidRPr="009A3BD9">
        <w:rPr>
          <w:rFonts w:ascii="Arial" w:hAnsi="Arial" w:cs="Arial"/>
          <w:sz w:val="22"/>
          <w:szCs w:val="22"/>
        </w:rPr>
        <w:t>(у даљем тексту</w:t>
      </w:r>
      <w:r w:rsidR="00281D4B" w:rsidRPr="009A3BD9">
        <w:rPr>
          <w:rFonts w:ascii="Arial" w:hAnsi="Arial" w:cs="Arial"/>
          <w:sz w:val="22"/>
          <w:szCs w:val="22"/>
        </w:rPr>
        <w:t xml:space="preserve"> и као</w:t>
      </w:r>
      <w:r w:rsidR="001E23D5" w:rsidRPr="009A3BD9">
        <w:rPr>
          <w:rFonts w:ascii="Arial" w:hAnsi="Arial" w:cs="Arial"/>
          <w:sz w:val="22"/>
          <w:szCs w:val="22"/>
        </w:rPr>
        <w:t>: услуг</w:t>
      </w:r>
      <w:r w:rsidR="00D3701D" w:rsidRPr="009A3BD9">
        <w:rPr>
          <w:rFonts w:ascii="Arial" w:hAnsi="Arial" w:cs="Arial"/>
          <w:sz w:val="22"/>
          <w:szCs w:val="22"/>
        </w:rPr>
        <w:t>а)</w:t>
      </w:r>
      <w:r w:rsidR="003D5F15" w:rsidRPr="009A3BD9">
        <w:rPr>
          <w:rFonts w:ascii="Arial" w:hAnsi="Arial" w:cs="Arial"/>
          <w:sz w:val="22"/>
          <w:szCs w:val="22"/>
        </w:rPr>
        <w:t>, а у свему према прихваћеној</w:t>
      </w:r>
      <w:r w:rsidR="003D5F15" w:rsidRPr="00C1161F">
        <w:rPr>
          <w:rFonts w:ascii="Arial" w:hAnsi="Arial" w:cs="Arial"/>
          <w:sz w:val="22"/>
          <w:szCs w:val="22"/>
        </w:rPr>
        <w:t xml:space="preserve"> П</w:t>
      </w:r>
      <w:r w:rsidRPr="00C1161F">
        <w:rPr>
          <w:rFonts w:ascii="Arial" w:hAnsi="Arial" w:cs="Arial"/>
          <w:sz w:val="22"/>
          <w:szCs w:val="22"/>
        </w:rPr>
        <w:t xml:space="preserve">онуди и </w:t>
      </w:r>
      <w:r w:rsidR="003D5F15" w:rsidRPr="00C1161F">
        <w:rPr>
          <w:rFonts w:ascii="Arial" w:hAnsi="Arial" w:cs="Arial"/>
          <w:sz w:val="22"/>
          <w:szCs w:val="22"/>
        </w:rPr>
        <w:t>К</w:t>
      </w:r>
      <w:r w:rsidR="00260DFA" w:rsidRPr="00C1161F">
        <w:rPr>
          <w:rFonts w:ascii="Arial" w:hAnsi="Arial" w:cs="Arial"/>
          <w:sz w:val="22"/>
          <w:szCs w:val="22"/>
        </w:rPr>
        <w:t>о</w:t>
      </w:r>
      <w:r w:rsidR="003D5F15" w:rsidRPr="00C1161F">
        <w:rPr>
          <w:rFonts w:ascii="Arial" w:hAnsi="Arial" w:cs="Arial"/>
          <w:sz w:val="22"/>
          <w:szCs w:val="22"/>
        </w:rPr>
        <w:t>нкурсној документацији</w:t>
      </w:r>
      <w:r w:rsidR="003D5F15">
        <w:rPr>
          <w:rFonts w:ascii="Arial" w:hAnsi="Arial" w:cs="Arial"/>
          <w:sz w:val="22"/>
          <w:szCs w:val="22"/>
        </w:rPr>
        <w:t xml:space="preserve"> (Прилог 1) која чини</w:t>
      </w:r>
      <w:r w:rsidRPr="001157C5">
        <w:rPr>
          <w:rFonts w:ascii="Arial" w:hAnsi="Arial" w:cs="Arial"/>
          <w:sz w:val="22"/>
          <w:szCs w:val="22"/>
        </w:rPr>
        <w:t xml:space="preserve"> саставни део овог уговора.</w:t>
      </w:r>
    </w:p>
    <w:p w:rsidR="00385945" w:rsidRDefault="00385945" w:rsidP="00CE6A5C">
      <w:pPr>
        <w:pStyle w:val="BodyText"/>
        <w:rPr>
          <w:rFonts w:ascii="Arial" w:hAnsi="Arial" w:cs="Arial"/>
          <w:b/>
          <w:sz w:val="22"/>
          <w:szCs w:val="22"/>
        </w:rPr>
      </w:pPr>
    </w:p>
    <w:p w:rsidR="008074E7" w:rsidRDefault="008074E7" w:rsidP="00CE6A5C">
      <w:pPr>
        <w:pStyle w:val="BodyText"/>
        <w:rPr>
          <w:rFonts w:ascii="Arial" w:hAnsi="Arial" w:cs="Arial"/>
          <w:b/>
          <w:sz w:val="22"/>
          <w:szCs w:val="22"/>
        </w:rPr>
      </w:pPr>
    </w:p>
    <w:p w:rsidR="008074E7" w:rsidRDefault="008074E7" w:rsidP="00CE6A5C">
      <w:pPr>
        <w:pStyle w:val="BodyText"/>
        <w:rPr>
          <w:rFonts w:ascii="Arial" w:hAnsi="Arial" w:cs="Arial"/>
          <w:b/>
          <w:sz w:val="22"/>
          <w:szCs w:val="22"/>
        </w:rPr>
      </w:pPr>
    </w:p>
    <w:p w:rsidR="008074E7" w:rsidRDefault="008074E7" w:rsidP="00CE6A5C">
      <w:pPr>
        <w:pStyle w:val="BodyText"/>
        <w:rPr>
          <w:rFonts w:ascii="Arial" w:hAnsi="Arial" w:cs="Arial"/>
          <w:b/>
          <w:sz w:val="22"/>
          <w:szCs w:val="22"/>
        </w:rPr>
      </w:pPr>
    </w:p>
    <w:p w:rsidR="008074E7" w:rsidRDefault="008074E7" w:rsidP="00CE6A5C">
      <w:pPr>
        <w:pStyle w:val="BodyText"/>
        <w:rPr>
          <w:rFonts w:ascii="Arial" w:hAnsi="Arial" w:cs="Arial"/>
          <w:b/>
          <w:sz w:val="22"/>
          <w:szCs w:val="22"/>
        </w:rPr>
      </w:pPr>
    </w:p>
    <w:p w:rsidR="008074E7" w:rsidRDefault="008074E7" w:rsidP="00CE6A5C">
      <w:pPr>
        <w:pStyle w:val="BodyText"/>
        <w:rPr>
          <w:rFonts w:ascii="Arial" w:hAnsi="Arial" w:cs="Arial"/>
          <w:b/>
          <w:sz w:val="22"/>
          <w:szCs w:val="22"/>
        </w:rPr>
      </w:pPr>
    </w:p>
    <w:p w:rsidR="008074E7" w:rsidRPr="001157C5" w:rsidRDefault="008074E7" w:rsidP="00CE6A5C">
      <w:pPr>
        <w:pStyle w:val="BodyText"/>
        <w:rPr>
          <w:rFonts w:ascii="Arial" w:hAnsi="Arial" w:cs="Arial"/>
          <w:b/>
          <w:sz w:val="22"/>
          <w:szCs w:val="22"/>
        </w:rPr>
      </w:pPr>
    </w:p>
    <w:p w:rsidR="00CE6A5C" w:rsidRPr="001157C5" w:rsidRDefault="00CE6A5C" w:rsidP="00CE6A5C">
      <w:pPr>
        <w:pStyle w:val="BodyText"/>
        <w:rPr>
          <w:rFonts w:ascii="Arial" w:hAnsi="Arial" w:cs="Arial"/>
          <w:b/>
          <w:sz w:val="22"/>
          <w:szCs w:val="22"/>
        </w:rPr>
      </w:pPr>
      <w:r w:rsidRPr="001157C5">
        <w:rPr>
          <w:rFonts w:ascii="Arial" w:hAnsi="Arial" w:cs="Arial"/>
          <w:b/>
          <w:sz w:val="22"/>
          <w:szCs w:val="22"/>
        </w:rPr>
        <w:t>Цена</w:t>
      </w:r>
    </w:p>
    <w:p w:rsidR="00CE6A5C" w:rsidRPr="001157C5" w:rsidRDefault="00CE6A5C" w:rsidP="00F47EE3">
      <w:pPr>
        <w:pStyle w:val="BodyText"/>
        <w:jc w:val="center"/>
        <w:rPr>
          <w:rFonts w:ascii="Arial" w:hAnsi="Arial" w:cs="Arial"/>
          <w:b/>
          <w:sz w:val="22"/>
          <w:szCs w:val="22"/>
        </w:rPr>
      </w:pPr>
      <w:r w:rsidRPr="001157C5">
        <w:rPr>
          <w:rFonts w:ascii="Arial" w:hAnsi="Arial" w:cs="Arial"/>
          <w:b/>
          <w:sz w:val="22"/>
          <w:szCs w:val="22"/>
        </w:rPr>
        <w:t>Члан 2.</w:t>
      </w:r>
    </w:p>
    <w:p w:rsidR="002B46A5" w:rsidRPr="001157C5" w:rsidRDefault="002B46A5" w:rsidP="002B46A5">
      <w:pPr>
        <w:tabs>
          <w:tab w:val="left" w:pos="0"/>
        </w:tabs>
        <w:autoSpaceDE w:val="0"/>
        <w:autoSpaceDN w:val="0"/>
        <w:jc w:val="both"/>
        <w:rPr>
          <w:rFonts w:ascii="Arial" w:hAnsi="Arial" w:cs="Arial"/>
          <w:sz w:val="22"/>
          <w:szCs w:val="22"/>
        </w:rPr>
      </w:pPr>
      <w:r w:rsidRPr="001157C5">
        <w:rPr>
          <w:rFonts w:ascii="Arial" w:hAnsi="Arial" w:cs="Arial"/>
          <w:sz w:val="22"/>
          <w:szCs w:val="22"/>
          <w:lang w:val="am-ET"/>
        </w:rPr>
        <w:t>Укупна вредност услуга из члана 1. овог уговора износи _____________ (словима:_____________________________________) RSD</w:t>
      </w:r>
      <w:r w:rsidR="008074E7">
        <w:rPr>
          <w:rFonts w:ascii="Arial" w:hAnsi="Arial" w:cs="Arial"/>
          <w:sz w:val="22"/>
          <w:szCs w:val="22"/>
          <w:lang w:val="sr-Cyrl-RS"/>
        </w:rPr>
        <w:t xml:space="preserve"> </w:t>
      </w:r>
      <w:r w:rsidRPr="001157C5">
        <w:rPr>
          <w:rFonts w:ascii="Arial" w:hAnsi="Arial" w:cs="Arial"/>
          <w:sz w:val="22"/>
          <w:szCs w:val="22"/>
        </w:rPr>
        <w:t>без ПДВ.</w:t>
      </w:r>
    </w:p>
    <w:p w:rsidR="002B46A5" w:rsidRPr="001157C5" w:rsidRDefault="002B46A5" w:rsidP="002B46A5">
      <w:pPr>
        <w:autoSpaceDE w:val="0"/>
        <w:autoSpaceDN w:val="0"/>
        <w:jc w:val="both"/>
        <w:rPr>
          <w:rFonts w:ascii="Arial" w:hAnsi="Arial" w:cs="Arial"/>
          <w:sz w:val="22"/>
          <w:szCs w:val="22"/>
        </w:rPr>
      </w:pPr>
    </w:p>
    <w:p w:rsidR="002B46A5" w:rsidRPr="008074E7" w:rsidRDefault="008074E7" w:rsidP="002B46A5">
      <w:pPr>
        <w:autoSpaceDE w:val="0"/>
        <w:autoSpaceDN w:val="0"/>
        <w:jc w:val="both"/>
        <w:rPr>
          <w:rFonts w:ascii="Arial" w:hAnsi="Arial" w:cs="Arial"/>
          <w:sz w:val="22"/>
          <w:szCs w:val="22"/>
        </w:rPr>
      </w:pPr>
      <w:r w:rsidRPr="008074E7">
        <w:rPr>
          <w:rFonts w:ascii="Arial" w:hAnsi="Arial" w:cs="Arial"/>
          <w:lang w:val="sr-Cyrl-RS"/>
        </w:rPr>
        <w:t>Вредност из става 1.овог члана увећава се за припадајући износ ПДВ-а у складу са релевантном законском регулативом.</w:t>
      </w:r>
    </w:p>
    <w:p w:rsidR="00260DFA" w:rsidRPr="001157C5" w:rsidRDefault="002B46A5" w:rsidP="00677392">
      <w:pPr>
        <w:autoSpaceDE w:val="0"/>
        <w:autoSpaceDN w:val="0"/>
        <w:jc w:val="both"/>
        <w:rPr>
          <w:rFonts w:ascii="Arial" w:hAnsi="Arial" w:cs="Arial"/>
          <w:sz w:val="22"/>
          <w:szCs w:val="22"/>
        </w:rPr>
      </w:pPr>
      <w:r w:rsidRPr="001157C5">
        <w:rPr>
          <w:rFonts w:ascii="Arial" w:hAnsi="Arial" w:cs="Arial"/>
          <w:sz w:val="22"/>
          <w:szCs w:val="22"/>
          <w:lang w:val="am-ET"/>
        </w:rPr>
        <w:t>Цена је фиксна</w:t>
      </w:r>
      <w:r w:rsidRPr="001157C5">
        <w:rPr>
          <w:rFonts w:ascii="Arial" w:hAnsi="Arial" w:cs="Arial"/>
          <w:sz w:val="22"/>
          <w:szCs w:val="22"/>
        </w:rPr>
        <w:t>,</w:t>
      </w:r>
      <w:r w:rsidRPr="001157C5">
        <w:rPr>
          <w:rFonts w:ascii="Arial" w:hAnsi="Arial" w:cs="Arial"/>
          <w:sz w:val="22"/>
          <w:szCs w:val="22"/>
          <w:lang w:val="am-ET"/>
        </w:rPr>
        <w:t xml:space="preserve"> тј. не може се мењати за све време извршења предметне услуге.</w:t>
      </w:r>
      <w:r w:rsidRPr="001157C5">
        <w:rPr>
          <w:rFonts w:ascii="Arial" w:hAnsi="Arial" w:cs="Arial"/>
          <w:sz w:val="22"/>
          <w:szCs w:val="22"/>
        </w:rPr>
        <w:t xml:space="preserve">У цену су урачунати сви трошкови које </w:t>
      </w:r>
      <w:r w:rsidR="00104B72" w:rsidRPr="00104B72">
        <w:rPr>
          <w:rFonts w:ascii="Arial" w:hAnsi="Arial" w:cs="Arial"/>
          <w:sz w:val="22"/>
          <w:szCs w:val="22"/>
          <w:lang w:val="sr-Cyrl-RS"/>
        </w:rPr>
        <w:t>Пружа</w:t>
      </w:r>
      <w:r w:rsidR="00104B72">
        <w:rPr>
          <w:rFonts w:ascii="Arial" w:hAnsi="Arial" w:cs="Arial"/>
          <w:sz w:val="22"/>
          <w:szCs w:val="22"/>
          <w:lang w:val="sr-Cyrl-RS"/>
        </w:rPr>
        <w:t>лац</w:t>
      </w:r>
      <w:r w:rsidR="00104B72" w:rsidRPr="00104B72">
        <w:rPr>
          <w:rFonts w:ascii="Arial" w:hAnsi="Arial" w:cs="Arial"/>
          <w:sz w:val="22"/>
          <w:szCs w:val="22"/>
          <w:lang w:val="sr-Cyrl-RS"/>
        </w:rPr>
        <w:t xml:space="preserve"> услуге</w:t>
      </w:r>
      <w:r w:rsidR="00104B72">
        <w:rPr>
          <w:rFonts w:ascii="Arial" w:hAnsi="Arial" w:cs="Arial"/>
          <w:sz w:val="22"/>
          <w:szCs w:val="22"/>
          <w:lang w:val="sr-Latn-RS"/>
        </w:rPr>
        <w:t xml:space="preserve"> </w:t>
      </w:r>
      <w:r w:rsidRPr="001157C5">
        <w:rPr>
          <w:rFonts w:ascii="Arial" w:hAnsi="Arial" w:cs="Arial"/>
          <w:sz w:val="22"/>
          <w:szCs w:val="22"/>
        </w:rPr>
        <w:t>има у реализацији Уговора.</w:t>
      </w:r>
    </w:p>
    <w:p w:rsidR="001E23D5" w:rsidRPr="001157C5" w:rsidRDefault="001E23D5" w:rsidP="00CE6A5C">
      <w:pPr>
        <w:pStyle w:val="BodyText"/>
        <w:rPr>
          <w:rFonts w:ascii="Arial" w:hAnsi="Arial" w:cs="Arial"/>
          <w:sz w:val="22"/>
          <w:szCs w:val="22"/>
          <w:highlight w:val="yellow"/>
        </w:rPr>
      </w:pPr>
    </w:p>
    <w:p w:rsidR="00CE6A5C" w:rsidRPr="001157C5" w:rsidRDefault="00CE6A5C" w:rsidP="00CE6A5C">
      <w:pPr>
        <w:pStyle w:val="BodyText"/>
        <w:rPr>
          <w:rFonts w:ascii="Arial" w:hAnsi="Arial" w:cs="Arial"/>
          <w:b/>
          <w:sz w:val="22"/>
          <w:szCs w:val="22"/>
        </w:rPr>
      </w:pPr>
      <w:r w:rsidRPr="001157C5">
        <w:rPr>
          <w:rFonts w:ascii="Arial" w:hAnsi="Arial" w:cs="Arial"/>
          <w:b/>
          <w:sz w:val="22"/>
          <w:szCs w:val="22"/>
        </w:rPr>
        <w:t>Начин плаћања</w:t>
      </w:r>
    </w:p>
    <w:p w:rsidR="00CE6A5C" w:rsidRPr="001157C5" w:rsidRDefault="00CE6A5C" w:rsidP="00677392">
      <w:pPr>
        <w:pStyle w:val="BodyText"/>
        <w:spacing w:after="60"/>
        <w:jc w:val="center"/>
        <w:rPr>
          <w:rFonts w:ascii="Arial" w:hAnsi="Arial" w:cs="Arial"/>
          <w:b/>
          <w:sz w:val="22"/>
          <w:szCs w:val="22"/>
        </w:rPr>
      </w:pPr>
      <w:r w:rsidRPr="001157C5">
        <w:rPr>
          <w:rFonts w:ascii="Arial" w:hAnsi="Arial" w:cs="Arial"/>
          <w:b/>
          <w:sz w:val="22"/>
          <w:szCs w:val="22"/>
        </w:rPr>
        <w:t>Члан 3.</w:t>
      </w:r>
    </w:p>
    <w:p w:rsidR="00D3701D" w:rsidRPr="001157C5" w:rsidRDefault="00CE6A5C" w:rsidP="00D3701D">
      <w:pPr>
        <w:pStyle w:val="BodyText"/>
        <w:rPr>
          <w:rFonts w:ascii="Arial" w:hAnsi="Arial" w:cs="Arial"/>
          <w:sz w:val="22"/>
          <w:szCs w:val="22"/>
        </w:rPr>
      </w:pPr>
      <w:r w:rsidRPr="001157C5">
        <w:rPr>
          <w:rFonts w:ascii="Arial" w:hAnsi="Arial" w:cs="Arial"/>
          <w:sz w:val="22"/>
          <w:szCs w:val="22"/>
        </w:rPr>
        <w:t xml:space="preserve">Наручилац се обавезује да вредност из члана 2. овог уговора плати </w:t>
      </w:r>
      <w:r w:rsidR="00104B72" w:rsidRPr="00104B72">
        <w:rPr>
          <w:rFonts w:ascii="Arial" w:hAnsi="Arial" w:cs="Arial"/>
          <w:sz w:val="22"/>
          <w:szCs w:val="22"/>
          <w:lang w:val="sr-Cyrl-RS"/>
        </w:rPr>
        <w:t>Пружаоц</w:t>
      </w:r>
      <w:r w:rsidR="00104B72">
        <w:rPr>
          <w:rFonts w:ascii="Arial" w:hAnsi="Arial" w:cs="Arial"/>
          <w:sz w:val="22"/>
          <w:szCs w:val="22"/>
          <w:lang w:val="sr-Cyrl-RS"/>
        </w:rPr>
        <w:t>у</w:t>
      </w:r>
      <w:r w:rsidR="00104B72" w:rsidRPr="00104B72">
        <w:rPr>
          <w:rFonts w:ascii="Arial" w:hAnsi="Arial" w:cs="Arial"/>
          <w:sz w:val="22"/>
          <w:szCs w:val="22"/>
          <w:lang w:val="sr-Cyrl-RS"/>
        </w:rPr>
        <w:t xml:space="preserve"> услуге</w:t>
      </w:r>
      <w:r w:rsidRPr="001157C5">
        <w:rPr>
          <w:rFonts w:ascii="Arial" w:hAnsi="Arial" w:cs="Arial"/>
          <w:sz w:val="22"/>
          <w:szCs w:val="22"/>
        </w:rPr>
        <w:t xml:space="preserve"> на следећи начин:</w:t>
      </w:r>
    </w:p>
    <w:p w:rsidR="001E23D5" w:rsidRPr="001157C5" w:rsidRDefault="001E23D5" w:rsidP="001E23D5">
      <w:pPr>
        <w:tabs>
          <w:tab w:val="left" w:pos="709"/>
        </w:tabs>
        <w:jc w:val="both"/>
        <w:rPr>
          <w:rFonts w:ascii="Arial" w:hAnsi="Arial" w:cs="Arial"/>
          <w:sz w:val="22"/>
          <w:szCs w:val="22"/>
        </w:rPr>
      </w:pPr>
    </w:p>
    <w:p w:rsidR="006831C5" w:rsidRPr="00671CC6" w:rsidRDefault="006831C5" w:rsidP="006831C5">
      <w:pPr>
        <w:pStyle w:val="ListParagraph"/>
        <w:numPr>
          <w:ilvl w:val="0"/>
          <w:numId w:val="9"/>
        </w:numPr>
        <w:tabs>
          <w:tab w:val="left" w:pos="709"/>
        </w:tabs>
        <w:jc w:val="both"/>
        <w:rPr>
          <w:rFonts w:ascii="Arial" w:hAnsi="Arial" w:cs="Arial"/>
          <w:sz w:val="22"/>
          <w:szCs w:val="22"/>
        </w:rPr>
      </w:pPr>
      <w:r>
        <w:rPr>
          <w:rFonts w:ascii="Arial" w:hAnsi="Arial" w:cs="Arial"/>
          <w:sz w:val="22"/>
          <w:szCs w:val="22"/>
        </w:rPr>
        <w:t>2</w:t>
      </w:r>
      <w:r w:rsidRPr="00C83096">
        <w:rPr>
          <w:rFonts w:ascii="Arial" w:hAnsi="Arial" w:cs="Arial"/>
          <w:sz w:val="22"/>
          <w:szCs w:val="22"/>
        </w:rPr>
        <w:t xml:space="preserve">0% од </w:t>
      </w:r>
      <w:r w:rsidRPr="00671CC6">
        <w:rPr>
          <w:rFonts w:ascii="Arial" w:hAnsi="Arial" w:cs="Arial"/>
          <w:sz w:val="22"/>
          <w:szCs w:val="22"/>
        </w:rPr>
        <w:t xml:space="preserve">уговорене вредности услуга након завршетка фазе 1 (Задатак 4.1., Програмског задатка) и достављеног Извештаја и фактуре испостављене на основу одобреног Извештаја, у року од </w:t>
      </w:r>
      <w:r w:rsidRPr="00671CC6">
        <w:rPr>
          <w:rFonts w:ascii="Arial" w:hAnsi="Arial" w:cs="Arial"/>
          <w:sz w:val="22"/>
          <w:szCs w:val="22"/>
          <w:lang w:val="sr-Cyrl-RS"/>
        </w:rPr>
        <w:t>45</w:t>
      </w:r>
      <w:r w:rsidRPr="00671CC6">
        <w:rPr>
          <w:rFonts w:ascii="Arial" w:hAnsi="Arial" w:cs="Arial"/>
          <w:sz w:val="22"/>
          <w:szCs w:val="22"/>
        </w:rPr>
        <w:t xml:space="preserve"> дана од дана </w:t>
      </w:r>
      <w:r w:rsidRPr="00671CC6">
        <w:rPr>
          <w:rFonts w:ascii="Arial" w:hAnsi="Arial" w:cs="Arial"/>
          <w:sz w:val="22"/>
          <w:szCs w:val="22"/>
          <w:lang w:val="sr-Cyrl-RS"/>
        </w:rPr>
        <w:t>пријема</w:t>
      </w:r>
      <w:r w:rsidRPr="00671CC6">
        <w:rPr>
          <w:rFonts w:ascii="Arial" w:hAnsi="Arial" w:cs="Arial"/>
          <w:sz w:val="22"/>
          <w:szCs w:val="22"/>
        </w:rPr>
        <w:t xml:space="preserve"> фактуре; </w:t>
      </w:r>
    </w:p>
    <w:p w:rsidR="006831C5" w:rsidRPr="00671CC6" w:rsidRDefault="006831C5" w:rsidP="006831C5">
      <w:pPr>
        <w:pStyle w:val="ListParagraph"/>
        <w:numPr>
          <w:ilvl w:val="0"/>
          <w:numId w:val="9"/>
        </w:numPr>
        <w:tabs>
          <w:tab w:val="left" w:pos="709"/>
        </w:tabs>
        <w:jc w:val="both"/>
        <w:rPr>
          <w:rFonts w:ascii="Arial" w:hAnsi="Arial" w:cs="Arial"/>
          <w:sz w:val="22"/>
          <w:szCs w:val="22"/>
        </w:rPr>
      </w:pPr>
      <w:r w:rsidRPr="00671CC6">
        <w:rPr>
          <w:rFonts w:ascii="Arial" w:hAnsi="Arial" w:cs="Arial"/>
          <w:sz w:val="22"/>
          <w:szCs w:val="22"/>
        </w:rPr>
        <w:tab/>
        <w:t xml:space="preserve">20% од уговорене вредности услуга након завршетка фазе 1 (Задатак 4.2., Програмског задатка) и достављеног Извештаја и фактуре испостављене на основу одобреног Извештаја, у року од 45 дана од дана </w:t>
      </w:r>
      <w:r w:rsidRPr="00671CC6">
        <w:rPr>
          <w:rFonts w:ascii="Arial" w:hAnsi="Arial" w:cs="Arial"/>
          <w:sz w:val="22"/>
          <w:szCs w:val="22"/>
          <w:lang w:val="sr-Cyrl-RS"/>
        </w:rPr>
        <w:t>пријема</w:t>
      </w:r>
      <w:r w:rsidRPr="00671CC6">
        <w:rPr>
          <w:rFonts w:ascii="Arial" w:hAnsi="Arial" w:cs="Arial"/>
          <w:sz w:val="22"/>
          <w:szCs w:val="22"/>
        </w:rPr>
        <w:t xml:space="preserve"> фактуре; </w:t>
      </w:r>
    </w:p>
    <w:p w:rsidR="006831C5" w:rsidRPr="00671CC6" w:rsidRDefault="006831C5" w:rsidP="006831C5">
      <w:pPr>
        <w:pStyle w:val="ListParagraph"/>
        <w:numPr>
          <w:ilvl w:val="0"/>
          <w:numId w:val="9"/>
        </w:numPr>
        <w:tabs>
          <w:tab w:val="left" w:pos="709"/>
        </w:tabs>
        <w:jc w:val="both"/>
        <w:rPr>
          <w:rFonts w:ascii="Arial" w:hAnsi="Arial" w:cs="Arial"/>
          <w:sz w:val="22"/>
          <w:szCs w:val="22"/>
        </w:rPr>
      </w:pPr>
      <w:r w:rsidRPr="00671CC6">
        <w:rPr>
          <w:rFonts w:ascii="Arial" w:hAnsi="Arial" w:cs="Arial"/>
          <w:sz w:val="22"/>
          <w:szCs w:val="22"/>
        </w:rPr>
        <w:tab/>
        <w:t>20% од уговорене вредности услуга након завршетка фазе 2 (Задатак 4.3.</w:t>
      </w:r>
      <w:r w:rsidRPr="00671CC6">
        <w:rPr>
          <w:rFonts w:ascii="Arial" w:hAnsi="Arial" w:cs="Arial"/>
          <w:sz w:val="22"/>
          <w:szCs w:val="22"/>
          <w:lang w:val="sr-Cyrl-RS"/>
        </w:rPr>
        <w:t xml:space="preserve"> и 4.4</w:t>
      </w:r>
      <w:r w:rsidRPr="00671CC6">
        <w:rPr>
          <w:rFonts w:ascii="Arial" w:hAnsi="Arial" w:cs="Arial"/>
          <w:sz w:val="22"/>
          <w:szCs w:val="22"/>
        </w:rPr>
        <w:t xml:space="preserve">, Програмског задатка) и достављеног Извештаја и фактуре испостављене на основу одобреног Извештаја, у року од 45 дана од дана </w:t>
      </w:r>
      <w:r w:rsidRPr="00671CC6">
        <w:rPr>
          <w:rFonts w:ascii="Arial" w:hAnsi="Arial" w:cs="Arial"/>
          <w:sz w:val="22"/>
          <w:szCs w:val="22"/>
          <w:lang w:val="sr-Cyrl-RS"/>
        </w:rPr>
        <w:t>пријема</w:t>
      </w:r>
      <w:r w:rsidRPr="00671CC6">
        <w:rPr>
          <w:rFonts w:ascii="Arial" w:hAnsi="Arial" w:cs="Arial"/>
          <w:sz w:val="22"/>
          <w:szCs w:val="22"/>
        </w:rPr>
        <w:t xml:space="preserve"> фактуре; </w:t>
      </w:r>
    </w:p>
    <w:p w:rsidR="006831C5" w:rsidRPr="00671CC6" w:rsidRDefault="006831C5" w:rsidP="006831C5">
      <w:pPr>
        <w:pStyle w:val="ListParagraph"/>
        <w:numPr>
          <w:ilvl w:val="0"/>
          <w:numId w:val="9"/>
        </w:numPr>
        <w:tabs>
          <w:tab w:val="left" w:pos="709"/>
        </w:tabs>
        <w:jc w:val="both"/>
        <w:rPr>
          <w:rFonts w:ascii="Arial" w:hAnsi="Arial" w:cs="Arial"/>
          <w:sz w:val="22"/>
          <w:szCs w:val="22"/>
        </w:rPr>
      </w:pPr>
      <w:r w:rsidRPr="00671CC6">
        <w:rPr>
          <w:rFonts w:ascii="Arial" w:hAnsi="Arial" w:cs="Arial"/>
          <w:sz w:val="22"/>
          <w:szCs w:val="22"/>
        </w:rPr>
        <w:tab/>
        <w:t>20% од уговорене вредности услуга након завршетка фазе 3 (Задатак 4.</w:t>
      </w:r>
      <w:r w:rsidRPr="00671CC6">
        <w:rPr>
          <w:rFonts w:ascii="Arial" w:hAnsi="Arial" w:cs="Arial"/>
          <w:sz w:val="22"/>
          <w:szCs w:val="22"/>
          <w:lang w:val="sr-Cyrl-RS"/>
        </w:rPr>
        <w:t>5</w:t>
      </w:r>
      <w:r w:rsidRPr="00671CC6">
        <w:rPr>
          <w:rFonts w:ascii="Arial" w:hAnsi="Arial" w:cs="Arial"/>
          <w:sz w:val="22"/>
          <w:szCs w:val="22"/>
        </w:rPr>
        <w:t>.</w:t>
      </w:r>
      <w:r w:rsidRPr="00671CC6">
        <w:rPr>
          <w:rFonts w:ascii="Arial" w:hAnsi="Arial" w:cs="Arial"/>
          <w:sz w:val="22"/>
          <w:szCs w:val="22"/>
          <w:lang w:val="sr-Cyrl-RS"/>
        </w:rPr>
        <w:t xml:space="preserve"> и 4.6</w:t>
      </w:r>
      <w:r w:rsidRPr="00671CC6">
        <w:rPr>
          <w:rFonts w:ascii="Arial" w:hAnsi="Arial" w:cs="Arial"/>
          <w:sz w:val="22"/>
          <w:szCs w:val="22"/>
        </w:rPr>
        <w:t xml:space="preserve">, Програмског задатка) и достављеног Извештаја и фактуре испостављене на основу одобреног Извештаја, у року од 45 дана од дана </w:t>
      </w:r>
      <w:r w:rsidRPr="00671CC6">
        <w:rPr>
          <w:rFonts w:ascii="Arial" w:hAnsi="Arial" w:cs="Arial"/>
          <w:sz w:val="22"/>
          <w:szCs w:val="22"/>
          <w:lang w:val="sr-Cyrl-RS"/>
        </w:rPr>
        <w:t>пријема</w:t>
      </w:r>
      <w:r w:rsidRPr="00671CC6">
        <w:rPr>
          <w:rFonts w:ascii="Arial" w:hAnsi="Arial" w:cs="Arial"/>
          <w:sz w:val="22"/>
          <w:szCs w:val="22"/>
        </w:rPr>
        <w:t xml:space="preserve"> фактуре; </w:t>
      </w:r>
    </w:p>
    <w:p w:rsidR="006831C5" w:rsidRPr="00671CC6" w:rsidRDefault="006831C5" w:rsidP="006831C5">
      <w:pPr>
        <w:pStyle w:val="ListParagraph"/>
        <w:numPr>
          <w:ilvl w:val="0"/>
          <w:numId w:val="9"/>
        </w:numPr>
        <w:tabs>
          <w:tab w:val="left" w:pos="709"/>
        </w:tabs>
        <w:jc w:val="both"/>
        <w:rPr>
          <w:rFonts w:ascii="Arial" w:hAnsi="Arial" w:cs="Arial"/>
          <w:sz w:val="22"/>
          <w:szCs w:val="22"/>
        </w:rPr>
      </w:pPr>
      <w:r w:rsidRPr="00671CC6">
        <w:rPr>
          <w:rFonts w:ascii="Arial" w:hAnsi="Arial" w:cs="Arial"/>
          <w:sz w:val="22"/>
          <w:szCs w:val="22"/>
        </w:rPr>
        <w:tab/>
        <w:t>10% од уговорене вредности уговора након завршетка фазе 4 (Задатак 4.</w:t>
      </w:r>
      <w:r w:rsidRPr="00671CC6">
        <w:rPr>
          <w:rFonts w:ascii="Arial" w:hAnsi="Arial" w:cs="Arial"/>
          <w:sz w:val="22"/>
          <w:szCs w:val="22"/>
          <w:lang w:val="sr-Cyrl-RS"/>
        </w:rPr>
        <w:t>7</w:t>
      </w:r>
      <w:r w:rsidRPr="00671CC6">
        <w:rPr>
          <w:rFonts w:ascii="Arial" w:hAnsi="Arial" w:cs="Arial"/>
          <w:sz w:val="22"/>
          <w:szCs w:val="22"/>
        </w:rPr>
        <w:t xml:space="preserve">., Програмског задатка) и достављеног Извештаја и фактуре испостављене на основу одобреног Извештаја, у року од 45 дана од дана </w:t>
      </w:r>
      <w:r w:rsidRPr="00671CC6">
        <w:rPr>
          <w:rFonts w:ascii="Arial" w:hAnsi="Arial" w:cs="Arial"/>
          <w:sz w:val="22"/>
          <w:szCs w:val="22"/>
          <w:lang w:val="sr-Cyrl-RS"/>
        </w:rPr>
        <w:t>пријема</w:t>
      </w:r>
      <w:r w:rsidRPr="00671CC6">
        <w:rPr>
          <w:rFonts w:ascii="Arial" w:hAnsi="Arial" w:cs="Arial"/>
          <w:sz w:val="22"/>
          <w:szCs w:val="22"/>
        </w:rPr>
        <w:t xml:space="preserve"> фактуре; </w:t>
      </w:r>
    </w:p>
    <w:p w:rsidR="006831C5" w:rsidRPr="00671CC6" w:rsidRDefault="006831C5" w:rsidP="006831C5">
      <w:pPr>
        <w:pStyle w:val="ListParagraph"/>
        <w:widowControl w:val="0"/>
        <w:numPr>
          <w:ilvl w:val="0"/>
          <w:numId w:val="9"/>
        </w:numPr>
        <w:tabs>
          <w:tab w:val="left" w:pos="709"/>
        </w:tabs>
        <w:ind w:left="709"/>
        <w:contextualSpacing w:val="0"/>
        <w:jc w:val="both"/>
        <w:rPr>
          <w:rFonts w:ascii="Arial" w:hAnsi="Arial" w:cs="Arial"/>
          <w:sz w:val="22"/>
          <w:szCs w:val="22"/>
        </w:rPr>
      </w:pPr>
      <w:r w:rsidRPr="00671CC6">
        <w:rPr>
          <w:rFonts w:ascii="Arial" w:hAnsi="Arial" w:cs="Arial"/>
          <w:sz w:val="22"/>
          <w:szCs w:val="22"/>
        </w:rPr>
        <w:t xml:space="preserve">10% од уговорене вредности услуга биће извршена најкасније 45 дана од дана </w:t>
      </w:r>
      <w:r w:rsidRPr="00671CC6">
        <w:rPr>
          <w:rFonts w:ascii="Arial" w:hAnsi="Arial" w:cs="Arial"/>
          <w:sz w:val="22"/>
          <w:szCs w:val="22"/>
          <w:lang w:val="sr-Cyrl-RS"/>
        </w:rPr>
        <w:t xml:space="preserve">пријема фактуре испостављене на бази </w:t>
      </w:r>
      <w:r w:rsidRPr="00671CC6">
        <w:rPr>
          <w:rFonts w:ascii="Arial" w:hAnsi="Arial" w:cs="Arial"/>
          <w:sz w:val="22"/>
          <w:szCs w:val="22"/>
        </w:rPr>
        <w:t>одобре</w:t>
      </w:r>
      <w:r w:rsidRPr="00671CC6">
        <w:rPr>
          <w:rFonts w:ascii="Arial" w:hAnsi="Arial" w:cs="Arial"/>
          <w:sz w:val="22"/>
          <w:szCs w:val="22"/>
          <w:lang w:val="sr-Cyrl-RS"/>
        </w:rPr>
        <w:t>не</w:t>
      </w:r>
      <w:r w:rsidRPr="00671CC6">
        <w:rPr>
          <w:rFonts w:ascii="Arial" w:hAnsi="Arial" w:cs="Arial"/>
          <w:sz w:val="22"/>
          <w:szCs w:val="22"/>
        </w:rPr>
        <w:t xml:space="preserve"> и прихва</w:t>
      </w:r>
      <w:r w:rsidRPr="00671CC6">
        <w:rPr>
          <w:rFonts w:ascii="Arial" w:hAnsi="Arial" w:cs="Arial"/>
          <w:sz w:val="22"/>
          <w:szCs w:val="22"/>
          <w:lang w:val="sr-Cyrl-RS"/>
        </w:rPr>
        <w:t>ћене</w:t>
      </w:r>
      <w:r w:rsidRPr="00671CC6">
        <w:rPr>
          <w:rFonts w:ascii="Arial" w:hAnsi="Arial" w:cs="Arial"/>
          <w:sz w:val="22"/>
          <w:szCs w:val="22"/>
        </w:rPr>
        <w:t xml:space="preserve"> студије од стране Стручног савета ЕПС </w:t>
      </w:r>
    </w:p>
    <w:p w:rsidR="00CE6A5C" w:rsidRPr="001157C5" w:rsidRDefault="00CE6A5C" w:rsidP="00CE6A5C">
      <w:pPr>
        <w:pStyle w:val="BodyText"/>
        <w:rPr>
          <w:rFonts w:ascii="Arial" w:hAnsi="Arial" w:cs="Arial"/>
          <w:sz w:val="22"/>
          <w:szCs w:val="22"/>
        </w:rPr>
      </w:pPr>
    </w:p>
    <w:p w:rsidR="00CE6A5C" w:rsidRPr="001157C5" w:rsidRDefault="00CE6A5C" w:rsidP="00CE6A5C">
      <w:pPr>
        <w:pStyle w:val="BodyText"/>
        <w:rPr>
          <w:rFonts w:ascii="Arial" w:hAnsi="Arial" w:cs="Arial"/>
          <w:b/>
          <w:sz w:val="22"/>
          <w:szCs w:val="22"/>
        </w:rPr>
      </w:pPr>
      <w:r w:rsidRPr="001157C5">
        <w:rPr>
          <w:rFonts w:ascii="Arial" w:hAnsi="Arial" w:cs="Arial"/>
          <w:b/>
          <w:sz w:val="22"/>
          <w:szCs w:val="22"/>
        </w:rPr>
        <w:t xml:space="preserve">Рок </w:t>
      </w:r>
      <w:r w:rsidR="00D3701D" w:rsidRPr="001157C5">
        <w:rPr>
          <w:rFonts w:ascii="Arial" w:hAnsi="Arial" w:cs="Arial"/>
          <w:b/>
          <w:sz w:val="22"/>
          <w:szCs w:val="22"/>
        </w:rPr>
        <w:t>и место испоруке</w:t>
      </w:r>
    </w:p>
    <w:p w:rsidR="00CE6A5C" w:rsidRPr="001157C5" w:rsidRDefault="00CE6A5C" w:rsidP="00677392">
      <w:pPr>
        <w:pStyle w:val="BodyText"/>
        <w:spacing w:after="60"/>
        <w:jc w:val="center"/>
        <w:rPr>
          <w:rFonts w:ascii="Arial" w:hAnsi="Arial" w:cs="Arial"/>
          <w:b/>
          <w:sz w:val="22"/>
          <w:szCs w:val="22"/>
        </w:rPr>
      </w:pPr>
      <w:r w:rsidRPr="001157C5">
        <w:rPr>
          <w:rFonts w:ascii="Arial" w:hAnsi="Arial" w:cs="Arial"/>
          <w:b/>
          <w:sz w:val="22"/>
          <w:szCs w:val="22"/>
        </w:rPr>
        <w:t>Члан 4.</w:t>
      </w:r>
    </w:p>
    <w:p w:rsidR="00D41BB5" w:rsidRPr="001157C5" w:rsidRDefault="00D3701D" w:rsidP="002B46A5">
      <w:pPr>
        <w:pStyle w:val="BodyText"/>
        <w:rPr>
          <w:rFonts w:ascii="Arial" w:hAnsi="Arial" w:cs="Arial"/>
          <w:sz w:val="22"/>
          <w:szCs w:val="22"/>
        </w:rPr>
      </w:pPr>
      <w:r w:rsidRPr="001157C5">
        <w:rPr>
          <w:rFonts w:ascii="Arial" w:hAnsi="Arial" w:cs="Arial"/>
          <w:sz w:val="22"/>
          <w:szCs w:val="22"/>
        </w:rPr>
        <w:t>Р</w:t>
      </w:r>
      <w:r w:rsidR="001E23D5" w:rsidRPr="001157C5">
        <w:rPr>
          <w:rFonts w:ascii="Arial" w:hAnsi="Arial" w:cs="Arial"/>
          <w:sz w:val="22"/>
          <w:szCs w:val="22"/>
        </w:rPr>
        <w:t>ок за извршење уговорене услуге</w:t>
      </w:r>
      <w:r w:rsidRPr="001157C5">
        <w:rPr>
          <w:rFonts w:ascii="Arial" w:hAnsi="Arial" w:cs="Arial"/>
          <w:sz w:val="22"/>
          <w:szCs w:val="22"/>
        </w:rPr>
        <w:t xml:space="preserve"> је </w:t>
      </w:r>
      <w:r w:rsidR="001E23D5" w:rsidRPr="00C309EE">
        <w:rPr>
          <w:rFonts w:ascii="Arial" w:hAnsi="Arial" w:cs="Arial"/>
          <w:sz w:val="22"/>
          <w:szCs w:val="22"/>
        </w:rPr>
        <w:t>____</w:t>
      </w:r>
      <w:r w:rsidRPr="001157C5">
        <w:rPr>
          <w:rFonts w:ascii="Arial" w:hAnsi="Arial" w:cs="Arial"/>
          <w:sz w:val="22"/>
          <w:szCs w:val="22"/>
        </w:rPr>
        <w:t xml:space="preserve"> од дана </w:t>
      </w:r>
      <w:r w:rsidR="006C28C7">
        <w:rPr>
          <w:rFonts w:ascii="Arial" w:hAnsi="Arial" w:cs="Arial"/>
          <w:sz w:val="22"/>
          <w:szCs w:val="22"/>
          <w:lang w:val="sr-Cyrl-RS"/>
        </w:rPr>
        <w:t xml:space="preserve">обостраног </w:t>
      </w:r>
      <w:r w:rsidRPr="001157C5">
        <w:rPr>
          <w:rFonts w:ascii="Arial" w:hAnsi="Arial" w:cs="Arial"/>
          <w:sz w:val="22"/>
          <w:szCs w:val="22"/>
        </w:rPr>
        <w:t>потписивања Уговора.</w:t>
      </w:r>
    </w:p>
    <w:p w:rsidR="002B46A5" w:rsidRPr="001157C5" w:rsidRDefault="002B46A5" w:rsidP="002B46A5">
      <w:pPr>
        <w:pStyle w:val="BodyText"/>
        <w:rPr>
          <w:rFonts w:ascii="Arial" w:hAnsi="Arial" w:cs="Arial"/>
          <w:sz w:val="22"/>
          <w:szCs w:val="22"/>
        </w:rPr>
      </w:pPr>
    </w:p>
    <w:p w:rsidR="002B46A5" w:rsidRPr="001157C5" w:rsidRDefault="002B46A5" w:rsidP="002B46A5">
      <w:pPr>
        <w:pStyle w:val="ListParagraph"/>
        <w:ind w:left="0"/>
        <w:jc w:val="both"/>
        <w:rPr>
          <w:rFonts w:ascii="Arial" w:hAnsi="Arial" w:cs="Arial"/>
          <w:sz w:val="22"/>
          <w:szCs w:val="22"/>
        </w:rPr>
      </w:pPr>
      <w:r w:rsidRPr="00245487">
        <w:rPr>
          <w:rFonts w:ascii="Arial" w:hAnsi="Arial" w:cs="Arial"/>
          <w:sz w:val="22"/>
          <w:szCs w:val="22"/>
        </w:rPr>
        <w:t>Понуђач је дужан да реализује активности на извршењу задатака пројекта по фазама и о њима састави релевантне фазне извештаје које доставља на оверу Наручиоцу ради испуњења циљева програмског задатка.</w:t>
      </w:r>
    </w:p>
    <w:p w:rsidR="002B46A5" w:rsidRPr="001157C5" w:rsidRDefault="002B46A5" w:rsidP="002B46A5">
      <w:pPr>
        <w:tabs>
          <w:tab w:val="num" w:pos="709"/>
        </w:tabs>
        <w:rPr>
          <w:rFonts w:ascii="Arial" w:hAnsi="Arial" w:cs="Arial"/>
          <w:b/>
          <w:sz w:val="22"/>
          <w:szCs w:val="22"/>
          <w:u w:val="single"/>
        </w:rPr>
      </w:pPr>
    </w:p>
    <w:p w:rsidR="002B46A5" w:rsidRPr="00CA29C2" w:rsidRDefault="00104B72" w:rsidP="002B46A5">
      <w:pPr>
        <w:jc w:val="both"/>
        <w:rPr>
          <w:rFonts w:ascii="Arial" w:hAnsi="Arial" w:cs="Arial"/>
          <w:sz w:val="22"/>
          <w:szCs w:val="22"/>
        </w:rPr>
      </w:pPr>
      <w:r w:rsidRPr="00104B72">
        <w:rPr>
          <w:rFonts w:ascii="Arial" w:hAnsi="Arial" w:cs="Arial"/>
          <w:sz w:val="22"/>
          <w:szCs w:val="22"/>
          <w:lang w:val="sr-Cyrl-RS"/>
        </w:rPr>
        <w:t>Пружа</w:t>
      </w:r>
      <w:r>
        <w:rPr>
          <w:rFonts w:ascii="Arial" w:hAnsi="Arial" w:cs="Arial"/>
          <w:sz w:val="22"/>
          <w:szCs w:val="22"/>
          <w:lang w:val="sr-Cyrl-RS"/>
        </w:rPr>
        <w:t xml:space="preserve">лац </w:t>
      </w:r>
      <w:r w:rsidRPr="00104B72">
        <w:rPr>
          <w:rFonts w:ascii="Arial" w:hAnsi="Arial" w:cs="Arial"/>
          <w:sz w:val="22"/>
          <w:szCs w:val="22"/>
          <w:lang w:val="sr-Cyrl-RS"/>
        </w:rPr>
        <w:t>услуге</w:t>
      </w:r>
      <w:r w:rsidR="002B46A5" w:rsidRPr="001157C5">
        <w:rPr>
          <w:rFonts w:ascii="Arial" w:hAnsi="Arial" w:cs="Arial"/>
          <w:sz w:val="22"/>
          <w:szCs w:val="22"/>
        </w:rPr>
        <w:t xml:space="preserve"> се обавезује да ће </w:t>
      </w:r>
      <w:r w:rsidR="00391FC7">
        <w:rPr>
          <w:rFonts w:ascii="Arial" w:hAnsi="Arial" w:cs="Arial"/>
          <w:sz w:val="22"/>
          <w:szCs w:val="22"/>
          <w:lang w:val="sr-Cyrl-RS"/>
        </w:rPr>
        <w:t>уговорни производ</w:t>
      </w:r>
      <w:r w:rsidR="002B46A5" w:rsidRPr="001157C5">
        <w:rPr>
          <w:rFonts w:ascii="Arial" w:hAnsi="Arial" w:cs="Arial"/>
          <w:sz w:val="22"/>
          <w:szCs w:val="22"/>
        </w:rPr>
        <w:t xml:space="preserve"> предати Наручиоцу у по 5 (пет) примерака у писаном облику и на магнетном медијуму (</w:t>
      </w:r>
      <w:r w:rsidR="002B46A5" w:rsidRPr="001157C5">
        <w:rPr>
          <w:rFonts w:ascii="Arial" w:hAnsi="Arial" w:cs="Arial"/>
          <w:sz w:val="22"/>
          <w:szCs w:val="22"/>
          <w:lang w:val="en-US"/>
        </w:rPr>
        <w:t>CD</w:t>
      </w:r>
      <w:r w:rsidR="002B46A5" w:rsidRPr="001157C5">
        <w:rPr>
          <w:rFonts w:ascii="Arial" w:hAnsi="Arial" w:cs="Arial"/>
          <w:sz w:val="22"/>
          <w:szCs w:val="22"/>
        </w:rPr>
        <w:t>), на српском језику, а скраћени приказ документа (извод) у 20 (двадесет) примерака ради разматрањ</w:t>
      </w:r>
      <w:r w:rsidR="00CA29C2">
        <w:rPr>
          <w:rFonts w:ascii="Arial" w:hAnsi="Arial" w:cs="Arial"/>
          <w:sz w:val="22"/>
          <w:szCs w:val="22"/>
        </w:rPr>
        <w:t>а и усвајања истог</w:t>
      </w:r>
      <w:r w:rsidR="002B46A5" w:rsidRPr="001157C5">
        <w:rPr>
          <w:rFonts w:ascii="Arial" w:hAnsi="Arial" w:cs="Arial"/>
          <w:sz w:val="22"/>
          <w:szCs w:val="22"/>
        </w:rPr>
        <w:t xml:space="preserve"> на седници Стручног савета, а </w:t>
      </w:r>
      <w:r w:rsidR="002B46A5" w:rsidRPr="00CE0F59">
        <w:rPr>
          <w:rFonts w:ascii="Arial" w:hAnsi="Arial" w:cs="Arial"/>
          <w:sz w:val="22"/>
          <w:szCs w:val="22"/>
        </w:rPr>
        <w:t>након корекција</w:t>
      </w:r>
      <w:r w:rsidR="002B46A5" w:rsidRPr="001157C5">
        <w:rPr>
          <w:rFonts w:ascii="Arial" w:hAnsi="Arial" w:cs="Arial"/>
          <w:sz w:val="22"/>
          <w:szCs w:val="22"/>
        </w:rPr>
        <w:t xml:space="preserve">, уколико их по захтеву Наручиоца буде, преда Наручиоцу финалну верзију у укупно </w:t>
      </w:r>
      <w:r w:rsidR="00C1161F">
        <w:rPr>
          <w:rFonts w:ascii="Arial" w:hAnsi="Arial" w:cs="Arial"/>
          <w:sz w:val="22"/>
          <w:szCs w:val="22"/>
        </w:rPr>
        <w:t>10</w:t>
      </w:r>
      <w:r w:rsidR="002B46A5" w:rsidRPr="001157C5">
        <w:rPr>
          <w:rFonts w:ascii="Arial" w:hAnsi="Arial" w:cs="Arial"/>
          <w:sz w:val="22"/>
          <w:szCs w:val="22"/>
        </w:rPr>
        <w:t>(</w:t>
      </w:r>
      <w:r w:rsidR="00C1161F">
        <w:rPr>
          <w:rFonts w:ascii="Arial" w:hAnsi="Arial" w:cs="Arial"/>
          <w:sz w:val="22"/>
          <w:szCs w:val="22"/>
        </w:rPr>
        <w:t>десет</w:t>
      </w:r>
      <w:r w:rsidR="002B46A5" w:rsidRPr="001157C5">
        <w:rPr>
          <w:rFonts w:ascii="Arial" w:hAnsi="Arial" w:cs="Arial"/>
          <w:sz w:val="22"/>
          <w:szCs w:val="22"/>
        </w:rPr>
        <w:t>) пример</w:t>
      </w:r>
      <w:r w:rsidR="00C1161F">
        <w:rPr>
          <w:rFonts w:ascii="Arial" w:hAnsi="Arial" w:cs="Arial"/>
          <w:sz w:val="22"/>
          <w:szCs w:val="22"/>
        </w:rPr>
        <w:t>а</w:t>
      </w:r>
      <w:r w:rsidR="002B46A5" w:rsidRPr="001157C5">
        <w:rPr>
          <w:rFonts w:ascii="Arial" w:hAnsi="Arial" w:cs="Arial"/>
          <w:sz w:val="22"/>
          <w:szCs w:val="22"/>
        </w:rPr>
        <w:t>ка у писаном облику и 20 (двадесет) примерака на</w:t>
      </w:r>
      <w:r w:rsidR="002B46A5" w:rsidRPr="001157C5">
        <w:rPr>
          <w:rFonts w:ascii="Arial" w:hAnsi="Arial" w:cs="Arial"/>
          <w:sz w:val="22"/>
          <w:szCs w:val="22"/>
          <w:lang w:val="en-US"/>
        </w:rPr>
        <w:t xml:space="preserve"> CD</w:t>
      </w:r>
      <w:r w:rsidR="002B46A5" w:rsidRPr="001157C5">
        <w:rPr>
          <w:rFonts w:ascii="Arial" w:hAnsi="Arial" w:cs="Arial"/>
          <w:sz w:val="22"/>
          <w:szCs w:val="22"/>
        </w:rPr>
        <w:t xml:space="preserve">. За сваки даљи примерак наручен од стране Наручиоца преко овог броја </w:t>
      </w:r>
      <w:r w:rsidRPr="00104B72">
        <w:rPr>
          <w:rFonts w:ascii="Arial" w:hAnsi="Arial" w:cs="Arial"/>
          <w:sz w:val="22"/>
          <w:szCs w:val="22"/>
          <w:lang w:val="sr-Cyrl-RS"/>
        </w:rPr>
        <w:t>Пружа</w:t>
      </w:r>
      <w:r>
        <w:rPr>
          <w:rFonts w:ascii="Arial" w:hAnsi="Arial" w:cs="Arial"/>
          <w:sz w:val="22"/>
          <w:szCs w:val="22"/>
          <w:lang w:val="sr-Cyrl-RS"/>
        </w:rPr>
        <w:t>лац</w:t>
      </w:r>
      <w:r w:rsidRPr="00104B72">
        <w:rPr>
          <w:rFonts w:ascii="Arial" w:hAnsi="Arial" w:cs="Arial"/>
          <w:sz w:val="22"/>
          <w:szCs w:val="22"/>
          <w:lang w:val="sr-Cyrl-RS"/>
        </w:rPr>
        <w:t xml:space="preserve"> услуге</w:t>
      </w:r>
      <w:r w:rsidR="002B46A5" w:rsidRPr="001157C5">
        <w:rPr>
          <w:rFonts w:ascii="Arial" w:hAnsi="Arial" w:cs="Arial"/>
          <w:sz w:val="22"/>
          <w:szCs w:val="22"/>
        </w:rPr>
        <w:t xml:space="preserve"> ће наплатити стварне трошкове копирања, паковања и допремања.</w:t>
      </w:r>
    </w:p>
    <w:p w:rsidR="00671CC6" w:rsidRPr="001157C5" w:rsidRDefault="00A97A09" w:rsidP="00671CC6">
      <w:pPr>
        <w:jc w:val="both"/>
        <w:rPr>
          <w:rFonts w:ascii="Arial" w:hAnsi="Arial" w:cs="Arial"/>
          <w:sz w:val="22"/>
          <w:szCs w:val="22"/>
        </w:rPr>
      </w:pPr>
      <w:r w:rsidRPr="00ED5040">
        <w:rPr>
          <w:rFonts w:ascii="Arial" w:hAnsi="Arial" w:cs="Arial"/>
          <w:sz w:val="22"/>
          <w:szCs w:val="22"/>
        </w:rPr>
        <w:t xml:space="preserve">Уколико Наручилац има примедбе </w:t>
      </w:r>
      <w:r w:rsidR="00CA29C2" w:rsidRPr="00ED5040">
        <w:rPr>
          <w:rFonts w:ascii="Arial" w:hAnsi="Arial" w:cs="Arial"/>
          <w:sz w:val="22"/>
          <w:szCs w:val="22"/>
        </w:rPr>
        <w:t xml:space="preserve">на достављени документ </w:t>
      </w:r>
      <w:r w:rsidRPr="00ED5040">
        <w:rPr>
          <w:rFonts w:ascii="Arial" w:hAnsi="Arial" w:cs="Arial"/>
          <w:sz w:val="22"/>
          <w:szCs w:val="22"/>
          <w:lang w:val="en-US"/>
        </w:rPr>
        <w:t xml:space="preserve">рoк зa дaвaњe примeдби </w:t>
      </w:r>
    </w:p>
    <w:p w:rsidR="00CA29C2" w:rsidRPr="001157C5" w:rsidRDefault="002B46A5" w:rsidP="002B46A5">
      <w:pPr>
        <w:jc w:val="both"/>
        <w:rPr>
          <w:rFonts w:ascii="Arial" w:hAnsi="Arial" w:cs="Arial"/>
          <w:sz w:val="22"/>
          <w:szCs w:val="22"/>
        </w:rPr>
      </w:pPr>
      <w:r w:rsidRPr="001157C5">
        <w:rPr>
          <w:rFonts w:ascii="Arial" w:hAnsi="Arial" w:cs="Arial"/>
          <w:sz w:val="22"/>
          <w:szCs w:val="22"/>
        </w:rPr>
        <w:lastRenderedPageBreak/>
        <w:t>предметног документа треба да садржи и текст одобреног пројектног задатка на српском језику.</w:t>
      </w:r>
    </w:p>
    <w:p w:rsidR="00D41BB5" w:rsidRPr="00C8272B" w:rsidRDefault="001965E5" w:rsidP="00C8272B">
      <w:pPr>
        <w:jc w:val="both"/>
        <w:rPr>
          <w:rFonts w:ascii="Arial" w:hAnsi="Arial" w:cs="Arial"/>
          <w:sz w:val="22"/>
          <w:szCs w:val="22"/>
        </w:rPr>
      </w:pPr>
      <w:r>
        <w:rPr>
          <w:rFonts w:ascii="Arial" w:hAnsi="Arial" w:cs="Arial"/>
          <w:sz w:val="22"/>
          <w:szCs w:val="22"/>
          <w:lang w:val="sr-Cyrl-RS"/>
        </w:rPr>
        <w:t>Уговорни производ</w:t>
      </w:r>
      <w:r w:rsidR="002B46A5" w:rsidRPr="001157C5">
        <w:rPr>
          <w:rFonts w:ascii="Arial" w:hAnsi="Arial" w:cs="Arial"/>
          <w:sz w:val="22"/>
          <w:szCs w:val="22"/>
        </w:rPr>
        <w:t xml:space="preserve"> у писаном облику и у ел</w:t>
      </w:r>
      <w:r w:rsidR="00161837">
        <w:rPr>
          <w:rFonts w:ascii="Arial" w:hAnsi="Arial" w:cs="Arial"/>
          <w:sz w:val="22"/>
          <w:szCs w:val="22"/>
        </w:rPr>
        <w:t>е</w:t>
      </w:r>
      <w:r w:rsidR="002B46A5" w:rsidRPr="001157C5">
        <w:rPr>
          <w:rFonts w:ascii="Arial" w:hAnsi="Arial" w:cs="Arial"/>
          <w:sz w:val="22"/>
          <w:szCs w:val="22"/>
        </w:rPr>
        <w:t xml:space="preserve">ктронском медију се достављају </w:t>
      </w:r>
      <w:r w:rsidR="003D5F15">
        <w:rPr>
          <w:rFonts w:ascii="Arial" w:hAnsi="Arial" w:cs="Arial"/>
          <w:sz w:val="22"/>
          <w:szCs w:val="22"/>
        </w:rPr>
        <w:t>овлашћеном представнику</w:t>
      </w:r>
      <w:r w:rsidR="002B46A5" w:rsidRPr="001157C5">
        <w:rPr>
          <w:rFonts w:ascii="Arial" w:hAnsi="Arial" w:cs="Arial"/>
          <w:sz w:val="22"/>
          <w:szCs w:val="22"/>
        </w:rPr>
        <w:t xml:space="preserve"> задуженом за </w:t>
      </w:r>
      <w:r w:rsidR="003D5F15">
        <w:rPr>
          <w:rFonts w:ascii="Arial" w:hAnsi="Arial" w:cs="Arial"/>
          <w:sz w:val="22"/>
          <w:szCs w:val="22"/>
        </w:rPr>
        <w:t xml:space="preserve">праћење </w:t>
      </w:r>
      <w:r w:rsidR="002B46A5" w:rsidRPr="001157C5">
        <w:rPr>
          <w:rFonts w:ascii="Arial" w:hAnsi="Arial" w:cs="Arial"/>
          <w:sz w:val="22"/>
          <w:szCs w:val="22"/>
        </w:rPr>
        <w:t xml:space="preserve"> пројекта испред ЈП ЕПС</w:t>
      </w:r>
      <w:r w:rsidR="003D5F15">
        <w:rPr>
          <w:rFonts w:ascii="Arial" w:hAnsi="Arial" w:cs="Arial"/>
          <w:sz w:val="22"/>
          <w:szCs w:val="22"/>
        </w:rPr>
        <w:t xml:space="preserve"> (наведеном у члану 5. овог Уговора)</w:t>
      </w:r>
      <w:r w:rsidR="002B46A5" w:rsidRPr="001157C5">
        <w:rPr>
          <w:rFonts w:ascii="Arial" w:hAnsi="Arial" w:cs="Arial"/>
          <w:sz w:val="22"/>
          <w:szCs w:val="22"/>
        </w:rPr>
        <w:t>.</w:t>
      </w:r>
    </w:p>
    <w:p w:rsidR="001157C5" w:rsidRPr="001157C5" w:rsidRDefault="001157C5" w:rsidP="001157C5">
      <w:pPr>
        <w:autoSpaceDE w:val="0"/>
        <w:autoSpaceDN w:val="0"/>
        <w:jc w:val="both"/>
        <w:rPr>
          <w:rFonts w:ascii="Arial" w:hAnsi="Arial" w:cs="Arial"/>
          <w:sz w:val="22"/>
          <w:szCs w:val="22"/>
        </w:rPr>
      </w:pPr>
      <w:r w:rsidRPr="001157C5">
        <w:rPr>
          <w:rFonts w:ascii="Arial" w:hAnsi="Arial" w:cs="Arial"/>
          <w:sz w:val="22"/>
          <w:szCs w:val="22"/>
        </w:rPr>
        <w:t>Овај</w:t>
      </w:r>
      <w:r w:rsidR="00CA29C2">
        <w:rPr>
          <w:rFonts w:ascii="Arial" w:hAnsi="Arial" w:cs="Arial"/>
          <w:sz w:val="22"/>
          <w:szCs w:val="22"/>
        </w:rPr>
        <w:t xml:space="preserve"> уговор и његови прилози 1. до 7</w:t>
      </w:r>
      <w:r w:rsidRPr="001157C5">
        <w:rPr>
          <w:rFonts w:ascii="Arial" w:hAnsi="Arial" w:cs="Arial"/>
          <w:sz w:val="22"/>
          <w:szCs w:val="22"/>
        </w:rPr>
        <w:t xml:space="preserve">. су сачињени на српском језику. </w:t>
      </w:r>
    </w:p>
    <w:p w:rsidR="001157C5" w:rsidRPr="001157C5" w:rsidRDefault="001157C5" w:rsidP="001157C5">
      <w:pPr>
        <w:autoSpaceDE w:val="0"/>
        <w:autoSpaceDN w:val="0"/>
        <w:jc w:val="both"/>
        <w:rPr>
          <w:rFonts w:ascii="Arial" w:hAnsi="Arial" w:cs="Arial"/>
          <w:sz w:val="22"/>
          <w:szCs w:val="22"/>
        </w:rPr>
      </w:pPr>
    </w:p>
    <w:p w:rsidR="001157C5" w:rsidRPr="001157C5" w:rsidRDefault="001157C5" w:rsidP="001157C5">
      <w:pPr>
        <w:autoSpaceDE w:val="0"/>
        <w:autoSpaceDN w:val="0"/>
        <w:jc w:val="both"/>
        <w:rPr>
          <w:rFonts w:ascii="Arial" w:hAnsi="Arial" w:cs="Arial"/>
          <w:sz w:val="22"/>
          <w:szCs w:val="22"/>
        </w:rPr>
      </w:pPr>
      <w:r w:rsidRPr="001157C5">
        <w:rPr>
          <w:rFonts w:ascii="Arial" w:hAnsi="Arial" w:cs="Arial"/>
          <w:sz w:val="22"/>
          <w:szCs w:val="22"/>
        </w:rPr>
        <w:t>На овај уговор примењују се закони Републике Србије. У случају спора меродавно право је право Републике Србије.</w:t>
      </w:r>
    </w:p>
    <w:p w:rsidR="001157C5" w:rsidRPr="001157C5" w:rsidRDefault="001157C5" w:rsidP="001157C5">
      <w:pPr>
        <w:autoSpaceDE w:val="0"/>
        <w:autoSpaceDN w:val="0"/>
        <w:jc w:val="both"/>
        <w:rPr>
          <w:rFonts w:ascii="Arial" w:hAnsi="Arial" w:cs="Arial"/>
          <w:sz w:val="22"/>
          <w:szCs w:val="22"/>
        </w:rPr>
      </w:pPr>
    </w:p>
    <w:p w:rsidR="001157C5" w:rsidRPr="001157C5" w:rsidRDefault="001157C5" w:rsidP="00CE0F59">
      <w:pPr>
        <w:spacing w:after="60"/>
        <w:jc w:val="center"/>
        <w:rPr>
          <w:rFonts w:ascii="Arial" w:hAnsi="Arial" w:cs="Arial"/>
          <w:b/>
          <w:smallCaps/>
          <w:sz w:val="22"/>
          <w:szCs w:val="22"/>
        </w:rPr>
      </w:pPr>
      <w:r>
        <w:rPr>
          <w:rFonts w:ascii="Arial" w:hAnsi="Arial" w:cs="Arial"/>
          <w:b/>
          <w:smallCaps/>
          <w:sz w:val="22"/>
          <w:szCs w:val="22"/>
        </w:rPr>
        <w:t>Члан 5</w:t>
      </w:r>
      <w:r w:rsidRPr="001157C5">
        <w:rPr>
          <w:rFonts w:ascii="Arial" w:hAnsi="Arial" w:cs="Arial"/>
          <w:b/>
          <w:smallCaps/>
          <w:sz w:val="22"/>
          <w:szCs w:val="22"/>
        </w:rPr>
        <w:t>.</w:t>
      </w:r>
    </w:p>
    <w:p w:rsidR="001157C5" w:rsidRPr="001157C5" w:rsidRDefault="001157C5" w:rsidP="001157C5">
      <w:pPr>
        <w:jc w:val="both"/>
        <w:rPr>
          <w:rFonts w:ascii="Arial" w:hAnsi="Arial" w:cs="Arial"/>
          <w:sz w:val="22"/>
          <w:szCs w:val="22"/>
        </w:rPr>
      </w:pPr>
      <w:r w:rsidRPr="001157C5">
        <w:rPr>
          <w:rFonts w:ascii="Arial" w:hAnsi="Arial" w:cs="Arial"/>
          <w:sz w:val="22"/>
          <w:szCs w:val="22"/>
        </w:rPr>
        <w:t xml:space="preserve">Овлашћени представници за праћење реализације услуга из члана 1. овог уговора су: </w:t>
      </w:r>
    </w:p>
    <w:p w:rsidR="001157C5" w:rsidRPr="001157C5" w:rsidRDefault="001157C5" w:rsidP="001157C5">
      <w:pPr>
        <w:jc w:val="both"/>
        <w:rPr>
          <w:rFonts w:ascii="Arial" w:hAnsi="Arial" w:cs="Arial"/>
          <w:sz w:val="22"/>
          <w:szCs w:val="22"/>
        </w:rPr>
      </w:pPr>
    </w:p>
    <w:p w:rsidR="00146D72" w:rsidRDefault="001157C5" w:rsidP="001157C5">
      <w:pPr>
        <w:jc w:val="both"/>
        <w:rPr>
          <w:rFonts w:ascii="Arial" w:hAnsi="Arial" w:cs="Arial"/>
          <w:sz w:val="22"/>
          <w:szCs w:val="22"/>
        </w:rPr>
      </w:pPr>
      <w:r w:rsidRPr="001157C5">
        <w:rPr>
          <w:rFonts w:ascii="Arial" w:hAnsi="Arial" w:cs="Arial"/>
          <w:sz w:val="22"/>
          <w:szCs w:val="22"/>
        </w:rPr>
        <w:tab/>
        <w:t>- за Наручиоца:</w:t>
      </w:r>
    </w:p>
    <w:p w:rsidR="001157C5" w:rsidRPr="00CA29C2" w:rsidRDefault="001157C5" w:rsidP="001157C5">
      <w:pPr>
        <w:jc w:val="both"/>
        <w:rPr>
          <w:rFonts w:ascii="Arial" w:hAnsi="Arial" w:cs="Arial"/>
          <w:sz w:val="22"/>
          <w:szCs w:val="22"/>
        </w:rPr>
      </w:pPr>
      <w:r w:rsidRPr="001157C5">
        <w:rPr>
          <w:rFonts w:ascii="Arial" w:hAnsi="Arial" w:cs="Arial"/>
          <w:sz w:val="22"/>
          <w:szCs w:val="22"/>
        </w:rPr>
        <w:tab/>
        <w:t xml:space="preserve">- за </w:t>
      </w:r>
      <w:r w:rsidR="00104B72">
        <w:rPr>
          <w:rFonts w:ascii="Arial" w:hAnsi="Arial" w:cs="Arial"/>
          <w:sz w:val="22"/>
          <w:szCs w:val="22"/>
          <w:lang w:val="sr-Cyrl-RS"/>
        </w:rPr>
        <w:t>Пружаоца услуге</w:t>
      </w:r>
      <w:r w:rsidRPr="001157C5">
        <w:rPr>
          <w:rFonts w:ascii="Arial" w:hAnsi="Arial" w:cs="Arial"/>
          <w:sz w:val="22"/>
          <w:szCs w:val="22"/>
        </w:rPr>
        <w:t xml:space="preserve">: </w:t>
      </w:r>
      <w:r w:rsidR="00CA29C2">
        <w:rPr>
          <w:rFonts w:ascii="Arial" w:hAnsi="Arial" w:cs="Arial"/>
          <w:sz w:val="22"/>
          <w:szCs w:val="22"/>
        </w:rPr>
        <w:t>____________</w:t>
      </w:r>
    </w:p>
    <w:p w:rsidR="00D41BB5" w:rsidRPr="001157C5" w:rsidRDefault="00D41BB5" w:rsidP="00D41BB5">
      <w:pPr>
        <w:suppressAutoHyphens/>
        <w:jc w:val="center"/>
        <w:rPr>
          <w:rFonts w:ascii="Arial" w:hAnsi="Arial" w:cs="Arial"/>
          <w:b/>
          <w:smallCaps/>
          <w:sz w:val="22"/>
          <w:szCs w:val="22"/>
          <w:lang w:eastAsia="ar-SA"/>
        </w:rPr>
      </w:pPr>
    </w:p>
    <w:p w:rsidR="00D41BB5" w:rsidRPr="001157C5" w:rsidRDefault="001157C5" w:rsidP="002B46A5">
      <w:pPr>
        <w:suppressAutoHyphens/>
        <w:spacing w:after="60"/>
        <w:jc w:val="center"/>
        <w:rPr>
          <w:rFonts w:ascii="Arial" w:hAnsi="Arial" w:cs="Arial"/>
          <w:b/>
          <w:smallCaps/>
          <w:sz w:val="22"/>
          <w:szCs w:val="22"/>
          <w:lang w:eastAsia="ar-SA"/>
        </w:rPr>
      </w:pPr>
      <w:r>
        <w:rPr>
          <w:rFonts w:ascii="Arial" w:hAnsi="Arial" w:cs="Arial"/>
          <w:b/>
          <w:smallCaps/>
          <w:sz w:val="22"/>
          <w:szCs w:val="22"/>
          <w:lang w:val="am-ET" w:eastAsia="ar-SA"/>
        </w:rPr>
        <w:t xml:space="preserve">Члан </w:t>
      </w:r>
      <w:r>
        <w:rPr>
          <w:rFonts w:ascii="Arial" w:hAnsi="Arial" w:cs="Arial"/>
          <w:b/>
          <w:smallCaps/>
          <w:sz w:val="22"/>
          <w:szCs w:val="22"/>
          <w:lang w:eastAsia="ar-SA"/>
        </w:rPr>
        <w:t>6</w:t>
      </w:r>
      <w:r w:rsidR="00D41BB5" w:rsidRPr="001157C5">
        <w:rPr>
          <w:rFonts w:ascii="Arial" w:hAnsi="Arial" w:cs="Arial"/>
          <w:b/>
          <w:smallCaps/>
          <w:sz w:val="22"/>
          <w:szCs w:val="22"/>
          <w:lang w:val="am-ET" w:eastAsia="ar-SA"/>
        </w:rPr>
        <w:t>.</w:t>
      </w:r>
    </w:p>
    <w:p w:rsidR="00D41BB5" w:rsidRPr="001157C5" w:rsidRDefault="00104B72" w:rsidP="00D41BB5">
      <w:pPr>
        <w:suppressAutoHyphens/>
        <w:jc w:val="both"/>
        <w:rPr>
          <w:rFonts w:ascii="Arial" w:hAnsi="Arial" w:cs="Arial"/>
          <w:sz w:val="22"/>
          <w:szCs w:val="22"/>
          <w:lang w:eastAsia="ar-SA"/>
        </w:rPr>
      </w:pPr>
      <w:r w:rsidRPr="00104B72">
        <w:rPr>
          <w:rFonts w:ascii="Arial" w:hAnsi="Arial" w:cs="Arial"/>
          <w:sz w:val="22"/>
          <w:szCs w:val="22"/>
          <w:lang w:val="sr-Cyrl-RS"/>
        </w:rPr>
        <w:t>Пружа</w:t>
      </w:r>
      <w:r>
        <w:rPr>
          <w:rFonts w:ascii="Arial" w:hAnsi="Arial" w:cs="Arial"/>
          <w:sz w:val="22"/>
          <w:szCs w:val="22"/>
          <w:lang w:val="sr-Cyrl-RS"/>
        </w:rPr>
        <w:t>лац</w:t>
      </w:r>
      <w:r w:rsidRPr="00104B72">
        <w:rPr>
          <w:rFonts w:ascii="Arial" w:hAnsi="Arial" w:cs="Arial"/>
          <w:sz w:val="22"/>
          <w:szCs w:val="22"/>
          <w:lang w:val="sr-Cyrl-RS"/>
        </w:rPr>
        <w:t xml:space="preserve"> услуге</w:t>
      </w:r>
      <w:r w:rsidR="00D41BB5" w:rsidRPr="001157C5">
        <w:rPr>
          <w:rFonts w:ascii="Arial" w:hAnsi="Arial" w:cs="Arial"/>
          <w:sz w:val="22"/>
          <w:szCs w:val="22"/>
          <w:lang w:eastAsia="ar-SA"/>
        </w:rPr>
        <w:t xml:space="preserve"> се обавезује да Наручиоцу, у току реализације овог уговора, достави следеће:</w:t>
      </w:r>
    </w:p>
    <w:p w:rsidR="00D41BB5" w:rsidRPr="00245487" w:rsidRDefault="00245487" w:rsidP="006C52E9">
      <w:pPr>
        <w:numPr>
          <w:ilvl w:val="0"/>
          <w:numId w:val="23"/>
        </w:numPr>
        <w:suppressAutoHyphens/>
        <w:contextualSpacing/>
        <w:jc w:val="both"/>
        <w:rPr>
          <w:rFonts w:ascii="Arial" w:hAnsi="Arial" w:cs="Arial"/>
          <w:sz w:val="22"/>
          <w:szCs w:val="22"/>
          <w:lang w:eastAsia="ar-SA"/>
        </w:rPr>
      </w:pPr>
      <w:r w:rsidRPr="00245487">
        <w:rPr>
          <w:rFonts w:ascii="Arial" w:hAnsi="Arial" w:cs="Arial"/>
          <w:sz w:val="22"/>
          <w:szCs w:val="22"/>
          <w:lang w:eastAsia="ar-SA"/>
        </w:rPr>
        <w:t>фазни</w:t>
      </w:r>
      <w:r w:rsidR="00D41BB5" w:rsidRPr="00245487">
        <w:rPr>
          <w:rFonts w:ascii="Arial" w:hAnsi="Arial" w:cs="Arial"/>
          <w:sz w:val="22"/>
          <w:szCs w:val="22"/>
          <w:lang w:eastAsia="ar-SA"/>
        </w:rPr>
        <w:t xml:space="preserve"> извештај </w:t>
      </w:r>
      <w:r w:rsidR="00082F38">
        <w:rPr>
          <w:rFonts w:ascii="Arial" w:hAnsi="Arial" w:cs="Arial"/>
          <w:sz w:val="22"/>
          <w:szCs w:val="22"/>
          <w:lang w:val="sr-Cyrl-RS" w:eastAsia="ar-SA"/>
        </w:rPr>
        <w:t>и њему припадајућу</w:t>
      </w:r>
      <w:r w:rsidRPr="00245487">
        <w:rPr>
          <w:rFonts w:ascii="Arial" w:hAnsi="Arial" w:cs="Arial"/>
          <w:sz w:val="22"/>
          <w:szCs w:val="22"/>
          <w:lang w:eastAsia="ar-SA"/>
        </w:rPr>
        <w:t xml:space="preserve"> </w:t>
      </w:r>
      <w:r w:rsidR="00D41BB5" w:rsidRPr="00245487">
        <w:rPr>
          <w:rFonts w:ascii="Arial" w:hAnsi="Arial" w:cs="Arial"/>
          <w:sz w:val="22"/>
          <w:szCs w:val="22"/>
          <w:lang w:eastAsia="ar-SA"/>
        </w:rPr>
        <w:t xml:space="preserve">фактуру </w:t>
      </w:r>
    </w:p>
    <w:p w:rsidR="00D41BB5" w:rsidRPr="001157C5" w:rsidRDefault="00D41BB5" w:rsidP="006C52E9">
      <w:pPr>
        <w:numPr>
          <w:ilvl w:val="0"/>
          <w:numId w:val="23"/>
        </w:numPr>
        <w:suppressAutoHyphens/>
        <w:contextualSpacing/>
        <w:jc w:val="both"/>
        <w:rPr>
          <w:rFonts w:ascii="Arial" w:hAnsi="Arial" w:cs="Arial"/>
          <w:sz w:val="22"/>
          <w:szCs w:val="22"/>
          <w:lang w:eastAsia="ar-SA"/>
        </w:rPr>
      </w:pPr>
      <w:r w:rsidRPr="001157C5">
        <w:rPr>
          <w:rFonts w:ascii="Arial" w:hAnsi="Arial" w:cs="Arial"/>
          <w:sz w:val="22"/>
          <w:szCs w:val="22"/>
          <w:lang w:eastAsia="ar-SA"/>
        </w:rPr>
        <w:t xml:space="preserve">коначни извештај и </w:t>
      </w:r>
      <w:r w:rsidR="00082F38">
        <w:rPr>
          <w:rFonts w:ascii="Arial" w:hAnsi="Arial" w:cs="Arial"/>
          <w:sz w:val="22"/>
          <w:szCs w:val="22"/>
          <w:lang w:val="sr-Cyrl-RS" w:eastAsia="ar-SA"/>
        </w:rPr>
        <w:t>њему припадајућу</w:t>
      </w:r>
      <w:r w:rsidRPr="001157C5">
        <w:rPr>
          <w:rFonts w:ascii="Arial" w:hAnsi="Arial" w:cs="Arial"/>
          <w:sz w:val="22"/>
          <w:szCs w:val="22"/>
          <w:lang w:eastAsia="ar-SA"/>
        </w:rPr>
        <w:t xml:space="preserve"> фактуру</w:t>
      </w:r>
    </w:p>
    <w:p w:rsidR="00D41BB5" w:rsidRPr="001157C5" w:rsidRDefault="00D41BB5" w:rsidP="00D41BB5">
      <w:pPr>
        <w:suppressAutoHyphens/>
        <w:contextualSpacing/>
        <w:jc w:val="both"/>
        <w:rPr>
          <w:rFonts w:ascii="Arial" w:hAnsi="Arial" w:cs="Arial"/>
          <w:sz w:val="22"/>
          <w:szCs w:val="22"/>
          <w:lang w:eastAsia="ar-SA"/>
        </w:rPr>
      </w:pPr>
    </w:p>
    <w:p w:rsidR="00D41BB5" w:rsidRPr="001157C5" w:rsidRDefault="00245487" w:rsidP="00D41BB5">
      <w:pPr>
        <w:suppressAutoHyphens/>
        <w:jc w:val="both"/>
        <w:rPr>
          <w:rFonts w:ascii="Arial" w:hAnsi="Arial" w:cs="Arial"/>
          <w:sz w:val="22"/>
          <w:szCs w:val="22"/>
          <w:lang w:eastAsia="ar-SA"/>
        </w:rPr>
      </w:pPr>
      <w:r w:rsidRPr="00245487">
        <w:rPr>
          <w:rFonts w:ascii="Arial" w:hAnsi="Arial" w:cs="Arial"/>
          <w:sz w:val="22"/>
          <w:szCs w:val="22"/>
          <w:lang w:eastAsia="ar-SA"/>
        </w:rPr>
        <w:t>Фазни</w:t>
      </w:r>
      <w:r w:rsidR="00D41BB5" w:rsidRPr="00245487">
        <w:rPr>
          <w:rFonts w:ascii="Arial" w:hAnsi="Arial" w:cs="Arial"/>
          <w:sz w:val="22"/>
          <w:szCs w:val="22"/>
          <w:lang w:val="am-ET" w:eastAsia="ar-SA"/>
        </w:rPr>
        <w:t xml:space="preserve"> извештај из става 1. овог члана обавезно садржи: преглед </w:t>
      </w:r>
      <w:r w:rsidRPr="001157C5">
        <w:rPr>
          <w:rFonts w:ascii="Arial" w:hAnsi="Arial" w:cs="Arial"/>
          <w:sz w:val="22"/>
          <w:szCs w:val="22"/>
          <w:lang w:val="am-ET" w:eastAsia="ar-SA"/>
        </w:rPr>
        <w:t>извршених</w:t>
      </w:r>
      <w:r w:rsidR="009A3BD9">
        <w:rPr>
          <w:rFonts w:ascii="Arial" w:hAnsi="Arial" w:cs="Arial"/>
          <w:sz w:val="22"/>
          <w:szCs w:val="22"/>
          <w:lang w:val="sr-Cyrl-RS" w:eastAsia="ar-SA"/>
        </w:rPr>
        <w:t xml:space="preserve"> </w:t>
      </w:r>
      <w:r w:rsidR="00D41BB5" w:rsidRPr="00245487">
        <w:rPr>
          <w:rFonts w:ascii="Arial" w:hAnsi="Arial" w:cs="Arial"/>
          <w:sz w:val="22"/>
          <w:szCs w:val="22"/>
          <w:lang w:val="am-ET" w:eastAsia="ar-SA"/>
        </w:rPr>
        <w:t>активности</w:t>
      </w:r>
      <w:r w:rsidR="00D41BB5" w:rsidRPr="001157C5">
        <w:rPr>
          <w:rFonts w:ascii="Arial" w:hAnsi="Arial" w:cs="Arial"/>
          <w:sz w:val="22"/>
          <w:szCs w:val="22"/>
          <w:lang w:eastAsia="ar-SA"/>
        </w:rPr>
        <w:t>,</w:t>
      </w:r>
      <w:r w:rsidR="00D41BB5" w:rsidRPr="001157C5">
        <w:rPr>
          <w:rFonts w:ascii="Arial" w:hAnsi="Arial" w:cs="Arial"/>
          <w:sz w:val="22"/>
          <w:szCs w:val="22"/>
          <w:lang w:val="am-ET" w:eastAsia="ar-SA"/>
        </w:rPr>
        <w:t xml:space="preserve"> и докумената</w:t>
      </w:r>
      <w:r w:rsidR="00D41BB5" w:rsidRPr="001157C5">
        <w:rPr>
          <w:rFonts w:ascii="Arial" w:hAnsi="Arial" w:cs="Arial"/>
          <w:sz w:val="22"/>
          <w:szCs w:val="22"/>
          <w:lang w:eastAsia="ar-SA"/>
        </w:rPr>
        <w:t xml:space="preserve"> – доказе да су наведене активности извршене</w:t>
      </w:r>
      <w:r w:rsidR="00D41BB5" w:rsidRPr="001157C5">
        <w:rPr>
          <w:rFonts w:ascii="Arial" w:hAnsi="Arial" w:cs="Arial"/>
          <w:sz w:val="22"/>
          <w:szCs w:val="22"/>
          <w:lang w:val="am-ET" w:eastAsia="ar-SA"/>
        </w:rPr>
        <w:t xml:space="preserve">, оквирни преглед преосталих активности до краја извршења </w:t>
      </w:r>
      <w:r w:rsidR="00D41BB5" w:rsidRPr="001157C5">
        <w:rPr>
          <w:rFonts w:ascii="Arial" w:hAnsi="Arial" w:cs="Arial"/>
          <w:sz w:val="22"/>
          <w:szCs w:val="22"/>
          <w:lang w:eastAsia="ar-SA"/>
        </w:rPr>
        <w:t xml:space="preserve">Уговора </w:t>
      </w:r>
      <w:r w:rsidR="00D41BB5" w:rsidRPr="001157C5">
        <w:rPr>
          <w:rFonts w:ascii="Arial" w:hAnsi="Arial" w:cs="Arial"/>
          <w:sz w:val="22"/>
          <w:szCs w:val="22"/>
          <w:lang w:val="am-ET" w:eastAsia="ar-SA"/>
        </w:rPr>
        <w:t>према Прилогу 2.</w:t>
      </w:r>
    </w:p>
    <w:p w:rsidR="00D41BB5" w:rsidRPr="001157C5" w:rsidRDefault="00D41BB5" w:rsidP="00D41BB5">
      <w:pPr>
        <w:suppressAutoHyphens/>
        <w:jc w:val="both"/>
        <w:rPr>
          <w:rFonts w:ascii="Arial" w:hAnsi="Arial" w:cs="Arial"/>
          <w:sz w:val="22"/>
          <w:szCs w:val="22"/>
          <w:lang w:eastAsia="ar-SA"/>
        </w:rPr>
      </w:pPr>
    </w:p>
    <w:p w:rsidR="00D41BB5" w:rsidRPr="001157C5" w:rsidRDefault="00D41BB5" w:rsidP="00D41BB5">
      <w:pPr>
        <w:suppressAutoHyphens/>
        <w:jc w:val="both"/>
        <w:rPr>
          <w:rFonts w:ascii="Arial" w:hAnsi="Arial" w:cs="Arial"/>
          <w:iCs/>
          <w:sz w:val="22"/>
          <w:szCs w:val="22"/>
        </w:rPr>
      </w:pPr>
      <w:r w:rsidRPr="001157C5">
        <w:rPr>
          <w:rFonts w:ascii="Arial" w:hAnsi="Arial" w:cs="Arial"/>
          <w:iCs/>
          <w:sz w:val="22"/>
          <w:szCs w:val="22"/>
        </w:rPr>
        <w:t xml:space="preserve">Коначни  извештај </w:t>
      </w:r>
      <w:r w:rsidRPr="001157C5">
        <w:rPr>
          <w:rFonts w:ascii="Arial" w:hAnsi="Arial" w:cs="Arial"/>
          <w:iCs/>
          <w:sz w:val="22"/>
          <w:szCs w:val="22"/>
          <w:lang w:val="am-ET"/>
        </w:rPr>
        <w:t>из става 1</w:t>
      </w:r>
      <w:r w:rsidRPr="001157C5">
        <w:rPr>
          <w:rFonts w:ascii="Arial" w:hAnsi="Arial" w:cs="Arial"/>
          <w:sz w:val="22"/>
          <w:szCs w:val="22"/>
          <w:lang w:val="am-ET" w:eastAsia="ar-SA"/>
        </w:rPr>
        <w:t xml:space="preserve"> овог члана</w:t>
      </w:r>
      <w:r w:rsidR="009A3BD9">
        <w:rPr>
          <w:rFonts w:ascii="Arial" w:hAnsi="Arial" w:cs="Arial"/>
          <w:sz w:val="22"/>
          <w:szCs w:val="22"/>
          <w:lang w:val="sr-Cyrl-RS" w:eastAsia="ar-SA"/>
        </w:rPr>
        <w:t xml:space="preserve"> </w:t>
      </w:r>
      <w:r w:rsidRPr="001157C5">
        <w:rPr>
          <w:rFonts w:ascii="Arial" w:hAnsi="Arial" w:cs="Arial"/>
          <w:iCs/>
          <w:sz w:val="22"/>
          <w:szCs w:val="22"/>
        </w:rPr>
        <w:t xml:space="preserve">обавезно садржи: преглед свих  извршених  активности, </w:t>
      </w:r>
      <w:r w:rsidR="00245487">
        <w:rPr>
          <w:rFonts w:ascii="Arial" w:hAnsi="Arial" w:cs="Arial"/>
          <w:iCs/>
          <w:sz w:val="22"/>
          <w:szCs w:val="22"/>
        </w:rPr>
        <w:t>фазно</w:t>
      </w:r>
      <w:r w:rsidRPr="001157C5">
        <w:rPr>
          <w:rFonts w:ascii="Arial" w:hAnsi="Arial" w:cs="Arial"/>
          <w:iCs/>
          <w:sz w:val="22"/>
          <w:szCs w:val="22"/>
        </w:rPr>
        <w:t xml:space="preserve"> одобрених извршених уговорних производа и финални уговорни производ.</w:t>
      </w:r>
    </w:p>
    <w:p w:rsidR="00D41BB5" w:rsidRPr="001157C5" w:rsidRDefault="00D41BB5" w:rsidP="00D41BB5">
      <w:pPr>
        <w:suppressAutoHyphens/>
        <w:jc w:val="both"/>
        <w:rPr>
          <w:rFonts w:ascii="Arial" w:hAnsi="Arial" w:cs="Arial"/>
          <w:iCs/>
          <w:sz w:val="22"/>
          <w:szCs w:val="22"/>
        </w:rPr>
      </w:pPr>
    </w:p>
    <w:p w:rsidR="00D41BB5" w:rsidRPr="001157C5" w:rsidRDefault="001157C5" w:rsidP="002B46A5">
      <w:pPr>
        <w:suppressAutoHyphens/>
        <w:spacing w:after="60"/>
        <w:jc w:val="center"/>
        <w:rPr>
          <w:rFonts w:ascii="Arial" w:hAnsi="Arial" w:cs="Arial"/>
          <w:b/>
          <w:smallCaps/>
          <w:sz w:val="22"/>
          <w:szCs w:val="22"/>
          <w:lang w:eastAsia="ar-SA"/>
        </w:rPr>
      </w:pPr>
      <w:r>
        <w:rPr>
          <w:rFonts w:ascii="Arial" w:hAnsi="Arial" w:cs="Arial"/>
          <w:b/>
          <w:smallCaps/>
          <w:sz w:val="22"/>
          <w:szCs w:val="22"/>
          <w:lang w:eastAsia="ar-SA"/>
        </w:rPr>
        <w:t>Члан 7</w:t>
      </w:r>
      <w:r w:rsidR="00D41BB5" w:rsidRPr="001157C5">
        <w:rPr>
          <w:rFonts w:ascii="Arial" w:hAnsi="Arial" w:cs="Arial"/>
          <w:b/>
          <w:smallCaps/>
          <w:sz w:val="22"/>
          <w:szCs w:val="22"/>
          <w:lang w:eastAsia="ar-SA"/>
        </w:rPr>
        <w:t>.</w:t>
      </w:r>
    </w:p>
    <w:p w:rsidR="00D41BB5" w:rsidRPr="001157C5" w:rsidRDefault="00104B72" w:rsidP="00D41BB5">
      <w:pPr>
        <w:pStyle w:val="CommentText"/>
        <w:jc w:val="both"/>
        <w:rPr>
          <w:rFonts w:ascii="Arial" w:hAnsi="Arial" w:cs="Arial"/>
          <w:sz w:val="22"/>
          <w:szCs w:val="22"/>
        </w:rPr>
      </w:pPr>
      <w:r w:rsidRPr="00104B72">
        <w:rPr>
          <w:rFonts w:ascii="Arial" w:hAnsi="Arial" w:cs="Arial"/>
          <w:sz w:val="22"/>
          <w:szCs w:val="22"/>
          <w:lang w:val="sr-Cyrl-RS"/>
        </w:rPr>
        <w:t>Пружа</w:t>
      </w:r>
      <w:r>
        <w:rPr>
          <w:rFonts w:ascii="Arial" w:hAnsi="Arial" w:cs="Arial"/>
          <w:sz w:val="22"/>
          <w:szCs w:val="22"/>
          <w:lang w:val="sr-Cyrl-RS"/>
        </w:rPr>
        <w:t>лац</w:t>
      </w:r>
      <w:r w:rsidRPr="00104B72">
        <w:rPr>
          <w:rFonts w:ascii="Arial" w:hAnsi="Arial" w:cs="Arial"/>
          <w:sz w:val="22"/>
          <w:szCs w:val="22"/>
          <w:lang w:val="sr-Cyrl-RS"/>
        </w:rPr>
        <w:t xml:space="preserve"> услуге</w:t>
      </w:r>
      <w:r w:rsidR="00D41BB5" w:rsidRPr="00245487">
        <w:rPr>
          <w:rFonts w:ascii="Arial" w:hAnsi="Arial" w:cs="Arial"/>
          <w:sz w:val="22"/>
          <w:szCs w:val="22"/>
        </w:rPr>
        <w:t xml:space="preserve"> доставља Наручиоцу </w:t>
      </w:r>
      <w:r w:rsidR="00245487" w:rsidRPr="00245487">
        <w:rPr>
          <w:rFonts w:ascii="Arial" w:hAnsi="Arial" w:cs="Arial"/>
          <w:sz w:val="22"/>
          <w:szCs w:val="22"/>
        </w:rPr>
        <w:t>фазни</w:t>
      </w:r>
      <w:r w:rsidR="00D41BB5" w:rsidRPr="00245487">
        <w:rPr>
          <w:rFonts w:ascii="Arial" w:hAnsi="Arial" w:cs="Arial"/>
          <w:sz w:val="22"/>
          <w:szCs w:val="22"/>
        </w:rPr>
        <w:t xml:space="preserve"> извештај о реализованим услугама потписан од стране овлашћеног лица </w:t>
      </w:r>
      <w:r w:rsidRPr="00104B72">
        <w:rPr>
          <w:rFonts w:ascii="Arial" w:hAnsi="Arial" w:cs="Arial"/>
          <w:sz w:val="22"/>
          <w:szCs w:val="22"/>
          <w:lang w:val="sr-Cyrl-RS"/>
        </w:rPr>
        <w:t>Пружаоца услуге</w:t>
      </w:r>
      <w:r w:rsidR="00D41BB5" w:rsidRPr="00245487">
        <w:rPr>
          <w:rFonts w:ascii="Arial" w:hAnsi="Arial" w:cs="Arial"/>
          <w:sz w:val="22"/>
          <w:szCs w:val="22"/>
        </w:rPr>
        <w:t>, у три примерка.</w:t>
      </w:r>
    </w:p>
    <w:p w:rsidR="00D41BB5" w:rsidRDefault="00D41BB5" w:rsidP="00D41BB5">
      <w:pPr>
        <w:pStyle w:val="CommentText"/>
        <w:jc w:val="both"/>
        <w:rPr>
          <w:rFonts w:ascii="Arial" w:hAnsi="Arial" w:cs="Arial"/>
          <w:sz w:val="22"/>
          <w:szCs w:val="22"/>
        </w:rPr>
      </w:pPr>
    </w:p>
    <w:p w:rsidR="00D41BB5" w:rsidRPr="00CE0F59" w:rsidRDefault="00D41BB5" w:rsidP="00D41BB5">
      <w:pPr>
        <w:pStyle w:val="CommentText"/>
        <w:jc w:val="both"/>
        <w:rPr>
          <w:rFonts w:ascii="Arial" w:hAnsi="Arial" w:cs="Arial"/>
          <w:sz w:val="22"/>
          <w:szCs w:val="22"/>
        </w:rPr>
      </w:pPr>
      <w:r w:rsidRPr="00CE0F59">
        <w:rPr>
          <w:rFonts w:ascii="Arial" w:hAnsi="Arial" w:cs="Arial"/>
          <w:sz w:val="22"/>
          <w:szCs w:val="22"/>
        </w:rPr>
        <w:t xml:space="preserve">Наручилац има право </w:t>
      </w:r>
      <w:r w:rsidR="00CE0F59" w:rsidRPr="00CE0F59">
        <w:rPr>
          <w:rFonts w:ascii="Arial" w:hAnsi="Arial" w:cs="Arial"/>
          <w:sz w:val="22"/>
          <w:szCs w:val="22"/>
        </w:rPr>
        <w:t xml:space="preserve">да </w:t>
      </w:r>
      <w:r w:rsidRPr="00CE0F59">
        <w:rPr>
          <w:rFonts w:ascii="Arial" w:hAnsi="Arial" w:cs="Arial"/>
          <w:sz w:val="22"/>
          <w:szCs w:val="22"/>
        </w:rPr>
        <w:t xml:space="preserve">у року од </w:t>
      </w:r>
      <w:r w:rsidR="00E554FC">
        <w:rPr>
          <w:rFonts w:ascii="Arial" w:hAnsi="Arial" w:cs="Arial"/>
          <w:sz w:val="22"/>
          <w:szCs w:val="22"/>
          <w:lang w:val="sr-Cyrl-RS"/>
        </w:rPr>
        <w:t>15</w:t>
      </w:r>
      <w:r w:rsidRPr="00CE0F59">
        <w:rPr>
          <w:rFonts w:ascii="Arial" w:hAnsi="Arial" w:cs="Arial"/>
          <w:sz w:val="22"/>
          <w:szCs w:val="22"/>
        </w:rPr>
        <w:t xml:space="preserve"> дана од дана пријема </w:t>
      </w:r>
      <w:r w:rsidR="00245487">
        <w:rPr>
          <w:rFonts w:ascii="Arial" w:hAnsi="Arial" w:cs="Arial"/>
          <w:sz w:val="22"/>
          <w:szCs w:val="22"/>
        </w:rPr>
        <w:t>фазног</w:t>
      </w:r>
      <w:r w:rsidRPr="00CE0F59">
        <w:rPr>
          <w:rFonts w:ascii="Arial" w:hAnsi="Arial" w:cs="Arial"/>
          <w:sz w:val="22"/>
          <w:szCs w:val="22"/>
        </w:rPr>
        <w:t xml:space="preserve"> извештаја достави примедбе у писаном облику</w:t>
      </w:r>
      <w:r w:rsidR="009A3BD9">
        <w:rPr>
          <w:rFonts w:ascii="Arial" w:hAnsi="Arial" w:cs="Arial"/>
          <w:sz w:val="22"/>
          <w:szCs w:val="22"/>
          <w:lang w:val="sr-Cyrl-RS"/>
        </w:rPr>
        <w:t xml:space="preserve"> </w:t>
      </w:r>
      <w:r w:rsidR="00104B72" w:rsidRPr="00104B72">
        <w:rPr>
          <w:rFonts w:ascii="Arial" w:hAnsi="Arial" w:cs="Arial"/>
          <w:sz w:val="22"/>
          <w:szCs w:val="22"/>
          <w:lang w:val="sr-Cyrl-RS"/>
        </w:rPr>
        <w:t>Пружаоц</w:t>
      </w:r>
      <w:r w:rsidR="00104B72">
        <w:rPr>
          <w:rFonts w:ascii="Arial" w:hAnsi="Arial" w:cs="Arial"/>
          <w:sz w:val="22"/>
          <w:szCs w:val="22"/>
          <w:lang w:val="sr-Cyrl-RS"/>
        </w:rPr>
        <w:t>у</w:t>
      </w:r>
      <w:r w:rsidR="00104B72" w:rsidRPr="00104B72">
        <w:rPr>
          <w:rFonts w:ascii="Arial" w:hAnsi="Arial" w:cs="Arial"/>
          <w:sz w:val="22"/>
          <w:szCs w:val="22"/>
          <w:lang w:val="sr-Cyrl-RS"/>
        </w:rPr>
        <w:t xml:space="preserve"> услуге</w:t>
      </w:r>
      <w:r w:rsidR="00ED5040">
        <w:rPr>
          <w:rFonts w:ascii="Arial" w:hAnsi="Arial" w:cs="Arial"/>
          <w:sz w:val="22"/>
          <w:szCs w:val="22"/>
        </w:rPr>
        <w:t xml:space="preserve"> или </w:t>
      </w:r>
      <w:r w:rsidRPr="00CE0F59">
        <w:rPr>
          <w:rFonts w:ascii="Arial" w:hAnsi="Arial" w:cs="Arial"/>
          <w:sz w:val="22"/>
          <w:szCs w:val="22"/>
        </w:rPr>
        <w:t>дост</w:t>
      </w:r>
      <w:r w:rsidR="00A64851" w:rsidRPr="00CE0F59">
        <w:rPr>
          <w:rFonts w:ascii="Arial" w:hAnsi="Arial" w:cs="Arial"/>
          <w:sz w:val="22"/>
          <w:szCs w:val="22"/>
        </w:rPr>
        <w:t xml:space="preserve">ављени </w:t>
      </w:r>
      <w:r w:rsidR="00245487">
        <w:rPr>
          <w:rFonts w:ascii="Arial" w:hAnsi="Arial" w:cs="Arial"/>
          <w:sz w:val="22"/>
          <w:szCs w:val="22"/>
        </w:rPr>
        <w:t>фазни</w:t>
      </w:r>
      <w:r w:rsidR="00A64851" w:rsidRPr="00CE0F59">
        <w:rPr>
          <w:rFonts w:ascii="Arial" w:hAnsi="Arial" w:cs="Arial"/>
          <w:sz w:val="22"/>
          <w:szCs w:val="22"/>
        </w:rPr>
        <w:t xml:space="preserve"> извештај прихват</w:t>
      </w:r>
      <w:r w:rsidR="00ED5040">
        <w:rPr>
          <w:rFonts w:ascii="Arial" w:hAnsi="Arial" w:cs="Arial"/>
          <w:sz w:val="22"/>
          <w:szCs w:val="22"/>
        </w:rPr>
        <w:t>и</w:t>
      </w:r>
      <w:r w:rsidR="00CE0F59" w:rsidRPr="00CE0F59">
        <w:rPr>
          <w:rFonts w:ascii="Arial" w:hAnsi="Arial" w:cs="Arial"/>
          <w:sz w:val="22"/>
          <w:szCs w:val="22"/>
        </w:rPr>
        <w:t xml:space="preserve"> и одобр</w:t>
      </w:r>
      <w:r w:rsidR="00ED5040">
        <w:rPr>
          <w:rFonts w:ascii="Arial" w:hAnsi="Arial" w:cs="Arial"/>
          <w:sz w:val="22"/>
          <w:szCs w:val="22"/>
        </w:rPr>
        <w:t>и</w:t>
      </w:r>
      <w:r w:rsidRPr="00CE0F59">
        <w:rPr>
          <w:rFonts w:ascii="Arial" w:hAnsi="Arial" w:cs="Arial"/>
          <w:sz w:val="22"/>
          <w:szCs w:val="22"/>
        </w:rPr>
        <w:t xml:space="preserve"> у писаном облику.</w:t>
      </w:r>
    </w:p>
    <w:p w:rsidR="00D41BB5" w:rsidRPr="00A64851" w:rsidRDefault="00D41BB5" w:rsidP="00D41BB5">
      <w:pPr>
        <w:pStyle w:val="CommentText"/>
        <w:jc w:val="both"/>
        <w:rPr>
          <w:rFonts w:ascii="Arial" w:hAnsi="Arial" w:cs="Arial"/>
          <w:sz w:val="22"/>
          <w:szCs w:val="22"/>
          <w:highlight w:val="yellow"/>
        </w:rPr>
      </w:pPr>
    </w:p>
    <w:p w:rsidR="00CA29C2" w:rsidRPr="00CE0F59" w:rsidRDefault="00104B72" w:rsidP="00D41BB5">
      <w:pPr>
        <w:pStyle w:val="CommentText"/>
        <w:jc w:val="both"/>
        <w:rPr>
          <w:rFonts w:ascii="Arial" w:hAnsi="Arial" w:cs="Arial"/>
          <w:sz w:val="22"/>
          <w:szCs w:val="22"/>
        </w:rPr>
      </w:pPr>
      <w:r w:rsidRPr="00104B72">
        <w:rPr>
          <w:rFonts w:ascii="Arial" w:hAnsi="Arial" w:cs="Arial"/>
          <w:sz w:val="22"/>
          <w:szCs w:val="22"/>
          <w:lang w:val="sr-Cyrl-RS"/>
        </w:rPr>
        <w:t>П</w:t>
      </w:r>
      <w:r>
        <w:rPr>
          <w:rFonts w:ascii="Arial" w:hAnsi="Arial" w:cs="Arial"/>
          <w:sz w:val="22"/>
          <w:szCs w:val="22"/>
          <w:lang w:val="sr-Cyrl-RS"/>
        </w:rPr>
        <w:t>ружалац</w:t>
      </w:r>
      <w:r w:rsidRPr="00104B72">
        <w:rPr>
          <w:rFonts w:ascii="Arial" w:hAnsi="Arial" w:cs="Arial"/>
          <w:sz w:val="22"/>
          <w:szCs w:val="22"/>
          <w:lang w:val="sr-Cyrl-RS"/>
        </w:rPr>
        <w:t xml:space="preserve"> услуге</w:t>
      </w:r>
      <w:r w:rsidR="009A3BD9">
        <w:rPr>
          <w:rFonts w:ascii="Arial" w:hAnsi="Arial" w:cs="Arial"/>
          <w:sz w:val="22"/>
          <w:szCs w:val="22"/>
          <w:lang w:val="sr-Cyrl-RS"/>
        </w:rPr>
        <w:t xml:space="preserve"> </w:t>
      </w:r>
      <w:r w:rsidR="00D41BB5" w:rsidRPr="00CE0F59">
        <w:rPr>
          <w:rFonts w:ascii="Arial" w:hAnsi="Arial" w:cs="Arial"/>
          <w:sz w:val="22"/>
          <w:szCs w:val="22"/>
        </w:rPr>
        <w:t>је дужан да поступи по писаним примедбама Наручиоца у року који у зависности од обима примедби одређује Наручилац у тексту примедби</w:t>
      </w:r>
      <w:r w:rsidR="00CE0F59" w:rsidRPr="00CE0F59">
        <w:rPr>
          <w:rFonts w:ascii="Arial" w:hAnsi="Arial" w:cs="Arial"/>
          <w:sz w:val="22"/>
          <w:szCs w:val="22"/>
        </w:rPr>
        <w:t xml:space="preserve">, а </w:t>
      </w:r>
      <w:r w:rsidR="00EC2215">
        <w:rPr>
          <w:rFonts w:ascii="Arial" w:hAnsi="Arial" w:cs="Arial"/>
          <w:sz w:val="22"/>
          <w:szCs w:val="22"/>
        </w:rPr>
        <w:t xml:space="preserve">који не може бити </w:t>
      </w:r>
      <w:r w:rsidR="00CA29C2" w:rsidRPr="00CE0F59">
        <w:rPr>
          <w:rFonts w:ascii="Arial" w:hAnsi="Arial" w:cs="Arial"/>
          <w:sz w:val="22"/>
          <w:szCs w:val="22"/>
        </w:rPr>
        <w:t xml:space="preserve">дужи од </w:t>
      </w:r>
      <w:r w:rsidR="00EC2215">
        <w:rPr>
          <w:rFonts w:ascii="Arial" w:hAnsi="Arial" w:cs="Arial"/>
          <w:sz w:val="22"/>
          <w:szCs w:val="22"/>
          <w:lang w:val="en-US"/>
        </w:rPr>
        <w:t>45</w:t>
      </w:r>
      <w:r w:rsidR="00CA29C2" w:rsidRPr="00CE0F59">
        <w:rPr>
          <w:rFonts w:ascii="Arial" w:hAnsi="Arial" w:cs="Arial"/>
          <w:sz w:val="22"/>
          <w:szCs w:val="22"/>
        </w:rPr>
        <w:t xml:space="preserve"> дана.</w:t>
      </w:r>
    </w:p>
    <w:p w:rsidR="00CA29C2" w:rsidRPr="00A64851" w:rsidRDefault="00CA29C2" w:rsidP="00D41BB5">
      <w:pPr>
        <w:pStyle w:val="CommentText"/>
        <w:jc w:val="both"/>
        <w:rPr>
          <w:rFonts w:ascii="Arial" w:hAnsi="Arial" w:cs="Arial"/>
          <w:sz w:val="22"/>
          <w:szCs w:val="22"/>
          <w:highlight w:val="yellow"/>
        </w:rPr>
      </w:pPr>
    </w:p>
    <w:p w:rsidR="00D41BB5" w:rsidRPr="00A64851" w:rsidRDefault="00D41BB5" w:rsidP="00D41BB5">
      <w:pPr>
        <w:pStyle w:val="CommentText"/>
        <w:jc w:val="both"/>
        <w:rPr>
          <w:rFonts w:ascii="Arial" w:hAnsi="Arial" w:cs="Arial"/>
          <w:sz w:val="22"/>
          <w:szCs w:val="22"/>
          <w:highlight w:val="yellow"/>
        </w:rPr>
      </w:pPr>
      <w:r w:rsidRPr="00CE0F59">
        <w:rPr>
          <w:rFonts w:ascii="Arial" w:hAnsi="Arial" w:cs="Arial"/>
          <w:sz w:val="22"/>
          <w:szCs w:val="22"/>
        </w:rPr>
        <w:t xml:space="preserve">Уколико </w:t>
      </w:r>
      <w:r w:rsidR="00104B72" w:rsidRPr="00104B72">
        <w:rPr>
          <w:rFonts w:ascii="Arial" w:hAnsi="Arial" w:cs="Arial"/>
          <w:sz w:val="22"/>
          <w:szCs w:val="22"/>
          <w:lang w:val="sr-Cyrl-RS"/>
        </w:rPr>
        <w:t>Пружа</w:t>
      </w:r>
      <w:r w:rsidR="00104B72">
        <w:rPr>
          <w:rFonts w:ascii="Arial" w:hAnsi="Arial" w:cs="Arial"/>
          <w:sz w:val="22"/>
          <w:szCs w:val="22"/>
          <w:lang w:val="sr-Cyrl-RS"/>
        </w:rPr>
        <w:t>лац</w:t>
      </w:r>
      <w:r w:rsidR="00104B72" w:rsidRPr="00104B72">
        <w:rPr>
          <w:rFonts w:ascii="Arial" w:hAnsi="Arial" w:cs="Arial"/>
          <w:sz w:val="22"/>
          <w:szCs w:val="22"/>
          <w:lang w:val="sr-Cyrl-RS"/>
        </w:rPr>
        <w:t xml:space="preserve"> услуге</w:t>
      </w:r>
      <w:r w:rsidR="00104B72">
        <w:rPr>
          <w:rFonts w:ascii="Arial" w:hAnsi="Arial" w:cs="Arial"/>
          <w:sz w:val="22"/>
          <w:szCs w:val="22"/>
          <w:lang w:val="sr-Cyrl-RS"/>
        </w:rPr>
        <w:t xml:space="preserve"> </w:t>
      </w:r>
      <w:r w:rsidRPr="00CE0F59">
        <w:rPr>
          <w:rFonts w:ascii="Arial" w:hAnsi="Arial" w:cs="Arial"/>
          <w:sz w:val="22"/>
          <w:szCs w:val="22"/>
        </w:rPr>
        <w:t xml:space="preserve">у року који одреди Наручилац не поступи по примедбама из неоправданих разлога Наручилац има право да </w:t>
      </w:r>
      <w:r w:rsidRPr="00C8272B">
        <w:rPr>
          <w:rFonts w:ascii="Arial" w:hAnsi="Arial" w:cs="Arial"/>
          <w:sz w:val="22"/>
          <w:szCs w:val="22"/>
        </w:rPr>
        <w:t>раскине Уговор</w:t>
      </w:r>
      <w:r w:rsidR="00C8272B" w:rsidRPr="00C8272B">
        <w:rPr>
          <w:rFonts w:ascii="Arial" w:hAnsi="Arial" w:cs="Arial"/>
          <w:sz w:val="22"/>
          <w:szCs w:val="22"/>
        </w:rPr>
        <w:t xml:space="preserve"> и наплати штету</w:t>
      </w:r>
      <w:r w:rsidR="00A64851" w:rsidRPr="00C8272B">
        <w:rPr>
          <w:rFonts w:ascii="Arial" w:hAnsi="Arial" w:cs="Arial"/>
          <w:sz w:val="22"/>
          <w:szCs w:val="22"/>
        </w:rPr>
        <w:t>.</w:t>
      </w:r>
    </w:p>
    <w:p w:rsidR="00D41BB5" w:rsidRPr="00ED5040" w:rsidRDefault="00D41BB5" w:rsidP="00D41BB5">
      <w:pPr>
        <w:pStyle w:val="CommentText"/>
        <w:jc w:val="both"/>
        <w:rPr>
          <w:rFonts w:ascii="Arial" w:hAnsi="Arial" w:cs="Arial"/>
          <w:sz w:val="22"/>
          <w:szCs w:val="22"/>
        </w:rPr>
      </w:pPr>
    </w:p>
    <w:p w:rsidR="00D41BB5" w:rsidRPr="00ED5040" w:rsidRDefault="00104B72" w:rsidP="00D41BB5">
      <w:pPr>
        <w:pStyle w:val="CommentText"/>
        <w:jc w:val="both"/>
        <w:rPr>
          <w:rFonts w:ascii="Arial" w:hAnsi="Arial" w:cs="Arial"/>
          <w:sz w:val="22"/>
          <w:szCs w:val="22"/>
        </w:rPr>
      </w:pPr>
      <w:r w:rsidRPr="00104B72">
        <w:rPr>
          <w:rFonts w:ascii="Arial" w:hAnsi="Arial" w:cs="Arial"/>
          <w:sz w:val="22"/>
          <w:szCs w:val="22"/>
          <w:lang w:val="sr-Cyrl-RS"/>
        </w:rPr>
        <w:t>Пружа</w:t>
      </w:r>
      <w:r>
        <w:rPr>
          <w:rFonts w:ascii="Arial" w:hAnsi="Arial" w:cs="Arial"/>
          <w:sz w:val="22"/>
          <w:szCs w:val="22"/>
          <w:lang w:val="sr-Cyrl-RS"/>
        </w:rPr>
        <w:t>лац</w:t>
      </w:r>
      <w:r w:rsidRPr="00104B72">
        <w:rPr>
          <w:rFonts w:ascii="Arial" w:hAnsi="Arial" w:cs="Arial"/>
          <w:sz w:val="22"/>
          <w:szCs w:val="22"/>
          <w:lang w:val="sr-Cyrl-RS"/>
        </w:rPr>
        <w:t xml:space="preserve"> услуге</w:t>
      </w:r>
      <w:r w:rsidR="00D41BB5" w:rsidRPr="00ED5040">
        <w:rPr>
          <w:rFonts w:ascii="Arial" w:hAnsi="Arial" w:cs="Arial"/>
          <w:sz w:val="22"/>
          <w:szCs w:val="22"/>
        </w:rPr>
        <w:t xml:space="preserve"> доставља Наручиоцу факутуру за део услуге који је реализовао по прихваћеном </w:t>
      </w:r>
      <w:r w:rsidR="00082F38">
        <w:rPr>
          <w:rFonts w:ascii="Arial" w:hAnsi="Arial" w:cs="Arial"/>
          <w:sz w:val="22"/>
          <w:szCs w:val="22"/>
          <w:lang w:val="sr-Cyrl-RS"/>
        </w:rPr>
        <w:t>фазном</w:t>
      </w:r>
      <w:r w:rsidR="00D41BB5" w:rsidRPr="00ED5040">
        <w:rPr>
          <w:rFonts w:ascii="Arial" w:hAnsi="Arial" w:cs="Arial"/>
          <w:sz w:val="22"/>
          <w:szCs w:val="22"/>
        </w:rPr>
        <w:t xml:space="preserve"> извештају у року од три дана од дана пријема одобрења Наручиоца у писаном облику.</w:t>
      </w:r>
    </w:p>
    <w:p w:rsidR="00D41BB5" w:rsidRPr="00ED5040" w:rsidRDefault="00D41BB5" w:rsidP="00D41BB5">
      <w:pPr>
        <w:pStyle w:val="CommentText"/>
        <w:rPr>
          <w:rFonts w:ascii="Arial" w:hAnsi="Arial" w:cs="Arial"/>
          <w:sz w:val="22"/>
          <w:szCs w:val="22"/>
        </w:rPr>
      </w:pPr>
    </w:p>
    <w:p w:rsidR="001157C5" w:rsidRDefault="001157C5" w:rsidP="00D41BB5">
      <w:pPr>
        <w:pStyle w:val="CommentText"/>
        <w:rPr>
          <w:rFonts w:ascii="Arial" w:hAnsi="Arial" w:cs="Arial"/>
          <w:smallCaps/>
          <w:sz w:val="22"/>
          <w:szCs w:val="22"/>
          <w:lang w:eastAsia="ar-SA"/>
        </w:rPr>
      </w:pPr>
    </w:p>
    <w:p w:rsidR="001965E5" w:rsidRDefault="001965E5" w:rsidP="00D41BB5">
      <w:pPr>
        <w:pStyle w:val="CommentText"/>
        <w:rPr>
          <w:rFonts w:ascii="Arial" w:hAnsi="Arial" w:cs="Arial"/>
          <w:smallCaps/>
          <w:sz w:val="22"/>
          <w:szCs w:val="22"/>
          <w:lang w:eastAsia="ar-SA"/>
        </w:rPr>
      </w:pPr>
    </w:p>
    <w:p w:rsidR="00C309EE" w:rsidRDefault="00C309EE" w:rsidP="00D41BB5">
      <w:pPr>
        <w:pStyle w:val="CommentText"/>
        <w:rPr>
          <w:rFonts w:ascii="Arial" w:hAnsi="Arial" w:cs="Arial"/>
          <w:smallCaps/>
          <w:sz w:val="22"/>
          <w:szCs w:val="22"/>
          <w:lang w:eastAsia="ar-SA"/>
        </w:rPr>
      </w:pPr>
    </w:p>
    <w:p w:rsidR="001965E5" w:rsidRDefault="001965E5" w:rsidP="00D41BB5">
      <w:pPr>
        <w:pStyle w:val="CommentText"/>
        <w:rPr>
          <w:rFonts w:ascii="Arial" w:hAnsi="Arial" w:cs="Arial"/>
          <w:smallCaps/>
          <w:sz w:val="22"/>
          <w:szCs w:val="22"/>
          <w:lang w:eastAsia="ar-SA"/>
        </w:rPr>
      </w:pPr>
    </w:p>
    <w:p w:rsidR="001965E5" w:rsidRDefault="001965E5" w:rsidP="00D41BB5">
      <w:pPr>
        <w:pStyle w:val="CommentText"/>
        <w:rPr>
          <w:rFonts w:ascii="Arial" w:hAnsi="Arial" w:cs="Arial"/>
          <w:smallCaps/>
          <w:sz w:val="22"/>
          <w:szCs w:val="22"/>
          <w:lang w:eastAsia="ar-SA"/>
        </w:rPr>
      </w:pPr>
    </w:p>
    <w:p w:rsidR="00F9491B" w:rsidRPr="001157C5" w:rsidRDefault="00F9491B" w:rsidP="00D41BB5">
      <w:pPr>
        <w:pStyle w:val="CommentText"/>
        <w:rPr>
          <w:rFonts w:ascii="Arial" w:hAnsi="Arial" w:cs="Arial"/>
          <w:smallCaps/>
          <w:sz w:val="22"/>
          <w:szCs w:val="22"/>
          <w:lang w:eastAsia="ar-SA"/>
        </w:rPr>
      </w:pPr>
    </w:p>
    <w:p w:rsidR="00D41BB5" w:rsidRPr="001157C5" w:rsidRDefault="001157C5" w:rsidP="00BC54A5">
      <w:pPr>
        <w:tabs>
          <w:tab w:val="left" w:pos="1843"/>
        </w:tabs>
        <w:suppressAutoHyphens/>
        <w:spacing w:after="60"/>
        <w:jc w:val="center"/>
        <w:rPr>
          <w:rFonts w:ascii="Arial" w:hAnsi="Arial" w:cs="Arial"/>
          <w:b/>
          <w:sz w:val="22"/>
          <w:szCs w:val="22"/>
          <w:lang w:eastAsia="ar-SA"/>
        </w:rPr>
      </w:pPr>
      <w:r>
        <w:rPr>
          <w:rFonts w:ascii="Arial" w:hAnsi="Arial" w:cs="Arial"/>
          <w:b/>
          <w:sz w:val="22"/>
          <w:szCs w:val="22"/>
          <w:lang w:eastAsia="ar-SA"/>
        </w:rPr>
        <w:lastRenderedPageBreak/>
        <w:t>Члан 8</w:t>
      </w:r>
      <w:r w:rsidR="00D41BB5" w:rsidRPr="001157C5">
        <w:rPr>
          <w:rFonts w:ascii="Arial" w:hAnsi="Arial" w:cs="Arial"/>
          <w:b/>
          <w:sz w:val="22"/>
          <w:szCs w:val="22"/>
          <w:lang w:eastAsia="ar-SA"/>
        </w:rPr>
        <w:t>.</w:t>
      </w:r>
    </w:p>
    <w:p w:rsidR="00D41BB5" w:rsidRPr="001157C5" w:rsidRDefault="00D41BB5" w:rsidP="00BC54A5">
      <w:pPr>
        <w:tabs>
          <w:tab w:val="left" w:pos="1843"/>
        </w:tabs>
        <w:suppressAutoHyphens/>
        <w:jc w:val="both"/>
        <w:rPr>
          <w:rFonts w:ascii="Arial" w:hAnsi="Arial" w:cs="Arial"/>
          <w:sz w:val="22"/>
          <w:szCs w:val="22"/>
          <w:lang w:val="am-ET" w:eastAsia="ar-SA"/>
        </w:rPr>
      </w:pPr>
      <w:r w:rsidRPr="001157C5">
        <w:rPr>
          <w:rFonts w:ascii="Arial" w:hAnsi="Arial" w:cs="Arial"/>
          <w:sz w:val="22"/>
          <w:szCs w:val="22"/>
          <w:lang w:val="am-ET" w:eastAsia="ar-SA"/>
        </w:rPr>
        <w:t>Након реализације свих активности</w:t>
      </w:r>
      <w:r w:rsidRPr="001157C5">
        <w:rPr>
          <w:rFonts w:ascii="Arial" w:hAnsi="Arial" w:cs="Arial"/>
          <w:sz w:val="22"/>
          <w:szCs w:val="22"/>
          <w:lang w:eastAsia="ar-SA"/>
        </w:rPr>
        <w:t>,</w:t>
      </w:r>
      <w:r w:rsidRPr="001157C5">
        <w:rPr>
          <w:rFonts w:ascii="Arial" w:hAnsi="Arial" w:cs="Arial"/>
          <w:sz w:val="22"/>
          <w:szCs w:val="22"/>
          <w:lang w:val="am-ET" w:eastAsia="ar-SA"/>
        </w:rPr>
        <w:t xml:space="preserve"> утврђених Прилогом 2. овог уговора</w:t>
      </w:r>
      <w:r w:rsidRPr="001157C5">
        <w:rPr>
          <w:rFonts w:ascii="Arial" w:hAnsi="Arial" w:cs="Arial"/>
          <w:sz w:val="22"/>
          <w:szCs w:val="22"/>
          <w:lang w:eastAsia="ar-SA"/>
        </w:rPr>
        <w:t>,</w:t>
      </w:r>
      <w:r w:rsidR="00104B72" w:rsidRPr="00104B72">
        <w:rPr>
          <w:rFonts w:ascii="Arial" w:hAnsi="Arial" w:cs="Arial"/>
          <w:sz w:val="22"/>
          <w:szCs w:val="22"/>
          <w:lang w:val="sr-Cyrl-RS"/>
        </w:rPr>
        <w:t xml:space="preserve"> Пружа</w:t>
      </w:r>
      <w:r w:rsidR="00104B72">
        <w:rPr>
          <w:rFonts w:ascii="Arial" w:hAnsi="Arial" w:cs="Arial"/>
          <w:sz w:val="22"/>
          <w:szCs w:val="22"/>
          <w:lang w:val="sr-Cyrl-RS"/>
        </w:rPr>
        <w:t>лац</w:t>
      </w:r>
      <w:r w:rsidR="00104B72" w:rsidRPr="00104B72">
        <w:rPr>
          <w:rFonts w:ascii="Arial" w:hAnsi="Arial" w:cs="Arial"/>
          <w:sz w:val="22"/>
          <w:szCs w:val="22"/>
          <w:lang w:val="sr-Cyrl-RS"/>
        </w:rPr>
        <w:t xml:space="preserve"> услуге</w:t>
      </w:r>
      <w:r w:rsidR="00104B72">
        <w:rPr>
          <w:rFonts w:ascii="Arial" w:hAnsi="Arial" w:cs="Arial"/>
          <w:sz w:val="22"/>
          <w:szCs w:val="22"/>
          <w:lang w:val="sr-Latn-RS"/>
        </w:rPr>
        <w:t xml:space="preserve"> </w:t>
      </w:r>
      <w:r w:rsidRPr="001157C5">
        <w:rPr>
          <w:rFonts w:ascii="Arial" w:hAnsi="Arial" w:cs="Arial"/>
          <w:sz w:val="22"/>
          <w:szCs w:val="22"/>
          <w:lang w:val="am-ET" w:eastAsia="ar-SA"/>
        </w:rPr>
        <w:t>доставља Наручиоцу Коначни извештај.</w:t>
      </w:r>
    </w:p>
    <w:p w:rsidR="00D41BB5" w:rsidRPr="001157C5" w:rsidRDefault="00D41BB5" w:rsidP="00A64851">
      <w:pPr>
        <w:tabs>
          <w:tab w:val="left" w:pos="1843"/>
        </w:tabs>
        <w:suppressAutoHyphens/>
        <w:ind w:left="708"/>
        <w:jc w:val="both"/>
        <w:rPr>
          <w:rFonts w:ascii="Arial" w:hAnsi="Arial" w:cs="Arial"/>
          <w:sz w:val="22"/>
          <w:szCs w:val="22"/>
          <w:lang w:val="am-ET" w:eastAsia="ar-SA"/>
        </w:rPr>
      </w:pPr>
    </w:p>
    <w:p w:rsidR="00D41BB5" w:rsidRPr="001157C5" w:rsidRDefault="00D41BB5" w:rsidP="00A64851">
      <w:pPr>
        <w:tabs>
          <w:tab w:val="left" w:pos="1843"/>
        </w:tabs>
        <w:suppressAutoHyphens/>
        <w:jc w:val="both"/>
        <w:rPr>
          <w:rFonts w:ascii="Arial" w:hAnsi="Arial" w:cs="Arial"/>
          <w:sz w:val="22"/>
          <w:szCs w:val="22"/>
          <w:lang w:eastAsia="ar-SA"/>
        </w:rPr>
      </w:pPr>
      <w:r w:rsidRPr="00ED5040">
        <w:rPr>
          <w:rFonts w:ascii="Arial" w:hAnsi="Arial" w:cs="Arial"/>
          <w:sz w:val="22"/>
          <w:szCs w:val="22"/>
          <w:lang w:val="am-ET" w:eastAsia="ar-SA"/>
        </w:rPr>
        <w:t xml:space="preserve">Наручилац има право да у року од </w:t>
      </w:r>
      <w:r w:rsidR="00E554FC">
        <w:rPr>
          <w:rFonts w:ascii="Arial" w:hAnsi="Arial" w:cs="Arial"/>
          <w:sz w:val="22"/>
          <w:szCs w:val="22"/>
          <w:lang w:val="sr-Cyrl-RS" w:eastAsia="ar-SA"/>
        </w:rPr>
        <w:t>15</w:t>
      </w:r>
      <w:r w:rsidR="00C309EE">
        <w:rPr>
          <w:rFonts w:ascii="Arial" w:hAnsi="Arial" w:cs="Arial"/>
          <w:sz w:val="22"/>
          <w:szCs w:val="22"/>
          <w:lang w:val="sr-Cyrl-RS" w:eastAsia="ar-SA"/>
        </w:rPr>
        <w:t xml:space="preserve"> </w:t>
      </w:r>
      <w:r w:rsidRPr="00ED5040">
        <w:rPr>
          <w:rFonts w:ascii="Arial" w:hAnsi="Arial" w:cs="Arial"/>
          <w:sz w:val="22"/>
          <w:szCs w:val="22"/>
          <w:lang w:val="am-ET" w:eastAsia="ar-SA"/>
        </w:rPr>
        <w:t>дана од дана пријема Коначног извештаја о реализацији свих активности</w:t>
      </w:r>
      <w:r w:rsidRPr="00ED5040">
        <w:rPr>
          <w:rFonts w:ascii="Arial" w:hAnsi="Arial" w:cs="Arial"/>
          <w:sz w:val="22"/>
          <w:szCs w:val="22"/>
          <w:lang w:eastAsia="ar-SA"/>
        </w:rPr>
        <w:t>,</w:t>
      </w:r>
      <w:r w:rsidRPr="00ED5040">
        <w:rPr>
          <w:rFonts w:ascii="Arial" w:hAnsi="Arial" w:cs="Arial"/>
          <w:sz w:val="22"/>
          <w:szCs w:val="22"/>
          <w:lang w:val="am-ET" w:eastAsia="ar-SA"/>
        </w:rPr>
        <w:t xml:space="preserve"> утврђених Прилогом 2. овог уговора,  до</w:t>
      </w:r>
      <w:r w:rsidR="00ED5040" w:rsidRPr="00ED5040">
        <w:rPr>
          <w:rFonts w:ascii="Arial" w:hAnsi="Arial" w:cs="Arial"/>
          <w:sz w:val="22"/>
          <w:szCs w:val="22"/>
          <w:lang w:val="am-ET" w:eastAsia="ar-SA"/>
        </w:rPr>
        <w:t>стави примедбе у писаном облику</w:t>
      </w:r>
      <w:r w:rsidR="009A3BD9">
        <w:rPr>
          <w:rFonts w:ascii="Arial" w:hAnsi="Arial" w:cs="Arial"/>
          <w:sz w:val="22"/>
          <w:szCs w:val="22"/>
          <w:lang w:val="sr-Cyrl-RS" w:eastAsia="ar-SA"/>
        </w:rPr>
        <w:t xml:space="preserve"> </w:t>
      </w:r>
      <w:r w:rsidR="00104B72" w:rsidRPr="00104B72">
        <w:rPr>
          <w:rFonts w:ascii="Arial" w:hAnsi="Arial" w:cs="Arial"/>
          <w:sz w:val="22"/>
          <w:szCs w:val="22"/>
          <w:lang w:val="sr-Cyrl-RS"/>
        </w:rPr>
        <w:t>Пружаоц</w:t>
      </w:r>
      <w:r w:rsidR="00104B72">
        <w:rPr>
          <w:rFonts w:ascii="Arial" w:hAnsi="Arial" w:cs="Arial"/>
          <w:sz w:val="22"/>
          <w:szCs w:val="22"/>
          <w:lang w:val="sr-Cyrl-RS"/>
        </w:rPr>
        <w:t>у</w:t>
      </w:r>
      <w:r w:rsidR="00104B72" w:rsidRPr="00104B72">
        <w:rPr>
          <w:rFonts w:ascii="Arial" w:hAnsi="Arial" w:cs="Arial"/>
          <w:sz w:val="22"/>
          <w:szCs w:val="22"/>
          <w:lang w:val="sr-Cyrl-RS"/>
        </w:rPr>
        <w:t xml:space="preserve"> услуге</w:t>
      </w:r>
      <w:r w:rsidR="009A3BD9">
        <w:rPr>
          <w:rFonts w:ascii="Arial" w:hAnsi="Arial" w:cs="Arial"/>
          <w:sz w:val="22"/>
          <w:szCs w:val="22"/>
          <w:lang w:val="sr-Cyrl-RS" w:eastAsia="ar-SA"/>
        </w:rPr>
        <w:t xml:space="preserve"> </w:t>
      </w:r>
      <w:r w:rsidRPr="00ED5040">
        <w:rPr>
          <w:rFonts w:ascii="Arial" w:hAnsi="Arial" w:cs="Arial"/>
          <w:sz w:val="22"/>
          <w:szCs w:val="22"/>
          <w:lang w:val="am-ET" w:eastAsia="ar-SA"/>
        </w:rPr>
        <w:t>или достављени Коначни извештај прихвати и одобри у писаном облику.</w:t>
      </w:r>
    </w:p>
    <w:p w:rsidR="00D41BB5" w:rsidRPr="001157C5" w:rsidRDefault="00D41BB5" w:rsidP="00BC54A5">
      <w:pPr>
        <w:tabs>
          <w:tab w:val="left" w:pos="1843"/>
        </w:tabs>
        <w:suppressAutoHyphens/>
        <w:jc w:val="both"/>
        <w:rPr>
          <w:rFonts w:ascii="Arial" w:hAnsi="Arial" w:cs="Arial"/>
          <w:sz w:val="22"/>
          <w:szCs w:val="22"/>
          <w:lang w:eastAsia="ar-SA"/>
        </w:rPr>
      </w:pPr>
    </w:p>
    <w:p w:rsidR="00D41BB5" w:rsidRPr="001157C5" w:rsidRDefault="00104B72" w:rsidP="00BC54A5">
      <w:pPr>
        <w:tabs>
          <w:tab w:val="left" w:pos="1843"/>
        </w:tabs>
        <w:suppressAutoHyphens/>
        <w:jc w:val="both"/>
        <w:rPr>
          <w:rFonts w:ascii="Arial" w:hAnsi="Arial" w:cs="Arial"/>
          <w:sz w:val="22"/>
          <w:szCs w:val="22"/>
        </w:rPr>
      </w:pPr>
      <w:r w:rsidRPr="00104B72">
        <w:rPr>
          <w:rFonts w:ascii="Arial" w:hAnsi="Arial" w:cs="Arial"/>
          <w:sz w:val="22"/>
          <w:szCs w:val="22"/>
          <w:lang w:val="sr-Cyrl-RS"/>
        </w:rPr>
        <w:t>Пружа</w:t>
      </w:r>
      <w:r>
        <w:rPr>
          <w:rFonts w:ascii="Arial" w:hAnsi="Arial" w:cs="Arial"/>
          <w:sz w:val="22"/>
          <w:szCs w:val="22"/>
          <w:lang w:val="sr-Cyrl-RS"/>
        </w:rPr>
        <w:t>лац</w:t>
      </w:r>
      <w:r w:rsidRPr="00104B72">
        <w:rPr>
          <w:rFonts w:ascii="Arial" w:hAnsi="Arial" w:cs="Arial"/>
          <w:sz w:val="22"/>
          <w:szCs w:val="22"/>
          <w:lang w:val="sr-Cyrl-RS"/>
        </w:rPr>
        <w:t xml:space="preserve"> услуге</w:t>
      </w:r>
      <w:r w:rsidR="009A3BD9">
        <w:rPr>
          <w:rFonts w:ascii="Arial" w:hAnsi="Arial" w:cs="Arial"/>
          <w:sz w:val="22"/>
          <w:szCs w:val="22"/>
          <w:lang w:val="sr-Cyrl-RS"/>
        </w:rPr>
        <w:t xml:space="preserve"> </w:t>
      </w:r>
      <w:r w:rsidR="00D41BB5" w:rsidRPr="001157C5">
        <w:rPr>
          <w:rFonts w:ascii="Arial" w:hAnsi="Arial" w:cs="Arial"/>
          <w:sz w:val="22"/>
          <w:szCs w:val="22"/>
        </w:rPr>
        <w:t>је дужан да поступи по писаним примедбама Наручиоца у року који у зависности од обима примедби одређује Наручилац у тексту.</w:t>
      </w:r>
    </w:p>
    <w:p w:rsidR="00D41BB5" w:rsidRPr="001157C5" w:rsidRDefault="00D41BB5" w:rsidP="00BC54A5">
      <w:pPr>
        <w:tabs>
          <w:tab w:val="left" w:pos="709"/>
          <w:tab w:val="left" w:pos="1843"/>
        </w:tabs>
        <w:suppressAutoHyphens/>
        <w:jc w:val="both"/>
        <w:rPr>
          <w:rFonts w:ascii="Arial" w:hAnsi="Arial" w:cs="Arial"/>
          <w:sz w:val="22"/>
          <w:szCs w:val="22"/>
          <w:lang w:eastAsia="ar-SA"/>
        </w:rPr>
      </w:pPr>
    </w:p>
    <w:p w:rsidR="00D41BB5" w:rsidRPr="001157C5" w:rsidRDefault="00D41BB5" w:rsidP="00BC54A5">
      <w:pPr>
        <w:pStyle w:val="CommentText"/>
        <w:tabs>
          <w:tab w:val="left" w:pos="1843"/>
        </w:tabs>
        <w:jc w:val="both"/>
        <w:rPr>
          <w:rFonts w:ascii="Arial" w:hAnsi="Arial" w:cs="Arial"/>
          <w:sz w:val="22"/>
          <w:szCs w:val="22"/>
        </w:rPr>
      </w:pPr>
      <w:r w:rsidRPr="001157C5">
        <w:rPr>
          <w:rFonts w:ascii="Arial" w:hAnsi="Arial" w:cs="Arial"/>
          <w:sz w:val="22"/>
          <w:szCs w:val="22"/>
        </w:rPr>
        <w:t xml:space="preserve">О усвајању </w:t>
      </w:r>
      <w:r w:rsidRPr="001157C5">
        <w:rPr>
          <w:rFonts w:ascii="Arial" w:hAnsi="Arial" w:cs="Arial"/>
          <w:sz w:val="22"/>
          <w:szCs w:val="22"/>
          <w:lang w:eastAsia="ar-SA"/>
        </w:rPr>
        <w:t>Коначног извештаја и</w:t>
      </w:r>
      <w:r w:rsidR="001965E5">
        <w:rPr>
          <w:rFonts w:ascii="Arial" w:hAnsi="Arial" w:cs="Arial"/>
          <w:sz w:val="22"/>
          <w:szCs w:val="22"/>
          <w:lang w:val="sr-Cyrl-RS" w:eastAsia="ar-SA"/>
        </w:rPr>
        <w:t xml:space="preserve"> прихватања обавезујућег упиуства</w:t>
      </w:r>
      <w:r w:rsidRPr="001157C5">
        <w:rPr>
          <w:rFonts w:ascii="Arial" w:hAnsi="Arial" w:cs="Arial"/>
          <w:sz w:val="22"/>
          <w:szCs w:val="22"/>
          <w:lang w:eastAsia="ar-SA"/>
        </w:rPr>
        <w:t xml:space="preserve"> </w:t>
      </w:r>
      <w:r w:rsidRPr="001157C5">
        <w:rPr>
          <w:rFonts w:ascii="Arial" w:hAnsi="Arial" w:cs="Arial"/>
          <w:iCs/>
          <w:sz w:val="22"/>
          <w:szCs w:val="22"/>
        </w:rPr>
        <w:t xml:space="preserve"> као финалног уговорног производа</w:t>
      </w:r>
      <w:r w:rsidRPr="001157C5">
        <w:rPr>
          <w:rFonts w:ascii="Arial" w:hAnsi="Arial" w:cs="Arial"/>
          <w:sz w:val="22"/>
          <w:szCs w:val="22"/>
        </w:rPr>
        <w:t xml:space="preserve">од стране </w:t>
      </w:r>
      <w:r w:rsidRPr="001157C5">
        <w:rPr>
          <w:rFonts w:ascii="Arial" w:hAnsi="Arial" w:cs="Arial"/>
          <w:iCs/>
          <w:sz w:val="22"/>
          <w:szCs w:val="22"/>
        </w:rPr>
        <w:t>Стручног савета ЈП ЕПС</w:t>
      </w:r>
      <w:r w:rsidRPr="001157C5">
        <w:rPr>
          <w:rFonts w:ascii="Arial" w:hAnsi="Arial" w:cs="Arial"/>
          <w:sz w:val="22"/>
          <w:szCs w:val="22"/>
        </w:rPr>
        <w:t xml:space="preserve">, Наручилац ће обавестити </w:t>
      </w:r>
      <w:r w:rsidR="00104B72" w:rsidRPr="00104B72">
        <w:rPr>
          <w:rFonts w:ascii="Arial" w:hAnsi="Arial" w:cs="Arial"/>
          <w:sz w:val="22"/>
          <w:szCs w:val="22"/>
          <w:lang w:val="sr-Cyrl-RS"/>
        </w:rPr>
        <w:t>Пружаоца услуге</w:t>
      </w:r>
      <w:r w:rsidRPr="001157C5">
        <w:rPr>
          <w:rFonts w:ascii="Arial" w:hAnsi="Arial" w:cs="Arial"/>
          <w:sz w:val="22"/>
          <w:szCs w:val="22"/>
        </w:rPr>
        <w:t xml:space="preserve"> у писаном облику у року од </w:t>
      </w:r>
      <w:r w:rsidR="00E554FC">
        <w:rPr>
          <w:rFonts w:ascii="Arial" w:hAnsi="Arial" w:cs="Arial"/>
          <w:sz w:val="22"/>
          <w:szCs w:val="22"/>
          <w:lang w:val="sr-Cyrl-RS"/>
        </w:rPr>
        <w:t>15</w:t>
      </w:r>
      <w:r w:rsidRPr="001157C5">
        <w:rPr>
          <w:rFonts w:ascii="Arial" w:hAnsi="Arial" w:cs="Arial"/>
          <w:sz w:val="22"/>
          <w:szCs w:val="22"/>
        </w:rPr>
        <w:t xml:space="preserve"> дана од дана усвајања. </w:t>
      </w:r>
    </w:p>
    <w:p w:rsidR="00D41BB5" w:rsidRPr="001157C5" w:rsidRDefault="00D41BB5" w:rsidP="00BC54A5">
      <w:pPr>
        <w:tabs>
          <w:tab w:val="left" w:pos="709"/>
          <w:tab w:val="left" w:pos="1843"/>
        </w:tabs>
        <w:suppressAutoHyphens/>
        <w:jc w:val="both"/>
        <w:rPr>
          <w:rFonts w:ascii="Arial" w:hAnsi="Arial" w:cs="Arial"/>
          <w:sz w:val="22"/>
          <w:szCs w:val="22"/>
          <w:lang w:eastAsia="ar-SA"/>
        </w:rPr>
      </w:pPr>
    </w:p>
    <w:p w:rsidR="00D41BB5" w:rsidRPr="001157C5" w:rsidRDefault="00104B72" w:rsidP="00BC54A5">
      <w:pPr>
        <w:pStyle w:val="CommentText"/>
        <w:tabs>
          <w:tab w:val="left" w:pos="1843"/>
        </w:tabs>
        <w:jc w:val="both"/>
        <w:rPr>
          <w:rFonts w:ascii="Arial" w:hAnsi="Arial" w:cs="Arial"/>
          <w:sz w:val="22"/>
          <w:szCs w:val="22"/>
        </w:rPr>
      </w:pPr>
      <w:r w:rsidRPr="00104B72">
        <w:rPr>
          <w:rFonts w:ascii="Arial" w:hAnsi="Arial" w:cs="Arial"/>
          <w:sz w:val="22"/>
          <w:szCs w:val="22"/>
          <w:lang w:val="sr-Cyrl-RS"/>
        </w:rPr>
        <w:t>Пружа</w:t>
      </w:r>
      <w:r>
        <w:rPr>
          <w:rFonts w:ascii="Arial" w:hAnsi="Arial" w:cs="Arial"/>
          <w:sz w:val="22"/>
          <w:szCs w:val="22"/>
          <w:lang w:val="sr-Cyrl-RS"/>
        </w:rPr>
        <w:t>лац</w:t>
      </w:r>
      <w:r w:rsidRPr="00104B72">
        <w:rPr>
          <w:rFonts w:ascii="Arial" w:hAnsi="Arial" w:cs="Arial"/>
          <w:sz w:val="22"/>
          <w:szCs w:val="22"/>
          <w:lang w:val="sr-Cyrl-RS"/>
        </w:rPr>
        <w:t xml:space="preserve"> услуге</w:t>
      </w:r>
      <w:r w:rsidR="00D41BB5" w:rsidRPr="001157C5">
        <w:rPr>
          <w:rFonts w:ascii="Arial" w:hAnsi="Arial" w:cs="Arial"/>
          <w:sz w:val="22"/>
          <w:szCs w:val="22"/>
        </w:rPr>
        <w:t xml:space="preserve"> доставља Наручиоцу факутуру у року од три дана од дана пријема обавештења Наручиоца у писаном облику о усвајању </w:t>
      </w:r>
      <w:r w:rsidR="00D41BB5" w:rsidRPr="001157C5">
        <w:rPr>
          <w:rFonts w:ascii="Arial" w:hAnsi="Arial" w:cs="Arial"/>
          <w:sz w:val="22"/>
          <w:szCs w:val="22"/>
          <w:lang w:eastAsia="ar-SA"/>
        </w:rPr>
        <w:t xml:space="preserve">Коначног извештаја иприхватању студије </w:t>
      </w:r>
      <w:r w:rsidR="00D41BB5" w:rsidRPr="001157C5">
        <w:rPr>
          <w:rFonts w:ascii="Arial" w:hAnsi="Arial" w:cs="Arial"/>
          <w:iCs/>
          <w:sz w:val="22"/>
          <w:szCs w:val="22"/>
        </w:rPr>
        <w:t xml:space="preserve"> као финалног уговорног производа</w:t>
      </w:r>
      <w:r w:rsidR="009A3BD9">
        <w:rPr>
          <w:rFonts w:ascii="Arial" w:hAnsi="Arial" w:cs="Arial"/>
          <w:iCs/>
          <w:sz w:val="22"/>
          <w:szCs w:val="22"/>
          <w:lang w:val="sr-Cyrl-RS"/>
        </w:rPr>
        <w:t xml:space="preserve"> </w:t>
      </w:r>
      <w:r w:rsidR="00D41BB5" w:rsidRPr="001157C5">
        <w:rPr>
          <w:rFonts w:ascii="Arial" w:hAnsi="Arial" w:cs="Arial"/>
          <w:iCs/>
          <w:sz w:val="22"/>
          <w:szCs w:val="22"/>
        </w:rPr>
        <w:t>од стране Стручног савета ЈП ЕПС</w:t>
      </w:r>
      <w:r w:rsidR="00D41BB5" w:rsidRPr="001157C5">
        <w:rPr>
          <w:rFonts w:ascii="Arial" w:hAnsi="Arial" w:cs="Arial"/>
          <w:sz w:val="22"/>
          <w:szCs w:val="22"/>
        </w:rPr>
        <w:t>.</w:t>
      </w:r>
    </w:p>
    <w:p w:rsidR="00D41BB5" w:rsidRPr="001157C5" w:rsidRDefault="00D41BB5" w:rsidP="00BC54A5">
      <w:pPr>
        <w:tabs>
          <w:tab w:val="left" w:pos="709"/>
          <w:tab w:val="left" w:pos="1843"/>
        </w:tabs>
        <w:suppressAutoHyphens/>
        <w:jc w:val="both"/>
        <w:rPr>
          <w:rFonts w:ascii="Arial" w:hAnsi="Arial" w:cs="Arial"/>
          <w:sz w:val="22"/>
          <w:szCs w:val="22"/>
          <w:lang w:eastAsia="ar-SA"/>
        </w:rPr>
      </w:pPr>
    </w:p>
    <w:p w:rsidR="00D41BB5" w:rsidRPr="001157C5" w:rsidRDefault="00D41BB5" w:rsidP="00BC54A5">
      <w:pPr>
        <w:tabs>
          <w:tab w:val="left" w:pos="709"/>
          <w:tab w:val="left" w:pos="1843"/>
        </w:tabs>
        <w:suppressAutoHyphens/>
        <w:jc w:val="both"/>
        <w:rPr>
          <w:rFonts w:ascii="Arial" w:hAnsi="Arial" w:cs="Arial"/>
          <w:sz w:val="22"/>
          <w:szCs w:val="22"/>
          <w:lang w:eastAsia="ar-SA"/>
        </w:rPr>
      </w:pPr>
      <w:r w:rsidRPr="001157C5">
        <w:rPr>
          <w:rFonts w:ascii="Arial" w:hAnsi="Arial" w:cs="Arial"/>
          <w:sz w:val="22"/>
          <w:szCs w:val="22"/>
          <w:lang w:val="am-ET" w:eastAsia="ar-SA"/>
        </w:rPr>
        <w:t>Коначна исплата биће извршена по усвајању</w:t>
      </w:r>
      <w:r w:rsidRPr="001157C5">
        <w:rPr>
          <w:rFonts w:ascii="Arial" w:hAnsi="Arial" w:cs="Arial"/>
          <w:sz w:val="22"/>
          <w:szCs w:val="22"/>
          <w:lang w:eastAsia="ar-SA"/>
        </w:rPr>
        <w:t xml:space="preserve"> Коначног извештаја и</w:t>
      </w:r>
      <w:r w:rsidR="009A3BD9">
        <w:rPr>
          <w:rFonts w:ascii="Arial" w:hAnsi="Arial" w:cs="Arial"/>
          <w:sz w:val="22"/>
          <w:szCs w:val="22"/>
          <w:lang w:val="sr-Cyrl-RS" w:eastAsia="ar-SA"/>
        </w:rPr>
        <w:t xml:space="preserve"> </w:t>
      </w:r>
      <w:r w:rsidRPr="001157C5">
        <w:rPr>
          <w:rFonts w:ascii="Arial" w:hAnsi="Arial" w:cs="Arial"/>
          <w:sz w:val="22"/>
          <w:szCs w:val="22"/>
          <w:lang w:eastAsia="ar-SA"/>
        </w:rPr>
        <w:t xml:space="preserve">прихватању студије </w:t>
      </w:r>
      <w:r w:rsidRPr="001157C5">
        <w:rPr>
          <w:rFonts w:ascii="Arial" w:hAnsi="Arial" w:cs="Arial"/>
          <w:iCs/>
          <w:sz w:val="22"/>
          <w:szCs w:val="22"/>
        </w:rPr>
        <w:t xml:space="preserve"> као финалног уговорног производа</w:t>
      </w:r>
      <w:r w:rsidR="009A3BD9">
        <w:rPr>
          <w:rFonts w:ascii="Arial" w:hAnsi="Arial" w:cs="Arial"/>
          <w:iCs/>
          <w:sz w:val="22"/>
          <w:szCs w:val="22"/>
          <w:lang w:val="sr-Cyrl-RS"/>
        </w:rPr>
        <w:t xml:space="preserve"> </w:t>
      </w:r>
      <w:r w:rsidRPr="001157C5">
        <w:rPr>
          <w:rFonts w:ascii="Arial" w:hAnsi="Arial" w:cs="Arial"/>
          <w:iCs/>
          <w:sz w:val="22"/>
          <w:szCs w:val="22"/>
        </w:rPr>
        <w:t>од стране Стручног савета ЈП ЕПС</w:t>
      </w:r>
      <w:r w:rsidR="006831C5">
        <w:rPr>
          <w:rFonts w:ascii="Arial" w:hAnsi="Arial" w:cs="Arial"/>
          <w:sz w:val="22"/>
          <w:szCs w:val="22"/>
          <w:lang w:val="am-ET" w:eastAsia="ar-SA"/>
        </w:rPr>
        <w:t xml:space="preserve"> у року до 45</w:t>
      </w:r>
      <w:r w:rsidRPr="001157C5">
        <w:rPr>
          <w:rFonts w:ascii="Arial" w:hAnsi="Arial" w:cs="Arial"/>
          <w:sz w:val="22"/>
          <w:szCs w:val="22"/>
          <w:lang w:val="am-ET" w:eastAsia="ar-SA"/>
        </w:rPr>
        <w:t xml:space="preserve"> (</w:t>
      </w:r>
      <w:r w:rsidR="006831C5">
        <w:rPr>
          <w:rFonts w:ascii="Arial" w:hAnsi="Arial" w:cs="Arial"/>
          <w:sz w:val="22"/>
          <w:szCs w:val="22"/>
          <w:lang w:val="sr-Cyrl-RS" w:eastAsia="ar-SA"/>
        </w:rPr>
        <w:t>четрдесет пет</w:t>
      </w:r>
      <w:r w:rsidRPr="001157C5">
        <w:rPr>
          <w:rFonts w:ascii="Arial" w:hAnsi="Arial" w:cs="Arial"/>
          <w:sz w:val="22"/>
          <w:szCs w:val="22"/>
          <w:lang w:val="am-ET" w:eastAsia="ar-SA"/>
        </w:rPr>
        <w:t xml:space="preserve">) дана од дана </w:t>
      </w:r>
      <w:r w:rsidRPr="001157C5">
        <w:rPr>
          <w:rFonts w:ascii="Arial" w:hAnsi="Arial" w:cs="Arial"/>
          <w:sz w:val="22"/>
          <w:szCs w:val="22"/>
          <w:lang w:eastAsia="ar-SA"/>
        </w:rPr>
        <w:t>пријема</w:t>
      </w:r>
      <w:r w:rsidRPr="001157C5">
        <w:rPr>
          <w:rFonts w:ascii="Arial" w:hAnsi="Arial" w:cs="Arial"/>
          <w:sz w:val="22"/>
          <w:szCs w:val="22"/>
          <w:lang w:val="am-ET" w:eastAsia="ar-SA"/>
        </w:rPr>
        <w:t xml:space="preserve"> фактуре</w:t>
      </w:r>
      <w:r w:rsidRPr="001157C5">
        <w:rPr>
          <w:rFonts w:ascii="Arial" w:hAnsi="Arial" w:cs="Arial"/>
          <w:sz w:val="22"/>
          <w:szCs w:val="22"/>
          <w:lang w:eastAsia="ar-SA"/>
        </w:rPr>
        <w:t>.</w:t>
      </w:r>
    </w:p>
    <w:p w:rsidR="00CA29C2" w:rsidRDefault="00CA29C2" w:rsidP="00C8272B">
      <w:pPr>
        <w:tabs>
          <w:tab w:val="left" w:pos="709"/>
        </w:tabs>
        <w:suppressAutoHyphens/>
        <w:spacing w:after="60"/>
        <w:rPr>
          <w:rFonts w:ascii="Arial" w:hAnsi="Arial" w:cs="Arial"/>
          <w:b/>
          <w:sz w:val="22"/>
          <w:szCs w:val="22"/>
          <w:lang w:eastAsia="ar-SA"/>
        </w:rPr>
      </w:pPr>
    </w:p>
    <w:p w:rsidR="00D41BB5" w:rsidRPr="001157C5" w:rsidRDefault="001157C5" w:rsidP="00BC54A5">
      <w:pPr>
        <w:tabs>
          <w:tab w:val="left" w:pos="709"/>
        </w:tabs>
        <w:suppressAutoHyphens/>
        <w:spacing w:after="60"/>
        <w:jc w:val="center"/>
        <w:rPr>
          <w:rFonts w:ascii="Arial" w:hAnsi="Arial" w:cs="Arial"/>
          <w:b/>
          <w:sz w:val="22"/>
          <w:szCs w:val="22"/>
          <w:lang w:eastAsia="ar-SA"/>
        </w:rPr>
      </w:pPr>
      <w:r>
        <w:rPr>
          <w:rFonts w:ascii="Arial" w:hAnsi="Arial" w:cs="Arial"/>
          <w:b/>
          <w:sz w:val="22"/>
          <w:szCs w:val="22"/>
          <w:lang w:eastAsia="ar-SA"/>
        </w:rPr>
        <w:t>Члан 9</w:t>
      </w:r>
      <w:r w:rsidR="00D41BB5" w:rsidRPr="001157C5">
        <w:rPr>
          <w:rFonts w:ascii="Arial" w:hAnsi="Arial" w:cs="Arial"/>
          <w:b/>
          <w:sz w:val="22"/>
          <w:szCs w:val="22"/>
          <w:lang w:eastAsia="ar-SA"/>
        </w:rPr>
        <w:t>.</w:t>
      </w: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 xml:space="preserve">Наручилац се обавезује да </w:t>
      </w:r>
      <w:r w:rsidR="00104B72" w:rsidRPr="00104B72">
        <w:rPr>
          <w:rFonts w:ascii="Arial" w:hAnsi="Arial" w:cs="Arial"/>
          <w:sz w:val="22"/>
          <w:szCs w:val="22"/>
          <w:lang w:val="sr-Cyrl-RS"/>
        </w:rPr>
        <w:t>Пружаоц</w:t>
      </w:r>
      <w:r w:rsidR="00104B72">
        <w:rPr>
          <w:rFonts w:ascii="Arial" w:hAnsi="Arial" w:cs="Arial"/>
          <w:sz w:val="22"/>
          <w:szCs w:val="22"/>
          <w:lang w:val="sr-Cyrl-RS"/>
        </w:rPr>
        <w:t>у</w:t>
      </w:r>
      <w:r w:rsidR="00104B72" w:rsidRPr="00104B72">
        <w:rPr>
          <w:rFonts w:ascii="Arial" w:hAnsi="Arial" w:cs="Arial"/>
          <w:sz w:val="22"/>
          <w:szCs w:val="22"/>
          <w:lang w:val="sr-Cyrl-RS"/>
        </w:rPr>
        <w:t xml:space="preserve"> услуге</w:t>
      </w:r>
      <w:r w:rsidR="009A3BD9">
        <w:rPr>
          <w:rFonts w:ascii="Arial" w:hAnsi="Arial" w:cs="Arial"/>
          <w:sz w:val="22"/>
          <w:szCs w:val="22"/>
          <w:lang w:val="sr-Cyrl-RS" w:eastAsia="ar-SA"/>
        </w:rPr>
        <w:t xml:space="preserve"> </w:t>
      </w:r>
      <w:r w:rsidRPr="001157C5">
        <w:rPr>
          <w:rFonts w:ascii="Arial" w:hAnsi="Arial" w:cs="Arial"/>
          <w:sz w:val="22"/>
          <w:szCs w:val="22"/>
          <w:lang w:val="am-ET" w:eastAsia="ar-SA"/>
        </w:rPr>
        <w:t>врши исплату цене услуга</w:t>
      </w:r>
      <w:r w:rsidRPr="001157C5">
        <w:rPr>
          <w:rFonts w:ascii="Arial" w:hAnsi="Arial" w:cs="Arial"/>
          <w:sz w:val="22"/>
          <w:szCs w:val="22"/>
          <w:lang w:eastAsia="ar-SA"/>
        </w:rPr>
        <w:t>,</w:t>
      </w:r>
      <w:r w:rsidRPr="001157C5">
        <w:rPr>
          <w:rFonts w:ascii="Arial" w:hAnsi="Arial" w:cs="Arial"/>
          <w:color w:val="000000"/>
          <w:sz w:val="22"/>
          <w:szCs w:val="22"/>
          <w:lang w:val="am-ET" w:eastAsia="ar-SA"/>
        </w:rPr>
        <w:t>у складу са извршеним активностима из Прилога 2. и 3. овог уговора</w:t>
      </w:r>
      <w:r w:rsidRPr="001157C5">
        <w:rPr>
          <w:rFonts w:ascii="Arial" w:hAnsi="Arial" w:cs="Arial"/>
          <w:sz w:val="22"/>
          <w:szCs w:val="22"/>
          <w:lang w:val="am-ET" w:eastAsia="ar-SA"/>
        </w:rPr>
        <w:t xml:space="preserve">, у роковима утврђеним у члану 5. овог уговора. </w:t>
      </w:r>
    </w:p>
    <w:p w:rsidR="00D41BB5" w:rsidRPr="001157C5" w:rsidRDefault="00D41BB5" w:rsidP="00D41BB5">
      <w:pPr>
        <w:suppressAutoHyphens/>
        <w:jc w:val="both"/>
        <w:rPr>
          <w:rFonts w:ascii="Arial" w:hAnsi="Arial" w:cs="Arial"/>
          <w:color w:val="000000"/>
          <w:sz w:val="22"/>
          <w:szCs w:val="22"/>
          <w:lang w:val="am-ET" w:eastAsia="ar-SA"/>
        </w:rPr>
      </w:pPr>
    </w:p>
    <w:p w:rsidR="00D41BB5" w:rsidRPr="001157C5" w:rsidRDefault="00D41BB5" w:rsidP="00D41BB5">
      <w:pPr>
        <w:widowControl w:val="0"/>
        <w:tabs>
          <w:tab w:val="left" w:pos="0"/>
          <w:tab w:val="left" w:pos="360"/>
        </w:tabs>
        <w:suppressAutoHyphens/>
        <w:autoSpaceDE w:val="0"/>
        <w:autoSpaceDN w:val="0"/>
        <w:adjustRightInd w:val="0"/>
        <w:jc w:val="both"/>
        <w:rPr>
          <w:rFonts w:ascii="Arial" w:hAnsi="Arial" w:cs="Arial"/>
          <w:sz w:val="22"/>
          <w:szCs w:val="22"/>
          <w:lang w:val="am-ET" w:eastAsia="ar-SA"/>
        </w:rPr>
      </w:pPr>
      <w:r w:rsidRPr="001157C5">
        <w:rPr>
          <w:rFonts w:ascii="Arial" w:hAnsi="Arial" w:cs="Arial"/>
          <w:sz w:val="22"/>
          <w:szCs w:val="22"/>
          <w:lang w:val="am-ET" w:eastAsia="ar-SA"/>
        </w:rPr>
        <w:t xml:space="preserve">Све исплате по основу овог уговора биће извршене на рачун: </w:t>
      </w:r>
      <w:r w:rsidRPr="001157C5">
        <w:rPr>
          <w:rFonts w:ascii="Arial" w:hAnsi="Arial" w:cs="Arial"/>
          <w:sz w:val="22"/>
          <w:szCs w:val="22"/>
          <w:lang w:val="am-ET" w:eastAsia="ar-SA"/>
        </w:rPr>
        <w:tab/>
      </w:r>
    </w:p>
    <w:p w:rsidR="00D41BB5" w:rsidRPr="001157C5" w:rsidRDefault="00D41BB5" w:rsidP="00D41BB5">
      <w:pPr>
        <w:widowControl w:val="0"/>
        <w:tabs>
          <w:tab w:val="left" w:pos="360"/>
          <w:tab w:val="left" w:pos="709"/>
        </w:tabs>
        <w:suppressAutoHyphens/>
        <w:autoSpaceDE w:val="0"/>
        <w:autoSpaceDN w:val="0"/>
        <w:adjustRightInd w:val="0"/>
        <w:jc w:val="both"/>
        <w:rPr>
          <w:rFonts w:ascii="Arial" w:hAnsi="Arial" w:cs="Arial"/>
          <w:sz w:val="22"/>
          <w:szCs w:val="22"/>
          <w:lang w:eastAsia="ar-SA"/>
        </w:rPr>
      </w:pPr>
      <w:r w:rsidRPr="001157C5">
        <w:rPr>
          <w:rFonts w:ascii="Arial" w:hAnsi="Arial" w:cs="Arial"/>
          <w:sz w:val="22"/>
          <w:szCs w:val="22"/>
          <w:lang w:val="am-ET" w:eastAsia="ar-SA"/>
        </w:rPr>
        <w:t xml:space="preserve"> _____________________________</w:t>
      </w:r>
      <w:r w:rsidRPr="001157C5">
        <w:rPr>
          <w:rFonts w:ascii="Arial" w:hAnsi="Arial" w:cs="Arial"/>
          <w:sz w:val="22"/>
          <w:szCs w:val="22"/>
          <w:lang w:eastAsia="ar-SA"/>
        </w:rPr>
        <w:t>_______________________</w:t>
      </w:r>
    </w:p>
    <w:p w:rsidR="00F47EE3" w:rsidRPr="001157C5" w:rsidRDefault="00D41BB5" w:rsidP="00321EF4">
      <w:pPr>
        <w:widowControl w:val="0"/>
        <w:tabs>
          <w:tab w:val="left" w:pos="0"/>
          <w:tab w:val="left" w:pos="360"/>
        </w:tabs>
        <w:suppressAutoHyphens/>
        <w:autoSpaceDE w:val="0"/>
        <w:autoSpaceDN w:val="0"/>
        <w:adjustRightInd w:val="0"/>
        <w:ind w:firstLine="2"/>
        <w:jc w:val="both"/>
        <w:rPr>
          <w:rFonts w:ascii="Arial" w:hAnsi="Arial" w:cs="Arial"/>
          <w:i/>
          <w:color w:val="548DD4"/>
          <w:sz w:val="22"/>
          <w:szCs w:val="22"/>
          <w:lang w:eastAsia="ar-SA"/>
        </w:rPr>
      </w:pPr>
      <w:r w:rsidRPr="001157C5">
        <w:rPr>
          <w:rFonts w:ascii="Arial" w:hAnsi="Arial" w:cs="Arial"/>
          <w:i/>
          <w:color w:val="548DD4"/>
          <w:sz w:val="22"/>
          <w:szCs w:val="22"/>
          <w:lang w:val="am-ET" w:eastAsia="ar-SA"/>
        </w:rPr>
        <w:t xml:space="preserve">[напомена: коначан текст у Уговору зависи од тога да ли је изабрани домаћи или страни </w:t>
      </w:r>
      <w:r w:rsidR="00104B72">
        <w:rPr>
          <w:rFonts w:ascii="Arial" w:hAnsi="Arial" w:cs="Arial"/>
          <w:i/>
          <w:color w:val="548DD4"/>
          <w:sz w:val="22"/>
          <w:szCs w:val="22"/>
          <w:lang w:val="sr-Cyrl-RS" w:eastAsia="ar-SA"/>
        </w:rPr>
        <w:t>Пружалац услуге</w:t>
      </w:r>
      <w:r w:rsidRPr="001157C5">
        <w:rPr>
          <w:rFonts w:ascii="Arial" w:hAnsi="Arial" w:cs="Arial"/>
          <w:i/>
          <w:color w:val="548DD4"/>
          <w:sz w:val="22"/>
          <w:szCs w:val="22"/>
          <w:lang w:val="am-ET" w:eastAsia="ar-SA"/>
        </w:rPr>
        <w:t>, од статуса чланова групе понуђача, као и од начина на који је уређено плаћање Споразумом о заједничком извршењу услуге]</w:t>
      </w:r>
    </w:p>
    <w:p w:rsidR="00F47EE3" w:rsidRPr="001157C5" w:rsidRDefault="00F47EE3" w:rsidP="00BC54A5">
      <w:pPr>
        <w:suppressAutoHyphens/>
        <w:jc w:val="center"/>
        <w:rPr>
          <w:rFonts w:ascii="Arial" w:hAnsi="Arial" w:cs="Arial"/>
          <w:b/>
          <w:smallCaps/>
          <w:sz w:val="22"/>
          <w:szCs w:val="22"/>
          <w:lang w:eastAsia="ar-SA"/>
        </w:rPr>
      </w:pPr>
    </w:p>
    <w:p w:rsidR="00D41BB5" w:rsidRPr="001157C5" w:rsidRDefault="00D41BB5" w:rsidP="00BC54A5">
      <w:pPr>
        <w:suppressAutoHyphens/>
        <w:jc w:val="center"/>
        <w:rPr>
          <w:rFonts w:ascii="Arial" w:hAnsi="Arial" w:cs="Arial"/>
          <w:b/>
          <w:smallCaps/>
          <w:sz w:val="22"/>
          <w:szCs w:val="22"/>
          <w:lang w:eastAsia="ar-SA"/>
        </w:rPr>
      </w:pPr>
      <w:r w:rsidRPr="001157C5">
        <w:rPr>
          <w:rFonts w:ascii="Arial" w:hAnsi="Arial" w:cs="Arial"/>
          <w:b/>
          <w:smallCaps/>
          <w:sz w:val="22"/>
          <w:szCs w:val="22"/>
          <w:lang w:val="am-ET" w:eastAsia="ar-SA"/>
        </w:rPr>
        <w:t xml:space="preserve">Члан </w:t>
      </w:r>
      <w:r w:rsidR="001157C5">
        <w:rPr>
          <w:rFonts w:ascii="Arial" w:hAnsi="Arial" w:cs="Arial"/>
          <w:b/>
          <w:smallCaps/>
          <w:sz w:val="22"/>
          <w:szCs w:val="22"/>
          <w:lang w:eastAsia="ar-SA"/>
        </w:rPr>
        <w:t>10</w:t>
      </w:r>
      <w:r w:rsidRPr="001157C5">
        <w:rPr>
          <w:rFonts w:ascii="Arial" w:hAnsi="Arial" w:cs="Arial"/>
          <w:b/>
          <w:smallCaps/>
          <w:sz w:val="22"/>
          <w:szCs w:val="22"/>
          <w:lang w:val="am-ET" w:eastAsia="ar-SA"/>
        </w:rPr>
        <w:t>.</w:t>
      </w:r>
    </w:p>
    <w:p w:rsidR="00D41BB5" w:rsidRPr="00C8272B" w:rsidRDefault="00104B72" w:rsidP="00D41BB5">
      <w:pPr>
        <w:suppressAutoHyphens/>
        <w:jc w:val="both"/>
        <w:rPr>
          <w:rFonts w:ascii="Arial" w:hAnsi="Arial" w:cs="Arial"/>
          <w:sz w:val="22"/>
          <w:szCs w:val="22"/>
          <w:lang w:eastAsia="ar-SA"/>
        </w:rPr>
      </w:pPr>
      <w:r w:rsidRPr="00104B72">
        <w:rPr>
          <w:rFonts w:ascii="Arial" w:hAnsi="Arial" w:cs="Arial"/>
          <w:sz w:val="22"/>
          <w:szCs w:val="22"/>
          <w:lang w:val="sr-Cyrl-RS"/>
        </w:rPr>
        <w:t>Пружа</w:t>
      </w:r>
      <w:r>
        <w:rPr>
          <w:rFonts w:ascii="Arial" w:hAnsi="Arial" w:cs="Arial"/>
          <w:sz w:val="22"/>
          <w:szCs w:val="22"/>
          <w:lang w:val="sr-Cyrl-RS"/>
        </w:rPr>
        <w:t>лац</w:t>
      </w:r>
      <w:r w:rsidRPr="00104B72">
        <w:rPr>
          <w:rFonts w:ascii="Arial" w:hAnsi="Arial" w:cs="Arial"/>
          <w:sz w:val="22"/>
          <w:szCs w:val="22"/>
          <w:lang w:val="sr-Cyrl-RS"/>
        </w:rPr>
        <w:t xml:space="preserve"> услуге</w:t>
      </w:r>
      <w:r w:rsidR="00D41BB5" w:rsidRPr="001157C5">
        <w:rPr>
          <w:rFonts w:ascii="Arial" w:hAnsi="Arial" w:cs="Arial"/>
          <w:sz w:val="22"/>
          <w:szCs w:val="22"/>
          <w:lang w:val="am-ET" w:eastAsia="ar-SA"/>
        </w:rPr>
        <w:t xml:space="preserve"> је дужан да одреди извршиоце</w:t>
      </w:r>
      <w:r w:rsidR="009A3BD9">
        <w:rPr>
          <w:rFonts w:ascii="Arial" w:hAnsi="Arial" w:cs="Arial"/>
          <w:sz w:val="22"/>
          <w:szCs w:val="22"/>
          <w:lang w:val="sr-Cyrl-RS" w:eastAsia="ar-SA"/>
        </w:rPr>
        <w:t xml:space="preserve"> </w:t>
      </w:r>
      <w:r w:rsidR="00D41BB5" w:rsidRPr="001157C5">
        <w:rPr>
          <w:rFonts w:ascii="Arial" w:hAnsi="Arial" w:cs="Arial"/>
          <w:sz w:val="22"/>
          <w:szCs w:val="22"/>
          <w:lang w:val="am-ET" w:eastAsia="ar-SA"/>
        </w:rPr>
        <w:t>кој</w:t>
      </w:r>
      <w:r w:rsidR="00D41BB5" w:rsidRPr="001157C5">
        <w:rPr>
          <w:rFonts w:ascii="Arial" w:hAnsi="Arial" w:cs="Arial"/>
          <w:sz w:val="22"/>
          <w:szCs w:val="22"/>
          <w:lang w:eastAsia="ar-SA"/>
        </w:rPr>
        <w:t>и</w:t>
      </w:r>
      <w:r w:rsidR="00D41BB5" w:rsidRPr="001157C5">
        <w:rPr>
          <w:rFonts w:ascii="Arial" w:hAnsi="Arial" w:cs="Arial"/>
          <w:sz w:val="22"/>
          <w:szCs w:val="22"/>
          <w:lang w:val="am-ET" w:eastAsia="ar-SA"/>
        </w:rPr>
        <w:t xml:space="preserve"> ће пружати  услуге. Списак </w:t>
      </w:r>
      <w:r w:rsidRPr="00104B72">
        <w:rPr>
          <w:rFonts w:ascii="Arial" w:hAnsi="Arial" w:cs="Arial"/>
          <w:sz w:val="22"/>
          <w:szCs w:val="22"/>
          <w:lang w:val="sr-Cyrl-RS"/>
        </w:rPr>
        <w:t>Пружаоца услуге</w:t>
      </w:r>
      <w:r w:rsidR="00D41BB5" w:rsidRPr="001157C5">
        <w:rPr>
          <w:rFonts w:ascii="Arial" w:hAnsi="Arial" w:cs="Arial"/>
          <w:sz w:val="22"/>
          <w:szCs w:val="22"/>
          <w:lang w:val="am-ET" w:eastAsia="ar-SA"/>
        </w:rPr>
        <w:t xml:space="preserve"> у којем су наведене квалификације </w:t>
      </w:r>
      <w:r>
        <w:rPr>
          <w:rFonts w:ascii="Arial" w:hAnsi="Arial" w:cs="Arial"/>
          <w:sz w:val="22"/>
          <w:szCs w:val="22"/>
          <w:lang w:val="am-ET" w:eastAsia="ar-SA"/>
        </w:rPr>
        <w:t>извршилаца</w:t>
      </w:r>
      <w:r w:rsidR="00D41BB5" w:rsidRPr="001157C5">
        <w:rPr>
          <w:rFonts w:ascii="Arial" w:hAnsi="Arial" w:cs="Arial"/>
          <w:sz w:val="22"/>
          <w:szCs w:val="22"/>
          <w:lang w:val="am-ET" w:eastAsia="ar-SA"/>
        </w:rPr>
        <w:t xml:space="preserve"> и прецизно дефинисане активности које обављају у извршавању услуга, на који сагласност даје Наручилац</w:t>
      </w:r>
      <w:r w:rsidR="00D41BB5" w:rsidRPr="001157C5">
        <w:rPr>
          <w:rFonts w:ascii="Arial" w:hAnsi="Arial" w:cs="Arial"/>
          <w:sz w:val="22"/>
          <w:szCs w:val="22"/>
          <w:lang w:eastAsia="ar-SA"/>
        </w:rPr>
        <w:t>,</w:t>
      </w:r>
      <w:r w:rsidR="00D41BB5" w:rsidRPr="001157C5">
        <w:rPr>
          <w:rFonts w:ascii="Arial" w:hAnsi="Arial" w:cs="Arial"/>
          <w:sz w:val="22"/>
          <w:szCs w:val="22"/>
          <w:lang w:val="am-ET" w:eastAsia="ar-SA"/>
        </w:rPr>
        <w:t xml:space="preserve"> садржан је у Прилогу 4. овог уговора. </w:t>
      </w: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Уколико се</w:t>
      </w:r>
      <w:r w:rsidRPr="001157C5">
        <w:rPr>
          <w:rFonts w:ascii="Arial" w:hAnsi="Arial" w:cs="Arial"/>
          <w:sz w:val="22"/>
          <w:szCs w:val="22"/>
          <w:lang w:eastAsia="ar-SA"/>
        </w:rPr>
        <w:t>,</w:t>
      </w:r>
      <w:r w:rsidRPr="001157C5">
        <w:rPr>
          <w:rFonts w:ascii="Arial" w:hAnsi="Arial" w:cs="Arial"/>
          <w:sz w:val="22"/>
          <w:szCs w:val="22"/>
          <w:lang w:val="am-ET" w:eastAsia="ar-SA"/>
        </w:rPr>
        <w:t xml:space="preserve"> током извршења услуга, појави оправдана потреба за заменом једног или више </w:t>
      </w:r>
      <w:r w:rsidR="00104B72">
        <w:rPr>
          <w:rFonts w:ascii="Arial" w:hAnsi="Arial" w:cs="Arial"/>
          <w:sz w:val="22"/>
          <w:szCs w:val="22"/>
          <w:lang w:val="sr-Cyrl-RS" w:eastAsia="ar-SA"/>
        </w:rPr>
        <w:t>извршиоца</w:t>
      </w:r>
      <w:r w:rsidRPr="001157C5">
        <w:rPr>
          <w:rFonts w:ascii="Arial" w:hAnsi="Arial" w:cs="Arial"/>
          <w:sz w:val="22"/>
          <w:szCs w:val="22"/>
          <w:lang w:val="am-ET" w:eastAsia="ar-SA"/>
        </w:rPr>
        <w:t xml:space="preserve">, </w:t>
      </w:r>
      <w:r w:rsidR="00104B72" w:rsidRPr="00104B72">
        <w:rPr>
          <w:rFonts w:ascii="Arial" w:hAnsi="Arial" w:cs="Arial"/>
          <w:sz w:val="22"/>
          <w:szCs w:val="22"/>
          <w:lang w:val="sr-Cyrl-RS"/>
        </w:rPr>
        <w:t>Пружа</w:t>
      </w:r>
      <w:r w:rsidR="00104B72">
        <w:rPr>
          <w:rFonts w:ascii="Arial" w:hAnsi="Arial" w:cs="Arial"/>
          <w:sz w:val="22"/>
          <w:szCs w:val="22"/>
          <w:lang w:val="sr-Cyrl-RS"/>
        </w:rPr>
        <w:t>лац</w:t>
      </w:r>
      <w:r w:rsidR="00104B72" w:rsidRPr="00104B72">
        <w:rPr>
          <w:rFonts w:ascii="Arial" w:hAnsi="Arial" w:cs="Arial"/>
          <w:sz w:val="22"/>
          <w:szCs w:val="22"/>
          <w:lang w:val="sr-Cyrl-RS"/>
        </w:rPr>
        <w:t xml:space="preserve"> услуге</w:t>
      </w:r>
      <w:r w:rsidRPr="001157C5">
        <w:rPr>
          <w:rFonts w:ascii="Arial" w:hAnsi="Arial" w:cs="Arial"/>
          <w:sz w:val="22"/>
          <w:szCs w:val="22"/>
          <w:lang w:val="am-ET" w:eastAsia="ar-SA"/>
        </w:rPr>
        <w:t xml:space="preserve"> је дужан да истог/е замени другим извршиоцима са најмање истим стручним квалитетима и квалификацијама.</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 xml:space="preserve">Било какве измене списка </w:t>
      </w:r>
      <w:r w:rsidR="00104B72">
        <w:rPr>
          <w:rFonts w:ascii="Arial" w:hAnsi="Arial" w:cs="Arial"/>
          <w:sz w:val="22"/>
          <w:szCs w:val="22"/>
          <w:lang w:val="sr-Cyrl-RS" w:eastAsia="ar-SA"/>
        </w:rPr>
        <w:t>извршилаца</w:t>
      </w:r>
      <w:r w:rsidRPr="001157C5">
        <w:rPr>
          <w:rFonts w:ascii="Arial" w:hAnsi="Arial" w:cs="Arial"/>
          <w:sz w:val="22"/>
          <w:szCs w:val="22"/>
          <w:lang w:val="am-ET" w:eastAsia="ar-SA"/>
        </w:rPr>
        <w:t xml:space="preserve">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 xml:space="preserve">Наручилац задржава право </w:t>
      </w:r>
      <w:r w:rsidRPr="001157C5">
        <w:rPr>
          <w:rFonts w:ascii="Arial" w:hAnsi="Arial" w:cs="Arial"/>
          <w:sz w:val="22"/>
          <w:szCs w:val="22"/>
          <w:lang w:eastAsia="ar-SA"/>
        </w:rPr>
        <w:t>д</w:t>
      </w:r>
      <w:r w:rsidRPr="001157C5">
        <w:rPr>
          <w:rFonts w:ascii="Arial" w:hAnsi="Arial" w:cs="Arial"/>
          <w:sz w:val="22"/>
          <w:szCs w:val="22"/>
          <w:lang w:val="am-ET" w:eastAsia="ar-SA"/>
        </w:rPr>
        <w:t xml:space="preserve">а затражи од </w:t>
      </w:r>
      <w:r w:rsidR="00104B72" w:rsidRPr="00104B72">
        <w:rPr>
          <w:rFonts w:ascii="Arial" w:hAnsi="Arial" w:cs="Arial"/>
          <w:sz w:val="22"/>
          <w:szCs w:val="22"/>
          <w:lang w:val="sr-Cyrl-RS"/>
        </w:rPr>
        <w:t>Пружаоца услуге</w:t>
      </w:r>
      <w:r w:rsidRPr="001157C5">
        <w:rPr>
          <w:rFonts w:ascii="Arial" w:hAnsi="Arial" w:cs="Arial"/>
          <w:sz w:val="22"/>
          <w:szCs w:val="22"/>
          <w:lang w:val="am-ET" w:eastAsia="ar-SA"/>
        </w:rPr>
        <w:t xml:space="preserve">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eastAsia="ar-SA"/>
        </w:rPr>
      </w:pPr>
      <w:r w:rsidRPr="001157C5">
        <w:rPr>
          <w:rFonts w:ascii="Arial" w:hAnsi="Arial" w:cs="Arial"/>
          <w:sz w:val="22"/>
          <w:szCs w:val="22"/>
          <w:lang w:val="am-ET" w:eastAsia="ar-SA"/>
        </w:rPr>
        <w:t xml:space="preserve">Ако </w:t>
      </w:r>
      <w:r w:rsidR="00104B72" w:rsidRPr="00104B72">
        <w:rPr>
          <w:rFonts w:ascii="Arial" w:hAnsi="Arial" w:cs="Arial"/>
          <w:sz w:val="22"/>
          <w:szCs w:val="22"/>
          <w:lang w:val="sr-Cyrl-RS"/>
        </w:rPr>
        <w:t>Пружа</w:t>
      </w:r>
      <w:r w:rsidR="00104B72">
        <w:rPr>
          <w:rFonts w:ascii="Arial" w:hAnsi="Arial" w:cs="Arial"/>
          <w:sz w:val="22"/>
          <w:szCs w:val="22"/>
          <w:lang w:val="sr-Cyrl-RS"/>
        </w:rPr>
        <w:t>лац</w:t>
      </w:r>
      <w:r w:rsidR="00104B72" w:rsidRPr="00104B72">
        <w:rPr>
          <w:rFonts w:ascii="Arial" w:hAnsi="Arial" w:cs="Arial"/>
          <w:sz w:val="22"/>
          <w:szCs w:val="22"/>
          <w:lang w:val="sr-Cyrl-RS"/>
        </w:rPr>
        <w:t xml:space="preserve"> услуге</w:t>
      </w:r>
      <w:r w:rsidRPr="001157C5">
        <w:rPr>
          <w:rFonts w:ascii="Arial" w:hAnsi="Arial" w:cs="Arial"/>
          <w:sz w:val="22"/>
          <w:szCs w:val="22"/>
          <w:lang w:val="am-ET" w:eastAsia="ar-SA"/>
        </w:rPr>
        <w:t xml:space="preserve"> мора да повуче или замени било ког извршиоца услуга за време трајања овог уговора, све трошкове који настану таквом заменом сноси </w:t>
      </w:r>
      <w:r w:rsidR="00692A70" w:rsidRPr="00104B72">
        <w:rPr>
          <w:rFonts w:ascii="Arial" w:hAnsi="Arial" w:cs="Arial"/>
          <w:sz w:val="22"/>
          <w:szCs w:val="22"/>
          <w:lang w:val="sr-Cyrl-RS"/>
        </w:rPr>
        <w:t>Пружа</w:t>
      </w:r>
      <w:r w:rsidR="00692A70">
        <w:rPr>
          <w:rFonts w:ascii="Arial" w:hAnsi="Arial" w:cs="Arial"/>
          <w:sz w:val="22"/>
          <w:szCs w:val="22"/>
          <w:lang w:val="sr-Cyrl-RS"/>
        </w:rPr>
        <w:t>лац</w:t>
      </w:r>
      <w:r w:rsidR="00692A70" w:rsidRPr="00104B72">
        <w:rPr>
          <w:rFonts w:ascii="Arial" w:hAnsi="Arial" w:cs="Arial"/>
          <w:sz w:val="22"/>
          <w:szCs w:val="22"/>
          <w:lang w:val="sr-Cyrl-RS"/>
        </w:rPr>
        <w:t xml:space="preserve"> услуге</w:t>
      </w:r>
      <w:r w:rsidRPr="001157C5">
        <w:rPr>
          <w:rFonts w:ascii="Arial" w:hAnsi="Arial" w:cs="Arial"/>
          <w:sz w:val="22"/>
          <w:szCs w:val="22"/>
          <w:lang w:val="am-ET" w:eastAsia="ar-SA"/>
        </w:rPr>
        <w:t>.</w:t>
      </w:r>
    </w:p>
    <w:p w:rsidR="00BC54A5" w:rsidRPr="001157C5" w:rsidRDefault="00BC54A5" w:rsidP="00D41BB5">
      <w:pPr>
        <w:suppressAutoHyphens/>
        <w:jc w:val="both"/>
        <w:rPr>
          <w:rFonts w:ascii="Arial" w:hAnsi="Arial" w:cs="Arial"/>
          <w:sz w:val="22"/>
          <w:szCs w:val="22"/>
          <w:lang w:eastAsia="ar-SA"/>
        </w:rPr>
      </w:pPr>
    </w:p>
    <w:p w:rsidR="00BC54A5" w:rsidRPr="001157C5" w:rsidRDefault="00D41BB5" w:rsidP="008C5DB2">
      <w:pPr>
        <w:suppressAutoHyphens/>
        <w:spacing w:after="60"/>
        <w:jc w:val="center"/>
        <w:rPr>
          <w:rFonts w:ascii="Arial" w:hAnsi="Arial" w:cs="Arial"/>
          <w:b/>
          <w:smallCaps/>
          <w:sz w:val="22"/>
          <w:szCs w:val="22"/>
          <w:lang w:eastAsia="ar-SA"/>
        </w:rPr>
      </w:pPr>
      <w:r w:rsidRPr="001157C5">
        <w:rPr>
          <w:rFonts w:ascii="Arial" w:hAnsi="Arial" w:cs="Arial"/>
          <w:b/>
          <w:smallCaps/>
          <w:sz w:val="22"/>
          <w:szCs w:val="22"/>
          <w:lang w:val="am-ET" w:eastAsia="ar-SA"/>
        </w:rPr>
        <w:t>Члан 1</w:t>
      </w:r>
      <w:r w:rsidR="00C8272B">
        <w:rPr>
          <w:rFonts w:ascii="Arial" w:hAnsi="Arial" w:cs="Arial"/>
          <w:b/>
          <w:smallCaps/>
          <w:sz w:val="22"/>
          <w:szCs w:val="22"/>
          <w:lang w:eastAsia="ar-SA"/>
        </w:rPr>
        <w:t>1</w:t>
      </w:r>
      <w:r w:rsidRPr="001157C5">
        <w:rPr>
          <w:rFonts w:ascii="Arial" w:hAnsi="Arial" w:cs="Arial"/>
          <w:b/>
          <w:smallCaps/>
          <w:sz w:val="22"/>
          <w:szCs w:val="22"/>
          <w:lang w:val="am-ET" w:eastAsia="ar-SA"/>
        </w:rPr>
        <w:t>.</w:t>
      </w:r>
    </w:p>
    <w:p w:rsidR="00D41BB5" w:rsidRPr="001157C5" w:rsidRDefault="00692A70" w:rsidP="00D41BB5">
      <w:pPr>
        <w:suppressAutoHyphens/>
        <w:jc w:val="both"/>
        <w:rPr>
          <w:rFonts w:ascii="Arial" w:hAnsi="Arial" w:cs="Arial"/>
          <w:sz w:val="22"/>
          <w:szCs w:val="22"/>
          <w:lang w:val="am-ET" w:eastAsia="ar-SA"/>
        </w:rPr>
      </w:pPr>
      <w:r w:rsidRPr="00104B72">
        <w:rPr>
          <w:rFonts w:ascii="Arial" w:hAnsi="Arial" w:cs="Arial"/>
          <w:sz w:val="22"/>
          <w:szCs w:val="22"/>
          <w:lang w:val="sr-Cyrl-RS"/>
        </w:rPr>
        <w:t>Пружа</w:t>
      </w:r>
      <w:r>
        <w:rPr>
          <w:rFonts w:ascii="Arial" w:hAnsi="Arial" w:cs="Arial"/>
          <w:sz w:val="22"/>
          <w:szCs w:val="22"/>
          <w:lang w:val="sr-Cyrl-RS"/>
        </w:rPr>
        <w:t>лац</w:t>
      </w:r>
      <w:r w:rsidRPr="00104B72">
        <w:rPr>
          <w:rFonts w:ascii="Arial" w:hAnsi="Arial" w:cs="Arial"/>
          <w:sz w:val="22"/>
          <w:szCs w:val="22"/>
          <w:lang w:val="sr-Cyrl-RS"/>
        </w:rPr>
        <w:t xml:space="preserve"> услуге</w:t>
      </w:r>
      <w:r w:rsidR="00D41BB5" w:rsidRPr="001157C5">
        <w:rPr>
          <w:rFonts w:ascii="Arial" w:hAnsi="Arial" w:cs="Arial"/>
          <w:sz w:val="22"/>
          <w:szCs w:val="22"/>
          <w:lang w:val="am-ET" w:eastAsia="ar-SA"/>
        </w:rPr>
        <w:t xml:space="preserve"> и извршиоци који су ангажовани на извршавању </w:t>
      </w:r>
      <w:r w:rsidR="00D41BB5" w:rsidRPr="001157C5">
        <w:rPr>
          <w:rFonts w:ascii="Arial" w:hAnsi="Arial" w:cs="Arial"/>
          <w:sz w:val="22"/>
          <w:szCs w:val="22"/>
          <w:lang w:eastAsia="ar-SA"/>
        </w:rPr>
        <w:t>услуга</w:t>
      </w:r>
      <w:r w:rsidR="00D41BB5" w:rsidRPr="001157C5">
        <w:rPr>
          <w:rFonts w:ascii="Arial" w:hAnsi="Arial" w:cs="Arial"/>
          <w:sz w:val="22"/>
          <w:szCs w:val="22"/>
          <w:lang w:val="am-ET" w:eastAsia="ar-SA"/>
        </w:rPr>
        <w:t xml:space="preserve">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00D41BB5" w:rsidRPr="001157C5">
        <w:rPr>
          <w:rFonts w:ascii="Arial" w:hAnsi="Arial" w:cs="Arial"/>
          <w:sz w:val="22"/>
          <w:szCs w:val="22"/>
          <w:lang w:eastAsia="ar-SA"/>
        </w:rPr>
        <w:t>чувању пословне тајне</w:t>
      </w:r>
      <w:r w:rsidR="00D41BB5" w:rsidRPr="001157C5">
        <w:rPr>
          <w:rFonts w:ascii="Arial" w:hAnsi="Arial" w:cs="Arial"/>
          <w:sz w:val="22"/>
          <w:szCs w:val="22"/>
          <w:lang w:val="am-ET" w:eastAsia="ar-SA"/>
        </w:rPr>
        <w:t xml:space="preserve"> и </w:t>
      </w:r>
      <w:r w:rsidR="00D41BB5" w:rsidRPr="001157C5">
        <w:rPr>
          <w:rFonts w:ascii="Arial" w:hAnsi="Arial" w:cs="Arial"/>
          <w:sz w:val="22"/>
          <w:szCs w:val="22"/>
          <w:lang w:eastAsia="ar-SA"/>
        </w:rPr>
        <w:t xml:space="preserve"> поверљиви</w:t>
      </w:r>
      <w:r w:rsidR="00D41BB5" w:rsidRPr="001157C5">
        <w:rPr>
          <w:rFonts w:ascii="Arial" w:hAnsi="Arial" w:cs="Arial"/>
          <w:sz w:val="22"/>
          <w:szCs w:val="22"/>
          <w:lang w:val="am-ET" w:eastAsia="ar-SA"/>
        </w:rPr>
        <w:t>х</w:t>
      </w:r>
      <w:r w:rsidR="00D41BB5" w:rsidRPr="001157C5">
        <w:rPr>
          <w:rFonts w:ascii="Arial" w:hAnsi="Arial" w:cs="Arial"/>
          <w:sz w:val="22"/>
          <w:szCs w:val="22"/>
          <w:lang w:eastAsia="ar-SA"/>
        </w:rPr>
        <w:t xml:space="preserve"> информација</w:t>
      </w:r>
      <w:r w:rsidR="00D41BB5" w:rsidRPr="001157C5">
        <w:rPr>
          <w:rFonts w:ascii="Arial" w:hAnsi="Arial" w:cs="Arial"/>
          <w:sz w:val="22"/>
          <w:szCs w:val="22"/>
          <w:lang w:val="am-ET" w:eastAsia="ar-SA"/>
        </w:rPr>
        <w:t xml:space="preserve">. </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eastAsia="ar-SA"/>
        </w:rPr>
      </w:pPr>
      <w:r w:rsidRPr="001157C5">
        <w:rPr>
          <w:rFonts w:ascii="Arial" w:hAnsi="Arial" w:cs="Arial"/>
          <w:sz w:val="22"/>
          <w:szCs w:val="22"/>
          <w:lang w:val="am-ET" w:eastAsia="ar-SA"/>
        </w:rPr>
        <w:t xml:space="preserve">Информације, подаци и документација које је Наручилац доставио </w:t>
      </w:r>
      <w:r w:rsidR="00692A70" w:rsidRPr="00104B72">
        <w:rPr>
          <w:rFonts w:ascii="Arial" w:hAnsi="Arial" w:cs="Arial"/>
          <w:sz w:val="22"/>
          <w:szCs w:val="22"/>
          <w:lang w:val="sr-Cyrl-RS"/>
        </w:rPr>
        <w:t>Пружаоц</w:t>
      </w:r>
      <w:r w:rsidR="00692A70">
        <w:rPr>
          <w:rFonts w:ascii="Arial" w:hAnsi="Arial" w:cs="Arial"/>
          <w:sz w:val="22"/>
          <w:szCs w:val="22"/>
          <w:lang w:val="sr-Cyrl-RS"/>
        </w:rPr>
        <w:t>у</w:t>
      </w:r>
      <w:r w:rsidR="00692A70" w:rsidRPr="00104B72">
        <w:rPr>
          <w:rFonts w:ascii="Arial" w:hAnsi="Arial" w:cs="Arial"/>
          <w:sz w:val="22"/>
          <w:szCs w:val="22"/>
          <w:lang w:val="sr-Cyrl-RS"/>
        </w:rPr>
        <w:t xml:space="preserve"> услуге</w:t>
      </w:r>
      <w:r w:rsidR="00692A70">
        <w:rPr>
          <w:rFonts w:ascii="Arial" w:hAnsi="Arial" w:cs="Arial"/>
          <w:sz w:val="22"/>
          <w:szCs w:val="22"/>
          <w:lang w:val="sr-Latn-RS"/>
        </w:rPr>
        <w:t xml:space="preserve"> </w:t>
      </w:r>
      <w:r w:rsidRPr="001157C5">
        <w:rPr>
          <w:rFonts w:ascii="Arial" w:hAnsi="Arial" w:cs="Arial"/>
          <w:sz w:val="22"/>
          <w:szCs w:val="22"/>
          <w:lang w:val="am-ET" w:eastAsia="ar-SA"/>
        </w:rPr>
        <w:t xml:space="preserve">извршавању предмета овог уговора, </w:t>
      </w:r>
      <w:r w:rsidR="00692A70" w:rsidRPr="00104B72">
        <w:rPr>
          <w:rFonts w:ascii="Arial" w:hAnsi="Arial" w:cs="Arial"/>
          <w:sz w:val="22"/>
          <w:szCs w:val="22"/>
          <w:lang w:val="sr-Cyrl-RS"/>
        </w:rPr>
        <w:t>Пружа</w:t>
      </w:r>
      <w:r w:rsidR="00692A70">
        <w:rPr>
          <w:rFonts w:ascii="Arial" w:hAnsi="Arial" w:cs="Arial"/>
          <w:sz w:val="22"/>
          <w:szCs w:val="22"/>
          <w:lang w:val="sr-Cyrl-RS"/>
        </w:rPr>
        <w:t>лац</w:t>
      </w:r>
      <w:r w:rsidR="00692A70" w:rsidRPr="00104B72">
        <w:rPr>
          <w:rFonts w:ascii="Arial" w:hAnsi="Arial" w:cs="Arial"/>
          <w:sz w:val="22"/>
          <w:szCs w:val="22"/>
          <w:lang w:val="sr-Cyrl-RS"/>
        </w:rPr>
        <w:t xml:space="preserve"> услуге</w:t>
      </w:r>
      <w:r w:rsidRPr="001157C5">
        <w:rPr>
          <w:rFonts w:ascii="Arial" w:hAnsi="Arial" w:cs="Arial"/>
          <w:sz w:val="22"/>
          <w:szCs w:val="22"/>
          <w:lang w:val="am-ET" w:eastAsia="ar-SA"/>
        </w:rPr>
        <w:t xml:space="preserve"> не може стављати на располагање трећим лицима, без претходне писане сагласности Наручиоца. </w:t>
      </w:r>
    </w:p>
    <w:p w:rsidR="00BC54A5" w:rsidRPr="001157C5" w:rsidRDefault="00BC54A5" w:rsidP="00D41BB5">
      <w:pPr>
        <w:suppressAutoHyphens/>
        <w:jc w:val="both"/>
        <w:rPr>
          <w:rFonts w:ascii="Arial" w:hAnsi="Arial" w:cs="Arial"/>
          <w:b/>
          <w:sz w:val="22"/>
          <w:szCs w:val="22"/>
          <w:lang w:eastAsia="ar-SA"/>
        </w:rPr>
      </w:pPr>
    </w:p>
    <w:p w:rsidR="00D41BB5" w:rsidRPr="001157C5" w:rsidRDefault="00D41BB5" w:rsidP="00BC54A5">
      <w:pPr>
        <w:suppressAutoHyphens/>
        <w:spacing w:after="60"/>
        <w:jc w:val="center"/>
        <w:rPr>
          <w:rFonts w:ascii="Arial" w:hAnsi="Arial" w:cs="Arial"/>
          <w:b/>
          <w:sz w:val="22"/>
          <w:szCs w:val="22"/>
          <w:lang w:eastAsia="ar-SA"/>
        </w:rPr>
      </w:pPr>
      <w:r w:rsidRPr="001157C5">
        <w:rPr>
          <w:rFonts w:ascii="Arial" w:hAnsi="Arial" w:cs="Arial"/>
          <w:b/>
          <w:sz w:val="22"/>
          <w:szCs w:val="22"/>
          <w:lang w:val="am-ET" w:eastAsia="ar-SA"/>
        </w:rPr>
        <w:t>Члан 1</w:t>
      </w:r>
      <w:r w:rsidR="00C8272B">
        <w:rPr>
          <w:rFonts w:ascii="Arial" w:hAnsi="Arial" w:cs="Arial"/>
          <w:b/>
          <w:sz w:val="22"/>
          <w:szCs w:val="22"/>
          <w:lang w:eastAsia="ar-SA"/>
        </w:rPr>
        <w:t>2</w:t>
      </w:r>
      <w:r w:rsidRPr="001157C5">
        <w:rPr>
          <w:rFonts w:ascii="Arial" w:hAnsi="Arial" w:cs="Arial"/>
          <w:b/>
          <w:sz w:val="22"/>
          <w:szCs w:val="22"/>
          <w:lang w:val="am-ET" w:eastAsia="ar-SA"/>
        </w:rPr>
        <w:t>.</w:t>
      </w:r>
    </w:p>
    <w:p w:rsidR="00D41BB5" w:rsidRPr="001157C5" w:rsidRDefault="00692A70" w:rsidP="00D41BB5">
      <w:pPr>
        <w:suppressAutoHyphens/>
        <w:jc w:val="both"/>
        <w:rPr>
          <w:rFonts w:ascii="Arial" w:hAnsi="Arial" w:cs="Arial"/>
          <w:sz w:val="22"/>
          <w:szCs w:val="22"/>
          <w:lang w:eastAsia="ar-SA"/>
        </w:rPr>
      </w:pPr>
      <w:r w:rsidRPr="00104B72">
        <w:rPr>
          <w:rFonts w:ascii="Arial" w:hAnsi="Arial" w:cs="Arial"/>
          <w:sz w:val="22"/>
          <w:szCs w:val="22"/>
          <w:lang w:val="sr-Cyrl-RS"/>
        </w:rPr>
        <w:t>Пружа</w:t>
      </w:r>
      <w:r>
        <w:rPr>
          <w:rFonts w:ascii="Arial" w:hAnsi="Arial" w:cs="Arial"/>
          <w:sz w:val="22"/>
          <w:szCs w:val="22"/>
          <w:lang w:val="sr-Cyrl-RS"/>
        </w:rPr>
        <w:t>лац</w:t>
      </w:r>
      <w:r w:rsidRPr="00104B72">
        <w:rPr>
          <w:rFonts w:ascii="Arial" w:hAnsi="Arial" w:cs="Arial"/>
          <w:sz w:val="22"/>
          <w:szCs w:val="22"/>
          <w:lang w:val="sr-Cyrl-RS"/>
        </w:rPr>
        <w:t xml:space="preserve"> услуге</w:t>
      </w:r>
      <w:r w:rsidR="00D41BB5" w:rsidRPr="001157C5">
        <w:rPr>
          <w:rFonts w:ascii="Arial" w:hAnsi="Arial" w:cs="Arial"/>
          <w:sz w:val="22"/>
          <w:szCs w:val="22"/>
          <w:lang w:val="am-ET" w:eastAsia="ar-SA"/>
        </w:rPr>
        <w:t xml:space="preserve">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D41BB5" w:rsidRPr="001157C5" w:rsidRDefault="00D41BB5" w:rsidP="00D41BB5">
      <w:pPr>
        <w:suppressAutoHyphens/>
        <w:jc w:val="both"/>
        <w:rPr>
          <w:rFonts w:ascii="Arial" w:hAnsi="Arial" w:cs="Arial"/>
          <w:sz w:val="22"/>
          <w:szCs w:val="22"/>
          <w:lang w:eastAsia="ar-SA"/>
        </w:rPr>
      </w:pP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 xml:space="preserve">Накнаду за коришћење патената, као и одговорност за </w:t>
      </w:r>
      <w:r w:rsidRPr="001157C5">
        <w:rPr>
          <w:rFonts w:ascii="Arial" w:hAnsi="Arial" w:cs="Arial"/>
          <w:sz w:val="22"/>
          <w:szCs w:val="22"/>
          <w:lang w:eastAsia="ar-SA"/>
        </w:rPr>
        <w:t xml:space="preserve">евентуалну </w:t>
      </w:r>
      <w:r w:rsidRPr="001157C5">
        <w:rPr>
          <w:rFonts w:ascii="Arial" w:hAnsi="Arial" w:cs="Arial"/>
          <w:sz w:val="22"/>
          <w:szCs w:val="22"/>
          <w:lang w:val="am-ET" w:eastAsia="ar-SA"/>
        </w:rPr>
        <w:t>повреду заштићених права интелектуалне својине трећих лица</w:t>
      </w:r>
      <w:r w:rsidRPr="001157C5">
        <w:rPr>
          <w:rFonts w:ascii="Arial" w:hAnsi="Arial" w:cs="Arial"/>
          <w:sz w:val="22"/>
          <w:szCs w:val="22"/>
          <w:lang w:eastAsia="ar-SA"/>
        </w:rPr>
        <w:t>,</w:t>
      </w:r>
      <w:r w:rsidRPr="001157C5">
        <w:rPr>
          <w:rFonts w:ascii="Arial" w:hAnsi="Arial" w:cs="Arial"/>
          <w:sz w:val="22"/>
          <w:szCs w:val="22"/>
          <w:lang w:val="am-ET" w:eastAsia="ar-SA"/>
        </w:rPr>
        <w:t xml:space="preserve"> сноси </w:t>
      </w:r>
      <w:r w:rsidRPr="001157C5">
        <w:rPr>
          <w:rFonts w:ascii="Arial" w:hAnsi="Arial" w:cs="Arial"/>
          <w:sz w:val="22"/>
          <w:szCs w:val="22"/>
          <w:lang w:eastAsia="ar-SA"/>
        </w:rPr>
        <w:t xml:space="preserve">у целости </w:t>
      </w:r>
      <w:r w:rsidR="00692A70" w:rsidRPr="00104B72">
        <w:rPr>
          <w:rFonts w:ascii="Arial" w:hAnsi="Arial" w:cs="Arial"/>
          <w:sz w:val="22"/>
          <w:szCs w:val="22"/>
          <w:lang w:val="sr-Cyrl-RS"/>
        </w:rPr>
        <w:t>Пружа</w:t>
      </w:r>
      <w:r w:rsidR="00692A70">
        <w:rPr>
          <w:rFonts w:ascii="Arial" w:hAnsi="Arial" w:cs="Arial"/>
          <w:sz w:val="22"/>
          <w:szCs w:val="22"/>
          <w:lang w:val="sr-Cyrl-RS"/>
        </w:rPr>
        <w:t>лац</w:t>
      </w:r>
      <w:r w:rsidR="00692A70" w:rsidRPr="00104B72">
        <w:rPr>
          <w:rFonts w:ascii="Arial" w:hAnsi="Arial" w:cs="Arial"/>
          <w:sz w:val="22"/>
          <w:szCs w:val="22"/>
          <w:lang w:val="sr-Cyrl-RS"/>
        </w:rPr>
        <w:t xml:space="preserve"> услуге</w:t>
      </w:r>
      <w:r w:rsidRPr="001157C5">
        <w:rPr>
          <w:rFonts w:ascii="Arial" w:hAnsi="Arial" w:cs="Arial"/>
          <w:sz w:val="22"/>
          <w:szCs w:val="22"/>
          <w:lang w:eastAsia="ar-SA"/>
        </w:rPr>
        <w:t>.</w:t>
      </w:r>
    </w:p>
    <w:p w:rsidR="00D41BB5" w:rsidRPr="001157C5" w:rsidRDefault="00D41BB5" w:rsidP="00D41BB5">
      <w:pPr>
        <w:suppressAutoHyphens/>
        <w:jc w:val="both"/>
        <w:rPr>
          <w:rFonts w:ascii="Arial" w:hAnsi="Arial" w:cs="Arial"/>
          <w:sz w:val="22"/>
          <w:szCs w:val="22"/>
          <w:lang w:eastAsia="ar-SA"/>
        </w:rPr>
      </w:pPr>
    </w:p>
    <w:p w:rsidR="00D41BB5" w:rsidRPr="001157C5" w:rsidRDefault="00D41BB5" w:rsidP="00D41BB5">
      <w:pPr>
        <w:suppressAutoHyphens/>
        <w:jc w:val="both"/>
        <w:rPr>
          <w:rFonts w:ascii="Arial" w:hAnsi="Arial" w:cs="Arial"/>
          <w:sz w:val="22"/>
          <w:szCs w:val="22"/>
          <w:lang w:eastAsia="ar-SA"/>
        </w:rPr>
      </w:pPr>
      <w:r w:rsidRPr="001157C5">
        <w:rPr>
          <w:rFonts w:ascii="Arial" w:hAnsi="Arial" w:cs="Arial"/>
          <w:sz w:val="22"/>
          <w:szCs w:val="22"/>
          <w:lang w:val="ru-RU"/>
        </w:rPr>
        <w:t>Наручилац</w:t>
      </w:r>
      <w:r w:rsidRPr="001157C5">
        <w:rPr>
          <w:rFonts w:ascii="Arial" w:hAnsi="Arial" w:cs="Arial"/>
          <w:sz w:val="22"/>
          <w:szCs w:val="22"/>
        </w:rPr>
        <w:t xml:space="preserve"> има право трајног и неограниченог коришћења свих уговорних производа, </w:t>
      </w:r>
      <w:r w:rsidRPr="001157C5">
        <w:rPr>
          <w:rFonts w:ascii="Arial" w:hAnsi="Arial" w:cs="Arial"/>
          <w:sz w:val="22"/>
          <w:szCs w:val="22"/>
          <w:lang w:val="sr-Cyrl-BA"/>
        </w:rPr>
        <w:t>који су предмет овог уговора</w:t>
      </w:r>
      <w:r w:rsidRPr="001157C5">
        <w:rPr>
          <w:rFonts w:ascii="Arial" w:hAnsi="Arial" w:cs="Arial"/>
          <w:sz w:val="22"/>
          <w:szCs w:val="22"/>
        </w:rPr>
        <w:t>, без икакве посебне накнаде осим уговором предвиђене цене и исто може да оствари у зависним привредним друштвима чији је оснивач и привредним друштвима у којима је члан.</w:t>
      </w:r>
    </w:p>
    <w:p w:rsidR="00D41BB5" w:rsidRPr="001157C5" w:rsidRDefault="00D41BB5" w:rsidP="00D41BB5">
      <w:pPr>
        <w:suppressAutoHyphens/>
        <w:jc w:val="both"/>
        <w:rPr>
          <w:rFonts w:ascii="Arial" w:hAnsi="Arial" w:cs="Arial"/>
          <w:sz w:val="22"/>
          <w:szCs w:val="22"/>
          <w:lang w:eastAsia="ar-SA"/>
        </w:rPr>
      </w:pPr>
    </w:p>
    <w:p w:rsidR="00D41BB5" w:rsidRDefault="00D41BB5" w:rsidP="00BC54A5">
      <w:pPr>
        <w:suppressAutoHyphens/>
        <w:spacing w:after="60"/>
        <w:jc w:val="center"/>
        <w:rPr>
          <w:rFonts w:ascii="Nyala" w:hAnsi="Nyala" w:cs="Arial"/>
          <w:b/>
          <w:sz w:val="22"/>
          <w:szCs w:val="22"/>
          <w:lang w:val="am-ET" w:eastAsia="ar-SA"/>
        </w:rPr>
      </w:pPr>
      <w:r w:rsidRPr="001157C5">
        <w:rPr>
          <w:rFonts w:ascii="Arial" w:hAnsi="Arial" w:cs="Arial"/>
          <w:b/>
          <w:sz w:val="22"/>
          <w:szCs w:val="22"/>
          <w:lang w:val="am-ET" w:eastAsia="ar-SA"/>
        </w:rPr>
        <w:t>Члан 1</w:t>
      </w:r>
      <w:r w:rsidR="00C8272B">
        <w:rPr>
          <w:rFonts w:ascii="Arial" w:hAnsi="Arial" w:cs="Arial"/>
          <w:b/>
          <w:sz w:val="22"/>
          <w:szCs w:val="22"/>
          <w:lang w:eastAsia="ar-SA"/>
        </w:rPr>
        <w:t>3</w:t>
      </w:r>
      <w:r w:rsidRPr="001157C5">
        <w:rPr>
          <w:rFonts w:ascii="Arial" w:hAnsi="Arial" w:cs="Arial"/>
          <w:b/>
          <w:sz w:val="22"/>
          <w:szCs w:val="22"/>
          <w:lang w:val="am-ET" w:eastAsia="ar-SA"/>
        </w:rPr>
        <w:t>.</w:t>
      </w:r>
    </w:p>
    <w:p w:rsidR="00291659" w:rsidRPr="002621D3" w:rsidRDefault="00291659" w:rsidP="00291659">
      <w:pPr>
        <w:pStyle w:val="CommentText"/>
        <w:rPr>
          <w:kern w:val="2"/>
          <w:lang w:val="sr-Cyrl-RS"/>
        </w:rPr>
      </w:pPr>
      <w:r w:rsidRPr="002621D3">
        <w:rPr>
          <w:rFonts w:ascii="Arial" w:hAnsi="Arial" w:cs="Arial"/>
          <w:sz w:val="24"/>
          <w:szCs w:val="24"/>
        </w:rPr>
        <w:t xml:space="preserve">Као средство финансијског обезбеђења за добро извршење посла,  Пружалац услуге је дужан да  Кориснику услуге преда бланко соло меницу на износ у висини од </w:t>
      </w:r>
      <w:r w:rsidRPr="002621D3">
        <w:rPr>
          <w:rFonts w:ascii="Arial" w:hAnsi="Arial" w:cs="Arial"/>
          <w:sz w:val="24"/>
          <w:szCs w:val="24"/>
          <w:lang w:val="sr-Cyrl-RS"/>
        </w:rPr>
        <w:t xml:space="preserve">10% </w:t>
      </w:r>
      <w:r w:rsidRPr="002621D3">
        <w:rPr>
          <w:rFonts w:ascii="Arial" w:hAnsi="Arial" w:cs="Arial"/>
          <w:sz w:val="24"/>
          <w:szCs w:val="24"/>
        </w:rPr>
        <w:t xml:space="preserve"> од укупне висине понуђене цене попуњену на прописан начин, менично овлашћење да се меница може наплатити безусловно и неопозиво без протеста и трошкова и то у року од 30 дана од истека уговорених радова, </w:t>
      </w:r>
      <w:r w:rsidRPr="002621D3">
        <w:rPr>
          <w:rFonts w:ascii="Arial" w:hAnsi="Arial" w:cs="Arial"/>
          <w:sz w:val="24"/>
          <w:szCs w:val="24"/>
          <w:lang w:val="sr-Cyrl-RS"/>
        </w:rPr>
        <w:t>Оверену копију картона депонованих потписа на дан иѕдавања менице и меничног овлашћења,ОП образац са подацима о овлашћеним лицима за потписивање менице</w:t>
      </w:r>
      <w:r w:rsidRPr="002621D3">
        <w:rPr>
          <w:rFonts w:ascii="Arial" w:hAnsi="Arial" w:cs="Arial"/>
          <w:sz w:val="24"/>
          <w:szCs w:val="24"/>
          <w:lang w:val="ru-RU"/>
        </w:rPr>
        <w:t xml:space="preserve"> </w:t>
      </w:r>
      <w:r w:rsidRPr="002621D3">
        <w:rPr>
          <w:rFonts w:ascii="Arial" w:hAnsi="Arial" w:cs="Arial"/>
          <w:sz w:val="24"/>
          <w:szCs w:val="24"/>
          <w:lang w:val="sr-Cyrl-RS"/>
        </w:rPr>
        <w:t>и копију доказа  о предаји захтева пословној банци за регистрацију менице у Регистар меница и овлашћења НБС, у складу са Одлуком о ближим условима, садржини и начину вођења Регистра меница и овлашћења („Службени гласник Републике Србије“ број 56/11).</w:t>
      </w:r>
    </w:p>
    <w:p w:rsidR="00291659" w:rsidRDefault="00291659" w:rsidP="00BC54A5">
      <w:pPr>
        <w:suppressAutoHyphens/>
        <w:spacing w:after="60"/>
        <w:jc w:val="center"/>
        <w:rPr>
          <w:rFonts w:ascii="Nyala" w:hAnsi="Nyala" w:cs="Arial"/>
          <w:b/>
          <w:sz w:val="22"/>
          <w:szCs w:val="22"/>
          <w:lang w:val="am-ET" w:eastAsia="ar-SA"/>
        </w:rPr>
      </w:pPr>
    </w:p>
    <w:p w:rsidR="00291659" w:rsidRPr="001157C5" w:rsidRDefault="00291659" w:rsidP="00291659">
      <w:pPr>
        <w:suppressAutoHyphens/>
        <w:spacing w:after="60"/>
        <w:jc w:val="center"/>
        <w:rPr>
          <w:rFonts w:ascii="Arial" w:hAnsi="Arial" w:cs="Arial"/>
          <w:b/>
          <w:sz w:val="22"/>
          <w:szCs w:val="22"/>
          <w:lang w:eastAsia="ar-SA"/>
        </w:rPr>
      </w:pPr>
      <w:r w:rsidRPr="001157C5">
        <w:rPr>
          <w:rFonts w:ascii="Arial" w:hAnsi="Arial" w:cs="Arial"/>
          <w:b/>
          <w:sz w:val="22"/>
          <w:szCs w:val="22"/>
          <w:lang w:val="am-ET" w:eastAsia="ar-SA"/>
        </w:rPr>
        <w:t xml:space="preserve">Члан </w:t>
      </w:r>
      <w:r w:rsidR="00E31DCE">
        <w:rPr>
          <w:rFonts w:ascii="Arial" w:hAnsi="Arial" w:cs="Arial"/>
          <w:b/>
          <w:sz w:val="22"/>
          <w:szCs w:val="22"/>
          <w:lang w:val="sr-Cyrl-RS" w:eastAsia="ar-SA"/>
        </w:rPr>
        <w:t>14</w:t>
      </w:r>
      <w:r w:rsidRPr="001157C5">
        <w:rPr>
          <w:rFonts w:ascii="Arial" w:hAnsi="Arial" w:cs="Arial"/>
          <w:b/>
          <w:sz w:val="22"/>
          <w:szCs w:val="22"/>
          <w:lang w:val="am-ET" w:eastAsia="ar-SA"/>
        </w:rPr>
        <w:t>.</w:t>
      </w:r>
    </w:p>
    <w:p w:rsidR="00291659" w:rsidRPr="00291659" w:rsidRDefault="00291659" w:rsidP="00BC54A5">
      <w:pPr>
        <w:suppressAutoHyphens/>
        <w:spacing w:after="60"/>
        <w:jc w:val="center"/>
        <w:rPr>
          <w:rFonts w:ascii="Nyala" w:hAnsi="Nyala" w:cs="Arial"/>
          <w:b/>
          <w:sz w:val="22"/>
          <w:szCs w:val="22"/>
          <w:lang w:eastAsia="ar-SA"/>
        </w:rPr>
      </w:pPr>
    </w:p>
    <w:p w:rsidR="00D41BB5" w:rsidRPr="001157C5" w:rsidRDefault="00692A70" w:rsidP="00D41BB5">
      <w:pPr>
        <w:suppressAutoHyphens/>
        <w:jc w:val="both"/>
        <w:rPr>
          <w:rFonts w:ascii="Arial" w:hAnsi="Arial" w:cs="Arial"/>
          <w:sz w:val="22"/>
          <w:szCs w:val="22"/>
          <w:lang w:eastAsia="ar-SA"/>
        </w:rPr>
      </w:pPr>
      <w:r w:rsidRPr="00104B72">
        <w:rPr>
          <w:rFonts w:ascii="Arial" w:hAnsi="Arial" w:cs="Arial"/>
          <w:sz w:val="22"/>
          <w:szCs w:val="22"/>
          <w:lang w:val="sr-Cyrl-RS"/>
        </w:rPr>
        <w:t>Пружа</w:t>
      </w:r>
      <w:r>
        <w:rPr>
          <w:rFonts w:ascii="Arial" w:hAnsi="Arial" w:cs="Arial"/>
          <w:sz w:val="22"/>
          <w:szCs w:val="22"/>
          <w:lang w:val="sr-Cyrl-RS"/>
        </w:rPr>
        <w:t>лац</w:t>
      </w:r>
      <w:r w:rsidRPr="00104B72">
        <w:rPr>
          <w:rFonts w:ascii="Arial" w:hAnsi="Arial" w:cs="Arial"/>
          <w:sz w:val="22"/>
          <w:szCs w:val="22"/>
          <w:lang w:val="sr-Cyrl-RS"/>
        </w:rPr>
        <w:t xml:space="preserve"> услуге</w:t>
      </w:r>
      <w:r w:rsidR="00D41BB5" w:rsidRPr="001157C5">
        <w:rPr>
          <w:rFonts w:ascii="Arial" w:hAnsi="Arial" w:cs="Arial"/>
          <w:sz w:val="22"/>
          <w:szCs w:val="22"/>
          <w:lang w:val="am-ET" w:eastAsia="ar-SA"/>
        </w:rPr>
        <w:t xml:space="preserve"> се обавезује да презентира и стручно образложи све анализе, предлоге и решења, акта и друга документа које је припремио у реализацији услуга по овом уговору, пред</w:t>
      </w:r>
      <w:r w:rsidR="009A3BD9">
        <w:rPr>
          <w:rFonts w:ascii="Arial" w:hAnsi="Arial" w:cs="Arial"/>
          <w:sz w:val="22"/>
          <w:szCs w:val="22"/>
          <w:lang w:val="sr-Cyrl-RS" w:eastAsia="ar-SA"/>
        </w:rPr>
        <w:t xml:space="preserve"> </w:t>
      </w:r>
      <w:r w:rsidR="00D41BB5" w:rsidRPr="001157C5">
        <w:rPr>
          <w:rFonts w:ascii="Arial" w:hAnsi="Arial" w:cs="Arial"/>
          <w:sz w:val="22"/>
          <w:szCs w:val="22"/>
          <w:lang w:val="am-ET" w:eastAsia="ar-SA"/>
        </w:rPr>
        <w:t>Наручиоц</w:t>
      </w:r>
      <w:r w:rsidR="00D41BB5" w:rsidRPr="001157C5">
        <w:rPr>
          <w:rFonts w:ascii="Arial" w:hAnsi="Arial" w:cs="Arial"/>
          <w:sz w:val="22"/>
          <w:szCs w:val="22"/>
          <w:lang w:eastAsia="ar-SA"/>
        </w:rPr>
        <w:t>ем</w:t>
      </w:r>
      <w:r w:rsidR="00D41BB5" w:rsidRPr="001157C5">
        <w:rPr>
          <w:rFonts w:ascii="Arial" w:hAnsi="Arial" w:cs="Arial"/>
          <w:sz w:val="22"/>
          <w:szCs w:val="22"/>
          <w:lang w:val="am-ET" w:eastAsia="ar-SA"/>
        </w:rPr>
        <w:t xml:space="preserve"> и</w:t>
      </w:r>
      <w:r w:rsidR="00D41BB5" w:rsidRPr="001157C5">
        <w:rPr>
          <w:rFonts w:ascii="Arial" w:hAnsi="Arial" w:cs="Arial"/>
          <w:sz w:val="22"/>
          <w:szCs w:val="22"/>
          <w:lang w:eastAsia="ar-SA"/>
        </w:rPr>
        <w:t xml:space="preserve"> трећим лицима које одреди Наручилац, а у вези свих питања која захтевају усклађивање конкретних решења.</w:t>
      </w:r>
    </w:p>
    <w:p w:rsidR="00D41BB5" w:rsidRPr="001157C5" w:rsidRDefault="00D41BB5" w:rsidP="00D41BB5">
      <w:pPr>
        <w:suppressAutoHyphens/>
        <w:jc w:val="both"/>
        <w:rPr>
          <w:rFonts w:ascii="Arial" w:hAnsi="Arial" w:cs="Arial"/>
          <w:sz w:val="22"/>
          <w:szCs w:val="22"/>
          <w:lang w:eastAsia="ar-SA"/>
        </w:rPr>
      </w:pPr>
    </w:p>
    <w:p w:rsidR="00D41BB5" w:rsidRDefault="00692A70" w:rsidP="00D41BB5">
      <w:pPr>
        <w:suppressAutoHyphens/>
        <w:jc w:val="both"/>
        <w:rPr>
          <w:rFonts w:ascii="Arial" w:hAnsi="Arial" w:cs="Arial"/>
          <w:sz w:val="22"/>
          <w:szCs w:val="22"/>
        </w:rPr>
      </w:pPr>
      <w:r w:rsidRPr="00104B72">
        <w:rPr>
          <w:rFonts w:ascii="Arial" w:hAnsi="Arial" w:cs="Arial"/>
          <w:sz w:val="22"/>
          <w:szCs w:val="22"/>
          <w:lang w:val="sr-Cyrl-RS"/>
        </w:rPr>
        <w:t>Пружа</w:t>
      </w:r>
      <w:r>
        <w:rPr>
          <w:rFonts w:ascii="Arial" w:hAnsi="Arial" w:cs="Arial"/>
          <w:sz w:val="22"/>
          <w:szCs w:val="22"/>
          <w:lang w:val="sr-Cyrl-RS"/>
        </w:rPr>
        <w:t>лац</w:t>
      </w:r>
      <w:r w:rsidRPr="00104B72">
        <w:rPr>
          <w:rFonts w:ascii="Arial" w:hAnsi="Arial" w:cs="Arial"/>
          <w:sz w:val="22"/>
          <w:szCs w:val="22"/>
          <w:lang w:val="sr-Cyrl-RS"/>
        </w:rPr>
        <w:t xml:space="preserve"> услуге</w:t>
      </w:r>
      <w:r w:rsidR="00D41BB5" w:rsidRPr="001157C5">
        <w:rPr>
          <w:rFonts w:ascii="Arial" w:hAnsi="Arial" w:cs="Arial"/>
          <w:sz w:val="22"/>
          <w:szCs w:val="22"/>
        </w:rPr>
        <w:t xml:space="preserve"> се обавезује да на захтев Наручиоца припреми приступачне информације, ради упознавања запослених, предстaвника зависних привредних друштава Наручиоца и надлежних институција о резултатима анализа и припремљеним актима.</w:t>
      </w:r>
    </w:p>
    <w:p w:rsidR="00E31DCE" w:rsidRPr="001157C5" w:rsidRDefault="00E31DCE" w:rsidP="00D41BB5">
      <w:pPr>
        <w:suppressAutoHyphens/>
        <w:jc w:val="both"/>
        <w:rPr>
          <w:rFonts w:ascii="Arial" w:hAnsi="Arial" w:cs="Arial"/>
          <w:sz w:val="22"/>
          <w:szCs w:val="22"/>
          <w:lang w:eastAsia="ar-SA"/>
        </w:rPr>
      </w:pPr>
    </w:p>
    <w:p w:rsidR="00C8272B" w:rsidRDefault="00C8272B" w:rsidP="00C8272B">
      <w:pPr>
        <w:suppressAutoHyphens/>
        <w:spacing w:after="60"/>
        <w:rPr>
          <w:rFonts w:ascii="Arial" w:hAnsi="Arial" w:cs="Arial"/>
          <w:b/>
          <w:smallCaps/>
          <w:sz w:val="22"/>
          <w:szCs w:val="22"/>
          <w:lang w:eastAsia="ar-SA"/>
        </w:rPr>
      </w:pPr>
    </w:p>
    <w:p w:rsidR="00D41BB5" w:rsidRPr="001157C5" w:rsidRDefault="00D41BB5" w:rsidP="00C8272B">
      <w:pPr>
        <w:suppressAutoHyphens/>
        <w:jc w:val="center"/>
        <w:rPr>
          <w:rFonts w:ascii="Arial" w:hAnsi="Arial" w:cs="Arial"/>
          <w:b/>
          <w:smallCaps/>
          <w:sz w:val="22"/>
          <w:szCs w:val="22"/>
          <w:lang w:eastAsia="ar-SA"/>
        </w:rPr>
      </w:pPr>
      <w:r w:rsidRPr="001157C5">
        <w:rPr>
          <w:rFonts w:ascii="Arial" w:hAnsi="Arial" w:cs="Arial"/>
          <w:b/>
          <w:smallCaps/>
          <w:sz w:val="22"/>
          <w:szCs w:val="22"/>
          <w:lang w:val="am-ET" w:eastAsia="ar-SA"/>
        </w:rPr>
        <w:lastRenderedPageBreak/>
        <w:t>Члан 1</w:t>
      </w:r>
      <w:r w:rsidR="00E31DCE">
        <w:rPr>
          <w:rFonts w:ascii="Arial" w:hAnsi="Arial" w:cs="Arial"/>
          <w:b/>
          <w:smallCaps/>
          <w:sz w:val="22"/>
          <w:szCs w:val="22"/>
          <w:lang w:val="sr-Cyrl-RS" w:eastAsia="ar-SA"/>
        </w:rPr>
        <w:t>5</w:t>
      </w:r>
      <w:r w:rsidRPr="001157C5">
        <w:rPr>
          <w:rFonts w:ascii="Arial" w:hAnsi="Arial" w:cs="Arial"/>
          <w:b/>
          <w:smallCaps/>
          <w:sz w:val="22"/>
          <w:szCs w:val="22"/>
          <w:lang w:val="am-ET" w:eastAsia="ar-SA"/>
        </w:rPr>
        <w:t>.</w:t>
      </w:r>
    </w:p>
    <w:p w:rsidR="00D41BB5" w:rsidRPr="001157C5" w:rsidRDefault="00D41BB5" w:rsidP="00D41BB5">
      <w:pPr>
        <w:suppressAutoHyphens/>
        <w:jc w:val="both"/>
        <w:rPr>
          <w:rFonts w:ascii="Arial" w:hAnsi="Arial" w:cs="Arial"/>
          <w:sz w:val="22"/>
          <w:szCs w:val="22"/>
          <w:lang w:eastAsia="ar-SA"/>
        </w:rPr>
      </w:pPr>
      <w:r w:rsidRPr="001157C5">
        <w:rPr>
          <w:rFonts w:ascii="Arial" w:hAnsi="Arial" w:cs="Arial"/>
          <w:sz w:val="22"/>
          <w:szCs w:val="22"/>
          <w:lang w:val="am-ET" w:eastAsia="ar-SA"/>
        </w:rPr>
        <w:t xml:space="preserve">Наручилац је дужан да </w:t>
      </w:r>
      <w:r w:rsidR="00692A70" w:rsidRPr="00104B72">
        <w:rPr>
          <w:rFonts w:ascii="Arial" w:hAnsi="Arial" w:cs="Arial"/>
          <w:sz w:val="22"/>
          <w:szCs w:val="22"/>
          <w:lang w:val="sr-Cyrl-RS"/>
        </w:rPr>
        <w:t>Пружаоц</w:t>
      </w:r>
      <w:r w:rsidR="00692A70">
        <w:rPr>
          <w:rFonts w:ascii="Arial" w:hAnsi="Arial" w:cs="Arial"/>
          <w:sz w:val="22"/>
          <w:szCs w:val="22"/>
          <w:lang w:val="sr-Cyrl-RS"/>
        </w:rPr>
        <w:t>у</w:t>
      </w:r>
      <w:r w:rsidR="00692A70" w:rsidRPr="00104B72">
        <w:rPr>
          <w:rFonts w:ascii="Arial" w:hAnsi="Arial" w:cs="Arial"/>
          <w:sz w:val="22"/>
          <w:szCs w:val="22"/>
          <w:lang w:val="sr-Cyrl-RS"/>
        </w:rPr>
        <w:t xml:space="preserve"> услуге</w:t>
      </w:r>
      <w:r w:rsidR="009A3BD9">
        <w:rPr>
          <w:rFonts w:ascii="Arial" w:hAnsi="Arial" w:cs="Arial"/>
          <w:sz w:val="22"/>
          <w:szCs w:val="22"/>
          <w:lang w:val="sr-Cyrl-RS" w:eastAsia="ar-SA"/>
        </w:rPr>
        <w:t xml:space="preserve"> </w:t>
      </w:r>
      <w:r w:rsidRPr="001157C5">
        <w:rPr>
          <w:rFonts w:ascii="Arial" w:hAnsi="Arial" w:cs="Arial"/>
          <w:sz w:val="22"/>
          <w:szCs w:val="22"/>
          <w:lang w:val="am-ET" w:eastAsia="ar-SA"/>
        </w:rPr>
        <w:t>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 xml:space="preserve">Наручилац има право да затражи од Пружаоца услуга потребна образложења материјала које </w:t>
      </w:r>
      <w:r w:rsidR="00692A70" w:rsidRPr="00104B72">
        <w:rPr>
          <w:rFonts w:ascii="Arial" w:hAnsi="Arial" w:cs="Arial"/>
          <w:sz w:val="22"/>
          <w:szCs w:val="22"/>
          <w:lang w:val="sr-Cyrl-RS"/>
        </w:rPr>
        <w:t>П</w:t>
      </w:r>
      <w:r w:rsidR="00692A70">
        <w:rPr>
          <w:rFonts w:ascii="Arial" w:hAnsi="Arial" w:cs="Arial"/>
          <w:sz w:val="22"/>
          <w:szCs w:val="22"/>
          <w:lang w:val="sr-Cyrl-RS"/>
        </w:rPr>
        <w:t xml:space="preserve">ружалац </w:t>
      </w:r>
      <w:r w:rsidR="00692A70" w:rsidRPr="00104B72">
        <w:rPr>
          <w:rFonts w:ascii="Arial" w:hAnsi="Arial" w:cs="Arial"/>
          <w:sz w:val="22"/>
          <w:szCs w:val="22"/>
          <w:lang w:val="sr-Cyrl-RS"/>
        </w:rPr>
        <w:t>услуге</w:t>
      </w:r>
      <w:r w:rsidR="009A3BD9">
        <w:rPr>
          <w:rFonts w:ascii="Arial" w:hAnsi="Arial" w:cs="Arial"/>
          <w:sz w:val="22"/>
          <w:szCs w:val="22"/>
          <w:lang w:val="sr-Cyrl-RS" w:eastAsia="ar-SA"/>
        </w:rPr>
        <w:t xml:space="preserve"> </w:t>
      </w:r>
      <w:r w:rsidRPr="001157C5">
        <w:rPr>
          <w:rFonts w:ascii="Arial" w:hAnsi="Arial" w:cs="Arial"/>
          <w:sz w:val="22"/>
          <w:szCs w:val="22"/>
          <w:lang w:val="am-ET" w:eastAsia="ar-SA"/>
        </w:rPr>
        <w:t>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D41BB5" w:rsidRPr="001157C5" w:rsidRDefault="00D41BB5" w:rsidP="00D41BB5">
      <w:pPr>
        <w:suppressAutoHyphens/>
        <w:jc w:val="both"/>
        <w:rPr>
          <w:rFonts w:ascii="Arial" w:hAnsi="Arial" w:cs="Arial"/>
          <w:sz w:val="22"/>
          <w:szCs w:val="22"/>
          <w:lang w:val="am-ET" w:eastAsia="ar-SA"/>
        </w:rPr>
      </w:pPr>
    </w:p>
    <w:p w:rsidR="00D41BB5" w:rsidRPr="001157C5" w:rsidRDefault="00D41BB5" w:rsidP="00D41BB5">
      <w:pPr>
        <w:suppressAutoHyphens/>
        <w:jc w:val="both"/>
        <w:rPr>
          <w:rFonts w:ascii="Arial" w:hAnsi="Arial" w:cs="Arial"/>
          <w:sz w:val="22"/>
          <w:szCs w:val="22"/>
          <w:lang w:eastAsia="ar-SA"/>
        </w:rPr>
      </w:pPr>
      <w:r w:rsidRPr="001157C5">
        <w:rPr>
          <w:rFonts w:ascii="Arial" w:hAnsi="Arial" w:cs="Arial"/>
          <w:sz w:val="22"/>
          <w:szCs w:val="22"/>
          <w:lang w:val="am-ET" w:eastAsia="ar-SA"/>
        </w:rPr>
        <w:t xml:space="preserve">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w:t>
      </w:r>
      <w:r w:rsidR="00692A70" w:rsidRPr="00104B72">
        <w:rPr>
          <w:rFonts w:ascii="Arial" w:hAnsi="Arial" w:cs="Arial"/>
          <w:sz w:val="22"/>
          <w:szCs w:val="22"/>
          <w:lang w:val="sr-Cyrl-RS"/>
        </w:rPr>
        <w:t>П</w:t>
      </w:r>
      <w:r w:rsidR="00692A70">
        <w:rPr>
          <w:rFonts w:ascii="Arial" w:hAnsi="Arial" w:cs="Arial"/>
          <w:sz w:val="22"/>
          <w:szCs w:val="22"/>
          <w:lang w:val="sr-Cyrl-RS"/>
        </w:rPr>
        <w:t xml:space="preserve">ружалац </w:t>
      </w:r>
      <w:r w:rsidR="00692A70" w:rsidRPr="00104B72">
        <w:rPr>
          <w:rFonts w:ascii="Arial" w:hAnsi="Arial" w:cs="Arial"/>
          <w:sz w:val="22"/>
          <w:szCs w:val="22"/>
          <w:lang w:val="sr-Cyrl-RS"/>
        </w:rPr>
        <w:t>услуге</w:t>
      </w:r>
      <w:r w:rsidR="009A3BD9">
        <w:rPr>
          <w:rFonts w:ascii="Arial" w:hAnsi="Arial" w:cs="Arial"/>
          <w:sz w:val="22"/>
          <w:szCs w:val="22"/>
          <w:lang w:val="sr-Cyrl-RS" w:eastAsia="ar-SA"/>
        </w:rPr>
        <w:t xml:space="preserve"> </w:t>
      </w:r>
      <w:r w:rsidRPr="001157C5">
        <w:rPr>
          <w:rFonts w:ascii="Arial" w:hAnsi="Arial" w:cs="Arial"/>
          <w:sz w:val="22"/>
          <w:szCs w:val="22"/>
          <w:lang w:val="am-ET" w:eastAsia="ar-SA"/>
        </w:rPr>
        <w:t>припремио током извршења овог уговора и оцени прихватљивост анализа, предлога, материјала и других докумената.</w:t>
      </w:r>
    </w:p>
    <w:p w:rsidR="00D41BB5" w:rsidRPr="001157C5" w:rsidRDefault="00D41BB5" w:rsidP="00D41BB5">
      <w:pPr>
        <w:suppressAutoHyphens/>
        <w:jc w:val="both"/>
        <w:rPr>
          <w:rFonts w:ascii="Arial" w:hAnsi="Arial" w:cs="Arial"/>
          <w:sz w:val="22"/>
          <w:szCs w:val="22"/>
          <w:lang w:eastAsia="ar-SA"/>
        </w:rPr>
      </w:pPr>
    </w:p>
    <w:p w:rsidR="00D41BB5" w:rsidRPr="001157C5" w:rsidRDefault="00D41BB5" w:rsidP="00BC54A5">
      <w:pPr>
        <w:suppressAutoHyphens/>
        <w:spacing w:after="60"/>
        <w:jc w:val="center"/>
        <w:rPr>
          <w:rFonts w:ascii="Arial" w:hAnsi="Arial" w:cs="Arial"/>
          <w:b/>
          <w:smallCaps/>
          <w:sz w:val="22"/>
          <w:szCs w:val="22"/>
          <w:lang w:eastAsia="ar-SA"/>
        </w:rPr>
      </w:pPr>
      <w:r w:rsidRPr="001157C5">
        <w:rPr>
          <w:rFonts w:ascii="Arial" w:hAnsi="Arial" w:cs="Arial"/>
          <w:b/>
          <w:smallCaps/>
          <w:sz w:val="22"/>
          <w:szCs w:val="22"/>
          <w:lang w:val="am-ET" w:eastAsia="ar-SA"/>
        </w:rPr>
        <w:t xml:space="preserve">Члан </w:t>
      </w:r>
      <w:r w:rsidR="00B57434">
        <w:rPr>
          <w:rFonts w:ascii="Arial" w:hAnsi="Arial" w:cs="Arial"/>
          <w:b/>
          <w:smallCaps/>
          <w:sz w:val="22"/>
          <w:szCs w:val="22"/>
          <w:lang w:val="en-US" w:eastAsia="ar-SA"/>
        </w:rPr>
        <w:t>1</w:t>
      </w:r>
      <w:r w:rsidR="00E31DCE">
        <w:rPr>
          <w:rFonts w:ascii="Arial" w:hAnsi="Arial" w:cs="Arial"/>
          <w:b/>
          <w:smallCaps/>
          <w:sz w:val="22"/>
          <w:szCs w:val="22"/>
          <w:lang w:val="sr-Cyrl-RS" w:eastAsia="ar-SA"/>
        </w:rPr>
        <w:t>6</w:t>
      </w:r>
      <w:r w:rsidRPr="001157C5">
        <w:rPr>
          <w:rFonts w:ascii="Arial" w:hAnsi="Arial" w:cs="Arial"/>
          <w:b/>
          <w:smallCaps/>
          <w:sz w:val="22"/>
          <w:szCs w:val="22"/>
          <w:lang w:val="am-ET" w:eastAsia="ar-SA"/>
        </w:rPr>
        <w:t>.</w:t>
      </w:r>
    </w:p>
    <w:p w:rsidR="00D41BB5" w:rsidRPr="001157C5" w:rsidRDefault="00D41BB5" w:rsidP="00D41BB5">
      <w:pPr>
        <w:suppressAutoHyphens/>
        <w:jc w:val="both"/>
        <w:rPr>
          <w:rFonts w:ascii="Arial" w:hAnsi="Arial" w:cs="Arial"/>
          <w:sz w:val="22"/>
          <w:szCs w:val="22"/>
          <w:lang w:eastAsia="ar-SA"/>
        </w:rPr>
      </w:pPr>
      <w:r w:rsidRPr="001157C5">
        <w:rPr>
          <w:rFonts w:ascii="Arial" w:hAnsi="Arial" w:cs="Arial"/>
          <w:sz w:val="22"/>
          <w:szCs w:val="22"/>
          <w:lang w:val="am-ET" w:eastAsia="ar-SA"/>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C54A5" w:rsidRPr="001157C5" w:rsidRDefault="00BC54A5" w:rsidP="00F678A9">
      <w:pPr>
        <w:suppressAutoHyphens/>
        <w:rPr>
          <w:rFonts w:ascii="Arial" w:hAnsi="Arial" w:cs="Arial"/>
          <w:smallCaps/>
          <w:sz w:val="22"/>
          <w:szCs w:val="22"/>
          <w:lang w:eastAsia="ar-SA"/>
        </w:rPr>
      </w:pPr>
    </w:p>
    <w:p w:rsidR="00D41BB5" w:rsidRPr="001157C5" w:rsidRDefault="00D41BB5" w:rsidP="00BC54A5">
      <w:pPr>
        <w:suppressAutoHyphens/>
        <w:spacing w:after="60"/>
        <w:jc w:val="center"/>
        <w:rPr>
          <w:rFonts w:ascii="Arial" w:hAnsi="Arial" w:cs="Arial"/>
          <w:b/>
          <w:smallCaps/>
          <w:sz w:val="22"/>
          <w:szCs w:val="22"/>
          <w:lang w:eastAsia="ar-SA"/>
        </w:rPr>
      </w:pPr>
      <w:r w:rsidRPr="001157C5">
        <w:rPr>
          <w:rFonts w:ascii="Arial" w:hAnsi="Arial" w:cs="Arial"/>
          <w:b/>
          <w:smallCaps/>
          <w:sz w:val="22"/>
          <w:szCs w:val="22"/>
          <w:lang w:val="am-ET" w:eastAsia="ar-SA"/>
        </w:rPr>
        <w:t xml:space="preserve">Члан </w:t>
      </w:r>
      <w:r w:rsidR="00B57434">
        <w:rPr>
          <w:rFonts w:ascii="Arial" w:hAnsi="Arial" w:cs="Arial"/>
          <w:b/>
          <w:smallCaps/>
          <w:sz w:val="22"/>
          <w:szCs w:val="22"/>
          <w:lang w:val="en-US" w:eastAsia="ar-SA"/>
        </w:rPr>
        <w:t>1</w:t>
      </w:r>
      <w:r w:rsidR="00E31DCE">
        <w:rPr>
          <w:rFonts w:ascii="Arial" w:hAnsi="Arial" w:cs="Arial"/>
          <w:b/>
          <w:smallCaps/>
          <w:sz w:val="22"/>
          <w:szCs w:val="22"/>
          <w:lang w:val="sr-Cyrl-RS" w:eastAsia="ar-SA"/>
        </w:rPr>
        <w:t>7</w:t>
      </w:r>
      <w:r w:rsidRPr="001157C5">
        <w:rPr>
          <w:rFonts w:ascii="Arial" w:hAnsi="Arial" w:cs="Arial"/>
          <w:b/>
          <w:smallCaps/>
          <w:sz w:val="22"/>
          <w:szCs w:val="22"/>
          <w:lang w:val="am-ET" w:eastAsia="ar-SA"/>
        </w:rPr>
        <w:t>.</w:t>
      </w:r>
    </w:p>
    <w:p w:rsidR="00D41BB5" w:rsidRPr="001157C5" w:rsidRDefault="00D41BB5" w:rsidP="00D41BB5">
      <w:pPr>
        <w:tabs>
          <w:tab w:val="left" w:pos="1512"/>
        </w:tabs>
        <w:suppressAutoHyphens/>
        <w:jc w:val="both"/>
        <w:rPr>
          <w:rFonts w:ascii="Arial" w:hAnsi="Arial" w:cs="Arial"/>
          <w:sz w:val="22"/>
          <w:szCs w:val="22"/>
          <w:lang w:val="am-ET" w:eastAsia="ar-SA"/>
        </w:rPr>
      </w:pPr>
      <w:r w:rsidRPr="001157C5">
        <w:rPr>
          <w:rFonts w:ascii="Arial" w:hAnsi="Arial" w:cs="Arial"/>
          <w:sz w:val="22"/>
          <w:szCs w:val="22"/>
          <w:lang w:eastAsia="ar-SA"/>
        </w:rPr>
        <w:t>Под д</w:t>
      </w:r>
      <w:r w:rsidRPr="001157C5">
        <w:rPr>
          <w:rFonts w:ascii="Arial" w:hAnsi="Arial" w:cs="Arial"/>
          <w:sz w:val="22"/>
          <w:szCs w:val="22"/>
          <w:lang w:val="am-ET" w:eastAsia="ar-SA"/>
        </w:rPr>
        <w:t>ејство</w:t>
      </w:r>
      <w:r w:rsidRPr="001157C5">
        <w:rPr>
          <w:rFonts w:ascii="Arial" w:hAnsi="Arial" w:cs="Arial"/>
          <w:sz w:val="22"/>
          <w:szCs w:val="22"/>
          <w:lang w:eastAsia="ar-SA"/>
        </w:rPr>
        <w:t>м</w:t>
      </w:r>
      <w:r w:rsidRPr="001157C5">
        <w:rPr>
          <w:rFonts w:ascii="Arial" w:hAnsi="Arial" w:cs="Arial"/>
          <w:sz w:val="22"/>
          <w:szCs w:val="22"/>
          <w:lang w:val="am-ET" w:eastAsia="ar-SA"/>
        </w:rPr>
        <w:t xml:space="preserve"> више силе се сматра</w:t>
      </w:r>
      <w:r w:rsidR="009A3BD9">
        <w:rPr>
          <w:rFonts w:ascii="Arial" w:hAnsi="Arial" w:cs="Arial"/>
          <w:sz w:val="22"/>
          <w:szCs w:val="22"/>
          <w:lang w:val="sr-Cyrl-RS" w:eastAsia="ar-SA"/>
        </w:rPr>
        <w:t xml:space="preserve"> </w:t>
      </w:r>
      <w:r w:rsidRPr="001157C5">
        <w:rPr>
          <w:rFonts w:ascii="Arial" w:hAnsi="Arial" w:cs="Arial"/>
          <w:sz w:val="22"/>
          <w:szCs w:val="22"/>
          <w:lang w:val="am-ET" w:eastAsia="ar-SA"/>
        </w:rPr>
        <w:t xml:space="preserve">случај који ослобађа од одговорности за извршавање свих или неких уговорених обавеза и </w:t>
      </w:r>
      <w:r w:rsidRPr="001157C5">
        <w:rPr>
          <w:rFonts w:ascii="Arial" w:hAnsi="Arial" w:cs="Arial"/>
          <w:sz w:val="22"/>
          <w:szCs w:val="22"/>
          <w:lang w:eastAsia="ar-SA"/>
        </w:rPr>
        <w:t>за</w:t>
      </w:r>
      <w:r w:rsidRPr="001157C5">
        <w:rPr>
          <w:rFonts w:ascii="Arial" w:hAnsi="Arial" w:cs="Arial"/>
          <w:sz w:val="22"/>
          <w:szCs w:val="22"/>
          <w:lang w:val="am-ET" w:eastAsia="ar-SA"/>
        </w:rPr>
        <w:t xml:space="preserve"> накнаду штете за делимично или потпуно неизвршење уговорених обавеза</w:t>
      </w:r>
      <w:r w:rsidRPr="001157C5">
        <w:rPr>
          <w:rFonts w:ascii="Arial" w:hAnsi="Arial" w:cs="Arial"/>
          <w:sz w:val="22"/>
          <w:szCs w:val="22"/>
          <w:lang w:eastAsia="ar-SA"/>
        </w:rPr>
        <w:t xml:space="preserve">,за </w:t>
      </w:r>
      <w:r w:rsidRPr="001157C5">
        <w:rPr>
          <w:rFonts w:ascii="Arial" w:hAnsi="Arial" w:cs="Arial"/>
          <w:sz w:val="22"/>
          <w:szCs w:val="22"/>
          <w:lang w:val="am-ET" w:eastAsia="ar-SA"/>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1157C5">
        <w:rPr>
          <w:rFonts w:ascii="Arial" w:hAnsi="Arial" w:cs="Arial"/>
          <w:sz w:val="22"/>
          <w:szCs w:val="22"/>
          <w:lang w:eastAsia="ar-SA"/>
        </w:rPr>
        <w:t>,</w:t>
      </w:r>
      <w:r w:rsidRPr="001157C5">
        <w:rPr>
          <w:rFonts w:ascii="Arial" w:hAnsi="Arial" w:cs="Arial"/>
          <w:sz w:val="22"/>
          <w:szCs w:val="22"/>
          <w:lang w:val="am-ET" w:eastAsia="ar-SA"/>
        </w:rPr>
        <w:t xml:space="preserve"> одлаже се за време њеног трајања. </w:t>
      </w:r>
    </w:p>
    <w:p w:rsidR="00D41BB5" w:rsidRPr="001157C5" w:rsidRDefault="00D41BB5" w:rsidP="00D41BB5">
      <w:pPr>
        <w:tabs>
          <w:tab w:val="left" w:pos="1512"/>
        </w:tabs>
        <w:suppressAutoHyphens/>
        <w:jc w:val="both"/>
        <w:rPr>
          <w:rFonts w:ascii="Arial" w:hAnsi="Arial" w:cs="Arial"/>
          <w:sz w:val="22"/>
          <w:szCs w:val="22"/>
          <w:lang w:val="am-ET" w:eastAsia="ar-SA"/>
        </w:rPr>
      </w:pPr>
    </w:p>
    <w:p w:rsidR="00D41BB5" w:rsidRPr="001157C5" w:rsidRDefault="00D41BB5" w:rsidP="00D41BB5">
      <w:pPr>
        <w:tabs>
          <w:tab w:val="left" w:pos="1512"/>
        </w:tabs>
        <w:suppressAutoHyphens/>
        <w:jc w:val="both"/>
        <w:rPr>
          <w:rFonts w:ascii="Arial" w:hAnsi="Arial" w:cs="Arial"/>
          <w:sz w:val="22"/>
          <w:szCs w:val="22"/>
          <w:lang w:val="hr-HR" w:eastAsia="ar-SA"/>
        </w:rPr>
      </w:pPr>
      <w:r w:rsidRPr="001157C5">
        <w:rPr>
          <w:rFonts w:ascii="Arial" w:hAnsi="Arial" w:cs="Arial"/>
          <w:sz w:val="22"/>
          <w:szCs w:val="22"/>
          <w:lang w:val="am-ET" w:eastAsia="ar-SA"/>
        </w:rPr>
        <w:t>Уговорна</w:t>
      </w:r>
      <w:r w:rsidR="009A3BD9">
        <w:rPr>
          <w:rFonts w:ascii="Arial" w:hAnsi="Arial" w:cs="Arial"/>
          <w:sz w:val="22"/>
          <w:szCs w:val="22"/>
          <w:lang w:val="sr-Cyrl-RS" w:eastAsia="ar-SA"/>
        </w:rPr>
        <w:t xml:space="preserve"> </w:t>
      </w:r>
      <w:r w:rsidRPr="001157C5">
        <w:rPr>
          <w:rFonts w:ascii="Arial" w:hAnsi="Arial" w:cs="Arial"/>
          <w:sz w:val="22"/>
          <w:szCs w:val="22"/>
          <w:lang w:val="am-ET" w:eastAsia="ar-SA"/>
        </w:rPr>
        <w:t>страна</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којој</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је</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извршавање</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уговорних</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обавеза</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онемогућено</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услед</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дејства</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више</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силе</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је</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у</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обавези</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да</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одмах</w:t>
      </w:r>
      <w:r w:rsidRPr="001157C5">
        <w:rPr>
          <w:rFonts w:ascii="Arial" w:hAnsi="Arial" w:cs="Arial"/>
          <w:sz w:val="22"/>
          <w:szCs w:val="22"/>
          <w:lang w:val="hr-HR" w:eastAsia="ar-SA"/>
        </w:rPr>
        <w:t xml:space="preserve">, </w:t>
      </w:r>
      <w:r w:rsidRPr="001157C5">
        <w:rPr>
          <w:rFonts w:ascii="Arial" w:hAnsi="Arial" w:cs="Arial"/>
          <w:sz w:val="22"/>
          <w:szCs w:val="22"/>
          <w:lang w:val="am-ET" w:eastAsia="ar-SA"/>
        </w:rPr>
        <w:t>без</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одлагања</w:t>
      </w:r>
      <w:r w:rsidRPr="001157C5">
        <w:rPr>
          <w:rFonts w:ascii="Arial" w:hAnsi="Arial" w:cs="Arial"/>
          <w:sz w:val="22"/>
          <w:szCs w:val="22"/>
          <w:lang w:val="hr-HR" w:eastAsia="ar-SA"/>
        </w:rPr>
        <w:t xml:space="preserve">, а најкасније у року од 48 (четрдесетосам) часова, од часа наступања случаја више силе, писаним путем обавести другу уговорну </w:t>
      </w:r>
      <w:r w:rsidRPr="001157C5">
        <w:rPr>
          <w:rFonts w:ascii="Arial" w:hAnsi="Arial" w:cs="Arial"/>
          <w:sz w:val="22"/>
          <w:szCs w:val="22"/>
          <w:lang w:val="am-ET" w:eastAsia="ar-SA"/>
        </w:rPr>
        <w:t>страну</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о</w:t>
      </w:r>
      <w:r w:rsidR="00AB31E0">
        <w:rPr>
          <w:rFonts w:ascii="Arial" w:hAnsi="Arial" w:cs="Arial"/>
          <w:sz w:val="22"/>
          <w:szCs w:val="22"/>
          <w:lang w:val="sr-Cyrl-RS" w:eastAsia="ar-SA"/>
        </w:rPr>
        <w:t xml:space="preserve"> </w:t>
      </w:r>
      <w:r w:rsidRPr="001157C5">
        <w:rPr>
          <w:rFonts w:ascii="Arial" w:hAnsi="Arial" w:cs="Arial"/>
          <w:sz w:val="22"/>
          <w:szCs w:val="22"/>
          <w:lang w:val="am-ET" w:eastAsia="ar-SA"/>
        </w:rPr>
        <w:t>настанку</w:t>
      </w:r>
      <w:r w:rsidRPr="001157C5">
        <w:rPr>
          <w:rFonts w:ascii="Arial" w:hAnsi="Arial" w:cs="Arial"/>
          <w:sz w:val="22"/>
          <w:szCs w:val="22"/>
          <w:lang w:val="hr-HR" w:eastAsia="ar-SA"/>
        </w:rPr>
        <w:t xml:space="preserve"> више силе</w:t>
      </w:r>
      <w:r w:rsidRPr="001157C5">
        <w:rPr>
          <w:rFonts w:ascii="Arial" w:hAnsi="Arial" w:cs="Arial"/>
          <w:sz w:val="22"/>
          <w:szCs w:val="22"/>
          <w:lang w:val="am-ET" w:eastAsia="ar-SA"/>
        </w:rPr>
        <w:t xml:space="preserve"> и њеном процењеном или очекиваном трајању</w:t>
      </w:r>
      <w:r w:rsidRPr="001157C5">
        <w:rPr>
          <w:rFonts w:ascii="Arial" w:hAnsi="Arial" w:cs="Arial"/>
          <w:sz w:val="22"/>
          <w:szCs w:val="22"/>
          <w:lang w:val="hr-HR" w:eastAsia="ar-SA"/>
        </w:rPr>
        <w:t>, уз достављање доказа о постојању више силе.</w:t>
      </w:r>
    </w:p>
    <w:p w:rsidR="00D41BB5" w:rsidRPr="001157C5" w:rsidRDefault="00D41BB5" w:rsidP="00D41BB5">
      <w:pPr>
        <w:tabs>
          <w:tab w:val="left" w:pos="1512"/>
        </w:tabs>
        <w:suppressAutoHyphens/>
        <w:jc w:val="both"/>
        <w:rPr>
          <w:rFonts w:ascii="Arial" w:hAnsi="Arial" w:cs="Arial"/>
          <w:sz w:val="22"/>
          <w:szCs w:val="22"/>
          <w:lang w:val="am-ET" w:eastAsia="ar-SA"/>
        </w:rPr>
      </w:pPr>
    </w:p>
    <w:p w:rsidR="00D41BB5" w:rsidRPr="001157C5" w:rsidRDefault="00D41BB5" w:rsidP="00D41BB5">
      <w:pPr>
        <w:tabs>
          <w:tab w:val="left" w:pos="1512"/>
        </w:tabs>
        <w:suppressAutoHyphens/>
        <w:jc w:val="both"/>
        <w:rPr>
          <w:rFonts w:ascii="Arial" w:hAnsi="Arial" w:cs="Arial"/>
          <w:sz w:val="22"/>
          <w:szCs w:val="22"/>
          <w:lang w:val="am-ET" w:eastAsia="ar-SA"/>
        </w:rPr>
      </w:pPr>
      <w:r w:rsidRPr="001157C5">
        <w:rPr>
          <w:rFonts w:ascii="Arial" w:hAnsi="Arial" w:cs="Arial"/>
          <w:sz w:val="22"/>
          <w:szCs w:val="22"/>
          <w:lang w:val="am-ET" w:eastAsia="ar-SA"/>
        </w:rPr>
        <w:t>За време трајања више силе свака уговорна страна сноси своје трошкове</w:t>
      </w:r>
      <w:r w:rsidRPr="001157C5">
        <w:rPr>
          <w:rFonts w:ascii="Arial" w:hAnsi="Arial" w:cs="Arial"/>
          <w:sz w:val="22"/>
          <w:szCs w:val="22"/>
          <w:lang w:eastAsia="ar-SA"/>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1157C5">
        <w:rPr>
          <w:rFonts w:ascii="Arial" w:hAnsi="Arial" w:cs="Arial"/>
          <w:sz w:val="22"/>
          <w:szCs w:val="22"/>
          <w:lang w:val="am-ET" w:eastAsia="ar-SA"/>
        </w:rPr>
        <w:t>.</w:t>
      </w:r>
    </w:p>
    <w:p w:rsidR="00D41BB5" w:rsidRPr="001157C5" w:rsidRDefault="00D41BB5" w:rsidP="00D41BB5">
      <w:pPr>
        <w:tabs>
          <w:tab w:val="left" w:pos="1512"/>
        </w:tabs>
        <w:suppressAutoHyphens/>
        <w:jc w:val="both"/>
        <w:rPr>
          <w:rFonts w:ascii="Arial" w:hAnsi="Arial" w:cs="Arial"/>
          <w:sz w:val="22"/>
          <w:szCs w:val="22"/>
          <w:lang w:val="am-ET" w:eastAsia="ar-SA"/>
        </w:rPr>
      </w:pPr>
    </w:p>
    <w:p w:rsidR="00D41BB5" w:rsidRPr="001157C5" w:rsidRDefault="00D41BB5" w:rsidP="00D41BB5">
      <w:pPr>
        <w:tabs>
          <w:tab w:val="left" w:pos="1512"/>
        </w:tabs>
        <w:suppressAutoHyphens/>
        <w:jc w:val="both"/>
        <w:rPr>
          <w:rFonts w:ascii="Arial" w:hAnsi="Arial" w:cs="Arial"/>
          <w:sz w:val="22"/>
          <w:szCs w:val="22"/>
          <w:lang w:eastAsia="ar-SA"/>
        </w:rPr>
      </w:pPr>
      <w:r w:rsidRPr="001157C5">
        <w:rPr>
          <w:rFonts w:ascii="Arial" w:hAnsi="Arial" w:cs="Arial"/>
          <w:sz w:val="22"/>
          <w:szCs w:val="22"/>
          <w:lang w:val="am-ET" w:eastAsia="ar-SA"/>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157C5">
        <w:rPr>
          <w:rFonts w:ascii="Arial" w:hAnsi="Arial" w:cs="Arial"/>
          <w:sz w:val="22"/>
          <w:szCs w:val="22"/>
          <w:lang w:eastAsia="ar-SA"/>
        </w:rPr>
        <w:t xml:space="preserve">по овом основу – </w:t>
      </w:r>
      <w:r w:rsidRPr="001157C5">
        <w:rPr>
          <w:rFonts w:ascii="Arial" w:hAnsi="Arial" w:cs="Arial"/>
          <w:sz w:val="22"/>
          <w:szCs w:val="22"/>
          <w:lang w:val="am-ET" w:eastAsia="ar-SA"/>
        </w:rPr>
        <w:t>ни једна од уговорних страна не стиче право на накнаду било какве штете.</w:t>
      </w:r>
    </w:p>
    <w:p w:rsidR="00321EF4" w:rsidRPr="001157C5" w:rsidRDefault="00321EF4" w:rsidP="00D41BB5">
      <w:pPr>
        <w:suppressAutoHyphens/>
        <w:rPr>
          <w:rFonts w:ascii="Arial" w:hAnsi="Arial" w:cs="Arial"/>
          <w:smallCaps/>
          <w:sz w:val="22"/>
          <w:szCs w:val="22"/>
          <w:lang w:eastAsia="ar-SA"/>
        </w:rPr>
      </w:pPr>
    </w:p>
    <w:p w:rsidR="00D41BB5" w:rsidRPr="001157C5" w:rsidRDefault="00D41BB5" w:rsidP="00BC54A5">
      <w:pPr>
        <w:suppressAutoHyphens/>
        <w:spacing w:after="60"/>
        <w:jc w:val="center"/>
        <w:rPr>
          <w:rFonts w:ascii="Arial" w:hAnsi="Arial" w:cs="Arial"/>
          <w:b/>
          <w:smallCaps/>
          <w:sz w:val="22"/>
          <w:szCs w:val="22"/>
          <w:lang w:eastAsia="ar-SA"/>
        </w:rPr>
      </w:pPr>
      <w:r w:rsidRPr="001157C5">
        <w:rPr>
          <w:rFonts w:ascii="Arial" w:hAnsi="Arial" w:cs="Arial"/>
          <w:b/>
          <w:smallCaps/>
          <w:sz w:val="22"/>
          <w:szCs w:val="22"/>
          <w:lang w:val="am-ET" w:eastAsia="ar-SA"/>
        </w:rPr>
        <w:t xml:space="preserve">Члан </w:t>
      </w:r>
      <w:r w:rsidR="00B57434">
        <w:rPr>
          <w:rFonts w:ascii="Arial" w:hAnsi="Arial" w:cs="Arial"/>
          <w:b/>
          <w:smallCaps/>
          <w:sz w:val="22"/>
          <w:szCs w:val="22"/>
          <w:lang w:val="en-US" w:eastAsia="ar-SA"/>
        </w:rPr>
        <w:t>1</w:t>
      </w:r>
      <w:r w:rsidR="00E31DCE">
        <w:rPr>
          <w:rFonts w:ascii="Arial" w:hAnsi="Arial" w:cs="Arial"/>
          <w:b/>
          <w:smallCaps/>
          <w:sz w:val="22"/>
          <w:szCs w:val="22"/>
          <w:lang w:val="sr-Cyrl-RS" w:eastAsia="ar-SA"/>
        </w:rPr>
        <w:t>8</w:t>
      </w:r>
      <w:r w:rsidRPr="001157C5">
        <w:rPr>
          <w:rFonts w:ascii="Arial" w:hAnsi="Arial" w:cs="Arial"/>
          <w:b/>
          <w:smallCaps/>
          <w:sz w:val="22"/>
          <w:szCs w:val="22"/>
          <w:lang w:val="am-ET" w:eastAsia="ar-SA"/>
        </w:rPr>
        <w:t>.</w:t>
      </w:r>
    </w:p>
    <w:p w:rsidR="00D41BB5" w:rsidRPr="001157C5" w:rsidRDefault="00D41BB5" w:rsidP="00D41BB5">
      <w:pPr>
        <w:autoSpaceDE w:val="0"/>
        <w:autoSpaceDN w:val="0"/>
        <w:jc w:val="both"/>
        <w:rPr>
          <w:rFonts w:ascii="Arial" w:hAnsi="Arial" w:cs="Arial"/>
          <w:sz w:val="22"/>
          <w:szCs w:val="22"/>
          <w:lang w:val="am-ET"/>
        </w:rPr>
      </w:pPr>
      <w:r w:rsidRPr="001157C5">
        <w:rPr>
          <w:rFonts w:ascii="Arial" w:hAnsi="Arial" w:cs="Arial"/>
          <w:sz w:val="22"/>
          <w:szCs w:val="22"/>
          <w:lang w:val="am-ET"/>
        </w:rPr>
        <w:t xml:space="preserve">У случају да </w:t>
      </w:r>
      <w:r w:rsidR="00692A70" w:rsidRPr="00104B72">
        <w:rPr>
          <w:rFonts w:ascii="Arial" w:hAnsi="Arial" w:cs="Arial"/>
          <w:sz w:val="22"/>
          <w:szCs w:val="22"/>
          <w:lang w:val="sr-Cyrl-RS"/>
        </w:rPr>
        <w:t>Пружа</w:t>
      </w:r>
      <w:r w:rsidR="00692A70">
        <w:rPr>
          <w:rFonts w:ascii="Arial" w:hAnsi="Arial" w:cs="Arial"/>
          <w:sz w:val="22"/>
          <w:szCs w:val="22"/>
          <w:lang w:val="sr-Cyrl-RS"/>
        </w:rPr>
        <w:t>лац</w:t>
      </w:r>
      <w:r w:rsidR="00692A70" w:rsidRPr="00104B72">
        <w:rPr>
          <w:rFonts w:ascii="Arial" w:hAnsi="Arial" w:cs="Arial"/>
          <w:sz w:val="22"/>
          <w:szCs w:val="22"/>
          <w:lang w:val="sr-Cyrl-RS"/>
        </w:rPr>
        <w:t xml:space="preserve"> услуге</w:t>
      </w:r>
      <w:r w:rsidRPr="001157C5">
        <w:rPr>
          <w:rFonts w:ascii="Arial" w:hAnsi="Arial" w:cs="Arial"/>
          <w:sz w:val="22"/>
          <w:szCs w:val="22"/>
          <w:lang w:val="am-ET"/>
        </w:rPr>
        <w:t>, својом кривицом, прекрши обавезу достављања извештаја</w:t>
      </w:r>
      <w:r w:rsidRPr="001157C5">
        <w:rPr>
          <w:rFonts w:ascii="Arial" w:hAnsi="Arial" w:cs="Arial"/>
          <w:sz w:val="22"/>
          <w:szCs w:val="22"/>
        </w:rPr>
        <w:t>,</w:t>
      </w:r>
      <w:r w:rsidRPr="001157C5">
        <w:rPr>
          <w:rFonts w:ascii="Arial" w:hAnsi="Arial" w:cs="Arial"/>
          <w:sz w:val="22"/>
          <w:szCs w:val="22"/>
          <w:lang w:val="am-ET"/>
        </w:rPr>
        <w:t xml:space="preserve"> предвиђених Прилогом 2. овог уговора у роковима дефинисаним у Прилогу 3. овог уговора, </w:t>
      </w:r>
      <w:r w:rsidR="00692A70" w:rsidRPr="00104B72">
        <w:rPr>
          <w:rFonts w:ascii="Arial" w:hAnsi="Arial" w:cs="Arial"/>
          <w:sz w:val="22"/>
          <w:szCs w:val="22"/>
          <w:lang w:val="sr-Cyrl-RS"/>
        </w:rPr>
        <w:t>П</w:t>
      </w:r>
      <w:r w:rsidR="00692A70">
        <w:rPr>
          <w:rFonts w:ascii="Arial" w:hAnsi="Arial" w:cs="Arial"/>
          <w:sz w:val="22"/>
          <w:szCs w:val="22"/>
          <w:lang w:val="sr-Cyrl-RS"/>
        </w:rPr>
        <w:t>ружалац</w:t>
      </w:r>
      <w:r w:rsidR="00692A70" w:rsidRPr="00104B72">
        <w:rPr>
          <w:rFonts w:ascii="Arial" w:hAnsi="Arial" w:cs="Arial"/>
          <w:sz w:val="22"/>
          <w:szCs w:val="22"/>
          <w:lang w:val="sr-Cyrl-RS"/>
        </w:rPr>
        <w:t xml:space="preserve"> услуге</w:t>
      </w:r>
      <w:r w:rsidRPr="001157C5">
        <w:rPr>
          <w:rFonts w:ascii="Arial" w:hAnsi="Arial" w:cs="Arial"/>
          <w:sz w:val="22"/>
          <w:szCs w:val="22"/>
          <w:lang w:val="am-ET"/>
        </w:rPr>
        <w:t xml:space="preserve"> је дужан да плати Наручиоцу уговорне пенале у износу од 0,2% од износа фактуре која се плаћа по подношењу релевантног извештаја, у складу са чланом </w:t>
      </w:r>
      <w:r w:rsidR="001965E5">
        <w:rPr>
          <w:rFonts w:ascii="Arial" w:hAnsi="Arial" w:cs="Arial"/>
          <w:sz w:val="22"/>
          <w:szCs w:val="22"/>
          <w:lang w:val="sr-Cyrl-RS"/>
        </w:rPr>
        <w:t>3</w:t>
      </w:r>
      <w:r w:rsidRPr="001157C5">
        <w:rPr>
          <w:rFonts w:ascii="Arial" w:hAnsi="Arial" w:cs="Arial"/>
          <w:sz w:val="22"/>
          <w:szCs w:val="22"/>
          <w:lang w:val="am-ET"/>
        </w:rPr>
        <w:t>. овог уговора</w:t>
      </w:r>
      <w:r w:rsidRPr="001157C5">
        <w:rPr>
          <w:rFonts w:ascii="Arial" w:hAnsi="Arial" w:cs="Arial"/>
          <w:sz w:val="22"/>
          <w:szCs w:val="22"/>
        </w:rPr>
        <w:t>,</w:t>
      </w:r>
      <w:r w:rsidRPr="001157C5">
        <w:rPr>
          <w:rFonts w:ascii="Arial" w:hAnsi="Arial" w:cs="Arial"/>
          <w:sz w:val="22"/>
          <w:szCs w:val="22"/>
          <w:lang w:val="am-ET"/>
        </w:rPr>
        <w:t xml:space="preserve"> за сваки започети дан кашњења, у максималном износу од 10% од вредности плаћања</w:t>
      </w:r>
      <w:r w:rsidR="0004613F">
        <w:rPr>
          <w:rFonts w:ascii="Arial" w:hAnsi="Arial" w:cs="Arial"/>
          <w:sz w:val="22"/>
          <w:szCs w:val="22"/>
          <w:lang w:val="sr-Cyrl-RS"/>
        </w:rPr>
        <w:t xml:space="preserve"> без ПДВ</w:t>
      </w:r>
      <w:r w:rsidRPr="001157C5">
        <w:rPr>
          <w:rFonts w:ascii="Arial" w:hAnsi="Arial" w:cs="Arial"/>
          <w:sz w:val="22"/>
          <w:szCs w:val="22"/>
          <w:lang w:val="am-ET"/>
        </w:rPr>
        <w:t xml:space="preserve"> које ће бити реализовано након подношења релевантног извештаја. </w:t>
      </w:r>
    </w:p>
    <w:p w:rsidR="00D41BB5" w:rsidRPr="0004613F" w:rsidRDefault="00D41BB5" w:rsidP="00BC54A5">
      <w:pPr>
        <w:autoSpaceDE w:val="0"/>
        <w:autoSpaceDN w:val="0"/>
        <w:jc w:val="both"/>
        <w:rPr>
          <w:rFonts w:ascii="Arial" w:hAnsi="Arial" w:cs="Arial"/>
          <w:b/>
          <w:smallCaps/>
          <w:sz w:val="22"/>
          <w:szCs w:val="22"/>
        </w:rPr>
      </w:pPr>
      <w:r w:rsidRPr="001157C5">
        <w:rPr>
          <w:rFonts w:ascii="Arial" w:hAnsi="Arial" w:cs="Arial"/>
          <w:sz w:val="22"/>
          <w:szCs w:val="22"/>
          <w:lang w:val="am-ET"/>
        </w:rPr>
        <w:t xml:space="preserve">Плаћање накнаде за кашњење </w:t>
      </w:r>
      <w:r w:rsidRPr="001157C5">
        <w:rPr>
          <w:rFonts w:ascii="Arial" w:hAnsi="Arial" w:cs="Arial"/>
          <w:sz w:val="22"/>
          <w:szCs w:val="22"/>
        </w:rPr>
        <w:t>-</w:t>
      </w:r>
      <w:r w:rsidRPr="001157C5">
        <w:rPr>
          <w:rFonts w:ascii="Arial" w:hAnsi="Arial" w:cs="Arial"/>
          <w:sz w:val="22"/>
          <w:szCs w:val="22"/>
          <w:lang w:val="am-ET"/>
        </w:rPr>
        <w:t xml:space="preserve"> пенала</w:t>
      </w:r>
      <w:r w:rsidRPr="001157C5">
        <w:rPr>
          <w:rFonts w:ascii="Arial" w:hAnsi="Arial" w:cs="Arial"/>
          <w:sz w:val="22"/>
          <w:szCs w:val="22"/>
        </w:rPr>
        <w:t>,</w:t>
      </w:r>
      <w:r w:rsidRPr="001157C5">
        <w:rPr>
          <w:rFonts w:ascii="Arial" w:hAnsi="Arial" w:cs="Arial"/>
          <w:sz w:val="22"/>
          <w:szCs w:val="22"/>
          <w:lang w:val="am-ET"/>
        </w:rPr>
        <w:t xml:space="preserve"> у складу са претходним ставом</w:t>
      </w:r>
      <w:r w:rsidRPr="001157C5">
        <w:rPr>
          <w:rFonts w:ascii="Arial" w:hAnsi="Arial" w:cs="Arial"/>
          <w:sz w:val="22"/>
          <w:szCs w:val="22"/>
        </w:rPr>
        <w:t>,</w:t>
      </w:r>
      <w:r w:rsidRPr="001157C5">
        <w:rPr>
          <w:rFonts w:ascii="Arial" w:hAnsi="Arial" w:cs="Arial"/>
          <w:sz w:val="22"/>
          <w:szCs w:val="22"/>
          <w:lang w:val="am-ET"/>
        </w:rPr>
        <w:t xml:space="preserve"> доспева у року од 10 (десет) радних дана од дана достављања </w:t>
      </w:r>
      <w:r w:rsidR="0004613F" w:rsidRPr="0004613F">
        <w:rPr>
          <w:rFonts w:ascii="Arial" w:hAnsi="Arial" w:cs="Arial"/>
          <w:lang w:val="sr-Cyrl-RS"/>
        </w:rPr>
        <w:t xml:space="preserve">Фактуре којом је извршен обрачун уговорних пенала од стране </w:t>
      </w:r>
      <w:r w:rsidR="00692A70" w:rsidRPr="00104B72">
        <w:rPr>
          <w:rFonts w:ascii="Arial" w:hAnsi="Arial" w:cs="Arial"/>
          <w:sz w:val="22"/>
          <w:szCs w:val="22"/>
          <w:lang w:val="sr-Cyrl-RS"/>
        </w:rPr>
        <w:t>Пружаоца услуге</w:t>
      </w:r>
      <w:r w:rsidR="0004613F" w:rsidRPr="0004613F">
        <w:rPr>
          <w:rFonts w:ascii="Arial" w:hAnsi="Arial" w:cs="Arial"/>
          <w:lang w:val="sr-Cyrl-RS"/>
        </w:rPr>
        <w:t>;</w:t>
      </w:r>
    </w:p>
    <w:p w:rsidR="00D41BB5" w:rsidRPr="0004613F" w:rsidRDefault="00D41BB5" w:rsidP="00D41BB5">
      <w:pPr>
        <w:suppressAutoHyphens/>
        <w:rPr>
          <w:rFonts w:ascii="Arial" w:hAnsi="Arial" w:cs="Arial"/>
          <w:smallCaps/>
          <w:sz w:val="22"/>
          <w:szCs w:val="22"/>
          <w:lang w:eastAsia="ar-SA"/>
        </w:rPr>
      </w:pPr>
    </w:p>
    <w:p w:rsidR="00D41BB5" w:rsidRPr="001157C5" w:rsidRDefault="00D41BB5" w:rsidP="00BC54A5">
      <w:pPr>
        <w:suppressAutoHyphens/>
        <w:spacing w:after="60"/>
        <w:jc w:val="center"/>
        <w:rPr>
          <w:rFonts w:ascii="Arial" w:hAnsi="Arial" w:cs="Arial"/>
          <w:b/>
          <w:smallCaps/>
          <w:sz w:val="22"/>
          <w:szCs w:val="22"/>
          <w:lang w:eastAsia="ar-SA"/>
        </w:rPr>
      </w:pPr>
      <w:r w:rsidRPr="001157C5">
        <w:rPr>
          <w:rFonts w:ascii="Arial" w:hAnsi="Arial" w:cs="Arial"/>
          <w:b/>
          <w:smallCaps/>
          <w:sz w:val="22"/>
          <w:szCs w:val="22"/>
          <w:lang w:val="am-ET" w:eastAsia="ar-SA"/>
        </w:rPr>
        <w:t xml:space="preserve">Члан </w:t>
      </w:r>
      <w:r w:rsidR="00B57434">
        <w:rPr>
          <w:rFonts w:ascii="Arial" w:hAnsi="Arial" w:cs="Arial"/>
          <w:b/>
          <w:smallCaps/>
          <w:sz w:val="22"/>
          <w:szCs w:val="22"/>
          <w:lang w:val="en-US" w:eastAsia="ar-SA"/>
        </w:rPr>
        <w:t>1</w:t>
      </w:r>
      <w:r w:rsidR="00E31DCE">
        <w:rPr>
          <w:rFonts w:ascii="Arial" w:hAnsi="Arial" w:cs="Arial"/>
          <w:b/>
          <w:smallCaps/>
          <w:sz w:val="22"/>
          <w:szCs w:val="22"/>
          <w:lang w:val="sr-Cyrl-RS" w:eastAsia="ar-SA"/>
        </w:rPr>
        <w:t>9</w:t>
      </w:r>
      <w:r w:rsidRPr="001157C5">
        <w:rPr>
          <w:rFonts w:ascii="Arial" w:hAnsi="Arial" w:cs="Arial"/>
          <w:b/>
          <w:smallCaps/>
          <w:sz w:val="22"/>
          <w:szCs w:val="22"/>
          <w:lang w:val="am-ET" w:eastAsia="ar-SA"/>
        </w:rPr>
        <w:t>.</w:t>
      </w:r>
    </w:p>
    <w:p w:rsidR="00D41BB5" w:rsidRPr="001157C5" w:rsidRDefault="00D41BB5" w:rsidP="00BC54A5">
      <w:pPr>
        <w:suppressAutoHyphens/>
        <w:jc w:val="both"/>
        <w:rPr>
          <w:rFonts w:ascii="Arial" w:hAnsi="Arial" w:cs="Arial"/>
          <w:sz w:val="22"/>
          <w:szCs w:val="22"/>
          <w:lang w:eastAsia="ar-SA"/>
        </w:rPr>
      </w:pPr>
      <w:r w:rsidRPr="001157C5">
        <w:rPr>
          <w:rFonts w:ascii="Arial" w:hAnsi="Arial" w:cs="Arial"/>
          <w:sz w:val="22"/>
          <w:szCs w:val="22"/>
          <w:lang w:val="am-ET" w:eastAsia="ar-SA"/>
        </w:rPr>
        <w:t>Угов</w:t>
      </w:r>
      <w:r w:rsidRPr="001157C5">
        <w:rPr>
          <w:rFonts w:ascii="Arial" w:hAnsi="Arial" w:cs="Arial"/>
          <w:sz w:val="22"/>
          <w:szCs w:val="22"/>
          <w:lang w:eastAsia="ar-SA"/>
        </w:rPr>
        <w:t xml:space="preserve">орне стране сагласне су да све неспоразуме </w:t>
      </w:r>
      <w:r w:rsidRPr="001157C5">
        <w:rPr>
          <w:rFonts w:ascii="Arial" w:hAnsi="Arial" w:cs="Arial"/>
          <w:sz w:val="22"/>
          <w:szCs w:val="22"/>
          <w:lang w:val="am-ET" w:eastAsia="ar-SA"/>
        </w:rPr>
        <w:t xml:space="preserve"> реш</w:t>
      </w:r>
      <w:r w:rsidRPr="001157C5">
        <w:rPr>
          <w:rFonts w:ascii="Arial" w:hAnsi="Arial" w:cs="Arial"/>
          <w:sz w:val="22"/>
          <w:szCs w:val="22"/>
          <w:lang w:eastAsia="ar-SA"/>
        </w:rPr>
        <w:t>е</w:t>
      </w:r>
      <w:r w:rsidRPr="001157C5">
        <w:rPr>
          <w:rFonts w:ascii="Arial" w:hAnsi="Arial" w:cs="Arial"/>
          <w:sz w:val="22"/>
          <w:szCs w:val="22"/>
          <w:lang w:val="am-ET" w:eastAsia="ar-SA"/>
        </w:rPr>
        <w:t xml:space="preserve"> споразумно,</w:t>
      </w:r>
      <w:r w:rsidRPr="001157C5">
        <w:rPr>
          <w:rFonts w:ascii="Arial" w:hAnsi="Arial" w:cs="Arial"/>
          <w:sz w:val="22"/>
          <w:szCs w:val="22"/>
          <w:lang w:eastAsia="ar-SA"/>
        </w:rPr>
        <w:t xml:space="preserve"> у супротном уговарају надлежност </w:t>
      </w:r>
      <w:r w:rsidRPr="001157C5">
        <w:rPr>
          <w:rFonts w:ascii="Arial" w:hAnsi="Arial" w:cs="Arial"/>
          <w:sz w:val="22"/>
          <w:szCs w:val="22"/>
          <w:lang w:val="am-ET" w:eastAsia="ar-SA"/>
        </w:rPr>
        <w:t xml:space="preserve">стварно надлежног суда у Београду (Спољнотрговинске арбитраже при Привредној комори Србије, уз примену њеног Правилника </w:t>
      </w:r>
      <w:r w:rsidRPr="001157C5">
        <w:rPr>
          <w:rFonts w:ascii="Arial" w:hAnsi="Arial" w:cs="Arial"/>
          <w:i/>
          <w:color w:val="548DD4"/>
          <w:sz w:val="22"/>
          <w:szCs w:val="22"/>
          <w:lang w:val="am-ET" w:eastAsia="ar-SA"/>
        </w:rPr>
        <w:t xml:space="preserve">[напомена: коначан текст у Уговору зависи од тога да ли је изабран домаћи или страни </w:t>
      </w:r>
      <w:r w:rsidR="00692A70">
        <w:rPr>
          <w:rFonts w:ascii="Arial" w:hAnsi="Arial" w:cs="Arial"/>
          <w:i/>
          <w:color w:val="548DD4"/>
          <w:sz w:val="22"/>
          <w:szCs w:val="22"/>
          <w:lang w:val="sr-Cyrl-RS" w:eastAsia="ar-SA"/>
        </w:rPr>
        <w:t>Пружалац услуге</w:t>
      </w:r>
      <w:r w:rsidRPr="001157C5">
        <w:rPr>
          <w:rFonts w:ascii="Arial" w:hAnsi="Arial" w:cs="Arial"/>
          <w:i/>
          <w:color w:val="548DD4"/>
          <w:sz w:val="22"/>
          <w:szCs w:val="22"/>
          <w:lang w:val="am-ET" w:eastAsia="ar-SA"/>
        </w:rPr>
        <w:t>]</w:t>
      </w:r>
      <w:r w:rsidRPr="001157C5">
        <w:rPr>
          <w:rFonts w:ascii="Arial" w:hAnsi="Arial" w:cs="Arial"/>
          <w:sz w:val="22"/>
          <w:szCs w:val="22"/>
          <w:lang w:val="am-ET" w:eastAsia="ar-SA"/>
        </w:rPr>
        <w:t xml:space="preserve"> )</w:t>
      </w:r>
      <w:r w:rsidRPr="001157C5">
        <w:rPr>
          <w:rFonts w:ascii="Arial" w:hAnsi="Arial" w:cs="Arial"/>
          <w:color w:val="548DD4"/>
          <w:sz w:val="22"/>
          <w:szCs w:val="22"/>
          <w:lang w:val="am-ET" w:eastAsia="ar-SA"/>
        </w:rPr>
        <w:t>.</w:t>
      </w:r>
    </w:p>
    <w:p w:rsidR="00D41BB5" w:rsidRPr="00C8272B" w:rsidRDefault="00D41BB5" w:rsidP="00C8272B">
      <w:pPr>
        <w:suppressAutoHyphens/>
        <w:spacing w:after="60"/>
        <w:jc w:val="both"/>
        <w:rPr>
          <w:rFonts w:ascii="Arial" w:hAnsi="Arial" w:cs="Arial"/>
          <w:sz w:val="22"/>
          <w:szCs w:val="22"/>
          <w:lang w:eastAsia="ar-SA"/>
        </w:rPr>
      </w:pPr>
      <w:r w:rsidRPr="001157C5">
        <w:rPr>
          <w:rFonts w:ascii="Arial" w:hAnsi="Arial" w:cs="Arial"/>
          <w:sz w:val="22"/>
          <w:szCs w:val="22"/>
          <w:lang w:val="am-ET" w:eastAsia="ar-SA"/>
        </w:rPr>
        <w:t>У случају спора примењује се материјално и процесно право Републике Србије, а поступак се води на српском језику.</w:t>
      </w:r>
    </w:p>
    <w:p w:rsidR="00D41BB5" w:rsidRPr="001157C5" w:rsidRDefault="008C5DB2" w:rsidP="00BC54A5">
      <w:pPr>
        <w:suppressAutoHyphens/>
        <w:spacing w:after="60"/>
        <w:jc w:val="center"/>
        <w:rPr>
          <w:rFonts w:ascii="Arial" w:hAnsi="Arial" w:cs="Arial"/>
          <w:b/>
          <w:smallCaps/>
          <w:sz w:val="22"/>
          <w:szCs w:val="22"/>
          <w:lang w:eastAsia="ar-SA"/>
        </w:rPr>
      </w:pPr>
      <w:r w:rsidRPr="001157C5">
        <w:rPr>
          <w:rFonts w:ascii="Arial" w:hAnsi="Arial" w:cs="Arial"/>
          <w:b/>
          <w:smallCaps/>
          <w:sz w:val="22"/>
          <w:szCs w:val="22"/>
          <w:lang w:val="am-ET" w:eastAsia="ar-SA"/>
        </w:rPr>
        <w:t xml:space="preserve">Члан </w:t>
      </w:r>
      <w:r w:rsidR="00E31DCE">
        <w:rPr>
          <w:rFonts w:ascii="Arial" w:hAnsi="Arial" w:cs="Arial"/>
          <w:b/>
          <w:smallCaps/>
          <w:sz w:val="22"/>
          <w:szCs w:val="22"/>
          <w:lang w:val="sr-Cyrl-RS" w:eastAsia="ar-SA"/>
        </w:rPr>
        <w:t>20</w:t>
      </w:r>
      <w:r w:rsidR="00D41BB5" w:rsidRPr="001157C5">
        <w:rPr>
          <w:rFonts w:ascii="Arial" w:hAnsi="Arial" w:cs="Arial"/>
          <w:b/>
          <w:smallCaps/>
          <w:sz w:val="22"/>
          <w:szCs w:val="22"/>
          <w:lang w:val="am-ET" w:eastAsia="ar-SA"/>
        </w:rPr>
        <w:t>.</w:t>
      </w:r>
    </w:p>
    <w:p w:rsidR="00D41BB5" w:rsidRPr="001157C5" w:rsidRDefault="00D41BB5" w:rsidP="00D41BB5">
      <w:pPr>
        <w:suppressAutoHyphens/>
        <w:jc w:val="both"/>
        <w:rPr>
          <w:rFonts w:ascii="Arial" w:hAnsi="Arial" w:cs="Arial"/>
          <w:sz w:val="22"/>
          <w:szCs w:val="22"/>
          <w:lang w:val="am-ET" w:eastAsia="ar-SA"/>
        </w:rPr>
      </w:pPr>
      <w:r w:rsidRPr="001157C5">
        <w:rPr>
          <w:rFonts w:ascii="Arial" w:hAnsi="Arial" w:cs="Arial"/>
          <w:sz w:val="22"/>
          <w:szCs w:val="22"/>
          <w:lang w:val="am-ET" w:eastAsia="ar-SA"/>
        </w:rPr>
        <w:t>У случају колизије одредби овог уговора, текста Конкурсне документације, дате у прилогу 1. овог уговора и Понуде, најпре се примењују одредбе овог уговора, затим Конкурсне документације, а потом Понуде.</w:t>
      </w:r>
    </w:p>
    <w:p w:rsidR="00F47EE3" w:rsidRPr="001157C5" w:rsidRDefault="00F47EE3" w:rsidP="00321EF4">
      <w:pPr>
        <w:suppressAutoHyphens/>
        <w:spacing w:after="60"/>
        <w:rPr>
          <w:rFonts w:ascii="Arial" w:hAnsi="Arial" w:cs="Arial"/>
          <w:b/>
          <w:smallCaps/>
          <w:sz w:val="22"/>
          <w:szCs w:val="22"/>
          <w:lang w:eastAsia="ar-SA"/>
        </w:rPr>
      </w:pPr>
    </w:p>
    <w:p w:rsidR="00BC54A5" w:rsidRPr="001157C5" w:rsidRDefault="00D41BB5" w:rsidP="00BC54A5">
      <w:pPr>
        <w:suppressAutoHyphens/>
        <w:spacing w:after="60"/>
        <w:jc w:val="center"/>
        <w:rPr>
          <w:rFonts w:ascii="Arial" w:hAnsi="Arial" w:cs="Arial"/>
          <w:b/>
          <w:smallCaps/>
          <w:sz w:val="22"/>
          <w:szCs w:val="22"/>
          <w:lang w:eastAsia="ar-SA"/>
        </w:rPr>
      </w:pPr>
      <w:r w:rsidRPr="001157C5">
        <w:rPr>
          <w:rFonts w:ascii="Arial" w:hAnsi="Arial" w:cs="Arial"/>
          <w:b/>
          <w:smallCaps/>
          <w:sz w:val="22"/>
          <w:szCs w:val="22"/>
          <w:lang w:val="am-ET" w:eastAsia="ar-SA"/>
        </w:rPr>
        <w:t>Члан 2</w:t>
      </w:r>
      <w:r w:rsidR="00E31DCE">
        <w:rPr>
          <w:rFonts w:ascii="Arial" w:hAnsi="Arial" w:cs="Arial"/>
          <w:b/>
          <w:smallCaps/>
          <w:sz w:val="22"/>
          <w:szCs w:val="22"/>
          <w:lang w:val="sr-Cyrl-RS" w:eastAsia="ar-SA"/>
        </w:rPr>
        <w:t>1</w:t>
      </w:r>
      <w:r w:rsidRPr="001157C5">
        <w:rPr>
          <w:rFonts w:ascii="Arial" w:hAnsi="Arial" w:cs="Arial"/>
          <w:b/>
          <w:smallCaps/>
          <w:sz w:val="22"/>
          <w:szCs w:val="22"/>
          <w:lang w:val="am-ET" w:eastAsia="ar-SA"/>
        </w:rPr>
        <w:t>.</w:t>
      </w:r>
    </w:p>
    <w:p w:rsidR="00CA29C2" w:rsidRPr="00C8272B" w:rsidRDefault="00D41BB5" w:rsidP="00C8272B">
      <w:pPr>
        <w:suppressAutoHyphens/>
        <w:spacing w:after="60"/>
        <w:jc w:val="both"/>
        <w:rPr>
          <w:rFonts w:ascii="Arial" w:hAnsi="Arial" w:cs="Arial"/>
          <w:b/>
          <w:smallCaps/>
          <w:sz w:val="22"/>
          <w:szCs w:val="22"/>
          <w:lang w:eastAsia="ar-SA"/>
        </w:rPr>
      </w:pPr>
      <w:r w:rsidRPr="001157C5">
        <w:rPr>
          <w:rFonts w:ascii="Arial" w:hAnsi="Arial" w:cs="Arial"/>
          <w:sz w:val="22"/>
          <w:szCs w:val="22"/>
          <w:lang w:val="am-ET" w:eastAsia="ar-SA"/>
        </w:rPr>
        <w:t>На односе Уговорних страна</w:t>
      </w:r>
      <w:r w:rsidRPr="001157C5">
        <w:rPr>
          <w:rFonts w:ascii="Arial" w:hAnsi="Arial" w:cs="Arial"/>
          <w:sz w:val="22"/>
          <w:szCs w:val="22"/>
          <w:lang w:eastAsia="ar-SA"/>
        </w:rPr>
        <w:t>,</w:t>
      </w:r>
      <w:r w:rsidRPr="001157C5">
        <w:rPr>
          <w:rFonts w:ascii="Arial" w:hAnsi="Arial" w:cs="Arial"/>
          <w:sz w:val="22"/>
          <w:szCs w:val="22"/>
          <w:lang w:val="am-ET" w:eastAsia="ar-SA"/>
        </w:rPr>
        <w:t xml:space="preserve"> који нису уређени овим уговором</w:t>
      </w:r>
      <w:r w:rsidRPr="001157C5">
        <w:rPr>
          <w:rFonts w:ascii="Arial" w:hAnsi="Arial" w:cs="Arial"/>
          <w:sz w:val="22"/>
          <w:szCs w:val="22"/>
          <w:lang w:eastAsia="ar-SA"/>
        </w:rPr>
        <w:t>,</w:t>
      </w:r>
      <w:r w:rsidRPr="001157C5">
        <w:rPr>
          <w:rFonts w:ascii="Arial" w:hAnsi="Arial" w:cs="Arial"/>
          <w:sz w:val="22"/>
          <w:szCs w:val="22"/>
          <w:lang w:val="am-ET" w:eastAsia="ar-SA"/>
        </w:rPr>
        <w:t xml:space="preserve"> примењују се одговарајуће одредбе Закона о облигационим односима</w:t>
      </w:r>
      <w:r w:rsidRPr="001157C5">
        <w:rPr>
          <w:rFonts w:ascii="Arial" w:eastAsia="Calibri" w:hAnsi="Arial" w:cs="Arial"/>
          <w:sz w:val="22"/>
          <w:szCs w:val="22"/>
          <w:lang w:val="pt-BR" w:eastAsia="ar-SA"/>
        </w:rPr>
        <w:t xml:space="preserve"> и других </w:t>
      </w:r>
      <w:r w:rsidRPr="001157C5">
        <w:rPr>
          <w:rFonts w:ascii="Arial" w:eastAsia="Calibri" w:hAnsi="Arial" w:cs="Arial"/>
          <w:sz w:val="22"/>
          <w:szCs w:val="22"/>
          <w:lang w:eastAsia="ar-SA"/>
        </w:rPr>
        <w:t xml:space="preserve">закона, подзаконских аката, стандарда и </w:t>
      </w:r>
      <w:r w:rsidRPr="001157C5">
        <w:rPr>
          <w:rFonts w:ascii="Arial" w:eastAsia="Calibri" w:hAnsi="Arial" w:cs="Arial"/>
          <w:sz w:val="22"/>
          <w:szCs w:val="22"/>
          <w:lang w:val="ru-RU" w:eastAsia="ar-SA"/>
        </w:rPr>
        <w:t>техни</w:t>
      </w:r>
      <w:r w:rsidRPr="001157C5">
        <w:rPr>
          <w:rFonts w:ascii="Arial" w:eastAsia="Calibri" w:hAnsi="Arial" w:cs="Arial"/>
          <w:sz w:val="22"/>
          <w:szCs w:val="22"/>
          <w:lang w:eastAsia="ar-SA"/>
        </w:rPr>
        <w:t>ч</w:t>
      </w:r>
      <w:r w:rsidRPr="001157C5">
        <w:rPr>
          <w:rFonts w:ascii="Arial" w:eastAsia="Calibri" w:hAnsi="Arial" w:cs="Arial"/>
          <w:sz w:val="22"/>
          <w:szCs w:val="22"/>
          <w:lang w:val="ru-RU" w:eastAsia="ar-SA"/>
        </w:rPr>
        <w:t>ки</w:t>
      </w:r>
      <w:r w:rsidRPr="001157C5">
        <w:rPr>
          <w:rFonts w:ascii="Arial" w:eastAsia="Calibri" w:hAnsi="Arial" w:cs="Arial"/>
          <w:sz w:val="22"/>
          <w:szCs w:val="22"/>
          <w:lang w:eastAsia="ar-SA"/>
        </w:rPr>
        <w:t xml:space="preserve">х </w:t>
      </w:r>
      <w:r w:rsidRPr="001157C5">
        <w:rPr>
          <w:rFonts w:ascii="Arial" w:eastAsia="Calibri" w:hAnsi="Arial" w:cs="Arial"/>
          <w:sz w:val="22"/>
          <w:szCs w:val="22"/>
          <w:lang w:val="ru-RU" w:eastAsia="ar-SA"/>
        </w:rPr>
        <w:t>норматива Републике Србије</w:t>
      </w:r>
      <w:r w:rsidRPr="001157C5">
        <w:rPr>
          <w:rFonts w:ascii="Arial" w:eastAsia="Calibri" w:hAnsi="Arial" w:cs="Arial"/>
          <w:sz w:val="22"/>
          <w:szCs w:val="22"/>
          <w:lang w:eastAsia="ar-SA"/>
        </w:rPr>
        <w:t xml:space="preserve"> – примењивих с обзиром на предмет овог уговора</w:t>
      </w:r>
      <w:r w:rsidR="00C8272B">
        <w:rPr>
          <w:rFonts w:ascii="Arial" w:eastAsia="Calibri" w:hAnsi="Arial" w:cs="Arial"/>
          <w:sz w:val="22"/>
          <w:szCs w:val="22"/>
          <w:lang w:eastAsia="ar-SA"/>
        </w:rPr>
        <w:t>.</w:t>
      </w:r>
    </w:p>
    <w:p w:rsidR="00D41BB5" w:rsidRPr="001157C5" w:rsidRDefault="00D41BB5" w:rsidP="00BC54A5">
      <w:pPr>
        <w:suppressAutoHyphens/>
        <w:spacing w:after="60"/>
        <w:jc w:val="center"/>
        <w:rPr>
          <w:rFonts w:ascii="Arial" w:hAnsi="Arial" w:cs="Arial"/>
          <w:b/>
          <w:sz w:val="22"/>
          <w:szCs w:val="22"/>
          <w:lang w:eastAsia="ar-SA"/>
        </w:rPr>
      </w:pPr>
      <w:r w:rsidRPr="001157C5">
        <w:rPr>
          <w:rFonts w:ascii="Arial" w:hAnsi="Arial" w:cs="Arial"/>
          <w:b/>
          <w:sz w:val="22"/>
          <w:szCs w:val="22"/>
          <w:lang w:val="am-ET" w:eastAsia="ar-SA"/>
        </w:rPr>
        <w:t>Члан 2</w:t>
      </w:r>
      <w:r w:rsidR="00E31DCE">
        <w:rPr>
          <w:rFonts w:ascii="Arial" w:hAnsi="Arial" w:cs="Arial"/>
          <w:b/>
          <w:sz w:val="22"/>
          <w:szCs w:val="22"/>
          <w:lang w:val="sr-Cyrl-RS" w:eastAsia="ar-SA"/>
        </w:rPr>
        <w:t>2</w:t>
      </w:r>
      <w:r w:rsidRPr="001157C5">
        <w:rPr>
          <w:rFonts w:ascii="Arial" w:hAnsi="Arial" w:cs="Arial"/>
          <w:b/>
          <w:sz w:val="22"/>
          <w:szCs w:val="22"/>
          <w:lang w:val="am-ET" w:eastAsia="ar-SA"/>
        </w:rPr>
        <w:t>.</w:t>
      </w:r>
    </w:p>
    <w:p w:rsidR="00D41BB5" w:rsidRPr="001157C5" w:rsidRDefault="00D41BB5" w:rsidP="00D41BB5">
      <w:pPr>
        <w:suppressAutoHyphens/>
        <w:jc w:val="both"/>
        <w:rPr>
          <w:rFonts w:ascii="Arial" w:hAnsi="Arial" w:cs="Arial"/>
          <w:sz w:val="22"/>
          <w:szCs w:val="22"/>
          <w:lang w:eastAsia="ar-SA"/>
        </w:rPr>
      </w:pPr>
      <w:r w:rsidRPr="001157C5">
        <w:rPr>
          <w:rFonts w:ascii="Arial" w:hAnsi="Arial" w:cs="Arial"/>
          <w:sz w:val="22"/>
          <w:szCs w:val="22"/>
          <w:lang w:val="am-ET" w:eastAsia="ar-SA"/>
        </w:rPr>
        <w:t xml:space="preserve">Овај уговор се сматра закљученим када га потпишу </w:t>
      </w:r>
      <w:r w:rsidRPr="001157C5">
        <w:rPr>
          <w:rFonts w:ascii="Arial" w:hAnsi="Arial" w:cs="Arial"/>
          <w:sz w:val="22"/>
          <w:szCs w:val="22"/>
          <w:lang w:eastAsia="ar-SA"/>
        </w:rPr>
        <w:t>законски заступници</w:t>
      </w:r>
      <w:r w:rsidRPr="001157C5">
        <w:rPr>
          <w:rFonts w:ascii="Arial" w:hAnsi="Arial" w:cs="Arial"/>
          <w:sz w:val="22"/>
          <w:szCs w:val="22"/>
          <w:lang w:val="am-ET" w:eastAsia="ar-SA"/>
        </w:rPr>
        <w:t xml:space="preserve"> Уговорних страна, </w:t>
      </w:r>
      <w:r w:rsidRPr="001157C5">
        <w:rPr>
          <w:rFonts w:ascii="Arial" w:hAnsi="Arial" w:cs="Arial"/>
          <w:sz w:val="22"/>
          <w:szCs w:val="22"/>
          <w:lang w:eastAsia="ar-SA"/>
        </w:rPr>
        <w:t xml:space="preserve"> а ступа на правну снагу </w:t>
      </w:r>
      <w:r w:rsidRPr="001157C5">
        <w:rPr>
          <w:rFonts w:ascii="Arial" w:hAnsi="Arial" w:cs="Arial"/>
          <w:sz w:val="22"/>
          <w:szCs w:val="22"/>
          <w:lang w:val="am-ET" w:eastAsia="ar-SA"/>
        </w:rPr>
        <w:t xml:space="preserve">када </w:t>
      </w:r>
      <w:r w:rsidR="00692A70" w:rsidRPr="00104B72">
        <w:rPr>
          <w:rFonts w:ascii="Arial" w:hAnsi="Arial" w:cs="Arial"/>
          <w:sz w:val="22"/>
          <w:szCs w:val="22"/>
          <w:lang w:val="sr-Cyrl-RS"/>
        </w:rPr>
        <w:t>Пружа</w:t>
      </w:r>
      <w:r w:rsidR="00692A70">
        <w:rPr>
          <w:rFonts w:ascii="Arial" w:hAnsi="Arial" w:cs="Arial"/>
          <w:sz w:val="22"/>
          <w:szCs w:val="22"/>
          <w:lang w:val="sr-Cyrl-RS"/>
        </w:rPr>
        <w:t>лац</w:t>
      </w:r>
      <w:r w:rsidR="00692A70" w:rsidRPr="00104B72">
        <w:rPr>
          <w:rFonts w:ascii="Arial" w:hAnsi="Arial" w:cs="Arial"/>
          <w:sz w:val="22"/>
          <w:szCs w:val="22"/>
          <w:lang w:val="sr-Cyrl-RS"/>
        </w:rPr>
        <w:t xml:space="preserve"> услуге</w:t>
      </w:r>
      <w:r w:rsidR="008C056D">
        <w:rPr>
          <w:rFonts w:ascii="Arial" w:hAnsi="Arial" w:cs="Arial"/>
          <w:sz w:val="22"/>
          <w:szCs w:val="22"/>
          <w:lang w:val="sr-Cyrl-RS" w:eastAsia="ar-SA"/>
        </w:rPr>
        <w:t xml:space="preserve"> </w:t>
      </w:r>
      <w:r w:rsidRPr="001157C5">
        <w:rPr>
          <w:rFonts w:ascii="Arial" w:hAnsi="Arial" w:cs="Arial"/>
          <w:sz w:val="22"/>
          <w:szCs w:val="22"/>
          <w:lang w:val="am-ET" w:eastAsia="ar-SA"/>
        </w:rPr>
        <w:t>достави банкарску гаранцију или меницу из члана 1</w:t>
      </w:r>
      <w:r w:rsidRPr="001157C5">
        <w:rPr>
          <w:rFonts w:ascii="Arial" w:hAnsi="Arial" w:cs="Arial"/>
          <w:sz w:val="22"/>
          <w:szCs w:val="22"/>
          <w:lang w:eastAsia="ar-SA"/>
        </w:rPr>
        <w:t>3</w:t>
      </w:r>
      <w:r w:rsidRPr="001157C5">
        <w:rPr>
          <w:rFonts w:ascii="Arial" w:hAnsi="Arial" w:cs="Arial"/>
          <w:sz w:val="22"/>
          <w:szCs w:val="22"/>
          <w:lang w:val="am-ET" w:eastAsia="ar-SA"/>
        </w:rPr>
        <w:t xml:space="preserve">. став </w:t>
      </w:r>
      <w:r w:rsidRPr="001157C5">
        <w:rPr>
          <w:rFonts w:ascii="Arial" w:hAnsi="Arial" w:cs="Arial"/>
          <w:sz w:val="22"/>
          <w:szCs w:val="22"/>
          <w:lang w:eastAsia="ar-SA"/>
        </w:rPr>
        <w:t>1</w:t>
      </w:r>
      <w:r w:rsidRPr="001157C5">
        <w:rPr>
          <w:rFonts w:ascii="Arial" w:hAnsi="Arial" w:cs="Arial"/>
          <w:sz w:val="22"/>
          <w:szCs w:val="22"/>
          <w:lang w:val="am-ET" w:eastAsia="ar-SA"/>
        </w:rPr>
        <w:t>. овог уговора</w:t>
      </w:r>
      <w:r w:rsidRPr="001157C5">
        <w:rPr>
          <w:rFonts w:ascii="Arial" w:hAnsi="Arial" w:cs="Arial"/>
          <w:sz w:val="22"/>
          <w:szCs w:val="22"/>
          <w:lang w:eastAsia="ar-SA"/>
        </w:rPr>
        <w:t>.</w:t>
      </w:r>
      <w:r w:rsidR="00692A70" w:rsidRPr="00692A70">
        <w:rPr>
          <w:rFonts w:ascii="Arial" w:hAnsi="Arial" w:cs="Arial"/>
          <w:sz w:val="22"/>
          <w:szCs w:val="22"/>
          <w:lang w:val="sr-Cyrl-RS"/>
        </w:rPr>
        <w:t xml:space="preserve"> </w:t>
      </w:r>
    </w:p>
    <w:p w:rsidR="00D41BB5" w:rsidRPr="001157C5" w:rsidRDefault="00D41BB5" w:rsidP="00D41BB5">
      <w:pPr>
        <w:suppressAutoHyphens/>
        <w:jc w:val="center"/>
        <w:rPr>
          <w:rFonts w:ascii="Arial" w:hAnsi="Arial" w:cs="Arial"/>
          <w:b/>
          <w:smallCaps/>
          <w:sz w:val="22"/>
          <w:szCs w:val="22"/>
          <w:lang w:eastAsia="ar-SA"/>
        </w:rPr>
      </w:pPr>
    </w:p>
    <w:p w:rsidR="00D41BB5" w:rsidRPr="000418A1" w:rsidRDefault="00D41BB5" w:rsidP="000418A1">
      <w:pPr>
        <w:suppressAutoHyphens/>
        <w:spacing w:after="60"/>
        <w:jc w:val="center"/>
        <w:rPr>
          <w:rFonts w:ascii="Arial" w:hAnsi="Arial" w:cs="Arial"/>
          <w:b/>
          <w:smallCaps/>
          <w:sz w:val="22"/>
          <w:szCs w:val="22"/>
          <w:lang w:val="sr-Cyrl-RS" w:eastAsia="ar-SA"/>
        </w:rPr>
      </w:pPr>
      <w:r w:rsidRPr="001157C5">
        <w:rPr>
          <w:rFonts w:ascii="Arial" w:hAnsi="Arial" w:cs="Arial"/>
          <w:b/>
          <w:smallCaps/>
          <w:sz w:val="22"/>
          <w:szCs w:val="22"/>
          <w:lang w:val="am-ET" w:eastAsia="ar-SA"/>
        </w:rPr>
        <w:t>Члан 2</w:t>
      </w:r>
      <w:r w:rsidR="000418A1">
        <w:rPr>
          <w:rFonts w:ascii="Arial" w:hAnsi="Arial" w:cs="Arial"/>
          <w:b/>
          <w:smallCaps/>
          <w:sz w:val="22"/>
          <w:szCs w:val="22"/>
          <w:lang w:val="sr-Cyrl-RS" w:eastAsia="ar-SA"/>
        </w:rPr>
        <w:t>3</w:t>
      </w:r>
      <w:r w:rsidRPr="001157C5">
        <w:rPr>
          <w:rFonts w:ascii="Arial" w:hAnsi="Arial" w:cs="Arial"/>
          <w:b/>
          <w:smallCaps/>
          <w:sz w:val="22"/>
          <w:szCs w:val="22"/>
          <w:lang w:val="am-ET" w:eastAsia="ar-SA"/>
        </w:rPr>
        <w:t>.</w:t>
      </w:r>
    </w:p>
    <w:p w:rsidR="00D41BB5" w:rsidRPr="001157C5" w:rsidRDefault="00D41BB5" w:rsidP="00D41BB5">
      <w:pPr>
        <w:autoSpaceDE w:val="0"/>
        <w:autoSpaceDN w:val="0"/>
        <w:jc w:val="both"/>
        <w:rPr>
          <w:rFonts w:ascii="Arial" w:hAnsi="Arial" w:cs="Arial"/>
          <w:sz w:val="22"/>
          <w:szCs w:val="22"/>
          <w:lang w:val="ru-RU"/>
        </w:rPr>
      </w:pPr>
      <w:r w:rsidRPr="001157C5">
        <w:rPr>
          <w:rFonts w:ascii="Arial" w:hAnsi="Arial" w:cs="Arial"/>
          <w:sz w:val="22"/>
          <w:szCs w:val="22"/>
          <w:lang w:val="ru-RU"/>
        </w:rPr>
        <w:t>Саставни део овог уговора су:</w:t>
      </w:r>
    </w:p>
    <w:p w:rsidR="00D41BB5" w:rsidRPr="001157C5" w:rsidRDefault="00D41BB5" w:rsidP="00D41BB5">
      <w:pPr>
        <w:autoSpaceDE w:val="0"/>
        <w:autoSpaceDN w:val="0"/>
        <w:ind w:left="2127" w:hanging="2127"/>
        <w:jc w:val="both"/>
        <w:rPr>
          <w:rFonts w:ascii="Arial" w:hAnsi="Arial" w:cs="Arial"/>
          <w:sz w:val="22"/>
          <w:szCs w:val="22"/>
          <w:lang w:val="am-ET"/>
        </w:rPr>
      </w:pPr>
      <w:r w:rsidRPr="001157C5">
        <w:rPr>
          <w:rFonts w:ascii="Arial" w:hAnsi="Arial" w:cs="Arial"/>
          <w:sz w:val="22"/>
          <w:szCs w:val="22"/>
          <w:lang w:val="ru-RU"/>
        </w:rPr>
        <w:t>Прилог број 1</w:t>
      </w:r>
      <w:r w:rsidRPr="001157C5">
        <w:rPr>
          <w:rFonts w:ascii="Arial" w:hAnsi="Arial" w:cs="Arial"/>
          <w:sz w:val="22"/>
          <w:szCs w:val="22"/>
          <w:lang w:val="ru-RU"/>
        </w:rPr>
        <w:tab/>
        <w:t>Конкурсна документација</w:t>
      </w:r>
      <w:r w:rsidRPr="001157C5">
        <w:rPr>
          <w:rFonts w:ascii="Arial" w:hAnsi="Arial" w:cs="Arial"/>
          <w:sz w:val="22"/>
          <w:szCs w:val="22"/>
          <w:lang w:val="am-ET"/>
        </w:rPr>
        <w:t>;</w:t>
      </w:r>
    </w:p>
    <w:p w:rsidR="00D41BB5" w:rsidRPr="001157C5" w:rsidRDefault="00D41BB5" w:rsidP="00D41BB5">
      <w:pPr>
        <w:autoSpaceDE w:val="0"/>
        <w:autoSpaceDN w:val="0"/>
        <w:ind w:left="2127" w:hanging="2127"/>
        <w:jc w:val="both"/>
        <w:rPr>
          <w:rFonts w:ascii="Arial" w:hAnsi="Arial" w:cs="Arial"/>
          <w:sz w:val="22"/>
          <w:szCs w:val="22"/>
        </w:rPr>
      </w:pPr>
      <w:r w:rsidRPr="001157C5">
        <w:rPr>
          <w:rFonts w:ascii="Arial" w:hAnsi="Arial" w:cs="Arial"/>
          <w:sz w:val="22"/>
          <w:szCs w:val="22"/>
          <w:lang w:val="ru-RU"/>
        </w:rPr>
        <w:t>Прилог број 2</w:t>
      </w:r>
      <w:r w:rsidRPr="001157C5">
        <w:rPr>
          <w:rFonts w:ascii="Arial" w:hAnsi="Arial" w:cs="Arial"/>
          <w:sz w:val="22"/>
          <w:szCs w:val="22"/>
          <w:lang w:val="ru-RU"/>
        </w:rPr>
        <w:tab/>
        <w:t>Опис и врста услуге;</w:t>
      </w:r>
    </w:p>
    <w:p w:rsidR="00D41BB5" w:rsidRPr="001157C5" w:rsidRDefault="00D41BB5" w:rsidP="00D41BB5">
      <w:pPr>
        <w:autoSpaceDE w:val="0"/>
        <w:autoSpaceDN w:val="0"/>
        <w:ind w:left="2127" w:hanging="2127"/>
        <w:jc w:val="both"/>
        <w:rPr>
          <w:rFonts w:ascii="Arial" w:hAnsi="Arial" w:cs="Arial"/>
          <w:sz w:val="22"/>
          <w:szCs w:val="22"/>
          <w:lang w:val="ru-RU"/>
        </w:rPr>
      </w:pPr>
      <w:r w:rsidRPr="001157C5">
        <w:rPr>
          <w:rFonts w:ascii="Arial" w:hAnsi="Arial" w:cs="Arial"/>
          <w:sz w:val="22"/>
          <w:szCs w:val="22"/>
          <w:lang w:val="ru-RU"/>
        </w:rPr>
        <w:t>Прилог број 3</w:t>
      </w:r>
      <w:r w:rsidRPr="001157C5">
        <w:rPr>
          <w:rFonts w:ascii="Arial" w:hAnsi="Arial" w:cs="Arial"/>
          <w:sz w:val="22"/>
          <w:szCs w:val="22"/>
          <w:lang w:val="ru-RU"/>
        </w:rPr>
        <w:tab/>
        <w:t>Термин план извршења услуге (</w:t>
      </w:r>
      <w:r w:rsidRPr="001157C5">
        <w:rPr>
          <w:rFonts w:ascii="Arial" w:hAnsi="Arial" w:cs="Arial"/>
          <w:sz w:val="22"/>
          <w:szCs w:val="22"/>
          <w:lang w:val="en-GB"/>
        </w:rPr>
        <w:t>O</w:t>
      </w:r>
      <w:r w:rsidRPr="001157C5">
        <w:rPr>
          <w:rFonts w:ascii="Arial" w:hAnsi="Arial" w:cs="Arial"/>
          <w:sz w:val="22"/>
          <w:szCs w:val="22"/>
          <w:lang w:val="am-ET"/>
        </w:rPr>
        <w:t xml:space="preserve">бразац </w:t>
      </w:r>
      <w:r w:rsidR="009731CC">
        <w:rPr>
          <w:rFonts w:ascii="Arial" w:hAnsi="Arial" w:cs="Arial"/>
          <w:sz w:val="22"/>
          <w:szCs w:val="22"/>
        </w:rPr>
        <w:t>7</w:t>
      </w:r>
      <w:r w:rsidRPr="001157C5">
        <w:rPr>
          <w:rFonts w:ascii="Arial" w:hAnsi="Arial" w:cs="Arial"/>
          <w:sz w:val="22"/>
          <w:szCs w:val="22"/>
          <w:lang w:val="am-ET"/>
        </w:rPr>
        <w:t>. Понуде)</w:t>
      </w:r>
      <w:r w:rsidRPr="001157C5">
        <w:rPr>
          <w:rFonts w:ascii="Arial" w:hAnsi="Arial" w:cs="Arial"/>
          <w:sz w:val="22"/>
          <w:szCs w:val="22"/>
          <w:lang w:val="ru-RU"/>
        </w:rPr>
        <w:t>;</w:t>
      </w:r>
    </w:p>
    <w:p w:rsidR="00D41BB5" w:rsidRPr="001157C5" w:rsidRDefault="00D41BB5" w:rsidP="00D41BB5">
      <w:pPr>
        <w:autoSpaceDE w:val="0"/>
        <w:autoSpaceDN w:val="0"/>
        <w:ind w:left="2127" w:hanging="2127"/>
        <w:jc w:val="both"/>
        <w:rPr>
          <w:rFonts w:ascii="Arial" w:hAnsi="Arial" w:cs="Arial"/>
          <w:sz w:val="22"/>
          <w:szCs w:val="22"/>
          <w:lang w:eastAsia="ar-SA"/>
        </w:rPr>
      </w:pPr>
      <w:r w:rsidRPr="001157C5">
        <w:rPr>
          <w:rFonts w:ascii="Arial" w:hAnsi="Arial" w:cs="Arial"/>
          <w:sz w:val="22"/>
          <w:szCs w:val="22"/>
          <w:lang w:val="ru-RU"/>
        </w:rPr>
        <w:t>Прилог број 4</w:t>
      </w:r>
      <w:r w:rsidRPr="001157C5">
        <w:rPr>
          <w:rFonts w:ascii="Arial" w:hAnsi="Arial" w:cs="Arial"/>
          <w:sz w:val="22"/>
          <w:szCs w:val="22"/>
          <w:lang w:val="ru-RU"/>
        </w:rPr>
        <w:tab/>
      </w:r>
      <w:r w:rsidRPr="001157C5">
        <w:rPr>
          <w:rFonts w:ascii="Arial" w:hAnsi="Arial" w:cs="Arial"/>
          <w:sz w:val="22"/>
          <w:szCs w:val="22"/>
          <w:lang w:val="am-ET"/>
        </w:rPr>
        <w:t xml:space="preserve">Списак </w:t>
      </w:r>
      <w:r w:rsidR="00692A70">
        <w:rPr>
          <w:rFonts w:ascii="Arial" w:hAnsi="Arial" w:cs="Arial"/>
          <w:sz w:val="22"/>
          <w:szCs w:val="22"/>
          <w:lang w:val="am-ET"/>
        </w:rPr>
        <w:t>извшиоца</w:t>
      </w:r>
      <w:r w:rsidRPr="001157C5">
        <w:rPr>
          <w:rFonts w:ascii="Arial" w:hAnsi="Arial" w:cs="Arial"/>
          <w:sz w:val="22"/>
          <w:szCs w:val="22"/>
          <w:lang w:val="am-ET"/>
        </w:rPr>
        <w:t xml:space="preserve"> (Образац </w:t>
      </w:r>
      <w:r w:rsidR="009731CC">
        <w:rPr>
          <w:rFonts w:ascii="Arial" w:hAnsi="Arial" w:cs="Arial"/>
          <w:sz w:val="22"/>
          <w:szCs w:val="22"/>
        </w:rPr>
        <w:t>8</w:t>
      </w:r>
      <w:r w:rsidRPr="001157C5">
        <w:rPr>
          <w:rFonts w:ascii="Arial" w:hAnsi="Arial" w:cs="Arial"/>
          <w:sz w:val="22"/>
          <w:szCs w:val="22"/>
        </w:rPr>
        <w:t>.</w:t>
      </w:r>
      <w:r w:rsidRPr="001157C5">
        <w:rPr>
          <w:rFonts w:ascii="Arial" w:hAnsi="Arial" w:cs="Arial"/>
          <w:sz w:val="22"/>
          <w:szCs w:val="22"/>
          <w:lang w:val="am-ET"/>
        </w:rPr>
        <w:t xml:space="preserve"> Понуде), </w:t>
      </w:r>
    </w:p>
    <w:p w:rsidR="00D41BB5" w:rsidRDefault="00D41BB5" w:rsidP="00D41BB5">
      <w:pPr>
        <w:keepNext/>
        <w:suppressAutoHyphens/>
        <w:outlineLvl w:val="0"/>
        <w:rPr>
          <w:rFonts w:ascii="Arial" w:hAnsi="Arial" w:cs="Arial"/>
          <w:sz w:val="22"/>
          <w:szCs w:val="22"/>
          <w:lang w:val="ru-RU"/>
        </w:rPr>
      </w:pPr>
      <w:r w:rsidRPr="001157C5">
        <w:rPr>
          <w:rFonts w:ascii="Arial" w:hAnsi="Arial" w:cs="Arial"/>
          <w:sz w:val="22"/>
          <w:szCs w:val="22"/>
          <w:lang w:val="ru-RU"/>
        </w:rPr>
        <w:t>Прилог број 5</w:t>
      </w:r>
      <w:r w:rsidR="00E31DCE">
        <w:rPr>
          <w:rFonts w:ascii="Arial" w:hAnsi="Arial" w:cs="Arial"/>
          <w:sz w:val="22"/>
          <w:szCs w:val="22"/>
          <w:lang w:val="ru-RU"/>
        </w:rPr>
        <w:t xml:space="preserve">            </w:t>
      </w:r>
      <w:r w:rsidRPr="001157C5">
        <w:rPr>
          <w:rFonts w:ascii="Arial" w:hAnsi="Arial" w:cs="Arial"/>
          <w:sz w:val="22"/>
          <w:szCs w:val="22"/>
          <w:lang w:val="ru-RU"/>
        </w:rPr>
        <w:tab/>
        <w:t>Структура цене</w:t>
      </w:r>
      <w:r w:rsidRPr="001157C5">
        <w:rPr>
          <w:rFonts w:ascii="Arial" w:hAnsi="Arial" w:cs="Arial"/>
          <w:sz w:val="22"/>
          <w:szCs w:val="22"/>
        </w:rPr>
        <w:t xml:space="preserve"> (Образац </w:t>
      </w:r>
      <w:r w:rsidR="009731CC">
        <w:rPr>
          <w:rFonts w:ascii="Arial" w:hAnsi="Arial" w:cs="Arial"/>
          <w:sz w:val="22"/>
          <w:szCs w:val="22"/>
        </w:rPr>
        <w:t>9</w:t>
      </w:r>
      <w:r w:rsidRPr="001157C5">
        <w:rPr>
          <w:rFonts w:ascii="Arial" w:hAnsi="Arial" w:cs="Arial"/>
          <w:sz w:val="22"/>
          <w:szCs w:val="22"/>
        </w:rPr>
        <w:t>. Понуде)</w:t>
      </w:r>
      <w:r w:rsidRPr="001157C5">
        <w:rPr>
          <w:rFonts w:ascii="Arial" w:hAnsi="Arial" w:cs="Arial"/>
          <w:sz w:val="22"/>
          <w:szCs w:val="22"/>
          <w:lang w:val="ru-RU"/>
        </w:rPr>
        <w:t>;</w:t>
      </w:r>
    </w:p>
    <w:p w:rsidR="00D41BB5" w:rsidRDefault="009D5E66" w:rsidP="00C8272B">
      <w:pPr>
        <w:autoSpaceDE w:val="0"/>
        <w:autoSpaceDN w:val="0"/>
        <w:ind w:left="2127" w:hanging="2127"/>
        <w:jc w:val="both"/>
        <w:rPr>
          <w:rFonts w:ascii="Arial" w:eastAsia="Lucida Sans Unicode" w:hAnsi="Arial" w:cs="Arial"/>
          <w:sz w:val="22"/>
          <w:szCs w:val="22"/>
          <w:lang w:val="ru-RU"/>
        </w:rPr>
      </w:pPr>
      <w:r>
        <w:rPr>
          <w:rFonts w:ascii="Arial" w:hAnsi="Arial" w:cs="Arial"/>
          <w:sz w:val="22"/>
          <w:szCs w:val="22"/>
          <w:lang w:val="ru-RU"/>
        </w:rPr>
        <w:t xml:space="preserve">Прилог број </w:t>
      </w:r>
      <w:r w:rsidR="00E31DCE">
        <w:rPr>
          <w:rFonts w:ascii="Arial" w:hAnsi="Arial" w:cs="Arial"/>
          <w:sz w:val="22"/>
          <w:szCs w:val="22"/>
          <w:lang w:val="ru-RU"/>
        </w:rPr>
        <w:t>6</w:t>
      </w:r>
      <w:r w:rsidR="00D41BB5" w:rsidRPr="001157C5">
        <w:rPr>
          <w:rFonts w:ascii="Arial" w:hAnsi="Arial" w:cs="Arial"/>
          <w:sz w:val="22"/>
          <w:szCs w:val="22"/>
          <w:lang w:val="ru-RU"/>
        </w:rPr>
        <w:tab/>
        <w:t>(</w:t>
      </w:r>
      <w:r w:rsidR="00D41BB5" w:rsidRPr="001157C5">
        <w:rPr>
          <w:rFonts w:ascii="Arial" w:hAnsi="Arial" w:cs="Arial"/>
          <w:sz w:val="22"/>
          <w:szCs w:val="22"/>
          <w:lang w:val="am-ET"/>
        </w:rPr>
        <w:t>У</w:t>
      </w:r>
      <w:r w:rsidR="00D41BB5" w:rsidRPr="001157C5">
        <w:rPr>
          <w:rFonts w:ascii="Arial" w:hAnsi="Arial" w:cs="Arial"/>
          <w:sz w:val="22"/>
          <w:szCs w:val="22"/>
          <w:lang w:val="ru-RU"/>
        </w:rPr>
        <w:t xml:space="preserve">говор о заједничком </w:t>
      </w:r>
      <w:r w:rsidR="00D41BB5" w:rsidRPr="001157C5">
        <w:rPr>
          <w:rFonts w:ascii="Arial" w:hAnsi="Arial" w:cs="Arial"/>
          <w:sz w:val="22"/>
          <w:szCs w:val="22"/>
          <w:lang w:val="am-ET"/>
        </w:rPr>
        <w:t xml:space="preserve">извршењу услуге, </w:t>
      </w:r>
      <w:r w:rsidR="00D41BB5" w:rsidRPr="001157C5">
        <w:rPr>
          <w:rFonts w:ascii="Arial" w:hAnsi="Arial" w:cs="Arial"/>
          <w:i/>
          <w:color w:val="548DD4"/>
          <w:sz w:val="22"/>
          <w:szCs w:val="22"/>
          <w:lang w:val="ru-RU"/>
        </w:rPr>
        <w:t>[</w:t>
      </w:r>
      <w:r w:rsidR="00D41BB5" w:rsidRPr="001157C5">
        <w:rPr>
          <w:rFonts w:ascii="Arial" w:hAnsi="Arial" w:cs="Arial"/>
          <w:i/>
          <w:color w:val="548DD4"/>
          <w:sz w:val="22"/>
          <w:szCs w:val="22"/>
          <w:lang w:val="am-ET"/>
        </w:rPr>
        <w:t>напомена:биће наведено у тексту Уговора</w:t>
      </w:r>
      <w:r w:rsidR="00D41BB5" w:rsidRPr="001157C5">
        <w:rPr>
          <w:rFonts w:ascii="Arial" w:hAnsi="Arial" w:cs="Arial"/>
          <w:i/>
          <w:color w:val="548DD4"/>
          <w:sz w:val="22"/>
          <w:szCs w:val="22"/>
          <w:lang w:val="ru-RU"/>
        </w:rPr>
        <w:t xml:space="preserve"> у случају заједничке понуде]</w:t>
      </w:r>
      <w:r w:rsidR="00D41BB5" w:rsidRPr="001157C5">
        <w:rPr>
          <w:rFonts w:ascii="Arial" w:hAnsi="Arial" w:cs="Arial"/>
          <w:sz w:val="22"/>
          <w:szCs w:val="22"/>
          <w:lang w:val="ru-RU"/>
        </w:rPr>
        <w:t>)</w:t>
      </w:r>
      <w:r w:rsidR="00D41BB5" w:rsidRPr="001157C5">
        <w:rPr>
          <w:rFonts w:ascii="Arial" w:eastAsia="Lucida Sans Unicode" w:hAnsi="Arial" w:cs="Arial"/>
          <w:sz w:val="22"/>
          <w:szCs w:val="22"/>
          <w:lang w:val="ru-RU"/>
        </w:rPr>
        <w:t>.</w:t>
      </w:r>
    </w:p>
    <w:p w:rsidR="00D41BB5" w:rsidRDefault="00D41BB5" w:rsidP="00D41BB5">
      <w:pPr>
        <w:autoSpaceDE w:val="0"/>
        <w:autoSpaceDN w:val="0"/>
        <w:jc w:val="both"/>
        <w:rPr>
          <w:rFonts w:ascii="Arial" w:hAnsi="Arial" w:cs="Arial"/>
          <w:sz w:val="22"/>
          <w:szCs w:val="22"/>
          <w:lang w:val="ru-RU"/>
        </w:rPr>
      </w:pPr>
    </w:p>
    <w:p w:rsidR="00C8272B" w:rsidRPr="001157C5" w:rsidRDefault="00C8272B" w:rsidP="00D41BB5">
      <w:pPr>
        <w:autoSpaceDE w:val="0"/>
        <w:autoSpaceDN w:val="0"/>
        <w:jc w:val="both"/>
        <w:rPr>
          <w:rFonts w:ascii="Arial" w:hAnsi="Arial" w:cs="Arial"/>
          <w:sz w:val="22"/>
          <w:szCs w:val="22"/>
          <w:lang w:val="ru-RU"/>
        </w:rPr>
      </w:pPr>
    </w:p>
    <w:p w:rsidR="00D41BB5" w:rsidRPr="001157C5" w:rsidRDefault="00E41F8B" w:rsidP="00D41BB5">
      <w:pPr>
        <w:tabs>
          <w:tab w:val="left" w:pos="360"/>
        </w:tabs>
        <w:suppressAutoHyphens/>
        <w:jc w:val="both"/>
        <w:rPr>
          <w:rFonts w:ascii="Arial" w:hAnsi="Arial" w:cs="Arial"/>
          <w:sz w:val="22"/>
          <w:szCs w:val="22"/>
          <w:lang w:val="am-ET" w:eastAsia="ar-SA"/>
        </w:rPr>
      </w:pPr>
      <w:r w:rsidRPr="001157C5">
        <w:rPr>
          <w:rFonts w:ascii="Arial" w:hAnsi="Arial" w:cs="Arial"/>
          <w:sz w:val="22"/>
          <w:szCs w:val="22"/>
          <w:lang w:val="am-ET" w:eastAsia="ar-SA"/>
        </w:rPr>
        <w:t>Овај уговор се закључује у</w:t>
      </w:r>
      <w:r w:rsidR="00D41BB5" w:rsidRPr="001157C5">
        <w:rPr>
          <w:rFonts w:ascii="Arial" w:hAnsi="Arial" w:cs="Arial"/>
          <w:sz w:val="22"/>
          <w:szCs w:val="22"/>
          <w:lang w:val="am-ET" w:eastAsia="ar-SA"/>
        </w:rPr>
        <w:t xml:space="preserve"> 6 (шест) примерака. Свака Уговорна страна задржава по 3 (три) примерка Уговора.</w:t>
      </w:r>
    </w:p>
    <w:p w:rsidR="00C8272B" w:rsidRPr="00C8272B" w:rsidRDefault="00C8272B" w:rsidP="00D41BB5">
      <w:pPr>
        <w:tabs>
          <w:tab w:val="left" w:pos="360"/>
        </w:tabs>
        <w:suppressAutoHyphens/>
        <w:jc w:val="both"/>
        <w:rPr>
          <w:rFonts w:ascii="Arial" w:hAnsi="Arial" w:cs="Arial"/>
          <w:sz w:val="22"/>
          <w:szCs w:val="22"/>
          <w:lang w:eastAsia="ar-SA"/>
        </w:rPr>
      </w:pPr>
    </w:p>
    <w:p w:rsidR="00D41BB5" w:rsidRPr="00D95493" w:rsidRDefault="00F47EE3" w:rsidP="00D41BB5">
      <w:pPr>
        <w:tabs>
          <w:tab w:val="left" w:pos="360"/>
        </w:tabs>
        <w:suppressAutoHyphens/>
        <w:jc w:val="both"/>
        <w:rPr>
          <w:rFonts w:ascii="Arial" w:hAnsi="Arial" w:cs="Arial"/>
          <w:sz w:val="22"/>
          <w:szCs w:val="22"/>
          <w:lang w:val="sr-Cyrl-RS" w:eastAsia="ar-SA"/>
        </w:rPr>
      </w:pPr>
      <w:r w:rsidRPr="001157C5">
        <w:rPr>
          <w:rFonts w:ascii="Arial" w:hAnsi="Arial" w:cs="Arial"/>
          <w:sz w:val="22"/>
          <w:szCs w:val="22"/>
          <w:lang w:eastAsia="ar-SA"/>
        </w:rPr>
        <w:t>За НАРУЧИОЦА</w:t>
      </w:r>
      <w:r w:rsidRPr="001157C5">
        <w:rPr>
          <w:rFonts w:ascii="Arial" w:hAnsi="Arial" w:cs="Arial"/>
          <w:sz w:val="22"/>
          <w:szCs w:val="22"/>
          <w:lang w:eastAsia="ar-SA"/>
        </w:rPr>
        <w:tab/>
      </w:r>
      <w:r w:rsidRPr="001157C5">
        <w:rPr>
          <w:rFonts w:ascii="Arial" w:hAnsi="Arial" w:cs="Arial"/>
          <w:sz w:val="22"/>
          <w:szCs w:val="22"/>
          <w:lang w:eastAsia="ar-SA"/>
        </w:rPr>
        <w:tab/>
      </w:r>
      <w:r w:rsidRPr="001157C5">
        <w:rPr>
          <w:rFonts w:ascii="Arial" w:hAnsi="Arial" w:cs="Arial"/>
          <w:sz w:val="22"/>
          <w:szCs w:val="22"/>
          <w:lang w:eastAsia="ar-SA"/>
        </w:rPr>
        <w:tab/>
      </w:r>
      <w:r w:rsidRPr="001157C5">
        <w:rPr>
          <w:rFonts w:ascii="Arial" w:hAnsi="Arial" w:cs="Arial"/>
          <w:sz w:val="22"/>
          <w:szCs w:val="22"/>
          <w:lang w:eastAsia="ar-SA"/>
        </w:rPr>
        <w:tab/>
      </w:r>
      <w:r w:rsidR="008C5DB2" w:rsidRPr="001157C5">
        <w:rPr>
          <w:rFonts w:ascii="Arial" w:hAnsi="Arial" w:cs="Arial"/>
          <w:sz w:val="22"/>
          <w:szCs w:val="22"/>
          <w:lang w:eastAsia="ar-SA"/>
        </w:rPr>
        <w:tab/>
      </w:r>
      <w:r w:rsidR="008C5DB2" w:rsidRPr="001157C5">
        <w:rPr>
          <w:rFonts w:ascii="Arial" w:hAnsi="Arial" w:cs="Arial"/>
          <w:sz w:val="22"/>
          <w:szCs w:val="22"/>
          <w:lang w:eastAsia="ar-SA"/>
        </w:rPr>
        <w:tab/>
      </w:r>
      <w:r w:rsidR="008C5DB2" w:rsidRPr="001157C5">
        <w:rPr>
          <w:rFonts w:ascii="Arial" w:hAnsi="Arial" w:cs="Arial"/>
          <w:sz w:val="22"/>
          <w:szCs w:val="22"/>
          <w:lang w:eastAsia="ar-SA"/>
        </w:rPr>
        <w:tab/>
      </w:r>
      <w:r w:rsidR="008C5DB2" w:rsidRPr="001157C5">
        <w:rPr>
          <w:rFonts w:ascii="Arial" w:hAnsi="Arial" w:cs="Arial"/>
          <w:sz w:val="22"/>
          <w:szCs w:val="22"/>
          <w:lang w:eastAsia="ar-SA"/>
        </w:rPr>
        <w:tab/>
      </w:r>
      <w:r w:rsidR="008C5DB2" w:rsidRPr="001157C5">
        <w:rPr>
          <w:rFonts w:ascii="Arial" w:hAnsi="Arial" w:cs="Arial"/>
          <w:sz w:val="22"/>
          <w:szCs w:val="22"/>
          <w:lang w:eastAsia="ar-SA"/>
        </w:rPr>
        <w:tab/>
      </w:r>
      <w:r w:rsidR="008C056D">
        <w:rPr>
          <w:rFonts w:ascii="Arial" w:hAnsi="Arial" w:cs="Arial"/>
          <w:sz w:val="22"/>
          <w:szCs w:val="22"/>
          <w:lang w:val="sr-Cyrl-RS" w:eastAsia="ar-SA"/>
        </w:rPr>
        <w:tab/>
      </w:r>
      <w:r w:rsidR="008C056D">
        <w:rPr>
          <w:rFonts w:ascii="Arial" w:hAnsi="Arial" w:cs="Arial"/>
          <w:sz w:val="22"/>
          <w:szCs w:val="22"/>
          <w:lang w:val="sr-Cyrl-RS" w:eastAsia="ar-SA"/>
        </w:rPr>
        <w:tab/>
      </w:r>
      <w:r w:rsidR="008C056D">
        <w:rPr>
          <w:rFonts w:ascii="Arial" w:hAnsi="Arial" w:cs="Arial"/>
          <w:sz w:val="22"/>
          <w:szCs w:val="22"/>
          <w:lang w:val="sr-Cyrl-RS" w:eastAsia="ar-SA"/>
        </w:rPr>
        <w:tab/>
        <w:t xml:space="preserve">                                                        </w:t>
      </w:r>
      <w:r w:rsidR="00D95493">
        <w:rPr>
          <w:rFonts w:ascii="Arial" w:hAnsi="Arial" w:cs="Arial"/>
          <w:sz w:val="22"/>
          <w:szCs w:val="22"/>
          <w:lang w:val="sr-Cyrl-RS" w:eastAsia="ar-SA"/>
        </w:rPr>
        <w:t xml:space="preserve">          </w:t>
      </w:r>
      <w:r w:rsidR="00D41BB5" w:rsidRPr="001157C5">
        <w:rPr>
          <w:rFonts w:ascii="Arial" w:hAnsi="Arial" w:cs="Arial"/>
          <w:sz w:val="22"/>
          <w:szCs w:val="22"/>
          <w:lang w:eastAsia="ar-SA"/>
        </w:rPr>
        <w:t xml:space="preserve">За </w:t>
      </w:r>
      <w:r w:rsidR="00D95493">
        <w:rPr>
          <w:rFonts w:ascii="Arial" w:hAnsi="Arial" w:cs="Arial"/>
          <w:sz w:val="22"/>
          <w:szCs w:val="22"/>
          <w:lang w:val="sr-Cyrl-RS"/>
        </w:rPr>
        <w:t>ПРУЖАОЦА УСЛУГЕ</w:t>
      </w:r>
    </w:p>
    <w:p w:rsidR="00D41BB5" w:rsidRPr="001157C5" w:rsidRDefault="00D41BB5" w:rsidP="00D41BB5">
      <w:pPr>
        <w:tabs>
          <w:tab w:val="left" w:pos="360"/>
        </w:tabs>
        <w:suppressAutoHyphens/>
        <w:jc w:val="both"/>
        <w:rPr>
          <w:rFonts w:ascii="Arial" w:hAnsi="Arial" w:cs="Arial"/>
          <w:sz w:val="22"/>
          <w:szCs w:val="22"/>
          <w:lang w:eastAsia="ar-SA"/>
        </w:rPr>
      </w:pPr>
    </w:p>
    <w:p w:rsidR="00D41BB5" w:rsidRPr="001157C5" w:rsidRDefault="00F47EE3" w:rsidP="00D41BB5">
      <w:pPr>
        <w:rPr>
          <w:rFonts w:ascii="Arial" w:hAnsi="Arial" w:cs="Arial"/>
          <w:color w:val="000000"/>
          <w:sz w:val="22"/>
          <w:szCs w:val="22"/>
          <w:lang w:eastAsia="ar-SA"/>
        </w:rPr>
      </w:pPr>
      <w:r w:rsidRPr="001157C5">
        <w:rPr>
          <w:rFonts w:ascii="Arial" w:hAnsi="Arial" w:cs="Arial"/>
          <w:color w:val="000000"/>
          <w:sz w:val="22"/>
          <w:szCs w:val="22"/>
          <w:lang w:eastAsia="ar-SA"/>
        </w:rPr>
        <w:t>__</w:t>
      </w:r>
      <w:r w:rsidR="00D41BB5" w:rsidRPr="001157C5">
        <w:rPr>
          <w:rFonts w:ascii="Arial" w:hAnsi="Arial" w:cs="Arial"/>
          <w:color w:val="000000"/>
          <w:sz w:val="22"/>
          <w:szCs w:val="22"/>
          <w:lang w:eastAsia="ar-SA"/>
        </w:rPr>
        <w:t xml:space="preserve">______________                                </w:t>
      </w:r>
      <w:r w:rsidR="008C5DB2" w:rsidRPr="001157C5">
        <w:rPr>
          <w:rFonts w:ascii="Arial" w:hAnsi="Arial" w:cs="Arial"/>
          <w:sz w:val="22"/>
          <w:szCs w:val="22"/>
          <w:lang w:eastAsia="ar-SA"/>
        </w:rPr>
        <w:t>М.П.</w:t>
      </w:r>
      <w:r w:rsidR="008C056D">
        <w:rPr>
          <w:rFonts w:ascii="Arial" w:hAnsi="Arial" w:cs="Arial"/>
          <w:sz w:val="22"/>
          <w:szCs w:val="22"/>
          <w:lang w:val="sr-Cyrl-RS" w:eastAsia="ar-SA"/>
        </w:rPr>
        <w:t xml:space="preserve">                       </w:t>
      </w:r>
      <w:r w:rsidR="008C5DB2" w:rsidRPr="001157C5">
        <w:rPr>
          <w:rFonts w:ascii="Arial" w:hAnsi="Arial" w:cs="Arial"/>
          <w:sz w:val="22"/>
          <w:szCs w:val="22"/>
          <w:lang w:eastAsia="ar-SA"/>
        </w:rPr>
        <w:tab/>
      </w:r>
      <w:r w:rsidR="008C5DB2" w:rsidRPr="001157C5">
        <w:rPr>
          <w:rFonts w:ascii="Arial" w:hAnsi="Arial" w:cs="Arial"/>
          <w:sz w:val="22"/>
          <w:szCs w:val="22"/>
          <w:lang w:eastAsia="ar-SA"/>
        </w:rPr>
        <w:tab/>
      </w:r>
      <w:r w:rsidR="00D41BB5" w:rsidRPr="001157C5">
        <w:rPr>
          <w:rFonts w:ascii="Arial" w:hAnsi="Arial" w:cs="Arial"/>
          <w:color w:val="000000"/>
          <w:sz w:val="22"/>
          <w:szCs w:val="22"/>
          <w:lang w:eastAsia="ar-SA"/>
        </w:rPr>
        <w:t xml:space="preserve">____________________                         </w:t>
      </w:r>
    </w:p>
    <w:p w:rsidR="008E4499" w:rsidRPr="001157C5" w:rsidRDefault="008E4499">
      <w:pPr>
        <w:rPr>
          <w:rFonts w:ascii="Arial" w:hAnsi="Arial" w:cs="Arial"/>
          <w:b/>
          <w:sz w:val="22"/>
          <w:szCs w:val="22"/>
        </w:rPr>
      </w:pPr>
    </w:p>
    <w:sectPr w:rsidR="008E4499" w:rsidRPr="001157C5" w:rsidSect="00D3701D">
      <w:footerReference w:type="default" r:id="rId16"/>
      <w:pgSz w:w="11907" w:h="16840" w:code="9"/>
      <w:pgMar w:top="1417" w:right="1134" w:bottom="1134" w:left="1701" w:header="680" w:footer="41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676" w:rsidRDefault="003F0676" w:rsidP="00B7339C">
      <w:r>
        <w:separator/>
      </w:r>
    </w:p>
  </w:endnote>
  <w:endnote w:type="continuationSeparator" w:id="0">
    <w:p w:rsidR="003F0676" w:rsidRDefault="003F0676" w:rsidP="00B7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charset w:val="EE"/>
    <w:family w:val="auto"/>
    <w:pitch w:val="variable"/>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218129"/>
      <w:docPartObj>
        <w:docPartGallery w:val="Page Numbers (Bottom of Page)"/>
        <w:docPartUnique/>
      </w:docPartObj>
    </w:sdtPr>
    <w:sdtContent>
      <w:sdt>
        <w:sdtPr>
          <w:id w:val="-1769616900"/>
          <w:docPartObj>
            <w:docPartGallery w:val="Page Numbers (Top of Page)"/>
            <w:docPartUnique/>
          </w:docPartObj>
        </w:sdtPr>
        <w:sdtContent>
          <w:p w:rsidR="004A6B21" w:rsidRPr="00AE344D" w:rsidRDefault="004A6B21" w:rsidP="00C813C0">
            <w:pPr>
              <w:pStyle w:val="Footer"/>
              <w:jc w:val="center"/>
              <w:rPr>
                <w:rFonts w:ascii="Arial" w:hAnsi="Arial" w:cs="Arial"/>
                <w:i/>
                <w:sz w:val="22"/>
                <w:szCs w:val="22"/>
                <w:lang w:val="sr-Latn-RS"/>
              </w:rPr>
            </w:pPr>
            <w:r w:rsidRPr="00D41BB5">
              <w:rPr>
                <w:rFonts w:ascii="Arial" w:hAnsi="Arial" w:cs="Arial"/>
                <w:i/>
                <w:sz w:val="22"/>
                <w:szCs w:val="22"/>
              </w:rPr>
              <w:t xml:space="preserve">Конкурсна документација за ЈНМВ </w:t>
            </w:r>
            <w:r>
              <w:rPr>
                <w:rFonts w:ascii="Arial" w:hAnsi="Arial" w:cs="Arial"/>
                <w:i/>
                <w:sz w:val="22"/>
                <w:szCs w:val="22"/>
              </w:rPr>
              <w:t xml:space="preserve">број </w:t>
            </w:r>
            <w:r>
              <w:rPr>
                <w:rFonts w:ascii="Arial" w:hAnsi="Arial" w:cs="Arial"/>
                <w:i/>
                <w:sz w:val="22"/>
                <w:szCs w:val="22"/>
                <w:lang w:val="sr-Cyrl-RS"/>
              </w:rPr>
              <w:t>36</w:t>
            </w:r>
            <w:r w:rsidRPr="00D41BB5">
              <w:rPr>
                <w:rFonts w:ascii="Arial" w:hAnsi="Arial" w:cs="Arial"/>
                <w:i/>
                <w:sz w:val="22"/>
                <w:szCs w:val="22"/>
              </w:rPr>
              <w:t>/1</w:t>
            </w:r>
            <w:r>
              <w:rPr>
                <w:rFonts w:ascii="Arial" w:hAnsi="Arial" w:cs="Arial"/>
                <w:i/>
                <w:sz w:val="22"/>
                <w:szCs w:val="22"/>
                <w:lang w:val="sr-Latn-RS"/>
              </w:rPr>
              <w:t>4</w:t>
            </w:r>
          </w:p>
          <w:p w:rsidR="004A6B21" w:rsidRDefault="004A6B21">
            <w:pPr>
              <w:pStyle w:val="Footer"/>
              <w:jc w:val="right"/>
            </w:pPr>
            <w:r>
              <w:rPr>
                <w:b/>
                <w:bCs/>
                <w:szCs w:val="24"/>
              </w:rPr>
              <w:fldChar w:fldCharType="begin"/>
            </w:r>
            <w:r>
              <w:rPr>
                <w:b/>
                <w:bCs/>
              </w:rPr>
              <w:instrText xml:space="preserve"> PAGE </w:instrText>
            </w:r>
            <w:r>
              <w:rPr>
                <w:b/>
                <w:bCs/>
                <w:szCs w:val="24"/>
              </w:rPr>
              <w:fldChar w:fldCharType="separate"/>
            </w:r>
            <w:r w:rsidR="006E5413">
              <w:rPr>
                <w:b/>
                <w:bCs/>
                <w:noProof/>
              </w:rPr>
              <w:t>2</w:t>
            </w:r>
            <w:r>
              <w:rPr>
                <w:b/>
                <w:bCs/>
                <w:szCs w:val="24"/>
              </w:rPr>
              <w:fldChar w:fldCharType="end"/>
            </w:r>
            <w:r>
              <w:t>/</w:t>
            </w:r>
            <w:r>
              <w:rPr>
                <w:b/>
                <w:bCs/>
                <w:szCs w:val="24"/>
              </w:rPr>
              <w:fldChar w:fldCharType="begin"/>
            </w:r>
            <w:r>
              <w:rPr>
                <w:b/>
                <w:bCs/>
              </w:rPr>
              <w:instrText xml:space="preserve"> NUMPAGES  </w:instrText>
            </w:r>
            <w:r>
              <w:rPr>
                <w:b/>
                <w:bCs/>
                <w:szCs w:val="24"/>
              </w:rPr>
              <w:fldChar w:fldCharType="separate"/>
            </w:r>
            <w:r w:rsidR="006E5413">
              <w:rPr>
                <w:b/>
                <w:bCs/>
                <w:noProof/>
              </w:rPr>
              <w:t>35</w:t>
            </w:r>
            <w:r>
              <w:rPr>
                <w:b/>
                <w:bCs/>
                <w:szCs w:val="24"/>
              </w:rPr>
              <w:fldChar w:fldCharType="end"/>
            </w:r>
          </w:p>
        </w:sdtContent>
      </w:sdt>
    </w:sdtContent>
  </w:sdt>
  <w:p w:rsidR="004A6B21" w:rsidRPr="005F4340" w:rsidRDefault="004A6B21" w:rsidP="00D41BB5">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676" w:rsidRDefault="003F0676" w:rsidP="00B7339C">
      <w:r>
        <w:separator/>
      </w:r>
    </w:p>
  </w:footnote>
  <w:footnote w:type="continuationSeparator" w:id="0">
    <w:p w:rsidR="003F0676" w:rsidRDefault="003F0676" w:rsidP="00B73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A"/>
    <w:multiLevelType w:val="multilevel"/>
    <w:tmpl w:val="0000000A"/>
    <w:name w:val="WW8Num10"/>
    <w:lvl w:ilvl="0">
      <w:start w:val="2"/>
      <w:numFmt w:val="decimal"/>
      <w:lvlText w:val="%1."/>
      <w:lvlJc w:val="left"/>
      <w:pPr>
        <w:tabs>
          <w:tab w:val="num" w:pos="540"/>
        </w:tabs>
        <w:ind w:left="540" w:hanging="540"/>
      </w:pPr>
    </w:lvl>
    <w:lvl w:ilvl="1">
      <w:start w:val="1"/>
      <w:numFmt w:val="decimal"/>
      <w:lvlText w:val="%1.%2."/>
      <w:lvlJc w:val="left"/>
      <w:pPr>
        <w:tabs>
          <w:tab w:val="num" w:pos="900"/>
        </w:tabs>
        <w:ind w:left="900" w:hanging="540"/>
      </w:pPr>
    </w:lvl>
    <w:lvl w:ilvl="2">
      <w:start w:val="1"/>
      <w:numFmt w:val="bullet"/>
      <w:lvlText w:val="o"/>
      <w:lvlJc w:val="left"/>
      <w:pPr>
        <w:tabs>
          <w:tab w:val="num" w:pos="357"/>
        </w:tabs>
        <w:ind w:left="357" w:firstLine="0"/>
      </w:pPr>
      <w:rPr>
        <w:rFonts w:ascii="Courier New" w:hAnsi="Courier New"/>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5">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6">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7">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nsid w:val="0BE62EA8"/>
    <w:multiLevelType w:val="hybridMultilevel"/>
    <w:tmpl w:val="1B7231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D35555"/>
    <w:multiLevelType w:val="multilevel"/>
    <w:tmpl w:val="12C4638C"/>
    <w:lvl w:ilvl="0">
      <w:start w:val="1"/>
      <w:numFmt w:val="decimal"/>
      <w:lvlText w:val="%1)"/>
      <w:lvlJc w:val="left"/>
      <w:pPr>
        <w:ind w:left="720" w:hanging="360"/>
      </w:pPr>
      <w:rPr>
        <w:rFonts w:hint="default"/>
        <w:b w:val="0"/>
        <w:sz w:val="24"/>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552274F"/>
    <w:multiLevelType w:val="hybridMultilevel"/>
    <w:tmpl w:val="9AA8CFD2"/>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195A4917"/>
    <w:multiLevelType w:val="hybridMultilevel"/>
    <w:tmpl w:val="14B013C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6136E7"/>
    <w:multiLevelType w:val="hybridMultilevel"/>
    <w:tmpl w:val="B07C2C6E"/>
    <w:lvl w:ilvl="0" w:tplc="7B168864">
      <w:start w:val="1"/>
      <w:numFmt w:val="upperRoman"/>
      <w:lvlText w:val="%1."/>
      <w:lvlJc w:val="left"/>
      <w:pPr>
        <w:tabs>
          <w:tab w:val="num" w:pos="360"/>
        </w:tabs>
        <w:ind w:left="360" w:hanging="360"/>
      </w:pPr>
      <w:rPr>
        <w:rFonts w:hint="default"/>
      </w:rPr>
    </w:lvl>
    <w:lvl w:ilvl="1" w:tplc="678E1466">
      <w:start w:val="1"/>
      <w:numFmt w:val="upperRoman"/>
      <w:lvlText w:val="%2."/>
      <w:lvlJc w:val="right"/>
      <w:pPr>
        <w:tabs>
          <w:tab w:val="num" w:pos="180"/>
        </w:tabs>
        <w:ind w:left="180" w:hanging="180"/>
      </w:pPr>
      <w:rPr>
        <w:rFonts w:hint="default"/>
      </w:rPr>
    </w:lvl>
    <w:lvl w:ilvl="2" w:tplc="355A1C8C">
      <w:start w:val="1"/>
      <w:numFmt w:val="upperRoman"/>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29C6168"/>
    <w:multiLevelType w:val="hybridMultilevel"/>
    <w:tmpl w:val="3E28CF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67D49FC"/>
    <w:multiLevelType w:val="hybridMultilevel"/>
    <w:tmpl w:val="76B8DC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984CD2"/>
    <w:multiLevelType w:val="hybridMultilevel"/>
    <w:tmpl w:val="4D40133A"/>
    <w:lvl w:ilvl="0" w:tplc="EBEEADA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AEE16A0"/>
    <w:multiLevelType w:val="hybridMultilevel"/>
    <w:tmpl w:val="42760D5A"/>
    <w:lvl w:ilvl="0" w:tplc="CE24DB52">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8">
    <w:nsid w:val="35441D07"/>
    <w:multiLevelType w:val="hybridMultilevel"/>
    <w:tmpl w:val="50D8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976D69"/>
    <w:multiLevelType w:val="hybridMultilevel"/>
    <w:tmpl w:val="8E70FB3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6AE7E1D"/>
    <w:multiLevelType w:val="hybridMultilevel"/>
    <w:tmpl w:val="F9E0C4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A52FDB"/>
    <w:multiLevelType w:val="hybridMultilevel"/>
    <w:tmpl w:val="C97882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A2241B"/>
    <w:multiLevelType w:val="hybridMultilevel"/>
    <w:tmpl w:val="C98CA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3C26354B"/>
    <w:multiLevelType w:val="hybridMultilevel"/>
    <w:tmpl w:val="86E46C90"/>
    <w:lvl w:ilvl="0" w:tplc="6B7837FE">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165669"/>
    <w:multiLevelType w:val="hybridMultilevel"/>
    <w:tmpl w:val="69984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07070"/>
    <w:multiLevelType w:val="hybridMultilevel"/>
    <w:tmpl w:val="373455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474B4A4C"/>
    <w:multiLevelType w:val="hybridMultilevel"/>
    <w:tmpl w:val="AD4E2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FD2D9D"/>
    <w:multiLevelType w:val="hybridMultilevel"/>
    <w:tmpl w:val="A74A5854"/>
    <w:lvl w:ilvl="0" w:tplc="217AA596">
      <w:start w:val="1"/>
      <w:numFmt w:val="decimal"/>
      <w:lvlText w:val="%1."/>
      <w:lvlJc w:val="left"/>
      <w:pPr>
        <w:ind w:left="720" w:hanging="360"/>
      </w:pPr>
      <w:rPr>
        <w:rFonts w:hint="default"/>
        <w:b/>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593D33CA"/>
    <w:multiLevelType w:val="hybridMultilevel"/>
    <w:tmpl w:val="4D34512E"/>
    <w:lvl w:ilvl="0" w:tplc="04090001">
      <w:start w:val="1"/>
      <w:numFmt w:val="bullet"/>
      <w:lvlText w:val=""/>
      <w:lvlJc w:val="left"/>
      <w:pPr>
        <w:tabs>
          <w:tab w:val="num" w:pos="720"/>
        </w:tabs>
        <w:ind w:left="720" w:hanging="360"/>
      </w:pPr>
      <w:rPr>
        <w:rFonts w:ascii="Symbol" w:hAnsi="Symbol" w:hint="default"/>
      </w:rPr>
    </w:lvl>
    <w:lvl w:ilvl="1" w:tplc="C51079CC">
      <w:start w:val="6"/>
      <w:numFmt w:val="bullet"/>
      <w:lvlText w:val="-"/>
      <w:lvlJc w:val="left"/>
      <w:pPr>
        <w:tabs>
          <w:tab w:val="num" w:pos="502"/>
        </w:tabs>
        <w:ind w:left="502"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30">
    <w:nsid w:val="61A42B40"/>
    <w:multiLevelType w:val="hybridMultilevel"/>
    <w:tmpl w:val="31AE3B68"/>
    <w:lvl w:ilvl="0" w:tplc="D07A8E0A">
      <w:start w:val="1"/>
      <w:numFmt w:val="decimal"/>
      <w:lvlText w:val="%1."/>
      <w:lvlJc w:val="left"/>
      <w:pPr>
        <w:tabs>
          <w:tab w:val="num" w:pos="360"/>
        </w:tabs>
        <w:ind w:left="360" w:hanging="360"/>
      </w:pPr>
      <w:rPr>
        <w:rFonts w:ascii="Arial" w:hAnsi="Arial" w:cs="Arial" w:hint="default"/>
        <w:b/>
      </w:rPr>
    </w:lvl>
    <w:lvl w:ilvl="1" w:tplc="04090019">
      <w:start w:val="1"/>
      <w:numFmt w:val="bullet"/>
      <w:lvlText w:val=""/>
      <w:lvlJc w:val="left"/>
      <w:pPr>
        <w:tabs>
          <w:tab w:val="num" w:pos="1800"/>
        </w:tabs>
        <w:ind w:left="1800"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5A7906"/>
    <w:multiLevelType w:val="hybridMultilevel"/>
    <w:tmpl w:val="5CCECE6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34">
    <w:nsid w:val="6E7721F7"/>
    <w:multiLevelType w:val="hybridMultilevel"/>
    <w:tmpl w:val="764CD540"/>
    <w:lvl w:ilvl="0" w:tplc="0409000F">
      <w:start w:val="1"/>
      <w:numFmt w:val="bullet"/>
      <w:lvlText w:val=""/>
      <w:lvlJc w:val="left"/>
      <w:pPr>
        <w:tabs>
          <w:tab w:val="num" w:pos="1440"/>
        </w:tabs>
        <w:ind w:left="1440" w:hanging="360"/>
      </w:pPr>
      <w:rPr>
        <w:rFonts w:ascii="Wingdings" w:hAnsi="Wingdings" w:hint="default"/>
      </w:rPr>
    </w:lvl>
    <w:lvl w:ilvl="1" w:tplc="04090005">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nsid w:val="74EC4405"/>
    <w:multiLevelType w:val="hybridMultilevel"/>
    <w:tmpl w:val="869EF868"/>
    <w:lvl w:ilvl="0" w:tplc="737CE464">
      <w:start w:val="1"/>
      <w:numFmt w:val="decimal"/>
      <w:lvlText w:val="%1."/>
      <w:lvlJc w:val="left"/>
      <w:pPr>
        <w:ind w:left="360" w:hanging="360"/>
      </w:pPr>
      <w:rPr>
        <w:rFonts w:hint="default"/>
        <w:b/>
      </w:rPr>
    </w:lvl>
    <w:lvl w:ilvl="1" w:tplc="081A0019" w:tentative="1">
      <w:start w:val="1"/>
      <w:numFmt w:val="lowerLetter"/>
      <w:lvlText w:val="%2."/>
      <w:lvlJc w:val="left"/>
      <w:pPr>
        <w:ind w:left="5475" w:hanging="360"/>
      </w:pPr>
    </w:lvl>
    <w:lvl w:ilvl="2" w:tplc="081A001B" w:tentative="1">
      <w:start w:val="1"/>
      <w:numFmt w:val="lowerRoman"/>
      <w:lvlText w:val="%3."/>
      <w:lvlJc w:val="right"/>
      <w:pPr>
        <w:ind w:left="6195" w:hanging="180"/>
      </w:pPr>
    </w:lvl>
    <w:lvl w:ilvl="3" w:tplc="081A000F" w:tentative="1">
      <w:start w:val="1"/>
      <w:numFmt w:val="decimal"/>
      <w:lvlText w:val="%4."/>
      <w:lvlJc w:val="left"/>
      <w:pPr>
        <w:ind w:left="6915" w:hanging="360"/>
      </w:pPr>
    </w:lvl>
    <w:lvl w:ilvl="4" w:tplc="081A0019" w:tentative="1">
      <w:start w:val="1"/>
      <w:numFmt w:val="lowerLetter"/>
      <w:lvlText w:val="%5."/>
      <w:lvlJc w:val="left"/>
      <w:pPr>
        <w:ind w:left="7635" w:hanging="360"/>
      </w:pPr>
    </w:lvl>
    <w:lvl w:ilvl="5" w:tplc="081A001B" w:tentative="1">
      <w:start w:val="1"/>
      <w:numFmt w:val="lowerRoman"/>
      <w:lvlText w:val="%6."/>
      <w:lvlJc w:val="right"/>
      <w:pPr>
        <w:ind w:left="8355" w:hanging="180"/>
      </w:pPr>
    </w:lvl>
    <w:lvl w:ilvl="6" w:tplc="081A000F" w:tentative="1">
      <w:start w:val="1"/>
      <w:numFmt w:val="decimal"/>
      <w:lvlText w:val="%7."/>
      <w:lvlJc w:val="left"/>
      <w:pPr>
        <w:ind w:left="9075" w:hanging="360"/>
      </w:pPr>
    </w:lvl>
    <w:lvl w:ilvl="7" w:tplc="081A0019" w:tentative="1">
      <w:start w:val="1"/>
      <w:numFmt w:val="lowerLetter"/>
      <w:lvlText w:val="%8."/>
      <w:lvlJc w:val="left"/>
      <w:pPr>
        <w:ind w:left="9795" w:hanging="360"/>
      </w:pPr>
    </w:lvl>
    <w:lvl w:ilvl="8" w:tplc="081A001B" w:tentative="1">
      <w:start w:val="1"/>
      <w:numFmt w:val="lowerRoman"/>
      <w:lvlText w:val="%9."/>
      <w:lvlJc w:val="right"/>
      <w:pPr>
        <w:ind w:left="10515" w:hanging="180"/>
      </w:pPr>
    </w:lvl>
  </w:abstractNum>
  <w:abstractNum w:abstractNumId="36">
    <w:nsid w:val="7623638E"/>
    <w:multiLevelType w:val="hybridMultilevel"/>
    <w:tmpl w:val="2A8EF15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7A7A60CE"/>
    <w:multiLevelType w:val="hybridMultilevel"/>
    <w:tmpl w:val="076E6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AA73181"/>
    <w:multiLevelType w:val="hybridMultilevel"/>
    <w:tmpl w:val="C204B69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38"/>
  </w:num>
  <w:num w:numId="2">
    <w:abstractNumId w:val="28"/>
  </w:num>
  <w:num w:numId="3">
    <w:abstractNumId w:val="12"/>
  </w:num>
  <w:num w:numId="4">
    <w:abstractNumId w:val="30"/>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35"/>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2"/>
  </w:num>
  <w:num w:numId="12">
    <w:abstractNumId w:val="9"/>
  </w:num>
  <w:num w:numId="13">
    <w:abstractNumId w:val="33"/>
  </w:num>
  <w:num w:numId="14">
    <w:abstractNumId w:val="11"/>
  </w:num>
  <w:num w:numId="15">
    <w:abstractNumId w:val="17"/>
  </w:num>
  <w:num w:numId="16">
    <w:abstractNumId w:val="14"/>
  </w:num>
  <w:num w:numId="17">
    <w:abstractNumId w:val="37"/>
  </w:num>
  <w:num w:numId="18">
    <w:abstractNumId w:val="22"/>
  </w:num>
  <w:num w:numId="19">
    <w:abstractNumId w:val="19"/>
  </w:num>
  <w:num w:numId="20">
    <w:abstractNumId w:val="0"/>
  </w:num>
  <w:num w:numId="21">
    <w:abstractNumId w:val="16"/>
  </w:num>
  <w:num w:numId="22">
    <w:abstractNumId w:val="10"/>
  </w:num>
  <w:num w:numId="23">
    <w:abstractNumId w:val="32"/>
  </w:num>
  <w:num w:numId="24">
    <w:abstractNumId w:val="31"/>
  </w:num>
  <w:num w:numId="25">
    <w:abstractNumId w:val="25"/>
  </w:num>
  <w:num w:numId="26">
    <w:abstractNumId w:val="36"/>
  </w:num>
  <w:num w:numId="27">
    <w:abstractNumId w:val="13"/>
  </w:num>
  <w:num w:numId="28">
    <w:abstractNumId w:val="21"/>
  </w:num>
  <w:num w:numId="29">
    <w:abstractNumId w:val="8"/>
  </w:num>
  <w:num w:numId="30">
    <w:abstractNumId w:val="26"/>
  </w:num>
  <w:num w:numId="31">
    <w:abstractNumId w:val="20"/>
  </w:num>
  <w:num w:numId="32">
    <w:abstractNumId w:val="15"/>
  </w:num>
  <w:num w:numId="33">
    <w:abstractNumId w:val="23"/>
  </w:num>
  <w:num w:numId="34">
    <w:abstractNumId w:val="24"/>
  </w:num>
  <w:num w:numId="35">
    <w:abstractNumId w:val="2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35"/>
    <w:rsid w:val="00002F9C"/>
    <w:rsid w:val="000047DA"/>
    <w:rsid w:val="000105FE"/>
    <w:rsid w:val="00010A2C"/>
    <w:rsid w:val="0001161F"/>
    <w:rsid w:val="0001501D"/>
    <w:rsid w:val="00015D98"/>
    <w:rsid w:val="00016C6B"/>
    <w:rsid w:val="000178CC"/>
    <w:rsid w:val="00017B9F"/>
    <w:rsid w:val="00024AEB"/>
    <w:rsid w:val="00040B37"/>
    <w:rsid w:val="000418A1"/>
    <w:rsid w:val="000420BB"/>
    <w:rsid w:val="00042371"/>
    <w:rsid w:val="000434D8"/>
    <w:rsid w:val="0004613F"/>
    <w:rsid w:val="00047794"/>
    <w:rsid w:val="00052778"/>
    <w:rsid w:val="00053CE2"/>
    <w:rsid w:val="00055357"/>
    <w:rsid w:val="00055DE6"/>
    <w:rsid w:val="00057AA8"/>
    <w:rsid w:val="00057B4C"/>
    <w:rsid w:val="000605CA"/>
    <w:rsid w:val="00063767"/>
    <w:rsid w:val="00065310"/>
    <w:rsid w:val="00066716"/>
    <w:rsid w:val="00072E19"/>
    <w:rsid w:val="000820B5"/>
    <w:rsid w:val="00082F38"/>
    <w:rsid w:val="00084155"/>
    <w:rsid w:val="00085CB1"/>
    <w:rsid w:val="000869A3"/>
    <w:rsid w:val="00087D46"/>
    <w:rsid w:val="000912CF"/>
    <w:rsid w:val="000941EA"/>
    <w:rsid w:val="00094B2B"/>
    <w:rsid w:val="00095AA8"/>
    <w:rsid w:val="000A0FEE"/>
    <w:rsid w:val="000A1D07"/>
    <w:rsid w:val="000A1F89"/>
    <w:rsid w:val="000A6DE1"/>
    <w:rsid w:val="000A7486"/>
    <w:rsid w:val="000B5A48"/>
    <w:rsid w:val="000B7EE0"/>
    <w:rsid w:val="000C031B"/>
    <w:rsid w:val="000C0905"/>
    <w:rsid w:val="000C55D2"/>
    <w:rsid w:val="000D0706"/>
    <w:rsid w:val="000D73B1"/>
    <w:rsid w:val="000E0229"/>
    <w:rsid w:val="000E5A88"/>
    <w:rsid w:val="000E62CC"/>
    <w:rsid w:val="000F5C87"/>
    <w:rsid w:val="000F7773"/>
    <w:rsid w:val="00102181"/>
    <w:rsid w:val="00102932"/>
    <w:rsid w:val="00104028"/>
    <w:rsid w:val="00104B72"/>
    <w:rsid w:val="00104F9C"/>
    <w:rsid w:val="00106891"/>
    <w:rsid w:val="00111D0C"/>
    <w:rsid w:val="00111DCC"/>
    <w:rsid w:val="00112CDD"/>
    <w:rsid w:val="001136D2"/>
    <w:rsid w:val="00114761"/>
    <w:rsid w:val="001151EB"/>
    <w:rsid w:val="001157C5"/>
    <w:rsid w:val="00115D1E"/>
    <w:rsid w:val="00120454"/>
    <w:rsid w:val="00122247"/>
    <w:rsid w:val="001226DE"/>
    <w:rsid w:val="0012416D"/>
    <w:rsid w:val="00124E79"/>
    <w:rsid w:val="00124FF6"/>
    <w:rsid w:val="0012666D"/>
    <w:rsid w:val="001268D4"/>
    <w:rsid w:val="00142B99"/>
    <w:rsid w:val="001448EE"/>
    <w:rsid w:val="00146D12"/>
    <w:rsid w:val="00146D72"/>
    <w:rsid w:val="00147C44"/>
    <w:rsid w:val="00151D68"/>
    <w:rsid w:val="00152C98"/>
    <w:rsid w:val="00154E6B"/>
    <w:rsid w:val="001559F9"/>
    <w:rsid w:val="00155DD3"/>
    <w:rsid w:val="00155FA1"/>
    <w:rsid w:val="001605D3"/>
    <w:rsid w:val="0016162C"/>
    <w:rsid w:val="00161837"/>
    <w:rsid w:val="00166661"/>
    <w:rsid w:val="001668A8"/>
    <w:rsid w:val="001675E7"/>
    <w:rsid w:val="00170504"/>
    <w:rsid w:val="00171C9D"/>
    <w:rsid w:val="00174BA3"/>
    <w:rsid w:val="0017572F"/>
    <w:rsid w:val="00182654"/>
    <w:rsid w:val="001829A4"/>
    <w:rsid w:val="00182D62"/>
    <w:rsid w:val="00183BA1"/>
    <w:rsid w:val="00185FB1"/>
    <w:rsid w:val="00187CE8"/>
    <w:rsid w:val="00192CCA"/>
    <w:rsid w:val="00193224"/>
    <w:rsid w:val="001965E5"/>
    <w:rsid w:val="00197083"/>
    <w:rsid w:val="00197784"/>
    <w:rsid w:val="00197D15"/>
    <w:rsid w:val="001A2454"/>
    <w:rsid w:val="001A3A1D"/>
    <w:rsid w:val="001A4470"/>
    <w:rsid w:val="001B1053"/>
    <w:rsid w:val="001B1466"/>
    <w:rsid w:val="001B194B"/>
    <w:rsid w:val="001B3FC0"/>
    <w:rsid w:val="001B5B96"/>
    <w:rsid w:val="001B6907"/>
    <w:rsid w:val="001B73BD"/>
    <w:rsid w:val="001C29AD"/>
    <w:rsid w:val="001C56CA"/>
    <w:rsid w:val="001D3777"/>
    <w:rsid w:val="001D5719"/>
    <w:rsid w:val="001D75BB"/>
    <w:rsid w:val="001E0F03"/>
    <w:rsid w:val="001E23D5"/>
    <w:rsid w:val="001E28AD"/>
    <w:rsid w:val="001F0021"/>
    <w:rsid w:val="002034DF"/>
    <w:rsid w:val="0020456A"/>
    <w:rsid w:val="00204702"/>
    <w:rsid w:val="00204D94"/>
    <w:rsid w:val="0021094E"/>
    <w:rsid w:val="00210B0D"/>
    <w:rsid w:val="00210DFE"/>
    <w:rsid w:val="00212236"/>
    <w:rsid w:val="0021707B"/>
    <w:rsid w:val="00217589"/>
    <w:rsid w:val="0022143D"/>
    <w:rsid w:val="002246F8"/>
    <w:rsid w:val="002257E8"/>
    <w:rsid w:val="00226D95"/>
    <w:rsid w:val="00226E14"/>
    <w:rsid w:val="0022751D"/>
    <w:rsid w:val="0023089D"/>
    <w:rsid w:val="00231B89"/>
    <w:rsid w:val="00232089"/>
    <w:rsid w:val="00234C79"/>
    <w:rsid w:val="0024034F"/>
    <w:rsid w:val="0024093D"/>
    <w:rsid w:val="00243AE2"/>
    <w:rsid w:val="00243C44"/>
    <w:rsid w:val="00244939"/>
    <w:rsid w:val="00245487"/>
    <w:rsid w:val="002468A2"/>
    <w:rsid w:val="002468E7"/>
    <w:rsid w:val="00250B2E"/>
    <w:rsid w:val="00252EC3"/>
    <w:rsid w:val="00257A36"/>
    <w:rsid w:val="00260DFA"/>
    <w:rsid w:val="00262DB1"/>
    <w:rsid w:val="00264993"/>
    <w:rsid w:val="00270722"/>
    <w:rsid w:val="00270DD3"/>
    <w:rsid w:val="0027196D"/>
    <w:rsid w:val="00273BAA"/>
    <w:rsid w:val="00274F01"/>
    <w:rsid w:val="002755BB"/>
    <w:rsid w:val="00276545"/>
    <w:rsid w:val="0028010A"/>
    <w:rsid w:val="00281D4B"/>
    <w:rsid w:val="0028547C"/>
    <w:rsid w:val="002856EA"/>
    <w:rsid w:val="002861FC"/>
    <w:rsid w:val="00286680"/>
    <w:rsid w:val="00286CEA"/>
    <w:rsid w:val="00287224"/>
    <w:rsid w:val="002877AD"/>
    <w:rsid w:val="0029097F"/>
    <w:rsid w:val="00290E9B"/>
    <w:rsid w:val="00291659"/>
    <w:rsid w:val="00293D1E"/>
    <w:rsid w:val="002A186E"/>
    <w:rsid w:val="002A401C"/>
    <w:rsid w:val="002A4932"/>
    <w:rsid w:val="002A6527"/>
    <w:rsid w:val="002A7F84"/>
    <w:rsid w:val="002B28D4"/>
    <w:rsid w:val="002B2C63"/>
    <w:rsid w:val="002B38BF"/>
    <w:rsid w:val="002B3D18"/>
    <w:rsid w:val="002B46A5"/>
    <w:rsid w:val="002B6F38"/>
    <w:rsid w:val="002C03E8"/>
    <w:rsid w:val="002C3154"/>
    <w:rsid w:val="002C41FA"/>
    <w:rsid w:val="002C65BE"/>
    <w:rsid w:val="002C6B69"/>
    <w:rsid w:val="002C70F9"/>
    <w:rsid w:val="002D0628"/>
    <w:rsid w:val="002D20DE"/>
    <w:rsid w:val="002D2F8E"/>
    <w:rsid w:val="002D43DA"/>
    <w:rsid w:val="002D4915"/>
    <w:rsid w:val="002D4A2C"/>
    <w:rsid w:val="002D78C7"/>
    <w:rsid w:val="002E031B"/>
    <w:rsid w:val="002E1BA3"/>
    <w:rsid w:val="002E1C93"/>
    <w:rsid w:val="002E225F"/>
    <w:rsid w:val="002E4D78"/>
    <w:rsid w:val="002E5BF5"/>
    <w:rsid w:val="002E71F0"/>
    <w:rsid w:val="002F14A5"/>
    <w:rsid w:val="002F1C1A"/>
    <w:rsid w:val="002F205F"/>
    <w:rsid w:val="002F5485"/>
    <w:rsid w:val="002F6638"/>
    <w:rsid w:val="002F6DA8"/>
    <w:rsid w:val="002F6DB9"/>
    <w:rsid w:val="002F7E26"/>
    <w:rsid w:val="00301C9F"/>
    <w:rsid w:val="00302919"/>
    <w:rsid w:val="0030413D"/>
    <w:rsid w:val="00305F07"/>
    <w:rsid w:val="003071B5"/>
    <w:rsid w:val="0031203A"/>
    <w:rsid w:val="003132D1"/>
    <w:rsid w:val="00314807"/>
    <w:rsid w:val="00316106"/>
    <w:rsid w:val="003212BA"/>
    <w:rsid w:val="00321EF4"/>
    <w:rsid w:val="00322480"/>
    <w:rsid w:val="003229DD"/>
    <w:rsid w:val="0032561D"/>
    <w:rsid w:val="003313DC"/>
    <w:rsid w:val="00331FC8"/>
    <w:rsid w:val="00336DDE"/>
    <w:rsid w:val="00343D01"/>
    <w:rsid w:val="003446F4"/>
    <w:rsid w:val="00346FFB"/>
    <w:rsid w:val="00350671"/>
    <w:rsid w:val="00351AFA"/>
    <w:rsid w:val="00352DFB"/>
    <w:rsid w:val="00356D87"/>
    <w:rsid w:val="00357605"/>
    <w:rsid w:val="003615EB"/>
    <w:rsid w:val="00364249"/>
    <w:rsid w:val="0036758C"/>
    <w:rsid w:val="00367730"/>
    <w:rsid w:val="003704ED"/>
    <w:rsid w:val="00370933"/>
    <w:rsid w:val="0037124C"/>
    <w:rsid w:val="003737AE"/>
    <w:rsid w:val="00375411"/>
    <w:rsid w:val="003769E5"/>
    <w:rsid w:val="00381588"/>
    <w:rsid w:val="00381926"/>
    <w:rsid w:val="00384569"/>
    <w:rsid w:val="00385945"/>
    <w:rsid w:val="00391FC7"/>
    <w:rsid w:val="003924B2"/>
    <w:rsid w:val="003940E4"/>
    <w:rsid w:val="0039458C"/>
    <w:rsid w:val="0039529C"/>
    <w:rsid w:val="00396250"/>
    <w:rsid w:val="003962DE"/>
    <w:rsid w:val="003A19DE"/>
    <w:rsid w:val="003A6928"/>
    <w:rsid w:val="003A6981"/>
    <w:rsid w:val="003B1ABC"/>
    <w:rsid w:val="003B3FDE"/>
    <w:rsid w:val="003B4716"/>
    <w:rsid w:val="003B5140"/>
    <w:rsid w:val="003B5344"/>
    <w:rsid w:val="003C12B8"/>
    <w:rsid w:val="003C1D5A"/>
    <w:rsid w:val="003C351A"/>
    <w:rsid w:val="003C5C90"/>
    <w:rsid w:val="003C6522"/>
    <w:rsid w:val="003C6F07"/>
    <w:rsid w:val="003C78A9"/>
    <w:rsid w:val="003C7B12"/>
    <w:rsid w:val="003D12EF"/>
    <w:rsid w:val="003D2638"/>
    <w:rsid w:val="003D3874"/>
    <w:rsid w:val="003D50FB"/>
    <w:rsid w:val="003D53D1"/>
    <w:rsid w:val="003D5F15"/>
    <w:rsid w:val="003D6694"/>
    <w:rsid w:val="003E4FED"/>
    <w:rsid w:val="003E5E21"/>
    <w:rsid w:val="003E6FD6"/>
    <w:rsid w:val="003E75DD"/>
    <w:rsid w:val="003F0676"/>
    <w:rsid w:val="003F1538"/>
    <w:rsid w:val="003F230A"/>
    <w:rsid w:val="003F65C4"/>
    <w:rsid w:val="0041212E"/>
    <w:rsid w:val="00412352"/>
    <w:rsid w:val="00412F11"/>
    <w:rsid w:val="00413B24"/>
    <w:rsid w:val="004141F5"/>
    <w:rsid w:val="00414DDD"/>
    <w:rsid w:val="00415B91"/>
    <w:rsid w:val="00416FAB"/>
    <w:rsid w:val="00417B33"/>
    <w:rsid w:val="00417B65"/>
    <w:rsid w:val="00417FE6"/>
    <w:rsid w:val="00420DB5"/>
    <w:rsid w:val="00421A19"/>
    <w:rsid w:val="00424139"/>
    <w:rsid w:val="00427685"/>
    <w:rsid w:val="00430512"/>
    <w:rsid w:val="00430B95"/>
    <w:rsid w:val="00432056"/>
    <w:rsid w:val="004347F2"/>
    <w:rsid w:val="00435BC4"/>
    <w:rsid w:val="00436235"/>
    <w:rsid w:val="00441F5F"/>
    <w:rsid w:val="00443C3F"/>
    <w:rsid w:val="00446C20"/>
    <w:rsid w:val="00450B1A"/>
    <w:rsid w:val="00453927"/>
    <w:rsid w:val="00456DE4"/>
    <w:rsid w:val="00461E9B"/>
    <w:rsid w:val="00462290"/>
    <w:rsid w:val="00464AA0"/>
    <w:rsid w:val="0046545B"/>
    <w:rsid w:val="004664EE"/>
    <w:rsid w:val="004673E0"/>
    <w:rsid w:val="00471F4E"/>
    <w:rsid w:val="00472ABB"/>
    <w:rsid w:val="00472FD7"/>
    <w:rsid w:val="0047602E"/>
    <w:rsid w:val="0047625C"/>
    <w:rsid w:val="004766EC"/>
    <w:rsid w:val="004768AC"/>
    <w:rsid w:val="00477F6D"/>
    <w:rsid w:val="00480AD6"/>
    <w:rsid w:val="00482030"/>
    <w:rsid w:val="00486488"/>
    <w:rsid w:val="00486807"/>
    <w:rsid w:val="004931A9"/>
    <w:rsid w:val="00495DCD"/>
    <w:rsid w:val="00495E5A"/>
    <w:rsid w:val="004967E4"/>
    <w:rsid w:val="00497558"/>
    <w:rsid w:val="004A161A"/>
    <w:rsid w:val="004A2ECE"/>
    <w:rsid w:val="004A646A"/>
    <w:rsid w:val="004A6B21"/>
    <w:rsid w:val="004B1E3C"/>
    <w:rsid w:val="004B31AE"/>
    <w:rsid w:val="004B70A1"/>
    <w:rsid w:val="004B7391"/>
    <w:rsid w:val="004B7A12"/>
    <w:rsid w:val="004C08A6"/>
    <w:rsid w:val="004C244A"/>
    <w:rsid w:val="004C4B3C"/>
    <w:rsid w:val="004C601B"/>
    <w:rsid w:val="004C6335"/>
    <w:rsid w:val="004C6952"/>
    <w:rsid w:val="004C7E42"/>
    <w:rsid w:val="004D01E1"/>
    <w:rsid w:val="004D2E52"/>
    <w:rsid w:val="004D3859"/>
    <w:rsid w:val="004D38E0"/>
    <w:rsid w:val="004D4F7D"/>
    <w:rsid w:val="004D5982"/>
    <w:rsid w:val="004D5E37"/>
    <w:rsid w:val="004D6FC3"/>
    <w:rsid w:val="004E139A"/>
    <w:rsid w:val="004E2068"/>
    <w:rsid w:val="004E517C"/>
    <w:rsid w:val="004F36BC"/>
    <w:rsid w:val="004F38F8"/>
    <w:rsid w:val="004F5927"/>
    <w:rsid w:val="004F632A"/>
    <w:rsid w:val="0050090C"/>
    <w:rsid w:val="0050131E"/>
    <w:rsid w:val="00502DC1"/>
    <w:rsid w:val="005032E6"/>
    <w:rsid w:val="0050670B"/>
    <w:rsid w:val="00512C04"/>
    <w:rsid w:val="005130B1"/>
    <w:rsid w:val="00514C9A"/>
    <w:rsid w:val="005161BA"/>
    <w:rsid w:val="0051790E"/>
    <w:rsid w:val="00517B02"/>
    <w:rsid w:val="005226FE"/>
    <w:rsid w:val="00530B2C"/>
    <w:rsid w:val="00532F8C"/>
    <w:rsid w:val="00534A05"/>
    <w:rsid w:val="00534AAD"/>
    <w:rsid w:val="00535449"/>
    <w:rsid w:val="00540C4A"/>
    <w:rsid w:val="00546F3B"/>
    <w:rsid w:val="005502DF"/>
    <w:rsid w:val="00550FEE"/>
    <w:rsid w:val="005521DA"/>
    <w:rsid w:val="00552E0C"/>
    <w:rsid w:val="005531DD"/>
    <w:rsid w:val="005570D8"/>
    <w:rsid w:val="0056202C"/>
    <w:rsid w:val="0056606A"/>
    <w:rsid w:val="005666C3"/>
    <w:rsid w:val="0056772D"/>
    <w:rsid w:val="00571867"/>
    <w:rsid w:val="00572E99"/>
    <w:rsid w:val="005736EC"/>
    <w:rsid w:val="00580142"/>
    <w:rsid w:val="00583A99"/>
    <w:rsid w:val="005927F1"/>
    <w:rsid w:val="00595132"/>
    <w:rsid w:val="0059728A"/>
    <w:rsid w:val="00597B3C"/>
    <w:rsid w:val="005A1055"/>
    <w:rsid w:val="005A255F"/>
    <w:rsid w:val="005A5981"/>
    <w:rsid w:val="005A74D7"/>
    <w:rsid w:val="005B03FC"/>
    <w:rsid w:val="005B087B"/>
    <w:rsid w:val="005B26D7"/>
    <w:rsid w:val="005B2D57"/>
    <w:rsid w:val="005B32CF"/>
    <w:rsid w:val="005B443C"/>
    <w:rsid w:val="005B6F11"/>
    <w:rsid w:val="005B7E12"/>
    <w:rsid w:val="005C10FE"/>
    <w:rsid w:val="005C12DC"/>
    <w:rsid w:val="005C2939"/>
    <w:rsid w:val="005C2A0C"/>
    <w:rsid w:val="005D2160"/>
    <w:rsid w:val="005D264A"/>
    <w:rsid w:val="005D2E51"/>
    <w:rsid w:val="005D722B"/>
    <w:rsid w:val="005D7C2E"/>
    <w:rsid w:val="005E437E"/>
    <w:rsid w:val="005E5D4E"/>
    <w:rsid w:val="005E7A24"/>
    <w:rsid w:val="005F1846"/>
    <w:rsid w:val="005F1F4C"/>
    <w:rsid w:val="005F300B"/>
    <w:rsid w:val="005F3848"/>
    <w:rsid w:val="005F3B11"/>
    <w:rsid w:val="005F3DFB"/>
    <w:rsid w:val="005F4153"/>
    <w:rsid w:val="005F4340"/>
    <w:rsid w:val="005F4FAB"/>
    <w:rsid w:val="005F5EE5"/>
    <w:rsid w:val="005F6F80"/>
    <w:rsid w:val="005F71D3"/>
    <w:rsid w:val="00601EF9"/>
    <w:rsid w:val="00603025"/>
    <w:rsid w:val="00604BD5"/>
    <w:rsid w:val="00605B9A"/>
    <w:rsid w:val="00605CCB"/>
    <w:rsid w:val="006064B9"/>
    <w:rsid w:val="00612830"/>
    <w:rsid w:val="00612989"/>
    <w:rsid w:val="006129B5"/>
    <w:rsid w:val="00614A8F"/>
    <w:rsid w:val="006153DF"/>
    <w:rsid w:val="006209F7"/>
    <w:rsid w:val="00620ED9"/>
    <w:rsid w:val="006214DB"/>
    <w:rsid w:val="00622966"/>
    <w:rsid w:val="006236FF"/>
    <w:rsid w:val="00623D81"/>
    <w:rsid w:val="00624BD1"/>
    <w:rsid w:val="0063084C"/>
    <w:rsid w:val="006321AD"/>
    <w:rsid w:val="006323B9"/>
    <w:rsid w:val="00633D01"/>
    <w:rsid w:val="00634263"/>
    <w:rsid w:val="00637B0E"/>
    <w:rsid w:val="006404BE"/>
    <w:rsid w:val="0064170A"/>
    <w:rsid w:val="006460DA"/>
    <w:rsid w:val="00652179"/>
    <w:rsid w:val="00653910"/>
    <w:rsid w:val="00656264"/>
    <w:rsid w:val="0065718D"/>
    <w:rsid w:val="0066032A"/>
    <w:rsid w:val="00660F56"/>
    <w:rsid w:val="00662A07"/>
    <w:rsid w:val="0066495E"/>
    <w:rsid w:val="0066596D"/>
    <w:rsid w:val="00665F24"/>
    <w:rsid w:val="00667419"/>
    <w:rsid w:val="00671CC6"/>
    <w:rsid w:val="006748EE"/>
    <w:rsid w:val="006763A4"/>
    <w:rsid w:val="00677392"/>
    <w:rsid w:val="00680478"/>
    <w:rsid w:val="006831C5"/>
    <w:rsid w:val="0068426F"/>
    <w:rsid w:val="006877C9"/>
    <w:rsid w:val="00691610"/>
    <w:rsid w:val="00692A02"/>
    <w:rsid w:val="00692A70"/>
    <w:rsid w:val="00693A01"/>
    <w:rsid w:val="00696097"/>
    <w:rsid w:val="006A0491"/>
    <w:rsid w:val="006A2639"/>
    <w:rsid w:val="006A3999"/>
    <w:rsid w:val="006A4F0A"/>
    <w:rsid w:val="006A6464"/>
    <w:rsid w:val="006A78F8"/>
    <w:rsid w:val="006B2E8B"/>
    <w:rsid w:val="006B36A9"/>
    <w:rsid w:val="006B5326"/>
    <w:rsid w:val="006B5F2E"/>
    <w:rsid w:val="006B61F2"/>
    <w:rsid w:val="006B778F"/>
    <w:rsid w:val="006C068E"/>
    <w:rsid w:val="006C0CFC"/>
    <w:rsid w:val="006C22F1"/>
    <w:rsid w:val="006C28C7"/>
    <w:rsid w:val="006C43BB"/>
    <w:rsid w:val="006C52E9"/>
    <w:rsid w:val="006D1066"/>
    <w:rsid w:val="006D2BB9"/>
    <w:rsid w:val="006D47DC"/>
    <w:rsid w:val="006D76AC"/>
    <w:rsid w:val="006E1427"/>
    <w:rsid w:val="006E4469"/>
    <w:rsid w:val="006E5413"/>
    <w:rsid w:val="006F0D0C"/>
    <w:rsid w:val="006F28B2"/>
    <w:rsid w:val="006F2E2C"/>
    <w:rsid w:val="006F3CB9"/>
    <w:rsid w:val="006F4B57"/>
    <w:rsid w:val="006F751C"/>
    <w:rsid w:val="00700735"/>
    <w:rsid w:val="00701DC9"/>
    <w:rsid w:val="0070446C"/>
    <w:rsid w:val="007062D7"/>
    <w:rsid w:val="0070741E"/>
    <w:rsid w:val="00707505"/>
    <w:rsid w:val="00713B9D"/>
    <w:rsid w:val="0071462D"/>
    <w:rsid w:val="00714C6D"/>
    <w:rsid w:val="00715008"/>
    <w:rsid w:val="00721D08"/>
    <w:rsid w:val="00724B7A"/>
    <w:rsid w:val="0072646F"/>
    <w:rsid w:val="00726BA7"/>
    <w:rsid w:val="0072793A"/>
    <w:rsid w:val="00731A23"/>
    <w:rsid w:val="007373AE"/>
    <w:rsid w:val="007411FA"/>
    <w:rsid w:val="00741EF0"/>
    <w:rsid w:val="007421A4"/>
    <w:rsid w:val="007428AD"/>
    <w:rsid w:val="007467BC"/>
    <w:rsid w:val="00750C2B"/>
    <w:rsid w:val="0075156E"/>
    <w:rsid w:val="00752857"/>
    <w:rsid w:val="00752E65"/>
    <w:rsid w:val="0075411F"/>
    <w:rsid w:val="00756741"/>
    <w:rsid w:val="00760370"/>
    <w:rsid w:val="007609F2"/>
    <w:rsid w:val="00762E1F"/>
    <w:rsid w:val="00763499"/>
    <w:rsid w:val="00763B54"/>
    <w:rsid w:val="0076666B"/>
    <w:rsid w:val="00767503"/>
    <w:rsid w:val="00771546"/>
    <w:rsid w:val="00771A3E"/>
    <w:rsid w:val="00772263"/>
    <w:rsid w:val="007727AA"/>
    <w:rsid w:val="00773B7A"/>
    <w:rsid w:val="00777E23"/>
    <w:rsid w:val="00783128"/>
    <w:rsid w:val="00783FB9"/>
    <w:rsid w:val="007867C0"/>
    <w:rsid w:val="0078709F"/>
    <w:rsid w:val="00790B84"/>
    <w:rsid w:val="00791266"/>
    <w:rsid w:val="0079172A"/>
    <w:rsid w:val="00794B1F"/>
    <w:rsid w:val="00794C2C"/>
    <w:rsid w:val="00795975"/>
    <w:rsid w:val="007959B5"/>
    <w:rsid w:val="007A0690"/>
    <w:rsid w:val="007A2E45"/>
    <w:rsid w:val="007A323A"/>
    <w:rsid w:val="007A3D26"/>
    <w:rsid w:val="007A544B"/>
    <w:rsid w:val="007A5D80"/>
    <w:rsid w:val="007A6810"/>
    <w:rsid w:val="007A6E9F"/>
    <w:rsid w:val="007A7DD8"/>
    <w:rsid w:val="007A7F77"/>
    <w:rsid w:val="007B4B06"/>
    <w:rsid w:val="007B5135"/>
    <w:rsid w:val="007B5588"/>
    <w:rsid w:val="007B62E7"/>
    <w:rsid w:val="007C1D90"/>
    <w:rsid w:val="007C2A49"/>
    <w:rsid w:val="007D074D"/>
    <w:rsid w:val="007D1947"/>
    <w:rsid w:val="007D3346"/>
    <w:rsid w:val="007D6216"/>
    <w:rsid w:val="007D7735"/>
    <w:rsid w:val="007E3734"/>
    <w:rsid w:val="007E3CA6"/>
    <w:rsid w:val="007E4311"/>
    <w:rsid w:val="007E458B"/>
    <w:rsid w:val="007E4DFD"/>
    <w:rsid w:val="007E614B"/>
    <w:rsid w:val="007E6540"/>
    <w:rsid w:val="007F0AD6"/>
    <w:rsid w:val="007F238A"/>
    <w:rsid w:val="007F26B8"/>
    <w:rsid w:val="007F59E0"/>
    <w:rsid w:val="007F700B"/>
    <w:rsid w:val="008018DF"/>
    <w:rsid w:val="0080264D"/>
    <w:rsid w:val="008026C6"/>
    <w:rsid w:val="00803402"/>
    <w:rsid w:val="00805141"/>
    <w:rsid w:val="008074E7"/>
    <w:rsid w:val="00812B7A"/>
    <w:rsid w:val="00822D88"/>
    <w:rsid w:val="00824A95"/>
    <w:rsid w:val="00830A47"/>
    <w:rsid w:val="00830C04"/>
    <w:rsid w:val="00833D3F"/>
    <w:rsid w:val="008351D7"/>
    <w:rsid w:val="00841730"/>
    <w:rsid w:val="00841F1B"/>
    <w:rsid w:val="00842C4C"/>
    <w:rsid w:val="00843249"/>
    <w:rsid w:val="008437C8"/>
    <w:rsid w:val="008455A0"/>
    <w:rsid w:val="00847A13"/>
    <w:rsid w:val="00850480"/>
    <w:rsid w:val="008528FE"/>
    <w:rsid w:val="0085524E"/>
    <w:rsid w:val="00856379"/>
    <w:rsid w:val="008573E5"/>
    <w:rsid w:val="00861618"/>
    <w:rsid w:val="00861E90"/>
    <w:rsid w:val="0086416D"/>
    <w:rsid w:val="0086479E"/>
    <w:rsid w:val="0086527D"/>
    <w:rsid w:val="00866C4C"/>
    <w:rsid w:val="00867269"/>
    <w:rsid w:val="00867FA2"/>
    <w:rsid w:val="0087354A"/>
    <w:rsid w:val="008752B7"/>
    <w:rsid w:val="00882B22"/>
    <w:rsid w:val="00883C9D"/>
    <w:rsid w:val="00883FA7"/>
    <w:rsid w:val="008846D6"/>
    <w:rsid w:val="00887F44"/>
    <w:rsid w:val="00890EE7"/>
    <w:rsid w:val="00895B01"/>
    <w:rsid w:val="00897738"/>
    <w:rsid w:val="008A0450"/>
    <w:rsid w:val="008A0A6A"/>
    <w:rsid w:val="008A0D42"/>
    <w:rsid w:val="008A3CF7"/>
    <w:rsid w:val="008A6E6E"/>
    <w:rsid w:val="008A6E94"/>
    <w:rsid w:val="008A748D"/>
    <w:rsid w:val="008B10E1"/>
    <w:rsid w:val="008B1401"/>
    <w:rsid w:val="008B1724"/>
    <w:rsid w:val="008B2D21"/>
    <w:rsid w:val="008B34C0"/>
    <w:rsid w:val="008B3D96"/>
    <w:rsid w:val="008B46A8"/>
    <w:rsid w:val="008B76C4"/>
    <w:rsid w:val="008C056D"/>
    <w:rsid w:val="008C10DE"/>
    <w:rsid w:val="008C4AF9"/>
    <w:rsid w:val="008C598E"/>
    <w:rsid w:val="008C5DB2"/>
    <w:rsid w:val="008C61CB"/>
    <w:rsid w:val="008C667B"/>
    <w:rsid w:val="008C7393"/>
    <w:rsid w:val="008C7702"/>
    <w:rsid w:val="008D29A9"/>
    <w:rsid w:val="008D3B53"/>
    <w:rsid w:val="008D5E93"/>
    <w:rsid w:val="008D623D"/>
    <w:rsid w:val="008E0450"/>
    <w:rsid w:val="008E1AC9"/>
    <w:rsid w:val="008E25A6"/>
    <w:rsid w:val="008E4008"/>
    <w:rsid w:val="008E420F"/>
    <w:rsid w:val="008E4305"/>
    <w:rsid w:val="008E4499"/>
    <w:rsid w:val="008E4DF5"/>
    <w:rsid w:val="008E72F5"/>
    <w:rsid w:val="008F2C63"/>
    <w:rsid w:val="008F7E85"/>
    <w:rsid w:val="00900D73"/>
    <w:rsid w:val="009019D9"/>
    <w:rsid w:val="00901D34"/>
    <w:rsid w:val="00902035"/>
    <w:rsid w:val="00903095"/>
    <w:rsid w:val="009031BB"/>
    <w:rsid w:val="009041F3"/>
    <w:rsid w:val="00906718"/>
    <w:rsid w:val="009102CE"/>
    <w:rsid w:val="00911ACB"/>
    <w:rsid w:val="009122B8"/>
    <w:rsid w:val="009155D4"/>
    <w:rsid w:val="00920C0A"/>
    <w:rsid w:val="00921C5E"/>
    <w:rsid w:val="00923374"/>
    <w:rsid w:val="009243E4"/>
    <w:rsid w:val="009253C4"/>
    <w:rsid w:val="00930869"/>
    <w:rsid w:val="009318DE"/>
    <w:rsid w:val="0093229D"/>
    <w:rsid w:val="0093335E"/>
    <w:rsid w:val="009345B1"/>
    <w:rsid w:val="009349A8"/>
    <w:rsid w:val="00935717"/>
    <w:rsid w:val="00940897"/>
    <w:rsid w:val="00941A00"/>
    <w:rsid w:val="00943824"/>
    <w:rsid w:val="0094494C"/>
    <w:rsid w:val="00945497"/>
    <w:rsid w:val="00945717"/>
    <w:rsid w:val="00946442"/>
    <w:rsid w:val="009522F6"/>
    <w:rsid w:val="009535FE"/>
    <w:rsid w:val="00954653"/>
    <w:rsid w:val="00954D8F"/>
    <w:rsid w:val="00957CAD"/>
    <w:rsid w:val="00960433"/>
    <w:rsid w:val="00960554"/>
    <w:rsid w:val="0096083E"/>
    <w:rsid w:val="00960C85"/>
    <w:rsid w:val="0096350E"/>
    <w:rsid w:val="0096508C"/>
    <w:rsid w:val="0096637B"/>
    <w:rsid w:val="00967C69"/>
    <w:rsid w:val="00971190"/>
    <w:rsid w:val="009731CC"/>
    <w:rsid w:val="00973930"/>
    <w:rsid w:val="00973FF0"/>
    <w:rsid w:val="00974754"/>
    <w:rsid w:val="009771A0"/>
    <w:rsid w:val="00977FCA"/>
    <w:rsid w:val="009806A6"/>
    <w:rsid w:val="00982FA0"/>
    <w:rsid w:val="009901A9"/>
    <w:rsid w:val="00991BA8"/>
    <w:rsid w:val="009928BD"/>
    <w:rsid w:val="00995959"/>
    <w:rsid w:val="0099694D"/>
    <w:rsid w:val="009A10BE"/>
    <w:rsid w:val="009A1240"/>
    <w:rsid w:val="009A2DB4"/>
    <w:rsid w:val="009A385A"/>
    <w:rsid w:val="009A3BD9"/>
    <w:rsid w:val="009A44D3"/>
    <w:rsid w:val="009A4A0F"/>
    <w:rsid w:val="009B06CE"/>
    <w:rsid w:val="009B101E"/>
    <w:rsid w:val="009B1853"/>
    <w:rsid w:val="009B7317"/>
    <w:rsid w:val="009C1BE0"/>
    <w:rsid w:val="009C20FF"/>
    <w:rsid w:val="009C3F31"/>
    <w:rsid w:val="009C4D25"/>
    <w:rsid w:val="009C5049"/>
    <w:rsid w:val="009C6111"/>
    <w:rsid w:val="009D022C"/>
    <w:rsid w:val="009D32EA"/>
    <w:rsid w:val="009D4372"/>
    <w:rsid w:val="009D59B8"/>
    <w:rsid w:val="009D5E66"/>
    <w:rsid w:val="009E0AD6"/>
    <w:rsid w:val="009E347A"/>
    <w:rsid w:val="009E447A"/>
    <w:rsid w:val="009F1702"/>
    <w:rsid w:val="009F2A8B"/>
    <w:rsid w:val="009F4B2E"/>
    <w:rsid w:val="009F532C"/>
    <w:rsid w:val="009F7ED9"/>
    <w:rsid w:val="00A00343"/>
    <w:rsid w:val="00A00C22"/>
    <w:rsid w:val="00A01D9D"/>
    <w:rsid w:val="00A032C7"/>
    <w:rsid w:val="00A04B1F"/>
    <w:rsid w:val="00A06004"/>
    <w:rsid w:val="00A07902"/>
    <w:rsid w:val="00A105B3"/>
    <w:rsid w:val="00A1375A"/>
    <w:rsid w:val="00A13825"/>
    <w:rsid w:val="00A1509F"/>
    <w:rsid w:val="00A237E8"/>
    <w:rsid w:val="00A2467B"/>
    <w:rsid w:val="00A3131B"/>
    <w:rsid w:val="00A31CB6"/>
    <w:rsid w:val="00A323FB"/>
    <w:rsid w:val="00A33137"/>
    <w:rsid w:val="00A337F0"/>
    <w:rsid w:val="00A42C4F"/>
    <w:rsid w:val="00A433CE"/>
    <w:rsid w:val="00A4386C"/>
    <w:rsid w:val="00A439B2"/>
    <w:rsid w:val="00A446BA"/>
    <w:rsid w:val="00A45797"/>
    <w:rsid w:val="00A516DA"/>
    <w:rsid w:val="00A51DB5"/>
    <w:rsid w:val="00A53477"/>
    <w:rsid w:val="00A538EA"/>
    <w:rsid w:val="00A552D5"/>
    <w:rsid w:val="00A57D81"/>
    <w:rsid w:val="00A63E69"/>
    <w:rsid w:val="00A64851"/>
    <w:rsid w:val="00A64F22"/>
    <w:rsid w:val="00A663B8"/>
    <w:rsid w:val="00A66A21"/>
    <w:rsid w:val="00A70D26"/>
    <w:rsid w:val="00A71046"/>
    <w:rsid w:val="00A739AD"/>
    <w:rsid w:val="00A81B82"/>
    <w:rsid w:val="00A82248"/>
    <w:rsid w:val="00A82BC3"/>
    <w:rsid w:val="00A86925"/>
    <w:rsid w:val="00A86ED4"/>
    <w:rsid w:val="00A92129"/>
    <w:rsid w:val="00A93945"/>
    <w:rsid w:val="00A93E70"/>
    <w:rsid w:val="00A97A09"/>
    <w:rsid w:val="00AA13FE"/>
    <w:rsid w:val="00AA1D4F"/>
    <w:rsid w:val="00AA28A7"/>
    <w:rsid w:val="00AA2F3D"/>
    <w:rsid w:val="00AA2F5A"/>
    <w:rsid w:val="00AA32DE"/>
    <w:rsid w:val="00AA4611"/>
    <w:rsid w:val="00AB118B"/>
    <w:rsid w:val="00AB31E0"/>
    <w:rsid w:val="00AB5243"/>
    <w:rsid w:val="00AB5D9C"/>
    <w:rsid w:val="00AC0355"/>
    <w:rsid w:val="00AC0986"/>
    <w:rsid w:val="00AC19A5"/>
    <w:rsid w:val="00AC2EF0"/>
    <w:rsid w:val="00AC438D"/>
    <w:rsid w:val="00AC4EC6"/>
    <w:rsid w:val="00AC6EEA"/>
    <w:rsid w:val="00AC7E2A"/>
    <w:rsid w:val="00AD1874"/>
    <w:rsid w:val="00AD2D74"/>
    <w:rsid w:val="00AD5FD6"/>
    <w:rsid w:val="00AE1F9A"/>
    <w:rsid w:val="00AE344D"/>
    <w:rsid w:val="00AE55B1"/>
    <w:rsid w:val="00AE5C4F"/>
    <w:rsid w:val="00AF087B"/>
    <w:rsid w:val="00AF27B2"/>
    <w:rsid w:val="00AF3C55"/>
    <w:rsid w:val="00AF4BD1"/>
    <w:rsid w:val="00AF6622"/>
    <w:rsid w:val="00AF7791"/>
    <w:rsid w:val="00B01CB1"/>
    <w:rsid w:val="00B02184"/>
    <w:rsid w:val="00B02352"/>
    <w:rsid w:val="00B029F9"/>
    <w:rsid w:val="00B134C1"/>
    <w:rsid w:val="00B21622"/>
    <w:rsid w:val="00B24E8A"/>
    <w:rsid w:val="00B3281F"/>
    <w:rsid w:val="00B333B1"/>
    <w:rsid w:val="00B37008"/>
    <w:rsid w:val="00B403DC"/>
    <w:rsid w:val="00B40CED"/>
    <w:rsid w:val="00B410E1"/>
    <w:rsid w:val="00B4293F"/>
    <w:rsid w:val="00B44315"/>
    <w:rsid w:val="00B45252"/>
    <w:rsid w:val="00B454AD"/>
    <w:rsid w:val="00B45DD6"/>
    <w:rsid w:val="00B46627"/>
    <w:rsid w:val="00B471BC"/>
    <w:rsid w:val="00B51848"/>
    <w:rsid w:val="00B53050"/>
    <w:rsid w:val="00B566B2"/>
    <w:rsid w:val="00B57434"/>
    <w:rsid w:val="00B6018F"/>
    <w:rsid w:val="00B6303C"/>
    <w:rsid w:val="00B6348D"/>
    <w:rsid w:val="00B63503"/>
    <w:rsid w:val="00B63F0B"/>
    <w:rsid w:val="00B708C5"/>
    <w:rsid w:val="00B727B8"/>
    <w:rsid w:val="00B7339C"/>
    <w:rsid w:val="00B73E82"/>
    <w:rsid w:val="00B81063"/>
    <w:rsid w:val="00B815E4"/>
    <w:rsid w:val="00B820CB"/>
    <w:rsid w:val="00B837A3"/>
    <w:rsid w:val="00B8570F"/>
    <w:rsid w:val="00B85A43"/>
    <w:rsid w:val="00B86246"/>
    <w:rsid w:val="00B90483"/>
    <w:rsid w:val="00B9226E"/>
    <w:rsid w:val="00B93532"/>
    <w:rsid w:val="00B95297"/>
    <w:rsid w:val="00B96F1E"/>
    <w:rsid w:val="00BA01D5"/>
    <w:rsid w:val="00BA067A"/>
    <w:rsid w:val="00BA1DA5"/>
    <w:rsid w:val="00BA2346"/>
    <w:rsid w:val="00BA5412"/>
    <w:rsid w:val="00BA79E3"/>
    <w:rsid w:val="00BB1015"/>
    <w:rsid w:val="00BB1790"/>
    <w:rsid w:val="00BB1DA3"/>
    <w:rsid w:val="00BB3A0A"/>
    <w:rsid w:val="00BB3D26"/>
    <w:rsid w:val="00BB4A1A"/>
    <w:rsid w:val="00BB4A60"/>
    <w:rsid w:val="00BB5708"/>
    <w:rsid w:val="00BC2024"/>
    <w:rsid w:val="00BC54A5"/>
    <w:rsid w:val="00BD40B3"/>
    <w:rsid w:val="00BD664A"/>
    <w:rsid w:val="00BD6674"/>
    <w:rsid w:val="00BE53C7"/>
    <w:rsid w:val="00BE578C"/>
    <w:rsid w:val="00BF1A2A"/>
    <w:rsid w:val="00BF1D6E"/>
    <w:rsid w:val="00BF25C1"/>
    <w:rsid w:val="00BF3E64"/>
    <w:rsid w:val="00BF3ED9"/>
    <w:rsid w:val="00BF7343"/>
    <w:rsid w:val="00C01772"/>
    <w:rsid w:val="00C017CF"/>
    <w:rsid w:val="00C019D0"/>
    <w:rsid w:val="00C026CD"/>
    <w:rsid w:val="00C03C81"/>
    <w:rsid w:val="00C07DDD"/>
    <w:rsid w:val="00C1161F"/>
    <w:rsid w:val="00C11D02"/>
    <w:rsid w:val="00C12DD1"/>
    <w:rsid w:val="00C13F0F"/>
    <w:rsid w:val="00C1400D"/>
    <w:rsid w:val="00C14A2E"/>
    <w:rsid w:val="00C167E4"/>
    <w:rsid w:val="00C25C77"/>
    <w:rsid w:val="00C273DD"/>
    <w:rsid w:val="00C309EE"/>
    <w:rsid w:val="00C30FF1"/>
    <w:rsid w:val="00C33BF9"/>
    <w:rsid w:val="00C342AB"/>
    <w:rsid w:val="00C3775C"/>
    <w:rsid w:val="00C37CC9"/>
    <w:rsid w:val="00C4043C"/>
    <w:rsid w:val="00C41A18"/>
    <w:rsid w:val="00C41F6A"/>
    <w:rsid w:val="00C4210D"/>
    <w:rsid w:val="00C42953"/>
    <w:rsid w:val="00C42BED"/>
    <w:rsid w:val="00C47B5E"/>
    <w:rsid w:val="00C51478"/>
    <w:rsid w:val="00C54E92"/>
    <w:rsid w:val="00C556A2"/>
    <w:rsid w:val="00C56589"/>
    <w:rsid w:val="00C62B05"/>
    <w:rsid w:val="00C6693E"/>
    <w:rsid w:val="00C70D65"/>
    <w:rsid w:val="00C7352F"/>
    <w:rsid w:val="00C7484D"/>
    <w:rsid w:val="00C74BF7"/>
    <w:rsid w:val="00C7597A"/>
    <w:rsid w:val="00C76B09"/>
    <w:rsid w:val="00C813C0"/>
    <w:rsid w:val="00C8272B"/>
    <w:rsid w:val="00C83096"/>
    <w:rsid w:val="00C84E6D"/>
    <w:rsid w:val="00C87EAC"/>
    <w:rsid w:val="00C91CC2"/>
    <w:rsid w:val="00CA02A3"/>
    <w:rsid w:val="00CA1217"/>
    <w:rsid w:val="00CA29C2"/>
    <w:rsid w:val="00CA328F"/>
    <w:rsid w:val="00CA65C1"/>
    <w:rsid w:val="00CB0409"/>
    <w:rsid w:val="00CB4415"/>
    <w:rsid w:val="00CB4536"/>
    <w:rsid w:val="00CC0054"/>
    <w:rsid w:val="00CC0D50"/>
    <w:rsid w:val="00CC3E8F"/>
    <w:rsid w:val="00CC4B44"/>
    <w:rsid w:val="00CC6CFB"/>
    <w:rsid w:val="00CD32C7"/>
    <w:rsid w:val="00CD340F"/>
    <w:rsid w:val="00CD382F"/>
    <w:rsid w:val="00CD44C4"/>
    <w:rsid w:val="00CD4D13"/>
    <w:rsid w:val="00CD52D9"/>
    <w:rsid w:val="00CD5431"/>
    <w:rsid w:val="00CE0E68"/>
    <w:rsid w:val="00CE0F59"/>
    <w:rsid w:val="00CE6A5C"/>
    <w:rsid w:val="00CE7A4A"/>
    <w:rsid w:val="00CF192F"/>
    <w:rsid w:val="00CF1E74"/>
    <w:rsid w:val="00CF3646"/>
    <w:rsid w:val="00D01760"/>
    <w:rsid w:val="00D02545"/>
    <w:rsid w:val="00D053B6"/>
    <w:rsid w:val="00D0655C"/>
    <w:rsid w:val="00D0702D"/>
    <w:rsid w:val="00D12A25"/>
    <w:rsid w:val="00D131AF"/>
    <w:rsid w:val="00D16F0E"/>
    <w:rsid w:val="00D20EA8"/>
    <w:rsid w:val="00D27287"/>
    <w:rsid w:val="00D27E18"/>
    <w:rsid w:val="00D30063"/>
    <w:rsid w:val="00D311A3"/>
    <w:rsid w:val="00D3182C"/>
    <w:rsid w:val="00D3191C"/>
    <w:rsid w:val="00D31F5E"/>
    <w:rsid w:val="00D35754"/>
    <w:rsid w:val="00D3701D"/>
    <w:rsid w:val="00D41ABA"/>
    <w:rsid w:val="00D41BB5"/>
    <w:rsid w:val="00D41DE2"/>
    <w:rsid w:val="00D42973"/>
    <w:rsid w:val="00D441B8"/>
    <w:rsid w:val="00D45BAD"/>
    <w:rsid w:val="00D463A1"/>
    <w:rsid w:val="00D46C69"/>
    <w:rsid w:val="00D50C47"/>
    <w:rsid w:val="00D551B4"/>
    <w:rsid w:val="00D5556E"/>
    <w:rsid w:val="00D5686F"/>
    <w:rsid w:val="00D62C6B"/>
    <w:rsid w:val="00D64AC2"/>
    <w:rsid w:val="00D65034"/>
    <w:rsid w:val="00D65E86"/>
    <w:rsid w:val="00D72A9A"/>
    <w:rsid w:val="00D77B79"/>
    <w:rsid w:val="00D80CFE"/>
    <w:rsid w:val="00D833A2"/>
    <w:rsid w:val="00D83BF5"/>
    <w:rsid w:val="00D8515D"/>
    <w:rsid w:val="00D86354"/>
    <w:rsid w:val="00D912C0"/>
    <w:rsid w:val="00D92292"/>
    <w:rsid w:val="00D93247"/>
    <w:rsid w:val="00D95493"/>
    <w:rsid w:val="00DA038A"/>
    <w:rsid w:val="00DA560F"/>
    <w:rsid w:val="00DA663B"/>
    <w:rsid w:val="00DA6994"/>
    <w:rsid w:val="00DA6D1B"/>
    <w:rsid w:val="00DB07FF"/>
    <w:rsid w:val="00DB6564"/>
    <w:rsid w:val="00DC262B"/>
    <w:rsid w:val="00DC457B"/>
    <w:rsid w:val="00DC6BDB"/>
    <w:rsid w:val="00DD0E6D"/>
    <w:rsid w:val="00DD132E"/>
    <w:rsid w:val="00DD13D3"/>
    <w:rsid w:val="00DD145B"/>
    <w:rsid w:val="00DD1996"/>
    <w:rsid w:val="00DD455B"/>
    <w:rsid w:val="00DD734F"/>
    <w:rsid w:val="00DD7826"/>
    <w:rsid w:val="00DE3016"/>
    <w:rsid w:val="00DE43BD"/>
    <w:rsid w:val="00DE6945"/>
    <w:rsid w:val="00DF03CC"/>
    <w:rsid w:val="00DF1AC9"/>
    <w:rsid w:val="00DF4C97"/>
    <w:rsid w:val="00DF77D2"/>
    <w:rsid w:val="00E0111C"/>
    <w:rsid w:val="00E025FE"/>
    <w:rsid w:val="00E0636C"/>
    <w:rsid w:val="00E06677"/>
    <w:rsid w:val="00E07CA2"/>
    <w:rsid w:val="00E1053C"/>
    <w:rsid w:val="00E142A3"/>
    <w:rsid w:val="00E14B8F"/>
    <w:rsid w:val="00E153B3"/>
    <w:rsid w:val="00E158C5"/>
    <w:rsid w:val="00E176C5"/>
    <w:rsid w:val="00E20D10"/>
    <w:rsid w:val="00E227D8"/>
    <w:rsid w:val="00E23081"/>
    <w:rsid w:val="00E24415"/>
    <w:rsid w:val="00E2553D"/>
    <w:rsid w:val="00E26F94"/>
    <w:rsid w:val="00E271BE"/>
    <w:rsid w:val="00E3043D"/>
    <w:rsid w:val="00E31DCE"/>
    <w:rsid w:val="00E362A8"/>
    <w:rsid w:val="00E36848"/>
    <w:rsid w:val="00E37638"/>
    <w:rsid w:val="00E4019C"/>
    <w:rsid w:val="00E4044F"/>
    <w:rsid w:val="00E41F8B"/>
    <w:rsid w:val="00E4568E"/>
    <w:rsid w:val="00E47346"/>
    <w:rsid w:val="00E50D0E"/>
    <w:rsid w:val="00E531AD"/>
    <w:rsid w:val="00E554FC"/>
    <w:rsid w:val="00E57583"/>
    <w:rsid w:val="00E613FD"/>
    <w:rsid w:val="00E617B3"/>
    <w:rsid w:val="00E658F6"/>
    <w:rsid w:val="00E67651"/>
    <w:rsid w:val="00E70786"/>
    <w:rsid w:val="00E724A8"/>
    <w:rsid w:val="00E739D0"/>
    <w:rsid w:val="00E73E27"/>
    <w:rsid w:val="00E74F41"/>
    <w:rsid w:val="00E75845"/>
    <w:rsid w:val="00E76239"/>
    <w:rsid w:val="00E80E75"/>
    <w:rsid w:val="00E83705"/>
    <w:rsid w:val="00E87E2B"/>
    <w:rsid w:val="00E919A4"/>
    <w:rsid w:val="00E9281C"/>
    <w:rsid w:val="00E92A59"/>
    <w:rsid w:val="00E92E23"/>
    <w:rsid w:val="00E9388C"/>
    <w:rsid w:val="00E93984"/>
    <w:rsid w:val="00E93B0F"/>
    <w:rsid w:val="00E95262"/>
    <w:rsid w:val="00E955B4"/>
    <w:rsid w:val="00E97EA8"/>
    <w:rsid w:val="00EA3A46"/>
    <w:rsid w:val="00EA54D0"/>
    <w:rsid w:val="00EA6105"/>
    <w:rsid w:val="00EA6B6C"/>
    <w:rsid w:val="00EA7076"/>
    <w:rsid w:val="00EB032F"/>
    <w:rsid w:val="00EB1A10"/>
    <w:rsid w:val="00EB63C9"/>
    <w:rsid w:val="00EB65A5"/>
    <w:rsid w:val="00EC2215"/>
    <w:rsid w:val="00EC30DA"/>
    <w:rsid w:val="00EC45B9"/>
    <w:rsid w:val="00EC5DE6"/>
    <w:rsid w:val="00EC6943"/>
    <w:rsid w:val="00EC6F04"/>
    <w:rsid w:val="00EC7A2D"/>
    <w:rsid w:val="00ED0F95"/>
    <w:rsid w:val="00ED1BE6"/>
    <w:rsid w:val="00ED3B90"/>
    <w:rsid w:val="00ED3E83"/>
    <w:rsid w:val="00ED3EDF"/>
    <w:rsid w:val="00ED5040"/>
    <w:rsid w:val="00EE1A0D"/>
    <w:rsid w:val="00EE31C9"/>
    <w:rsid w:val="00EE3CDC"/>
    <w:rsid w:val="00EE3DC0"/>
    <w:rsid w:val="00EE4D5B"/>
    <w:rsid w:val="00EF0B5C"/>
    <w:rsid w:val="00EF4A1E"/>
    <w:rsid w:val="00EF51EB"/>
    <w:rsid w:val="00EF5397"/>
    <w:rsid w:val="00EF6F16"/>
    <w:rsid w:val="00F003E1"/>
    <w:rsid w:val="00F01062"/>
    <w:rsid w:val="00F01ACD"/>
    <w:rsid w:val="00F0200E"/>
    <w:rsid w:val="00F035A0"/>
    <w:rsid w:val="00F04960"/>
    <w:rsid w:val="00F04FD1"/>
    <w:rsid w:val="00F07FF2"/>
    <w:rsid w:val="00F121B3"/>
    <w:rsid w:val="00F13579"/>
    <w:rsid w:val="00F1384C"/>
    <w:rsid w:val="00F14776"/>
    <w:rsid w:val="00F15304"/>
    <w:rsid w:val="00F16822"/>
    <w:rsid w:val="00F16CCE"/>
    <w:rsid w:val="00F20272"/>
    <w:rsid w:val="00F20895"/>
    <w:rsid w:val="00F21509"/>
    <w:rsid w:val="00F218A6"/>
    <w:rsid w:val="00F220CD"/>
    <w:rsid w:val="00F27C84"/>
    <w:rsid w:val="00F310C2"/>
    <w:rsid w:val="00F32726"/>
    <w:rsid w:val="00F32880"/>
    <w:rsid w:val="00F3325A"/>
    <w:rsid w:val="00F347A2"/>
    <w:rsid w:val="00F351CC"/>
    <w:rsid w:val="00F36B69"/>
    <w:rsid w:val="00F41795"/>
    <w:rsid w:val="00F47EE3"/>
    <w:rsid w:val="00F50EFA"/>
    <w:rsid w:val="00F51B28"/>
    <w:rsid w:val="00F51EC4"/>
    <w:rsid w:val="00F54A22"/>
    <w:rsid w:val="00F54E80"/>
    <w:rsid w:val="00F56C1C"/>
    <w:rsid w:val="00F60DDF"/>
    <w:rsid w:val="00F62194"/>
    <w:rsid w:val="00F647A2"/>
    <w:rsid w:val="00F65241"/>
    <w:rsid w:val="00F676EE"/>
    <w:rsid w:val="00F678A9"/>
    <w:rsid w:val="00F7278B"/>
    <w:rsid w:val="00F7290F"/>
    <w:rsid w:val="00F731E1"/>
    <w:rsid w:val="00F81399"/>
    <w:rsid w:val="00F857BD"/>
    <w:rsid w:val="00F85FE0"/>
    <w:rsid w:val="00F86912"/>
    <w:rsid w:val="00F86BA0"/>
    <w:rsid w:val="00F90BAD"/>
    <w:rsid w:val="00F92518"/>
    <w:rsid w:val="00F92A4E"/>
    <w:rsid w:val="00F936DB"/>
    <w:rsid w:val="00F93D05"/>
    <w:rsid w:val="00F93FF0"/>
    <w:rsid w:val="00F948DA"/>
    <w:rsid w:val="00F9491B"/>
    <w:rsid w:val="00F94F50"/>
    <w:rsid w:val="00F959D0"/>
    <w:rsid w:val="00F95B13"/>
    <w:rsid w:val="00F95C4E"/>
    <w:rsid w:val="00F96F83"/>
    <w:rsid w:val="00FA1575"/>
    <w:rsid w:val="00FA1670"/>
    <w:rsid w:val="00FA3B70"/>
    <w:rsid w:val="00FA412D"/>
    <w:rsid w:val="00FA46AF"/>
    <w:rsid w:val="00FB1E77"/>
    <w:rsid w:val="00FB364C"/>
    <w:rsid w:val="00FB6360"/>
    <w:rsid w:val="00FB7BFA"/>
    <w:rsid w:val="00FB7F2B"/>
    <w:rsid w:val="00FC1D5A"/>
    <w:rsid w:val="00FC28BE"/>
    <w:rsid w:val="00FC2E03"/>
    <w:rsid w:val="00FC3410"/>
    <w:rsid w:val="00FC45A2"/>
    <w:rsid w:val="00FC797D"/>
    <w:rsid w:val="00FD58DD"/>
    <w:rsid w:val="00FD629C"/>
    <w:rsid w:val="00FD7522"/>
    <w:rsid w:val="00FE069F"/>
    <w:rsid w:val="00FE1592"/>
    <w:rsid w:val="00FE2C40"/>
    <w:rsid w:val="00FE3497"/>
    <w:rsid w:val="00FE4EAF"/>
    <w:rsid w:val="00FE5194"/>
    <w:rsid w:val="00FE59B7"/>
    <w:rsid w:val="00FE604A"/>
    <w:rsid w:val="00FE7129"/>
    <w:rsid w:val="00FF069B"/>
    <w:rsid w:val="00FF75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E8AA8B9-EB16-4A5F-BC39-2AB4EB97A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08C"/>
    <w:rPr>
      <w:sz w:val="24"/>
      <w:lang w:val="sr-Cyrl-CS" w:eastAsia="en-US"/>
    </w:rPr>
  </w:style>
  <w:style w:type="paragraph" w:styleId="Heading1">
    <w:name w:val="heading 1"/>
    <w:basedOn w:val="Normal"/>
    <w:next w:val="Normal"/>
    <w:qFormat/>
    <w:rsid w:val="008C4AF9"/>
    <w:pPr>
      <w:keepNext/>
      <w:jc w:val="center"/>
      <w:outlineLvl w:val="0"/>
    </w:pPr>
    <w:rPr>
      <w:b/>
      <w:bCs/>
    </w:rPr>
  </w:style>
  <w:style w:type="paragraph" w:styleId="Heading2">
    <w:name w:val="heading 2"/>
    <w:basedOn w:val="Normal"/>
    <w:next w:val="Normal"/>
    <w:link w:val="Heading2Char"/>
    <w:qFormat/>
    <w:rsid w:val="008C4AF9"/>
    <w:pPr>
      <w:keepNext/>
      <w:jc w:val="both"/>
      <w:outlineLvl w:val="1"/>
    </w:pPr>
    <w:rPr>
      <w:b/>
      <w:bCs/>
    </w:rPr>
  </w:style>
  <w:style w:type="paragraph" w:styleId="Heading3">
    <w:name w:val="heading 3"/>
    <w:basedOn w:val="Normal"/>
    <w:next w:val="Normal"/>
    <w:qFormat/>
    <w:rsid w:val="008C4AF9"/>
    <w:pPr>
      <w:keepNext/>
      <w:jc w:val="center"/>
      <w:outlineLvl w:val="2"/>
    </w:pPr>
    <w:rPr>
      <w:rFonts w:ascii="Arial Narrow" w:hAnsi="Arial Narrow"/>
      <w:b/>
      <w:bCs/>
      <w:sz w:val="32"/>
    </w:rPr>
  </w:style>
  <w:style w:type="paragraph" w:styleId="Heading4">
    <w:name w:val="heading 4"/>
    <w:basedOn w:val="Normal"/>
    <w:next w:val="Normal"/>
    <w:qFormat/>
    <w:rsid w:val="008C4AF9"/>
    <w:pPr>
      <w:keepNext/>
      <w:spacing w:before="240" w:after="60"/>
      <w:outlineLvl w:val="3"/>
    </w:pPr>
    <w:rPr>
      <w:b/>
      <w:bCs/>
      <w:sz w:val="28"/>
      <w:szCs w:val="28"/>
      <w:lang w:val="en-US"/>
    </w:rPr>
  </w:style>
  <w:style w:type="paragraph" w:styleId="Heading5">
    <w:name w:val="heading 5"/>
    <w:basedOn w:val="Normal"/>
    <w:next w:val="Normal"/>
    <w:qFormat/>
    <w:rsid w:val="008C4AF9"/>
    <w:pPr>
      <w:keepNext/>
      <w:jc w:val="both"/>
      <w:outlineLvl w:val="4"/>
    </w:pPr>
    <w:rPr>
      <w:rFonts w:ascii="Arial Narrow" w:hAnsi="Arial Narrow"/>
      <w:sz w:val="28"/>
    </w:rPr>
  </w:style>
  <w:style w:type="paragraph" w:styleId="Heading6">
    <w:name w:val="heading 6"/>
    <w:basedOn w:val="Normal"/>
    <w:next w:val="Normal"/>
    <w:qFormat/>
    <w:rsid w:val="008C4AF9"/>
    <w:pPr>
      <w:keepNext/>
      <w:jc w:val="both"/>
      <w:outlineLvl w:val="5"/>
    </w:pPr>
    <w:rPr>
      <w:rFonts w:ascii="Arial Narrow" w:hAnsi="Arial Narrow"/>
      <w:b/>
      <w:sz w:val="28"/>
    </w:rPr>
  </w:style>
  <w:style w:type="paragraph" w:styleId="Heading7">
    <w:name w:val="heading 7"/>
    <w:basedOn w:val="Normal"/>
    <w:next w:val="Normal"/>
    <w:qFormat/>
    <w:rsid w:val="00763B54"/>
    <w:pPr>
      <w:spacing w:before="240" w:after="60"/>
      <w:outlineLvl w:val="6"/>
    </w:pPr>
    <w:rPr>
      <w:szCs w:val="24"/>
      <w:lang w:val="en-US"/>
    </w:rPr>
  </w:style>
  <w:style w:type="paragraph" w:styleId="Heading8">
    <w:name w:val="heading 8"/>
    <w:basedOn w:val="Normal"/>
    <w:next w:val="Normal"/>
    <w:link w:val="Heading8Char"/>
    <w:semiHidden/>
    <w:unhideWhenUsed/>
    <w:qFormat/>
    <w:rsid w:val="00D5686F"/>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qFormat/>
    <w:rsid w:val="008C4AF9"/>
    <w:pPr>
      <w:keepNext/>
      <w:ind w:left="360"/>
      <w:jc w:val="both"/>
      <w:outlineLvl w:val="8"/>
    </w:pPr>
    <w:rPr>
      <w:rFonts w:ascii="Arial Narrow" w:hAnsi="Arial Narrow"/>
      <w:b/>
      <w:bCs/>
      <w:sz w:val="3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7FCA"/>
    <w:rPr>
      <w:b/>
      <w:bCs/>
      <w:sz w:val="24"/>
      <w:lang w:val="sr-Cyrl-CS" w:eastAsia="en-US"/>
    </w:rPr>
  </w:style>
  <w:style w:type="character" w:customStyle="1" w:styleId="Heading8Char">
    <w:name w:val="Heading 8 Char"/>
    <w:basedOn w:val="DefaultParagraphFont"/>
    <w:link w:val="Heading8"/>
    <w:semiHidden/>
    <w:rsid w:val="00D5686F"/>
    <w:rPr>
      <w:rFonts w:asciiTheme="majorHAnsi" w:eastAsiaTheme="majorEastAsia" w:hAnsiTheme="majorHAnsi" w:cstheme="majorBidi"/>
      <w:color w:val="404040" w:themeColor="text1" w:themeTint="BF"/>
      <w:lang w:val="sr-Cyrl-CS" w:eastAsia="en-US"/>
    </w:rPr>
  </w:style>
  <w:style w:type="paragraph" w:styleId="Title">
    <w:name w:val="Title"/>
    <w:basedOn w:val="Normal"/>
    <w:qFormat/>
    <w:rsid w:val="008C4AF9"/>
    <w:pPr>
      <w:jc w:val="center"/>
    </w:pPr>
    <w:rPr>
      <w:b/>
      <w:bCs/>
    </w:rPr>
  </w:style>
  <w:style w:type="paragraph" w:styleId="BodyText">
    <w:name w:val="Body Text"/>
    <w:basedOn w:val="Normal"/>
    <w:link w:val="BodyTextChar"/>
    <w:rsid w:val="008C4AF9"/>
    <w:pPr>
      <w:jc w:val="both"/>
    </w:pPr>
  </w:style>
  <w:style w:type="character" w:customStyle="1" w:styleId="BodyTextChar">
    <w:name w:val="Body Text Char"/>
    <w:basedOn w:val="DefaultParagraphFont"/>
    <w:link w:val="BodyText"/>
    <w:rsid w:val="001A2454"/>
    <w:rPr>
      <w:sz w:val="24"/>
      <w:lang w:val="sr-Cyrl-CS" w:eastAsia="en-US"/>
    </w:rPr>
  </w:style>
  <w:style w:type="paragraph" w:styleId="BodyText2">
    <w:name w:val="Body Text 2"/>
    <w:basedOn w:val="Normal"/>
    <w:link w:val="BodyText2Char"/>
    <w:rsid w:val="008C4AF9"/>
    <w:pPr>
      <w:jc w:val="both"/>
    </w:pPr>
    <w:rPr>
      <w:rFonts w:ascii="Arial Narrow" w:hAnsi="Arial Narrow"/>
      <w:b/>
      <w:bCs/>
    </w:rPr>
  </w:style>
  <w:style w:type="character" w:customStyle="1" w:styleId="BodyText2Char">
    <w:name w:val="Body Text 2 Char"/>
    <w:basedOn w:val="DefaultParagraphFont"/>
    <w:link w:val="BodyText2"/>
    <w:rsid w:val="001A2454"/>
    <w:rPr>
      <w:rFonts w:ascii="Arial Narrow" w:hAnsi="Arial Narrow"/>
      <w:b/>
      <w:bCs/>
      <w:sz w:val="24"/>
      <w:lang w:val="sr-Cyrl-CS" w:eastAsia="en-US"/>
    </w:rPr>
  </w:style>
  <w:style w:type="paragraph" w:styleId="BodyText3">
    <w:name w:val="Body Text 3"/>
    <w:basedOn w:val="Normal"/>
    <w:rsid w:val="008C4AF9"/>
    <w:pPr>
      <w:tabs>
        <w:tab w:val="center" w:pos="2268"/>
        <w:tab w:val="center" w:pos="7938"/>
      </w:tabs>
      <w:jc w:val="both"/>
    </w:pPr>
    <w:rPr>
      <w:rFonts w:ascii="Arial Narrow" w:hAnsi="Arial Narrow" w:cs="Arial"/>
      <w:sz w:val="23"/>
      <w:szCs w:val="23"/>
    </w:rPr>
  </w:style>
  <w:style w:type="paragraph" w:styleId="BodyTextIndent2">
    <w:name w:val="Body Text Indent 2"/>
    <w:basedOn w:val="Normal"/>
    <w:rsid w:val="008C4AF9"/>
    <w:pPr>
      <w:ind w:left="360"/>
      <w:jc w:val="both"/>
    </w:pPr>
    <w:rPr>
      <w:rFonts w:ascii="Arial Narrow" w:hAnsi="Arial Narrow"/>
    </w:rPr>
  </w:style>
  <w:style w:type="character" w:styleId="Hyperlink">
    <w:name w:val="Hyperlink"/>
    <w:uiPriority w:val="99"/>
    <w:rsid w:val="008C4AF9"/>
    <w:rPr>
      <w:color w:val="0000FF"/>
      <w:u w:val="single"/>
    </w:rPr>
  </w:style>
  <w:style w:type="paragraph" w:styleId="Header">
    <w:name w:val="header"/>
    <w:basedOn w:val="Normal"/>
    <w:link w:val="HeaderChar"/>
    <w:uiPriority w:val="99"/>
    <w:rsid w:val="00B7339C"/>
    <w:pPr>
      <w:tabs>
        <w:tab w:val="center" w:pos="4680"/>
        <w:tab w:val="right" w:pos="9360"/>
      </w:tabs>
    </w:pPr>
  </w:style>
  <w:style w:type="character" w:customStyle="1" w:styleId="HeaderChar">
    <w:name w:val="Header Char"/>
    <w:link w:val="Header"/>
    <w:uiPriority w:val="99"/>
    <w:rsid w:val="00B7339C"/>
    <w:rPr>
      <w:sz w:val="24"/>
      <w:lang w:val="sr-Cyrl-CS"/>
    </w:rPr>
  </w:style>
  <w:style w:type="paragraph" w:styleId="Footer">
    <w:name w:val="footer"/>
    <w:basedOn w:val="Normal"/>
    <w:link w:val="FooterChar"/>
    <w:uiPriority w:val="99"/>
    <w:rsid w:val="00B7339C"/>
    <w:pPr>
      <w:tabs>
        <w:tab w:val="center" w:pos="4680"/>
        <w:tab w:val="right" w:pos="9360"/>
      </w:tabs>
    </w:pPr>
  </w:style>
  <w:style w:type="character" w:customStyle="1" w:styleId="FooterChar">
    <w:name w:val="Footer Char"/>
    <w:link w:val="Footer"/>
    <w:uiPriority w:val="99"/>
    <w:rsid w:val="00B7339C"/>
    <w:rPr>
      <w:sz w:val="24"/>
      <w:lang w:val="sr-Cyrl-CS"/>
    </w:rPr>
  </w:style>
  <w:style w:type="paragraph" w:customStyle="1" w:styleId="Style">
    <w:name w:val="Style"/>
    <w:rsid w:val="0087354A"/>
    <w:pPr>
      <w:widowControl w:val="0"/>
      <w:autoSpaceDE w:val="0"/>
      <w:autoSpaceDN w:val="0"/>
      <w:adjustRightInd w:val="0"/>
    </w:pPr>
    <w:rPr>
      <w:rFonts w:ascii="Arial" w:hAnsi="Arial" w:cs="Arial"/>
      <w:szCs w:val="24"/>
      <w:lang w:val="en-US" w:eastAsia="en-US"/>
    </w:rPr>
  </w:style>
  <w:style w:type="paragraph" w:styleId="BalloonText">
    <w:name w:val="Balloon Text"/>
    <w:basedOn w:val="Normal"/>
    <w:link w:val="BalloonTextChar"/>
    <w:uiPriority w:val="99"/>
    <w:rsid w:val="00F54E80"/>
    <w:rPr>
      <w:rFonts w:ascii="Tahoma" w:hAnsi="Tahoma"/>
      <w:sz w:val="16"/>
      <w:szCs w:val="16"/>
    </w:rPr>
  </w:style>
  <w:style w:type="character" w:customStyle="1" w:styleId="BalloonTextChar">
    <w:name w:val="Balloon Text Char"/>
    <w:link w:val="BalloonText"/>
    <w:uiPriority w:val="99"/>
    <w:rsid w:val="00F54E80"/>
    <w:rPr>
      <w:rFonts w:ascii="Tahoma" w:hAnsi="Tahoma" w:cs="Tahoma"/>
      <w:sz w:val="16"/>
      <w:szCs w:val="16"/>
      <w:lang w:val="sr-Cyrl-CS"/>
    </w:rPr>
  </w:style>
  <w:style w:type="character" w:customStyle="1" w:styleId="WW8Num3z0">
    <w:name w:val="WW8Num3z0"/>
    <w:rsid w:val="00183BA1"/>
    <w:rPr>
      <w:rFonts w:ascii="Symbol" w:hAnsi="Symbol"/>
    </w:rPr>
  </w:style>
  <w:style w:type="paragraph" w:styleId="ListParagraph">
    <w:name w:val="List Paragraph"/>
    <w:basedOn w:val="Normal"/>
    <w:link w:val="ListParagraphChar"/>
    <w:uiPriority w:val="34"/>
    <w:qFormat/>
    <w:rsid w:val="0021094E"/>
    <w:pPr>
      <w:ind w:left="720"/>
      <w:contextualSpacing/>
    </w:pPr>
    <w:rPr>
      <w:szCs w:val="24"/>
      <w:lang w:val="en-US"/>
    </w:rPr>
  </w:style>
  <w:style w:type="character" w:customStyle="1" w:styleId="ListParagraphChar">
    <w:name w:val="List Paragraph Char"/>
    <w:link w:val="ListParagraph"/>
    <w:uiPriority w:val="34"/>
    <w:locked/>
    <w:rsid w:val="00430B95"/>
    <w:rPr>
      <w:sz w:val="24"/>
      <w:szCs w:val="24"/>
      <w:lang w:val="en-US" w:eastAsia="en-US"/>
    </w:rPr>
  </w:style>
  <w:style w:type="paragraph" w:styleId="NormalWeb">
    <w:name w:val="Normal (Web)"/>
    <w:basedOn w:val="Normal"/>
    <w:rsid w:val="00F81399"/>
    <w:pPr>
      <w:spacing w:before="100" w:beforeAutospacing="1" w:after="100" w:afterAutospacing="1"/>
      <w:jc w:val="both"/>
    </w:pPr>
    <w:rPr>
      <w:rFonts w:ascii="Arial" w:hAnsi="Arial"/>
      <w:szCs w:val="24"/>
      <w:lang w:val="en-US"/>
    </w:rPr>
  </w:style>
  <w:style w:type="paragraph" w:customStyle="1" w:styleId="Naslov1">
    <w:name w:val="Naslov 1"/>
    <w:basedOn w:val="Normal"/>
    <w:rsid w:val="00E025FE"/>
    <w:pPr>
      <w:spacing w:before="40" w:after="40"/>
      <w:jc w:val="both"/>
    </w:pPr>
    <w:rPr>
      <w:rFonts w:ascii="Arial" w:hAnsi="Arial"/>
      <w:b/>
      <w:noProof/>
      <w:spacing w:val="26"/>
      <w:sz w:val="28"/>
      <w:szCs w:val="24"/>
      <w:lang w:val="sr-Latn-CS"/>
    </w:rPr>
  </w:style>
  <w:style w:type="paragraph" w:styleId="PlainText">
    <w:name w:val="Plain Text"/>
    <w:basedOn w:val="Normal"/>
    <w:rsid w:val="00763B54"/>
    <w:rPr>
      <w:rFonts w:ascii="Courier New" w:hAnsi="Courier New"/>
      <w:sz w:val="20"/>
      <w:lang w:eastAsia="sr-Cyrl-CS"/>
    </w:rPr>
  </w:style>
  <w:style w:type="paragraph" w:styleId="NoSpacing">
    <w:name w:val="No Spacing"/>
    <w:qFormat/>
    <w:rsid w:val="0096083E"/>
    <w:pPr>
      <w:overflowPunct w:val="0"/>
      <w:autoSpaceDE w:val="0"/>
      <w:autoSpaceDN w:val="0"/>
      <w:adjustRightInd w:val="0"/>
      <w:ind w:firstLine="720"/>
      <w:textAlignment w:val="baseline"/>
    </w:pPr>
    <w:rPr>
      <w:rFonts w:ascii="Calibri" w:hAnsi="Calibri"/>
      <w:sz w:val="22"/>
      <w:lang w:val="en-US" w:eastAsia="en-US"/>
    </w:rPr>
  </w:style>
  <w:style w:type="paragraph" w:customStyle="1" w:styleId="Default">
    <w:name w:val="Default"/>
    <w:rsid w:val="00270722"/>
    <w:pPr>
      <w:autoSpaceDE w:val="0"/>
      <w:autoSpaceDN w:val="0"/>
      <w:adjustRightInd w:val="0"/>
    </w:pPr>
    <w:rPr>
      <w:rFonts w:ascii="Arial Narrow" w:hAnsi="Arial Narrow" w:cs="Arial Narrow"/>
      <w:color w:val="000000"/>
      <w:sz w:val="24"/>
      <w:szCs w:val="24"/>
      <w:lang w:val="en-US" w:eastAsia="en-US"/>
    </w:rPr>
  </w:style>
  <w:style w:type="character" w:styleId="PageNumber">
    <w:name w:val="page number"/>
    <w:basedOn w:val="DefaultParagraphFont"/>
    <w:rsid w:val="00BB3A0A"/>
  </w:style>
  <w:style w:type="character" w:styleId="CommentReference">
    <w:name w:val="annotation reference"/>
    <w:uiPriority w:val="99"/>
    <w:rsid w:val="00701DC9"/>
    <w:rPr>
      <w:sz w:val="16"/>
      <w:szCs w:val="16"/>
    </w:rPr>
  </w:style>
  <w:style w:type="paragraph" w:styleId="CommentText">
    <w:name w:val="annotation text"/>
    <w:basedOn w:val="Normal"/>
    <w:link w:val="CommentTextChar"/>
    <w:uiPriority w:val="99"/>
    <w:rsid w:val="00701DC9"/>
    <w:rPr>
      <w:sz w:val="20"/>
    </w:rPr>
  </w:style>
  <w:style w:type="character" w:customStyle="1" w:styleId="CommentTextChar">
    <w:name w:val="Comment Text Char"/>
    <w:link w:val="CommentText"/>
    <w:rsid w:val="00701DC9"/>
    <w:rPr>
      <w:lang w:val="sr-Cyrl-CS"/>
    </w:rPr>
  </w:style>
  <w:style w:type="paragraph" w:styleId="CommentSubject">
    <w:name w:val="annotation subject"/>
    <w:basedOn w:val="CommentText"/>
    <w:next w:val="CommentText"/>
    <w:link w:val="CommentSubjectChar"/>
    <w:rsid w:val="00701DC9"/>
    <w:rPr>
      <w:b/>
      <w:bCs/>
    </w:rPr>
  </w:style>
  <w:style w:type="character" w:customStyle="1" w:styleId="CommentSubjectChar">
    <w:name w:val="Comment Subject Char"/>
    <w:link w:val="CommentSubject"/>
    <w:rsid w:val="00701DC9"/>
    <w:rPr>
      <w:b/>
      <w:bCs/>
      <w:lang w:val="sr-Cyrl-CS"/>
    </w:rPr>
  </w:style>
  <w:style w:type="paragraph" w:styleId="BodyTextIndent3">
    <w:name w:val="Body Text Indent 3"/>
    <w:basedOn w:val="Normal"/>
    <w:link w:val="BodyTextIndent3Char"/>
    <w:rsid w:val="002C65BE"/>
    <w:pPr>
      <w:spacing w:after="120"/>
      <w:ind w:left="360"/>
    </w:pPr>
    <w:rPr>
      <w:sz w:val="16"/>
      <w:szCs w:val="16"/>
    </w:rPr>
  </w:style>
  <w:style w:type="character" w:customStyle="1" w:styleId="BodyTextIndent3Char">
    <w:name w:val="Body Text Indent 3 Char"/>
    <w:link w:val="BodyTextIndent3"/>
    <w:rsid w:val="002C65BE"/>
    <w:rPr>
      <w:sz w:val="16"/>
      <w:szCs w:val="16"/>
      <w:lang w:val="sr-Cyrl-CS" w:eastAsia="en-US"/>
    </w:rPr>
  </w:style>
  <w:style w:type="paragraph" w:styleId="Revision">
    <w:name w:val="Revision"/>
    <w:hidden/>
    <w:uiPriority w:val="99"/>
    <w:semiHidden/>
    <w:rsid w:val="00552E0C"/>
    <w:rPr>
      <w:sz w:val="24"/>
      <w:lang w:val="sr-Cyrl-CS" w:eastAsia="en-US"/>
    </w:rPr>
  </w:style>
  <w:style w:type="paragraph" w:customStyle="1" w:styleId="NormalArial">
    <w:name w:val="Normal+Arial"/>
    <w:basedOn w:val="PlainText"/>
    <w:link w:val="NormalArialChar"/>
    <w:rsid w:val="005927F1"/>
    <w:pPr>
      <w:jc w:val="both"/>
    </w:pPr>
    <w:rPr>
      <w:rFonts w:ascii="Arial" w:hAnsi="Arial"/>
      <w:b/>
      <w:i/>
      <w:noProof/>
      <w:sz w:val="24"/>
      <w:szCs w:val="24"/>
      <w:lang w:eastAsia="en-US"/>
    </w:rPr>
  </w:style>
  <w:style w:type="character" w:customStyle="1" w:styleId="NormalArialChar">
    <w:name w:val="Normal+Arial Char"/>
    <w:link w:val="NormalArial"/>
    <w:rsid w:val="005927F1"/>
    <w:rPr>
      <w:rFonts w:ascii="Arial" w:hAnsi="Arial" w:cs="Arial"/>
      <w:b/>
      <w:i/>
      <w:noProof/>
      <w:sz w:val="24"/>
      <w:szCs w:val="24"/>
      <w:lang w:val="sr-Cyrl-CS" w:eastAsia="en-US"/>
    </w:rPr>
  </w:style>
  <w:style w:type="paragraph" w:customStyle="1" w:styleId="CM5">
    <w:name w:val="CM5"/>
    <w:basedOn w:val="Default"/>
    <w:next w:val="Default"/>
    <w:rsid w:val="0096508C"/>
    <w:pPr>
      <w:widowControl w:val="0"/>
      <w:spacing w:line="276" w:lineRule="atLeast"/>
    </w:pPr>
    <w:rPr>
      <w:rFonts w:ascii="Times New Roman" w:hAnsi="Times New Roman" w:cs="Times New Roman"/>
      <w:color w:val="auto"/>
    </w:rPr>
  </w:style>
  <w:style w:type="paragraph" w:customStyle="1" w:styleId="Standard">
    <w:name w:val="Standard"/>
    <w:rsid w:val="002C70F9"/>
    <w:pPr>
      <w:suppressAutoHyphens/>
      <w:textAlignment w:val="baseline"/>
    </w:pPr>
    <w:rPr>
      <w:rFonts w:eastAsia="Lucida Sans Unicode"/>
      <w:kern w:val="1"/>
      <w:sz w:val="24"/>
      <w:szCs w:val="24"/>
      <w:lang w:val="en-US" w:eastAsia="zh-CN" w:bidi="hi-IN"/>
    </w:rPr>
  </w:style>
  <w:style w:type="table" w:styleId="TableGrid">
    <w:name w:val="Table Grid"/>
    <w:basedOn w:val="TableNormal"/>
    <w:uiPriority w:val="59"/>
    <w:rsid w:val="002C7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3A19DE"/>
    <w:rPr>
      <w:rFonts w:ascii="Times New Roman" w:eastAsia="Arial Unicode MS" w:hAnsi="Times New Roman" w:cs="Times New Roman"/>
      <w:color w:val="000000"/>
      <w:kern w:val="1"/>
      <w:sz w:val="20"/>
      <w:szCs w:val="20"/>
      <w:lang w:eastAsia="ar-SA"/>
    </w:rPr>
  </w:style>
  <w:style w:type="character" w:styleId="BookTitle">
    <w:name w:val="Book Title"/>
    <w:uiPriority w:val="33"/>
    <w:qFormat/>
    <w:rsid w:val="00724B7A"/>
    <w:rPr>
      <w:b/>
      <w:bCs/>
      <w:smallCaps/>
      <w:spacing w:val="5"/>
    </w:rPr>
  </w:style>
  <w:style w:type="character" w:customStyle="1" w:styleId="apple-converted-space">
    <w:name w:val="apple-converted-space"/>
    <w:rsid w:val="00C6693E"/>
  </w:style>
  <w:style w:type="character" w:customStyle="1" w:styleId="apple-style-span">
    <w:name w:val="apple-style-span"/>
    <w:basedOn w:val="DefaultParagraphFont"/>
    <w:rsid w:val="00F07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561468">
      <w:bodyDiv w:val="1"/>
      <w:marLeft w:val="0"/>
      <w:marRight w:val="0"/>
      <w:marTop w:val="0"/>
      <w:marBottom w:val="0"/>
      <w:divBdr>
        <w:top w:val="none" w:sz="0" w:space="0" w:color="auto"/>
        <w:left w:val="none" w:sz="0" w:space="0" w:color="auto"/>
        <w:bottom w:val="none" w:sz="0" w:space="0" w:color="auto"/>
        <w:right w:val="none" w:sz="0" w:space="0" w:color="auto"/>
      </w:divBdr>
    </w:div>
    <w:div w:id="594945220">
      <w:bodyDiv w:val="1"/>
      <w:marLeft w:val="0"/>
      <w:marRight w:val="0"/>
      <w:marTop w:val="0"/>
      <w:marBottom w:val="0"/>
      <w:divBdr>
        <w:top w:val="none" w:sz="0" w:space="0" w:color="auto"/>
        <w:left w:val="none" w:sz="0" w:space="0" w:color="auto"/>
        <w:bottom w:val="none" w:sz="0" w:space="0" w:color="auto"/>
        <w:right w:val="none" w:sz="0" w:space="0" w:color="auto"/>
      </w:divBdr>
    </w:div>
    <w:div w:id="1051537980">
      <w:bodyDiv w:val="1"/>
      <w:marLeft w:val="0"/>
      <w:marRight w:val="0"/>
      <w:marTop w:val="0"/>
      <w:marBottom w:val="0"/>
      <w:divBdr>
        <w:top w:val="none" w:sz="0" w:space="0" w:color="auto"/>
        <w:left w:val="none" w:sz="0" w:space="0" w:color="auto"/>
        <w:bottom w:val="none" w:sz="0" w:space="0" w:color="auto"/>
        <w:right w:val="none" w:sz="0" w:space="0" w:color="auto"/>
      </w:divBdr>
    </w:div>
    <w:div w:id="1181624735">
      <w:bodyDiv w:val="1"/>
      <w:marLeft w:val="0"/>
      <w:marRight w:val="0"/>
      <w:marTop w:val="0"/>
      <w:marBottom w:val="0"/>
      <w:divBdr>
        <w:top w:val="none" w:sz="0" w:space="0" w:color="auto"/>
        <w:left w:val="none" w:sz="0" w:space="0" w:color="auto"/>
        <w:bottom w:val="none" w:sz="0" w:space="0" w:color="auto"/>
        <w:right w:val="none" w:sz="0" w:space="0" w:color="auto"/>
      </w:divBdr>
    </w:div>
    <w:div w:id="171727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javascript:__doPostBack('trvFullCPV','s73000000-2\\73100000-3\\73120000-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ilorad.velickovic@eps.r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ilorad.velickovic@eps.r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29DEC8-FBC6-4730-B024-5A28BB76D7A8}"/>
</file>

<file path=customXml/itemProps2.xml><?xml version="1.0" encoding="utf-8"?>
<ds:datastoreItem xmlns:ds="http://schemas.openxmlformats.org/officeDocument/2006/customXml" ds:itemID="{D3C950CC-091C-41F8-9BE4-C956CFC7CF9B}"/>
</file>

<file path=customXml/itemProps3.xml><?xml version="1.0" encoding="utf-8"?>
<ds:datastoreItem xmlns:ds="http://schemas.openxmlformats.org/officeDocument/2006/customXml" ds:itemID="{05F72C01-6407-46A8-88B9-5FB14900F021}"/>
</file>

<file path=customXml/itemProps4.xml><?xml version="1.0" encoding="utf-8"?>
<ds:datastoreItem xmlns:ds="http://schemas.openxmlformats.org/officeDocument/2006/customXml" ds:itemID="{919CC52B-E6C1-4470-BA35-A5B8D459A197}"/>
</file>

<file path=docProps/app.xml><?xml version="1.0" encoding="utf-8"?>
<Properties xmlns="http://schemas.openxmlformats.org/officeDocument/2006/extended-properties" xmlns:vt="http://schemas.openxmlformats.org/officeDocument/2006/docPropsVTypes">
  <Template>Normal</Template>
  <TotalTime>255</TotalTime>
  <Pages>35</Pages>
  <Words>10048</Words>
  <Characters>57274</Characters>
  <Application>Microsoft Office Word</Application>
  <DocSecurity>0</DocSecurity>
  <Lines>477</Lines>
  <Paragraphs>134</Paragraphs>
  <ScaleCrop>false</ScaleCrop>
  <HeadingPairs>
    <vt:vector size="2" baseType="variant">
      <vt:variant>
        <vt:lpstr>Title</vt:lpstr>
      </vt:variant>
      <vt:variant>
        <vt:i4>1</vt:i4>
      </vt:variant>
    </vt:vector>
  </HeadingPairs>
  <TitlesOfParts>
    <vt:vector size="1" baseType="lpstr">
      <vt:lpstr>konkursna</vt:lpstr>
    </vt:vector>
  </TitlesOfParts>
  <Company>Grizli777</Company>
  <LinksUpToDate>false</LinksUpToDate>
  <CharactersWithSpaces>67188</CharactersWithSpaces>
  <SharedDoc>false</SharedDoc>
  <HLinks>
    <vt:vector size="12" baseType="variant">
      <vt:variant>
        <vt:i4>4915254</vt:i4>
      </vt:variant>
      <vt:variant>
        <vt:i4>3</vt:i4>
      </vt:variant>
      <vt:variant>
        <vt:i4>0</vt:i4>
      </vt:variant>
      <vt:variant>
        <vt:i4>5</vt:i4>
      </vt:variant>
      <vt:variant>
        <vt:lpwstr>mailto:ljiljana.obuljen@eps.rs</vt:lpwstr>
      </vt:variant>
      <vt:variant>
        <vt:lpwstr/>
      </vt:variant>
      <vt:variant>
        <vt:i4>2752607</vt:i4>
      </vt:variant>
      <vt:variant>
        <vt:i4>0</vt:i4>
      </vt:variant>
      <vt:variant>
        <vt:i4>0</vt:i4>
      </vt:variant>
      <vt:variant>
        <vt:i4>5</vt:i4>
      </vt:variant>
      <vt:variant>
        <vt:lpwstr>mailto:dragan.nikolic@eps.rs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dc:title>
  <dc:creator>svetlana</dc:creator>
  <cp:lastModifiedBy>Milorad Velickovic</cp:lastModifiedBy>
  <cp:revision>11</cp:revision>
  <cp:lastPrinted>2014-04-07T12:37:00Z</cp:lastPrinted>
  <dcterms:created xsi:type="dcterms:W3CDTF">2015-01-23T09:37:00Z</dcterms:created>
  <dcterms:modified xsi:type="dcterms:W3CDTF">2015-01-26T08:28:00Z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0x010100EB514B92218C434381AAB4C8BC47732C</vt:lpwstr>
  </property>
</Properties>
</file>