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0079" w14:textId="77777777" w:rsidR="00403F0D" w:rsidRPr="00550B45" w:rsidRDefault="00403F0D" w:rsidP="00403F0D">
      <w:pPr>
        <w:pStyle w:val="BodyText"/>
        <w:rPr>
          <w:rFonts w:ascii="Arial" w:hAnsi="Arial" w:cs="Arial"/>
          <w:szCs w:val="24"/>
        </w:rPr>
      </w:pPr>
      <w:r w:rsidRPr="00550B45">
        <w:rPr>
          <w:rFonts w:ascii="Arial" w:hAnsi="Arial" w:cs="Arial"/>
          <w:noProof/>
          <w:szCs w:val="24"/>
          <w:lang w:val="en-US" w:eastAsia="en-US"/>
        </w:rPr>
        <w:drawing>
          <wp:inline distT="0" distB="0" distL="0" distR="0" wp14:anchorId="042C2349" wp14:editId="2C524FA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12903E3" w14:textId="77777777" w:rsidR="00403F0D" w:rsidRPr="00550B45" w:rsidRDefault="00403F0D" w:rsidP="00403F0D">
      <w:pPr>
        <w:pStyle w:val="BodyText"/>
        <w:rPr>
          <w:rFonts w:ascii="Arial" w:hAnsi="Arial" w:cs="Arial"/>
          <w:szCs w:val="24"/>
        </w:rPr>
      </w:pPr>
    </w:p>
    <w:p w14:paraId="2D8704D1" w14:textId="77777777" w:rsidR="00403F0D" w:rsidRPr="00550B45" w:rsidRDefault="00403F0D" w:rsidP="00403F0D">
      <w:pPr>
        <w:pStyle w:val="BodyText"/>
        <w:rPr>
          <w:rFonts w:ascii="Arial" w:hAnsi="Arial" w:cs="Arial"/>
          <w:szCs w:val="24"/>
        </w:rPr>
      </w:pPr>
    </w:p>
    <w:p w14:paraId="2FD0883D" w14:textId="77777777" w:rsidR="00403F0D" w:rsidRPr="00550B45" w:rsidRDefault="00403F0D" w:rsidP="00403F0D">
      <w:pPr>
        <w:pStyle w:val="BodyText"/>
        <w:rPr>
          <w:rFonts w:ascii="Arial" w:hAnsi="Arial" w:cs="Arial"/>
          <w:szCs w:val="24"/>
        </w:rPr>
      </w:pPr>
    </w:p>
    <w:p w14:paraId="6E075C7B" w14:textId="77777777" w:rsidR="00403F0D" w:rsidRPr="00550B45" w:rsidRDefault="00403F0D" w:rsidP="00403F0D">
      <w:pPr>
        <w:pStyle w:val="Title"/>
        <w:rPr>
          <w:rFonts w:ascii="Arial" w:hAnsi="Arial" w:cs="Arial"/>
          <w:szCs w:val="24"/>
        </w:rPr>
      </w:pPr>
      <w:r w:rsidRPr="00550B45">
        <w:rPr>
          <w:rFonts w:ascii="Arial" w:hAnsi="Arial" w:cs="Arial"/>
          <w:szCs w:val="24"/>
        </w:rPr>
        <w:t>НАРУЧИЛАЦ</w:t>
      </w:r>
    </w:p>
    <w:p w14:paraId="2B73D019" w14:textId="77777777" w:rsidR="00403F0D" w:rsidRPr="00550B45" w:rsidRDefault="00403F0D" w:rsidP="00403F0D">
      <w:pPr>
        <w:pStyle w:val="Title"/>
        <w:jc w:val="left"/>
        <w:rPr>
          <w:rFonts w:ascii="Arial" w:hAnsi="Arial" w:cs="Arial"/>
          <w:szCs w:val="24"/>
        </w:rPr>
      </w:pPr>
    </w:p>
    <w:p w14:paraId="15031AD6" w14:textId="77777777" w:rsidR="00403F0D" w:rsidRPr="00550B45" w:rsidRDefault="00403F0D" w:rsidP="00403F0D">
      <w:pPr>
        <w:pStyle w:val="Title"/>
        <w:rPr>
          <w:rFonts w:ascii="Arial" w:hAnsi="Arial" w:cs="Arial"/>
          <w:szCs w:val="24"/>
        </w:rPr>
      </w:pPr>
      <w:r w:rsidRPr="00550B45">
        <w:rPr>
          <w:rFonts w:ascii="Arial" w:hAnsi="Arial" w:cs="Arial"/>
          <w:szCs w:val="24"/>
        </w:rPr>
        <w:t>ЈАВНО</w:t>
      </w:r>
      <w:r w:rsidR="006116E8" w:rsidRPr="00550B45">
        <w:rPr>
          <w:rFonts w:ascii="Arial" w:hAnsi="Arial" w:cs="Arial"/>
          <w:szCs w:val="24"/>
        </w:rPr>
        <w:t xml:space="preserve"> </w:t>
      </w:r>
      <w:r w:rsidRPr="00550B45">
        <w:rPr>
          <w:rFonts w:ascii="Arial" w:hAnsi="Arial" w:cs="Arial"/>
          <w:szCs w:val="24"/>
        </w:rPr>
        <w:t>ПРЕДУЗЕЋЕ</w:t>
      </w:r>
    </w:p>
    <w:p w14:paraId="33294FB8" w14:textId="77777777" w:rsidR="00403F0D" w:rsidRPr="00550B45" w:rsidRDefault="00403F0D" w:rsidP="00403F0D">
      <w:pPr>
        <w:pStyle w:val="Title"/>
        <w:rPr>
          <w:rFonts w:ascii="Arial" w:hAnsi="Arial" w:cs="Arial"/>
          <w:szCs w:val="24"/>
        </w:rPr>
      </w:pPr>
      <w:r w:rsidRPr="00550B45">
        <w:rPr>
          <w:rFonts w:ascii="Arial" w:hAnsi="Arial" w:cs="Arial"/>
          <w:szCs w:val="24"/>
        </w:rPr>
        <w:t>„ЕЛЕКТРОПРИВРЕДА СРБИЈЕ“</w:t>
      </w:r>
    </w:p>
    <w:p w14:paraId="52E426BA" w14:textId="77777777" w:rsidR="00403F0D" w:rsidRPr="00550B45" w:rsidRDefault="00403F0D" w:rsidP="00403F0D">
      <w:pPr>
        <w:pStyle w:val="Title"/>
        <w:rPr>
          <w:rFonts w:ascii="Arial" w:hAnsi="Arial" w:cs="Arial"/>
          <w:szCs w:val="24"/>
        </w:rPr>
      </w:pPr>
      <w:r w:rsidRPr="00550B45">
        <w:rPr>
          <w:rFonts w:ascii="Arial" w:hAnsi="Arial" w:cs="Arial"/>
          <w:szCs w:val="24"/>
        </w:rPr>
        <w:t>БЕОГРАД</w:t>
      </w:r>
    </w:p>
    <w:p w14:paraId="15AE8218" w14:textId="77777777" w:rsidR="00403F0D" w:rsidRPr="00550B45" w:rsidRDefault="00403F0D" w:rsidP="00403F0D">
      <w:pPr>
        <w:pStyle w:val="Title"/>
        <w:rPr>
          <w:rFonts w:ascii="Arial" w:hAnsi="Arial" w:cs="Arial"/>
          <w:szCs w:val="24"/>
        </w:rPr>
      </w:pPr>
      <w:r w:rsidRPr="00550B45">
        <w:rPr>
          <w:rFonts w:ascii="Arial" w:hAnsi="Arial" w:cs="Arial"/>
          <w:szCs w:val="24"/>
        </w:rPr>
        <w:t>УЛИЦА ЦАРИЦЕ МИЛИЦЕ БРОЈ 2</w:t>
      </w:r>
    </w:p>
    <w:p w14:paraId="62C181FF" w14:textId="77777777" w:rsidR="00403F0D" w:rsidRPr="00550B45" w:rsidRDefault="00403F0D" w:rsidP="00403F0D">
      <w:pPr>
        <w:rPr>
          <w:rFonts w:ascii="Arial" w:hAnsi="Arial" w:cs="Arial"/>
          <w:szCs w:val="24"/>
        </w:rPr>
      </w:pPr>
    </w:p>
    <w:p w14:paraId="34A50514" w14:textId="77777777" w:rsidR="00403F0D" w:rsidRPr="00550B45" w:rsidRDefault="00403F0D" w:rsidP="00403F0D">
      <w:pPr>
        <w:rPr>
          <w:rFonts w:ascii="Arial" w:hAnsi="Arial" w:cs="Arial"/>
          <w:szCs w:val="24"/>
        </w:rPr>
      </w:pPr>
    </w:p>
    <w:p w14:paraId="39C0AA41" w14:textId="77777777" w:rsidR="00403F0D" w:rsidRPr="00550B45" w:rsidRDefault="00403F0D" w:rsidP="00403F0D">
      <w:pPr>
        <w:rPr>
          <w:rFonts w:ascii="Arial" w:hAnsi="Arial" w:cs="Arial"/>
          <w:szCs w:val="24"/>
        </w:rPr>
      </w:pPr>
    </w:p>
    <w:p w14:paraId="2F505F39"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КОНКУРСНА ДОКУМЕНТАЦИЈА</w:t>
      </w:r>
    </w:p>
    <w:p w14:paraId="3961DEDB" w14:textId="77777777" w:rsidR="00403F0D" w:rsidRPr="00550B45" w:rsidRDefault="00403F0D" w:rsidP="00403F0D">
      <w:pPr>
        <w:pStyle w:val="BodyText"/>
        <w:rPr>
          <w:rFonts w:ascii="Arial" w:hAnsi="Arial" w:cs="Arial"/>
          <w:szCs w:val="24"/>
        </w:rPr>
      </w:pPr>
    </w:p>
    <w:p w14:paraId="7AAF4688" w14:textId="77777777" w:rsidR="00403F0D" w:rsidRPr="00544010" w:rsidRDefault="00403F0D" w:rsidP="00403F0D">
      <w:pPr>
        <w:pStyle w:val="BodyText"/>
        <w:jc w:val="center"/>
        <w:rPr>
          <w:rFonts w:ascii="Arial" w:hAnsi="Arial" w:cs="Arial"/>
          <w:b/>
          <w:szCs w:val="24"/>
        </w:rPr>
      </w:pPr>
      <w:r w:rsidRPr="00550B45">
        <w:rPr>
          <w:rFonts w:ascii="Arial" w:hAnsi="Arial" w:cs="Arial"/>
          <w:b/>
          <w:szCs w:val="24"/>
        </w:rPr>
        <w:t>ЗА ЈАВНУ НАБАВКУ</w:t>
      </w:r>
      <w:r w:rsidR="00544010">
        <w:rPr>
          <w:rFonts w:ascii="Arial" w:hAnsi="Arial" w:cs="Arial"/>
          <w:b/>
          <w:szCs w:val="24"/>
          <w:lang w:val="en-US"/>
        </w:rPr>
        <w:t xml:space="preserve"> </w:t>
      </w:r>
      <w:r w:rsidR="00544010">
        <w:rPr>
          <w:rFonts w:ascii="Arial" w:hAnsi="Arial" w:cs="Arial"/>
          <w:b/>
          <w:szCs w:val="24"/>
        </w:rPr>
        <w:t>ДОБАРА СА ПРАТЕЋИМ УСЛУГАМА</w:t>
      </w:r>
    </w:p>
    <w:p w14:paraId="3131BA7B" w14:textId="77777777" w:rsidR="00403F0D" w:rsidRPr="00550B45" w:rsidRDefault="00403F0D" w:rsidP="00403F0D">
      <w:pPr>
        <w:jc w:val="center"/>
        <w:rPr>
          <w:rFonts w:ascii="Arial" w:hAnsi="Arial" w:cs="Arial"/>
          <w:szCs w:val="24"/>
        </w:rPr>
      </w:pPr>
    </w:p>
    <w:p w14:paraId="5BCBC9E3" w14:textId="77777777" w:rsidR="00403F0D" w:rsidRPr="00550B45" w:rsidRDefault="00544010" w:rsidP="00403F0D">
      <w:pPr>
        <w:pStyle w:val="BodyText"/>
        <w:jc w:val="center"/>
        <w:rPr>
          <w:rFonts w:ascii="Arial" w:hAnsi="Arial"/>
          <w:b/>
        </w:rPr>
      </w:pPr>
      <w:r w:rsidRPr="00550B45">
        <w:rPr>
          <w:rFonts w:ascii="Arial" w:hAnsi="Arial"/>
          <w:b/>
        </w:rPr>
        <w:t xml:space="preserve"> </w:t>
      </w:r>
      <w:r w:rsidR="00403F0D" w:rsidRPr="00550B45">
        <w:rPr>
          <w:rFonts w:ascii="Arial" w:hAnsi="Arial"/>
          <w:b/>
        </w:rPr>
        <w:t>„</w:t>
      </w:r>
      <w:r w:rsidR="00CB3F9E">
        <w:rPr>
          <w:rFonts w:ascii="Arial" w:hAnsi="Arial"/>
          <w:b/>
        </w:rPr>
        <w:t>Виртуализација Дата Центра</w:t>
      </w:r>
      <w:r w:rsidR="00403F0D" w:rsidRPr="00550B45">
        <w:rPr>
          <w:rFonts w:ascii="Arial" w:hAnsi="Arial"/>
          <w:b/>
        </w:rPr>
        <w:t>“</w:t>
      </w:r>
    </w:p>
    <w:p w14:paraId="340CF510" w14:textId="77777777" w:rsidR="00403F0D" w:rsidRPr="00550B45" w:rsidRDefault="00403F0D" w:rsidP="00403F0D">
      <w:pPr>
        <w:pStyle w:val="BodyText"/>
        <w:jc w:val="center"/>
        <w:rPr>
          <w:rFonts w:ascii="Arial" w:hAnsi="Arial" w:cs="Arial"/>
          <w:szCs w:val="24"/>
        </w:rPr>
      </w:pPr>
    </w:p>
    <w:p w14:paraId="70223A5B"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 У ОТВОРЕНОМ ПОСТУПКУ -</w:t>
      </w:r>
    </w:p>
    <w:p w14:paraId="6C25A333" w14:textId="77777777" w:rsidR="00403F0D" w:rsidRPr="00550B45" w:rsidRDefault="00403F0D" w:rsidP="00403F0D">
      <w:pPr>
        <w:pStyle w:val="BodyText"/>
        <w:rPr>
          <w:rFonts w:ascii="Arial" w:hAnsi="Arial" w:cs="Arial"/>
          <w:szCs w:val="24"/>
        </w:rPr>
      </w:pPr>
    </w:p>
    <w:p w14:paraId="7AF2DC53" w14:textId="77777777" w:rsidR="00403F0D" w:rsidRPr="00550B45" w:rsidRDefault="00403F0D" w:rsidP="00403F0D">
      <w:pPr>
        <w:pStyle w:val="BodyText"/>
        <w:rPr>
          <w:rFonts w:ascii="Arial" w:hAnsi="Arial" w:cs="Arial"/>
          <w:szCs w:val="24"/>
        </w:rPr>
      </w:pPr>
    </w:p>
    <w:p w14:paraId="51FB65A5" w14:textId="77777777" w:rsidR="00403F0D" w:rsidRPr="006333BF" w:rsidRDefault="00403F0D" w:rsidP="00403F0D">
      <w:pPr>
        <w:pStyle w:val="BodyText"/>
        <w:jc w:val="center"/>
        <w:rPr>
          <w:rFonts w:ascii="Arial" w:hAnsi="Arial" w:cs="Arial"/>
          <w:b/>
          <w:szCs w:val="24"/>
        </w:rPr>
      </w:pPr>
      <w:r w:rsidRPr="00550B45">
        <w:rPr>
          <w:rFonts w:ascii="Arial" w:hAnsi="Arial" w:cs="Arial"/>
          <w:b/>
          <w:szCs w:val="24"/>
        </w:rPr>
        <w:t xml:space="preserve">ЈАВНА НАБАВКА </w:t>
      </w:r>
      <w:r w:rsidR="006333BF">
        <w:rPr>
          <w:rFonts w:ascii="Arial" w:hAnsi="Arial" w:cs="Arial"/>
          <w:b/>
          <w:szCs w:val="24"/>
        </w:rPr>
        <w:t>1000/0441/2015</w:t>
      </w:r>
    </w:p>
    <w:p w14:paraId="347750C5" w14:textId="77777777" w:rsidR="00403F0D" w:rsidRPr="00550B45" w:rsidRDefault="00403F0D" w:rsidP="00403F0D">
      <w:pPr>
        <w:pStyle w:val="BodyText"/>
        <w:rPr>
          <w:rFonts w:ascii="Arial" w:hAnsi="Arial" w:cs="Arial"/>
          <w:szCs w:val="24"/>
        </w:rPr>
      </w:pPr>
    </w:p>
    <w:p w14:paraId="606269A2" w14:textId="77777777" w:rsidR="00403F0D" w:rsidRPr="00550B45" w:rsidRDefault="00403F0D" w:rsidP="00403F0D">
      <w:pPr>
        <w:pStyle w:val="BodyText"/>
        <w:rPr>
          <w:rFonts w:ascii="Arial" w:hAnsi="Arial" w:cs="Arial"/>
          <w:szCs w:val="24"/>
        </w:rPr>
      </w:pPr>
    </w:p>
    <w:p w14:paraId="3A7B6469" w14:textId="77777777" w:rsidR="00403F0D" w:rsidRPr="00550B45" w:rsidRDefault="00403F0D" w:rsidP="00403F0D">
      <w:pPr>
        <w:pStyle w:val="BodyText"/>
        <w:jc w:val="center"/>
        <w:rPr>
          <w:rFonts w:ascii="Arial" w:hAnsi="Arial" w:cs="Arial"/>
          <w:szCs w:val="24"/>
        </w:rPr>
      </w:pPr>
    </w:p>
    <w:p w14:paraId="2AC7F3F3" w14:textId="77777777" w:rsidR="00403F0D" w:rsidRPr="00550B45" w:rsidRDefault="00403F0D" w:rsidP="002649A5">
      <w:pPr>
        <w:pStyle w:val="BodyText"/>
        <w:jc w:val="center"/>
        <w:rPr>
          <w:rFonts w:ascii="Arial" w:hAnsi="Arial" w:cs="Arial"/>
          <w:szCs w:val="24"/>
        </w:rPr>
      </w:pPr>
    </w:p>
    <w:p w14:paraId="53E68904" w14:textId="26ED4038" w:rsidR="00403F0D" w:rsidRPr="00550B45" w:rsidRDefault="00403F0D" w:rsidP="00254DC0">
      <w:pPr>
        <w:pStyle w:val="BodyText"/>
        <w:jc w:val="center"/>
        <w:rPr>
          <w:rFonts w:ascii="Arial" w:hAnsi="Arial" w:cs="Arial"/>
          <w:szCs w:val="24"/>
        </w:rPr>
      </w:pPr>
      <w:r w:rsidRPr="00550B45">
        <w:rPr>
          <w:rFonts w:ascii="Arial" w:hAnsi="Arial" w:cs="Arial"/>
          <w:szCs w:val="24"/>
        </w:rPr>
        <w:t xml:space="preserve">(заведено у ЈП ЕПС </w:t>
      </w:r>
      <w:r w:rsidR="00AF13C6" w:rsidRPr="009D12A3">
        <w:rPr>
          <w:rFonts w:ascii="Arial" w:hAnsi="Arial" w:cs="Arial"/>
          <w:szCs w:val="24"/>
        </w:rPr>
        <w:t xml:space="preserve">број  </w:t>
      </w:r>
      <w:r w:rsidR="009D12A3" w:rsidRPr="009D12A3">
        <w:rPr>
          <w:rFonts w:ascii="Arial" w:hAnsi="Arial" w:cs="Arial"/>
          <w:szCs w:val="24"/>
          <w:lang w:val="sr-Cyrl-RS"/>
        </w:rPr>
        <w:t>12.01.57927</w:t>
      </w:r>
      <w:r w:rsidRPr="009D12A3">
        <w:rPr>
          <w:rFonts w:ascii="Arial" w:hAnsi="Arial" w:cs="Arial"/>
          <w:szCs w:val="24"/>
        </w:rPr>
        <w:t>/</w:t>
      </w:r>
      <w:r w:rsidR="009D12A3" w:rsidRPr="009D12A3">
        <w:rPr>
          <w:rFonts w:ascii="Arial" w:hAnsi="Arial" w:cs="Arial"/>
          <w:szCs w:val="24"/>
          <w:lang w:val="sr-Cyrl-RS"/>
        </w:rPr>
        <w:t>15</w:t>
      </w:r>
      <w:r w:rsidR="0023753E" w:rsidRPr="009D12A3">
        <w:rPr>
          <w:rFonts w:ascii="Arial" w:hAnsi="Arial" w:cs="Arial"/>
          <w:szCs w:val="24"/>
        </w:rPr>
        <w:t>-15</w:t>
      </w:r>
      <w:r w:rsidRPr="009D12A3">
        <w:rPr>
          <w:rFonts w:ascii="Arial" w:hAnsi="Arial" w:cs="Arial"/>
          <w:szCs w:val="24"/>
        </w:rPr>
        <w:t xml:space="preserve"> </w:t>
      </w:r>
      <w:r w:rsidR="00AF13C6" w:rsidRPr="00720B22">
        <w:rPr>
          <w:rFonts w:ascii="Arial" w:hAnsi="Arial" w:cs="Arial"/>
          <w:szCs w:val="24"/>
        </w:rPr>
        <w:t xml:space="preserve">од </w:t>
      </w:r>
      <w:r w:rsidR="00710523" w:rsidRPr="00720B22">
        <w:rPr>
          <w:rFonts w:ascii="Arial" w:hAnsi="Arial" w:cs="Arial"/>
          <w:szCs w:val="24"/>
          <w:lang w:val="sr-Cyrl-RS"/>
        </w:rPr>
        <w:t>19</w:t>
      </w:r>
      <w:r w:rsidR="00AF13C6" w:rsidRPr="00720B22">
        <w:rPr>
          <w:rFonts w:ascii="Arial" w:hAnsi="Arial" w:cs="Arial"/>
          <w:szCs w:val="24"/>
        </w:rPr>
        <w:t>.</w:t>
      </w:r>
      <w:r w:rsidR="00B435F3" w:rsidRPr="00720B22">
        <w:rPr>
          <w:rFonts w:ascii="Arial" w:hAnsi="Arial" w:cs="Arial"/>
          <w:szCs w:val="24"/>
          <w:lang w:val="sr-Cyrl-RS"/>
        </w:rPr>
        <w:t>11</w:t>
      </w:r>
      <w:r w:rsidR="00AF13C6" w:rsidRPr="00710523">
        <w:rPr>
          <w:rFonts w:ascii="Arial" w:hAnsi="Arial" w:cs="Arial"/>
          <w:szCs w:val="24"/>
        </w:rPr>
        <w:t>.</w:t>
      </w:r>
      <w:r w:rsidR="00AF13C6" w:rsidRPr="0023753E">
        <w:rPr>
          <w:rFonts w:ascii="Arial" w:hAnsi="Arial" w:cs="Arial"/>
          <w:szCs w:val="24"/>
        </w:rPr>
        <w:t>201</w:t>
      </w:r>
      <w:r w:rsidR="00C14E1E" w:rsidRPr="0023753E">
        <w:rPr>
          <w:rFonts w:ascii="Arial" w:hAnsi="Arial" w:cs="Arial"/>
          <w:szCs w:val="24"/>
        </w:rPr>
        <w:t>5</w:t>
      </w:r>
      <w:r w:rsidR="00AF13C6" w:rsidRPr="0023753E">
        <w:rPr>
          <w:rFonts w:ascii="Arial" w:hAnsi="Arial" w:cs="Arial"/>
          <w:szCs w:val="24"/>
        </w:rPr>
        <w:t>. године</w:t>
      </w:r>
      <w:r w:rsidR="005E456F" w:rsidRPr="00550B45">
        <w:rPr>
          <w:rFonts w:ascii="Arial" w:hAnsi="Arial" w:cs="Arial"/>
          <w:szCs w:val="24"/>
        </w:rPr>
        <w:t>)</w:t>
      </w:r>
    </w:p>
    <w:p w14:paraId="4E235331" w14:textId="77777777" w:rsidR="00403F0D" w:rsidRPr="00550B45" w:rsidRDefault="00403F0D" w:rsidP="00403F0D">
      <w:pPr>
        <w:pStyle w:val="BodyText"/>
        <w:ind w:left="5103"/>
        <w:rPr>
          <w:rFonts w:ascii="Arial" w:hAnsi="Arial" w:cs="Arial"/>
          <w:szCs w:val="24"/>
        </w:rPr>
      </w:pPr>
    </w:p>
    <w:p w14:paraId="3C3B587E" w14:textId="77777777" w:rsidR="00403F0D" w:rsidRPr="00550B45" w:rsidRDefault="00403F0D" w:rsidP="00403F0D">
      <w:pPr>
        <w:pStyle w:val="BodyText"/>
        <w:rPr>
          <w:rFonts w:ascii="Arial" w:hAnsi="Arial" w:cs="Arial"/>
          <w:szCs w:val="24"/>
        </w:rPr>
      </w:pPr>
    </w:p>
    <w:p w14:paraId="4BBE9D82" w14:textId="77777777" w:rsidR="00786443" w:rsidRPr="00550B45" w:rsidRDefault="00786443" w:rsidP="00403F0D">
      <w:pPr>
        <w:pStyle w:val="BodyText"/>
        <w:rPr>
          <w:rFonts w:ascii="Arial" w:hAnsi="Arial" w:cs="Arial"/>
          <w:szCs w:val="24"/>
        </w:rPr>
      </w:pPr>
    </w:p>
    <w:p w14:paraId="6AAD65DB" w14:textId="77777777" w:rsidR="00786443" w:rsidRPr="00550B45" w:rsidRDefault="00786443" w:rsidP="00403F0D">
      <w:pPr>
        <w:pStyle w:val="BodyText"/>
        <w:rPr>
          <w:rFonts w:ascii="Arial" w:hAnsi="Arial" w:cs="Arial"/>
          <w:szCs w:val="24"/>
        </w:rPr>
      </w:pPr>
    </w:p>
    <w:p w14:paraId="19297667" w14:textId="77777777" w:rsidR="00786443" w:rsidRPr="00550B45" w:rsidRDefault="00786443" w:rsidP="00403F0D">
      <w:pPr>
        <w:pStyle w:val="BodyText"/>
        <w:rPr>
          <w:rFonts w:ascii="Arial" w:hAnsi="Arial" w:cs="Arial"/>
          <w:szCs w:val="24"/>
        </w:rPr>
      </w:pPr>
    </w:p>
    <w:p w14:paraId="66AFF9D9" w14:textId="77777777" w:rsidR="00786443" w:rsidRPr="00550B45" w:rsidRDefault="00786443" w:rsidP="00403F0D">
      <w:pPr>
        <w:pStyle w:val="BodyText"/>
        <w:rPr>
          <w:rFonts w:ascii="Arial" w:hAnsi="Arial" w:cs="Arial"/>
          <w:szCs w:val="24"/>
        </w:rPr>
      </w:pPr>
    </w:p>
    <w:p w14:paraId="0810EF06" w14:textId="77777777" w:rsidR="00786443" w:rsidRPr="00550B45" w:rsidRDefault="00786443" w:rsidP="00403F0D">
      <w:pPr>
        <w:pStyle w:val="BodyText"/>
        <w:rPr>
          <w:rFonts w:ascii="Arial" w:hAnsi="Arial" w:cs="Arial"/>
          <w:szCs w:val="24"/>
        </w:rPr>
      </w:pPr>
    </w:p>
    <w:p w14:paraId="0CAE6FF5" w14:textId="77777777" w:rsidR="00786443" w:rsidRPr="00550B45" w:rsidRDefault="00786443" w:rsidP="00403F0D">
      <w:pPr>
        <w:pStyle w:val="BodyText"/>
        <w:rPr>
          <w:rFonts w:ascii="Arial" w:hAnsi="Arial" w:cs="Arial"/>
          <w:szCs w:val="24"/>
        </w:rPr>
      </w:pPr>
    </w:p>
    <w:p w14:paraId="1B09B504" w14:textId="77777777" w:rsidR="00786443" w:rsidRPr="00550B45" w:rsidRDefault="00786443" w:rsidP="00403F0D">
      <w:pPr>
        <w:pStyle w:val="BodyText"/>
        <w:rPr>
          <w:rFonts w:ascii="Arial" w:hAnsi="Arial" w:cs="Arial"/>
          <w:szCs w:val="24"/>
        </w:rPr>
      </w:pPr>
    </w:p>
    <w:p w14:paraId="5E7217F8" w14:textId="77777777" w:rsidR="00786443" w:rsidRPr="00550B45" w:rsidRDefault="00786443" w:rsidP="00403F0D">
      <w:pPr>
        <w:pStyle w:val="BodyText"/>
        <w:rPr>
          <w:rFonts w:ascii="Arial" w:hAnsi="Arial" w:cs="Arial"/>
          <w:szCs w:val="24"/>
        </w:rPr>
      </w:pPr>
    </w:p>
    <w:p w14:paraId="5A0E63CD" w14:textId="77777777" w:rsidR="00403F0D" w:rsidRPr="00550B45" w:rsidRDefault="00403F0D" w:rsidP="00403F0D">
      <w:pPr>
        <w:pStyle w:val="BodyText"/>
        <w:rPr>
          <w:rFonts w:ascii="Arial" w:hAnsi="Arial" w:cs="Arial"/>
          <w:szCs w:val="24"/>
        </w:rPr>
      </w:pPr>
    </w:p>
    <w:p w14:paraId="7517A016" w14:textId="77590A3A" w:rsidR="00403F0D" w:rsidRPr="00550B45" w:rsidRDefault="00403F0D" w:rsidP="00403F0D">
      <w:pPr>
        <w:jc w:val="center"/>
        <w:rPr>
          <w:rFonts w:ascii="Arial" w:hAnsi="Arial" w:cs="Arial"/>
          <w:b/>
          <w:szCs w:val="24"/>
        </w:rPr>
      </w:pPr>
      <w:r w:rsidRPr="00550B45">
        <w:rPr>
          <w:rFonts w:ascii="Arial" w:hAnsi="Arial" w:cs="Arial"/>
          <w:b/>
          <w:szCs w:val="24"/>
        </w:rPr>
        <w:t xml:space="preserve">Београд, </w:t>
      </w:r>
      <w:r w:rsidR="006B5609">
        <w:rPr>
          <w:rFonts w:ascii="Arial" w:hAnsi="Arial" w:cs="Arial"/>
          <w:b/>
          <w:szCs w:val="24"/>
          <w:lang w:val="sr-Cyrl-RS"/>
        </w:rPr>
        <w:t>новембар</w:t>
      </w:r>
      <w:r w:rsidR="001D1FD1">
        <w:rPr>
          <w:rFonts w:ascii="Arial" w:hAnsi="Arial" w:cs="Arial"/>
          <w:b/>
          <w:szCs w:val="24"/>
        </w:rPr>
        <w:t xml:space="preserve"> </w:t>
      </w:r>
      <w:r w:rsidRPr="00550B45">
        <w:rPr>
          <w:rFonts w:ascii="Arial" w:hAnsi="Arial" w:cs="Arial"/>
          <w:b/>
          <w:szCs w:val="24"/>
        </w:rPr>
        <w:t>201</w:t>
      </w:r>
      <w:r w:rsidR="00C14E1E" w:rsidRPr="00550B45">
        <w:rPr>
          <w:rFonts w:ascii="Arial" w:hAnsi="Arial" w:cs="Arial"/>
          <w:b/>
          <w:szCs w:val="24"/>
        </w:rPr>
        <w:t>5</w:t>
      </w:r>
      <w:r w:rsidRPr="00550B45">
        <w:rPr>
          <w:rFonts w:ascii="Arial" w:hAnsi="Arial" w:cs="Arial"/>
          <w:b/>
          <w:szCs w:val="24"/>
        </w:rPr>
        <w:t>. године</w:t>
      </w:r>
    </w:p>
    <w:p w14:paraId="26656C6C" w14:textId="77777777" w:rsidR="00403F0D" w:rsidRPr="00550B45" w:rsidRDefault="00403F0D" w:rsidP="00403F0D">
      <w:pPr>
        <w:pStyle w:val="BodyText"/>
        <w:rPr>
          <w:rFonts w:ascii="Arial" w:hAnsi="Arial" w:cs="Arial"/>
          <w:szCs w:val="24"/>
        </w:rPr>
      </w:pPr>
      <w:r w:rsidRPr="00550B45">
        <w:rPr>
          <w:rFonts w:ascii="Arial" w:hAnsi="Arial" w:cs="Arial"/>
          <w:szCs w:val="24"/>
        </w:rPr>
        <w:br w:type="page"/>
      </w:r>
    </w:p>
    <w:p w14:paraId="1BFD2B9A" w14:textId="36EBF9E3" w:rsidR="00403F0D" w:rsidRPr="00550B45" w:rsidRDefault="00403F0D" w:rsidP="00403F0D">
      <w:pPr>
        <w:spacing w:line="100" w:lineRule="atLeast"/>
        <w:jc w:val="both"/>
        <w:rPr>
          <w:rFonts w:ascii="Arial" w:eastAsia="Arial Unicode MS" w:hAnsi="Arial" w:cs="Arial"/>
          <w:color w:val="000000"/>
          <w:kern w:val="2"/>
          <w:sz w:val="22"/>
          <w:szCs w:val="22"/>
        </w:rPr>
      </w:pPr>
      <w:r w:rsidRPr="00550B45">
        <w:rPr>
          <w:rFonts w:ascii="Arial" w:hAnsi="Arial" w:cs="Arial"/>
          <w:color w:val="000000"/>
          <w:kern w:val="2"/>
          <w:sz w:val="22"/>
          <w:szCs w:val="22"/>
        </w:rPr>
        <w:lastRenderedPageBreak/>
        <w:t>На основу чл. 32. и 61. Закона о јавним набавк</w:t>
      </w:r>
      <w:r w:rsidR="00544010">
        <w:rPr>
          <w:rFonts w:ascii="Arial" w:hAnsi="Arial" w:cs="Arial"/>
          <w:color w:val="000000"/>
          <w:kern w:val="2"/>
          <w:sz w:val="22"/>
          <w:szCs w:val="22"/>
        </w:rPr>
        <w:t>ама („Сл. гласник РС” бр. 124/</w:t>
      </w:r>
      <w:r w:rsidRPr="00550B45">
        <w:rPr>
          <w:rFonts w:ascii="Arial" w:hAnsi="Arial" w:cs="Arial"/>
          <w:color w:val="000000"/>
          <w:kern w:val="2"/>
          <w:sz w:val="22"/>
          <w:szCs w:val="22"/>
        </w:rPr>
        <w:t>12</w:t>
      </w:r>
      <w:r w:rsidR="00544010">
        <w:rPr>
          <w:rFonts w:ascii="Arial" w:hAnsi="Arial" w:cs="Arial"/>
          <w:color w:val="000000"/>
          <w:kern w:val="2"/>
          <w:sz w:val="22"/>
          <w:szCs w:val="22"/>
        </w:rPr>
        <w:t>, 14/</w:t>
      </w:r>
      <w:r w:rsidR="00C27197" w:rsidRPr="00550B45">
        <w:rPr>
          <w:rFonts w:ascii="Arial" w:hAnsi="Arial" w:cs="Arial"/>
          <w:color w:val="000000"/>
          <w:kern w:val="2"/>
          <w:sz w:val="22"/>
          <w:szCs w:val="22"/>
        </w:rPr>
        <w:t>15</w:t>
      </w:r>
      <w:r w:rsidR="00544010">
        <w:rPr>
          <w:rFonts w:ascii="Arial" w:hAnsi="Arial" w:cs="Arial"/>
          <w:color w:val="000000"/>
          <w:kern w:val="2"/>
          <w:sz w:val="22"/>
          <w:szCs w:val="22"/>
        </w:rPr>
        <w:t xml:space="preserve"> и 68/15</w:t>
      </w:r>
      <w:r w:rsidRPr="00550B45">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Pr>
          <w:rFonts w:ascii="Arial" w:hAnsi="Arial" w:cs="Arial"/>
          <w:color w:val="000000"/>
          <w:kern w:val="2"/>
          <w:sz w:val="22"/>
          <w:szCs w:val="22"/>
        </w:rPr>
        <w:t>86/15</w:t>
      </w:r>
      <w:r w:rsidRPr="00550B45">
        <w:rPr>
          <w:rFonts w:ascii="Arial" w:hAnsi="Arial" w:cs="Arial"/>
          <w:color w:val="000000"/>
          <w:kern w:val="2"/>
          <w:sz w:val="22"/>
          <w:szCs w:val="22"/>
        </w:rPr>
        <w:t xml:space="preserve">), </w:t>
      </w:r>
      <w:r w:rsidRPr="00550B45">
        <w:rPr>
          <w:rFonts w:ascii="Arial" w:eastAsia="Arial Unicode MS" w:hAnsi="Arial" w:cs="Arial"/>
          <w:color w:val="000000"/>
          <w:kern w:val="2"/>
          <w:sz w:val="22"/>
          <w:szCs w:val="22"/>
        </w:rPr>
        <w:t>Одлуке о покрета</w:t>
      </w:r>
      <w:r w:rsidR="000C2B76" w:rsidRPr="00550B45">
        <w:rPr>
          <w:rFonts w:ascii="Arial" w:eastAsia="Arial Unicode MS" w:hAnsi="Arial" w:cs="Arial"/>
          <w:color w:val="000000"/>
          <w:kern w:val="2"/>
          <w:sz w:val="22"/>
          <w:szCs w:val="22"/>
        </w:rPr>
        <w:t xml:space="preserve">њу поступка јавне набавке број </w:t>
      </w:r>
      <w:r w:rsidR="006333BF">
        <w:rPr>
          <w:rFonts w:ascii="Arial" w:eastAsia="Arial Unicode MS" w:hAnsi="Arial" w:cs="Arial"/>
          <w:color w:val="000000"/>
          <w:kern w:val="2"/>
          <w:sz w:val="22"/>
          <w:szCs w:val="22"/>
        </w:rPr>
        <w:t>ЈН/1000/0441/2015</w:t>
      </w:r>
      <w:r w:rsidRPr="0023753E">
        <w:rPr>
          <w:rFonts w:ascii="Arial" w:eastAsia="Arial Unicode MS" w:hAnsi="Arial" w:cs="Arial"/>
          <w:color w:val="000000"/>
          <w:kern w:val="2"/>
          <w:sz w:val="22"/>
          <w:szCs w:val="22"/>
        </w:rPr>
        <w:t xml:space="preserve">, број </w:t>
      </w:r>
      <w:r w:rsidR="0055760F" w:rsidRPr="00E045D0">
        <w:rPr>
          <w:rFonts w:ascii="Arial" w:hAnsi="Arial" w:cs="Arial"/>
          <w:sz w:val="22"/>
          <w:szCs w:val="22"/>
          <w:lang w:val="en-US"/>
        </w:rPr>
        <w:t>12.01.57927/2-15</w:t>
      </w:r>
      <w:r w:rsidRPr="0023753E">
        <w:rPr>
          <w:rFonts w:ascii="Arial" w:eastAsia="Arial Unicode MS" w:hAnsi="Arial" w:cs="Arial"/>
          <w:color w:val="000000"/>
          <w:kern w:val="2"/>
          <w:sz w:val="22"/>
          <w:szCs w:val="22"/>
        </w:rPr>
        <w:t xml:space="preserve"> oд </w:t>
      </w:r>
      <w:r w:rsidR="0055760F" w:rsidRPr="00E045D0">
        <w:rPr>
          <w:rFonts w:ascii="Arial" w:hAnsi="Arial" w:cs="Arial"/>
          <w:sz w:val="22"/>
          <w:szCs w:val="22"/>
          <w:lang w:val="en-US"/>
        </w:rPr>
        <w:t>22.10</w:t>
      </w:r>
      <w:r w:rsidR="00222CC9" w:rsidRPr="0055760F">
        <w:rPr>
          <w:rFonts w:ascii="Arial" w:eastAsia="Arial Unicode MS" w:hAnsi="Arial" w:cs="Arial"/>
          <w:color w:val="000000"/>
          <w:kern w:val="2"/>
          <w:sz w:val="22"/>
          <w:szCs w:val="22"/>
        </w:rPr>
        <w:t>.</w:t>
      </w:r>
      <w:r w:rsidR="00CB1A4C" w:rsidRPr="0055760F">
        <w:rPr>
          <w:rFonts w:ascii="Arial" w:eastAsia="Arial Unicode MS" w:hAnsi="Arial" w:cs="Arial"/>
          <w:color w:val="000000"/>
          <w:kern w:val="2"/>
          <w:sz w:val="22"/>
          <w:szCs w:val="22"/>
        </w:rPr>
        <w:t>2015</w:t>
      </w:r>
      <w:r w:rsidRPr="0023753E">
        <w:rPr>
          <w:rFonts w:ascii="Arial" w:eastAsia="Arial Unicode MS" w:hAnsi="Arial" w:cs="Arial"/>
          <w:color w:val="000000"/>
          <w:kern w:val="2"/>
          <w:sz w:val="22"/>
          <w:szCs w:val="22"/>
        </w:rPr>
        <w:t>. године</w:t>
      </w:r>
      <w:r w:rsidR="0055760F">
        <w:rPr>
          <w:rFonts w:ascii="Arial" w:eastAsia="Arial Unicode MS" w:hAnsi="Arial" w:cs="Arial"/>
          <w:color w:val="000000"/>
          <w:kern w:val="2"/>
          <w:sz w:val="22"/>
          <w:szCs w:val="22"/>
          <w:lang w:val="en-US"/>
        </w:rPr>
        <w:t xml:space="preserve"> </w:t>
      </w:r>
      <w:r w:rsidRPr="00550B45">
        <w:rPr>
          <w:rFonts w:ascii="Arial" w:eastAsia="Arial Unicode MS" w:hAnsi="Arial" w:cs="Arial"/>
          <w:color w:val="000000"/>
          <w:kern w:val="2"/>
          <w:sz w:val="22"/>
          <w:szCs w:val="22"/>
        </w:rPr>
        <w:t xml:space="preserve">и Решења о образовању комисије за јавну набавку број </w:t>
      </w:r>
      <w:r w:rsidR="0055760F" w:rsidRPr="0055760F">
        <w:rPr>
          <w:rFonts w:ascii="Arial" w:hAnsi="Arial" w:cs="Arial"/>
          <w:sz w:val="22"/>
          <w:szCs w:val="22"/>
          <w:lang w:val="en-US"/>
        </w:rPr>
        <w:t>12.01.57927/</w:t>
      </w:r>
      <w:r w:rsidR="0055760F">
        <w:rPr>
          <w:rFonts w:ascii="Arial" w:hAnsi="Arial" w:cs="Arial"/>
          <w:sz w:val="22"/>
          <w:szCs w:val="22"/>
          <w:lang w:val="en-US"/>
        </w:rPr>
        <w:t>3</w:t>
      </w:r>
      <w:r w:rsidR="0055760F" w:rsidRPr="0055760F">
        <w:rPr>
          <w:rFonts w:ascii="Arial" w:hAnsi="Arial" w:cs="Arial"/>
          <w:sz w:val="22"/>
          <w:szCs w:val="22"/>
          <w:lang w:val="en-US"/>
        </w:rPr>
        <w:t>-15</w:t>
      </w:r>
      <w:r w:rsidR="0055760F" w:rsidRPr="0023753E">
        <w:rPr>
          <w:rFonts w:ascii="Arial" w:eastAsia="Arial Unicode MS" w:hAnsi="Arial" w:cs="Arial"/>
          <w:color w:val="000000"/>
          <w:kern w:val="2"/>
          <w:sz w:val="22"/>
          <w:szCs w:val="22"/>
        </w:rPr>
        <w:t xml:space="preserve"> </w:t>
      </w:r>
      <w:r w:rsidR="00891BBC" w:rsidRPr="006A3528">
        <w:rPr>
          <w:rFonts w:ascii="Arial" w:eastAsia="Arial Unicode MS" w:hAnsi="Arial" w:cs="Arial"/>
          <w:color w:val="000000"/>
          <w:kern w:val="2"/>
          <w:sz w:val="22"/>
          <w:szCs w:val="22"/>
        </w:rPr>
        <w:t xml:space="preserve">oд </w:t>
      </w:r>
      <w:r w:rsidR="0055760F" w:rsidRPr="00E045D0">
        <w:rPr>
          <w:rFonts w:ascii="Arial" w:hAnsi="Arial" w:cs="Arial"/>
          <w:sz w:val="22"/>
          <w:szCs w:val="22"/>
          <w:lang w:val="en-US"/>
        </w:rPr>
        <w:t>22.10</w:t>
      </w:r>
      <w:r w:rsidR="001D1FD1" w:rsidRPr="0055760F">
        <w:rPr>
          <w:rFonts w:ascii="Arial" w:eastAsia="Arial Unicode MS" w:hAnsi="Arial" w:cs="Arial"/>
          <w:color w:val="000000"/>
          <w:kern w:val="2"/>
          <w:sz w:val="22"/>
          <w:szCs w:val="22"/>
        </w:rPr>
        <w:t>.2015</w:t>
      </w:r>
      <w:r w:rsidR="001D1FD1" w:rsidRPr="0023753E">
        <w:rPr>
          <w:rFonts w:ascii="Arial" w:eastAsia="Arial Unicode MS" w:hAnsi="Arial" w:cs="Arial"/>
          <w:color w:val="000000"/>
          <w:kern w:val="2"/>
          <w:sz w:val="22"/>
          <w:szCs w:val="22"/>
        </w:rPr>
        <w:t>.</w:t>
      </w:r>
      <w:r w:rsidRPr="006A3528">
        <w:rPr>
          <w:rFonts w:ascii="Arial" w:eastAsia="Arial Unicode MS" w:hAnsi="Arial" w:cs="Arial"/>
          <w:color w:val="000000"/>
          <w:kern w:val="2"/>
          <w:sz w:val="22"/>
          <w:szCs w:val="22"/>
        </w:rPr>
        <w:t xml:space="preserve"> године</w:t>
      </w:r>
      <w:r w:rsidRPr="00550B45">
        <w:rPr>
          <w:rFonts w:ascii="Arial" w:eastAsia="Arial Unicode MS" w:hAnsi="Arial" w:cs="Arial"/>
          <w:color w:val="000000"/>
          <w:kern w:val="2"/>
          <w:sz w:val="22"/>
          <w:szCs w:val="22"/>
        </w:rPr>
        <w:t xml:space="preserve"> </w:t>
      </w:r>
      <w:r w:rsidR="0055760F">
        <w:rPr>
          <w:rFonts w:ascii="Arial" w:eastAsia="Arial Unicode MS" w:hAnsi="Arial" w:cs="Arial"/>
          <w:color w:val="000000"/>
          <w:kern w:val="2"/>
          <w:sz w:val="22"/>
          <w:szCs w:val="22"/>
          <w:lang w:val="en-US"/>
        </w:rPr>
        <w:t>(</w:t>
      </w:r>
      <w:r w:rsidR="0055760F" w:rsidRPr="0055760F">
        <w:rPr>
          <w:rFonts w:ascii="Arial" w:hAnsi="Arial" w:cs="Arial"/>
          <w:sz w:val="22"/>
          <w:szCs w:val="22"/>
          <w:lang w:val="en-US"/>
        </w:rPr>
        <w:t>12.01.57927/</w:t>
      </w:r>
      <w:r w:rsidR="0055760F">
        <w:rPr>
          <w:rFonts w:ascii="Arial" w:hAnsi="Arial" w:cs="Arial"/>
          <w:sz w:val="22"/>
          <w:szCs w:val="22"/>
          <w:lang w:val="en-US"/>
        </w:rPr>
        <w:t>5</w:t>
      </w:r>
      <w:r w:rsidR="0055760F" w:rsidRPr="0055760F">
        <w:rPr>
          <w:rFonts w:ascii="Arial" w:hAnsi="Arial" w:cs="Arial"/>
          <w:sz w:val="22"/>
          <w:szCs w:val="22"/>
          <w:lang w:val="en-US"/>
        </w:rPr>
        <w:t>-15</w:t>
      </w:r>
      <w:r w:rsidR="0055760F" w:rsidRPr="0023753E">
        <w:rPr>
          <w:rFonts w:ascii="Arial" w:eastAsia="Arial Unicode MS" w:hAnsi="Arial" w:cs="Arial"/>
          <w:color w:val="000000"/>
          <w:kern w:val="2"/>
          <w:sz w:val="22"/>
          <w:szCs w:val="22"/>
        </w:rPr>
        <w:t xml:space="preserve"> </w:t>
      </w:r>
      <w:r w:rsidR="0055760F" w:rsidRPr="006A3528">
        <w:rPr>
          <w:rFonts w:ascii="Arial" w:eastAsia="Arial Unicode MS" w:hAnsi="Arial" w:cs="Arial"/>
          <w:color w:val="000000"/>
          <w:kern w:val="2"/>
          <w:sz w:val="22"/>
          <w:szCs w:val="22"/>
        </w:rPr>
        <w:t xml:space="preserve">oд </w:t>
      </w:r>
      <w:r w:rsidR="0055760F" w:rsidRPr="0055760F">
        <w:rPr>
          <w:rFonts w:ascii="Arial" w:hAnsi="Arial" w:cs="Arial"/>
          <w:sz w:val="22"/>
          <w:szCs w:val="22"/>
          <w:lang w:val="en-US"/>
        </w:rPr>
        <w:t>2</w:t>
      </w:r>
      <w:r w:rsidR="0055760F">
        <w:rPr>
          <w:rFonts w:ascii="Arial" w:hAnsi="Arial" w:cs="Arial"/>
          <w:sz w:val="22"/>
          <w:szCs w:val="22"/>
          <w:lang w:val="en-US"/>
        </w:rPr>
        <w:t>3</w:t>
      </w:r>
      <w:r w:rsidR="0055760F" w:rsidRPr="0055760F">
        <w:rPr>
          <w:rFonts w:ascii="Arial" w:hAnsi="Arial" w:cs="Arial"/>
          <w:sz w:val="22"/>
          <w:szCs w:val="22"/>
          <w:lang w:val="en-US"/>
        </w:rPr>
        <w:t>.10</w:t>
      </w:r>
      <w:r w:rsidR="0055760F" w:rsidRPr="0055760F">
        <w:rPr>
          <w:rFonts w:ascii="Arial" w:eastAsia="Arial Unicode MS" w:hAnsi="Arial" w:cs="Arial"/>
          <w:color w:val="000000"/>
          <w:kern w:val="2"/>
          <w:sz w:val="22"/>
          <w:szCs w:val="22"/>
        </w:rPr>
        <w:t>.2015</w:t>
      </w:r>
      <w:r w:rsidR="0055760F" w:rsidRPr="0023753E">
        <w:rPr>
          <w:rFonts w:ascii="Arial" w:eastAsia="Arial Unicode MS" w:hAnsi="Arial" w:cs="Arial"/>
          <w:color w:val="000000"/>
          <w:kern w:val="2"/>
          <w:sz w:val="22"/>
          <w:szCs w:val="22"/>
        </w:rPr>
        <w:t>.</w:t>
      </w:r>
      <w:r w:rsidR="0055760F" w:rsidRPr="006A3528">
        <w:rPr>
          <w:rFonts w:ascii="Arial" w:eastAsia="Arial Unicode MS" w:hAnsi="Arial" w:cs="Arial"/>
          <w:color w:val="000000"/>
          <w:kern w:val="2"/>
          <w:sz w:val="22"/>
          <w:szCs w:val="22"/>
        </w:rPr>
        <w:t xml:space="preserve"> године</w:t>
      </w:r>
      <w:r w:rsidR="0055760F">
        <w:rPr>
          <w:rFonts w:ascii="Arial" w:eastAsia="Arial Unicode MS" w:hAnsi="Arial" w:cs="Arial"/>
          <w:color w:val="000000"/>
          <w:kern w:val="2"/>
          <w:sz w:val="22"/>
          <w:szCs w:val="22"/>
          <w:lang w:val="en-US"/>
        </w:rPr>
        <w:t>)</w:t>
      </w:r>
      <w:r w:rsidR="0055760F" w:rsidRPr="00550B45">
        <w:rPr>
          <w:rFonts w:ascii="Arial" w:eastAsia="Arial Unicode MS" w:hAnsi="Arial" w:cs="Arial"/>
          <w:color w:val="000000"/>
          <w:kern w:val="2"/>
          <w:sz w:val="22"/>
          <w:szCs w:val="22"/>
        </w:rPr>
        <w:t xml:space="preserve"> </w:t>
      </w:r>
      <w:r w:rsidRPr="00550B45">
        <w:rPr>
          <w:rFonts w:ascii="Arial" w:eastAsia="Arial Unicode MS" w:hAnsi="Arial" w:cs="Arial"/>
          <w:color w:val="000000"/>
          <w:kern w:val="2"/>
          <w:sz w:val="22"/>
          <w:szCs w:val="22"/>
        </w:rPr>
        <w:t>припремљена је:</w:t>
      </w:r>
    </w:p>
    <w:p w14:paraId="5A7E678B" w14:textId="77777777" w:rsidR="00403F0D" w:rsidRPr="00550B45" w:rsidRDefault="00403F0D" w:rsidP="00403F0D">
      <w:pPr>
        <w:spacing w:line="100" w:lineRule="atLeast"/>
        <w:jc w:val="both"/>
        <w:rPr>
          <w:rFonts w:ascii="Arial" w:hAnsi="Arial" w:cs="Arial"/>
          <w:b/>
          <w:spacing w:val="80"/>
          <w:sz w:val="22"/>
          <w:szCs w:val="22"/>
        </w:rPr>
      </w:pPr>
    </w:p>
    <w:p w14:paraId="3E572CF7" w14:textId="77777777" w:rsidR="00403F0D" w:rsidRPr="00550B45" w:rsidRDefault="00403F0D" w:rsidP="00403F0D">
      <w:pPr>
        <w:pStyle w:val="BodyText"/>
        <w:jc w:val="center"/>
        <w:rPr>
          <w:rFonts w:ascii="Arial" w:hAnsi="Arial" w:cs="Arial"/>
          <w:b/>
          <w:spacing w:val="80"/>
          <w:szCs w:val="24"/>
        </w:rPr>
      </w:pPr>
      <w:r w:rsidRPr="00550B45">
        <w:rPr>
          <w:rFonts w:ascii="Arial" w:hAnsi="Arial" w:cs="Arial"/>
          <w:b/>
          <w:spacing w:val="80"/>
          <w:szCs w:val="24"/>
        </w:rPr>
        <w:t>КОНКУРСНА  ДОКУМЕНТАЦИЈА</w:t>
      </w:r>
    </w:p>
    <w:p w14:paraId="3164E808" w14:textId="77777777" w:rsidR="00403F0D" w:rsidRPr="00550B45" w:rsidRDefault="00403F0D" w:rsidP="00403F0D">
      <w:pPr>
        <w:pStyle w:val="BodyText"/>
        <w:rPr>
          <w:rFonts w:ascii="Arial" w:hAnsi="Arial" w:cs="Arial"/>
          <w:szCs w:val="24"/>
        </w:rPr>
      </w:pPr>
    </w:p>
    <w:p w14:paraId="07264EC1" w14:textId="77777777" w:rsidR="00403F0D" w:rsidRPr="00550B45" w:rsidRDefault="00403F0D" w:rsidP="00403F0D">
      <w:pPr>
        <w:pStyle w:val="BodyText"/>
        <w:jc w:val="center"/>
        <w:rPr>
          <w:rFonts w:ascii="Arial" w:hAnsi="Arial" w:cs="Arial"/>
          <w:b/>
          <w:spacing w:val="80"/>
          <w:szCs w:val="24"/>
        </w:rPr>
      </w:pPr>
      <w:r w:rsidRPr="00356F6C">
        <w:rPr>
          <w:rFonts w:ascii="Arial" w:hAnsi="Arial" w:cs="Arial"/>
          <w:b/>
          <w:spacing w:val="80"/>
          <w:szCs w:val="24"/>
        </w:rPr>
        <w:t>САДРЖАЈ</w:t>
      </w:r>
    </w:p>
    <w:p w14:paraId="63A7FF67" w14:textId="77777777" w:rsidR="00403F0D" w:rsidRPr="00550B45" w:rsidRDefault="00403F0D" w:rsidP="00403F0D">
      <w:pPr>
        <w:pStyle w:val="BodyText"/>
        <w:jc w:val="center"/>
        <w:rPr>
          <w:rFonts w:ascii="Arial" w:hAnsi="Arial" w:cs="Arial"/>
          <w:b/>
          <w:spacing w:val="80"/>
          <w:szCs w:val="24"/>
        </w:rPr>
      </w:pPr>
    </w:p>
    <w:p w14:paraId="3EFE0296" w14:textId="77777777" w:rsidR="00403F0D" w:rsidRPr="00550B45" w:rsidRDefault="00403F0D" w:rsidP="00403F0D">
      <w:pPr>
        <w:pStyle w:val="BodyText"/>
        <w:rPr>
          <w:rFonts w:ascii="Arial" w:hAnsi="Arial" w:cs="Arial"/>
          <w:szCs w:val="24"/>
        </w:rPr>
      </w:pPr>
    </w:p>
    <w:p w14:paraId="31B60B1C" w14:textId="77777777" w:rsidR="000D1136" w:rsidRPr="000A77E2" w:rsidRDefault="00387402">
      <w:pPr>
        <w:pStyle w:val="TOC1"/>
        <w:tabs>
          <w:tab w:val="left" w:pos="480"/>
          <w:tab w:val="right" w:leader="dot" w:pos="9062"/>
        </w:tabs>
        <w:rPr>
          <w:rFonts w:eastAsiaTheme="minorEastAsia" w:cs="Arial"/>
          <w:b w:val="0"/>
          <w:bCs w:val="0"/>
          <w:caps w:val="0"/>
          <w:noProof/>
          <w:lang w:eastAsia="sr-Latn-CS"/>
        </w:rPr>
      </w:pPr>
      <w:r w:rsidRPr="00550B45">
        <w:rPr>
          <w:rFonts w:cs="Arial"/>
          <w:bCs w:val="0"/>
          <w:caps w:val="0"/>
        </w:rPr>
        <w:fldChar w:fldCharType="begin"/>
      </w:r>
      <w:r w:rsidR="00403F0D" w:rsidRPr="00550B45">
        <w:rPr>
          <w:rFonts w:cs="Arial"/>
          <w:bCs w:val="0"/>
          <w:caps w:val="0"/>
        </w:rPr>
        <w:instrText>TOC \o "1-1" \u</w:instrText>
      </w:r>
      <w:r w:rsidRPr="00550B45">
        <w:rPr>
          <w:rFonts w:cs="Arial"/>
          <w:bCs w:val="0"/>
          <w:caps w:val="0"/>
        </w:rPr>
        <w:fldChar w:fldCharType="separate"/>
      </w:r>
      <w:r w:rsidR="000D1136" w:rsidRPr="00550B45">
        <w:rPr>
          <w:rFonts w:cs="Arial"/>
          <w:noProof/>
        </w:rPr>
        <w:t>1.</w:t>
      </w:r>
      <w:r w:rsidR="000D1136" w:rsidRPr="00550B45">
        <w:rPr>
          <w:rFonts w:asciiTheme="minorHAnsi" w:eastAsiaTheme="minorEastAsia" w:hAnsiTheme="minorHAnsi" w:cstheme="minorBidi"/>
          <w:b w:val="0"/>
          <w:bCs w:val="0"/>
          <w:caps w:val="0"/>
          <w:noProof/>
          <w:sz w:val="22"/>
          <w:szCs w:val="22"/>
          <w:lang w:eastAsia="sr-Latn-CS"/>
        </w:rPr>
        <w:tab/>
      </w:r>
      <w:r w:rsidR="000D1136" w:rsidRPr="000A77E2">
        <w:rPr>
          <w:rFonts w:cs="Arial"/>
          <w:noProof/>
        </w:rPr>
        <w:t>ОПШТИ ПОДАЦИ О ЈАВНОЈ НАБАВЦИ</w:t>
      </w:r>
      <w:r w:rsidR="000D1136" w:rsidRPr="000A77E2">
        <w:rPr>
          <w:rFonts w:cs="Arial"/>
          <w:noProof/>
        </w:rPr>
        <w:tab/>
      </w:r>
      <w:r w:rsidRPr="000A77E2">
        <w:rPr>
          <w:rFonts w:cs="Arial"/>
          <w:noProof/>
        </w:rPr>
        <w:fldChar w:fldCharType="begin"/>
      </w:r>
      <w:r w:rsidR="000D1136" w:rsidRPr="000A77E2">
        <w:rPr>
          <w:rFonts w:cs="Arial"/>
          <w:noProof/>
        </w:rPr>
        <w:instrText xml:space="preserve"> PAGEREF _Toc418506994 \h </w:instrText>
      </w:r>
      <w:r w:rsidRPr="000A77E2">
        <w:rPr>
          <w:rFonts w:cs="Arial"/>
          <w:noProof/>
        </w:rPr>
      </w:r>
      <w:r w:rsidRPr="000A77E2">
        <w:rPr>
          <w:rFonts w:cs="Arial"/>
          <w:noProof/>
        </w:rPr>
        <w:fldChar w:fldCharType="separate"/>
      </w:r>
      <w:r w:rsidR="009D12A3">
        <w:rPr>
          <w:rFonts w:cs="Arial"/>
          <w:noProof/>
        </w:rPr>
        <w:t>3</w:t>
      </w:r>
      <w:r w:rsidRPr="000A77E2">
        <w:rPr>
          <w:rFonts w:cs="Arial"/>
          <w:noProof/>
        </w:rPr>
        <w:fldChar w:fldCharType="end"/>
      </w:r>
    </w:p>
    <w:p w14:paraId="2FD50A1D" w14:textId="77777777" w:rsidR="000D1136" w:rsidRPr="000A77E2" w:rsidRDefault="000A77E2">
      <w:pPr>
        <w:pStyle w:val="TOC1"/>
        <w:tabs>
          <w:tab w:val="left" w:pos="480"/>
          <w:tab w:val="right" w:leader="dot" w:pos="9062"/>
        </w:tabs>
        <w:rPr>
          <w:rFonts w:eastAsiaTheme="minorEastAsia" w:cs="Arial"/>
          <w:b w:val="0"/>
          <w:bCs w:val="0"/>
          <w:caps w:val="0"/>
          <w:noProof/>
          <w:lang w:eastAsia="sr-Latn-CS"/>
        </w:rPr>
      </w:pPr>
      <w:r w:rsidRPr="000A77E2">
        <w:rPr>
          <w:rFonts w:cs="Arial"/>
          <w:noProof/>
        </w:rPr>
        <w:t>2</w:t>
      </w:r>
      <w:r w:rsidR="000D1136" w:rsidRPr="000A77E2">
        <w:rPr>
          <w:rFonts w:cs="Arial"/>
          <w:noProof/>
        </w:rPr>
        <w:t>.</w:t>
      </w:r>
      <w:r w:rsidR="000D1136" w:rsidRPr="000A77E2">
        <w:rPr>
          <w:rFonts w:eastAsiaTheme="minorEastAsia" w:cs="Arial"/>
          <w:b w:val="0"/>
          <w:bCs w:val="0"/>
          <w:caps w:val="0"/>
          <w:noProof/>
          <w:lang w:eastAsia="sr-Latn-CS"/>
        </w:rPr>
        <w:tab/>
      </w:r>
      <w:r w:rsidR="000D1136" w:rsidRPr="000A77E2">
        <w:rPr>
          <w:rFonts w:cs="Arial"/>
          <w:noProof/>
        </w:rPr>
        <w:t>УПУТСТВО ПОНУЂАЧИМА КАКО ДА САЧИНЕ ПОНУДУ</w:t>
      </w:r>
      <w:r w:rsidR="000D1136" w:rsidRPr="000A77E2">
        <w:rPr>
          <w:rFonts w:cs="Arial"/>
          <w:noProof/>
        </w:rPr>
        <w:tab/>
      </w:r>
      <w:r w:rsidR="00387402" w:rsidRPr="000A77E2">
        <w:rPr>
          <w:rFonts w:cs="Arial"/>
          <w:noProof/>
        </w:rPr>
        <w:fldChar w:fldCharType="begin"/>
      </w:r>
      <w:r w:rsidR="000D1136" w:rsidRPr="000A77E2">
        <w:rPr>
          <w:rFonts w:cs="Arial"/>
          <w:noProof/>
        </w:rPr>
        <w:instrText xml:space="preserve"> PAGEREF _Toc418506996 \h </w:instrText>
      </w:r>
      <w:r w:rsidR="00387402" w:rsidRPr="000A77E2">
        <w:rPr>
          <w:rFonts w:cs="Arial"/>
          <w:noProof/>
        </w:rPr>
      </w:r>
      <w:r w:rsidR="00387402" w:rsidRPr="000A77E2">
        <w:rPr>
          <w:rFonts w:cs="Arial"/>
          <w:noProof/>
        </w:rPr>
        <w:fldChar w:fldCharType="separate"/>
      </w:r>
      <w:r w:rsidR="009D12A3">
        <w:rPr>
          <w:rFonts w:cs="Arial"/>
          <w:noProof/>
        </w:rPr>
        <w:t>4</w:t>
      </w:r>
      <w:r w:rsidR="00387402" w:rsidRPr="000A77E2">
        <w:rPr>
          <w:rFonts w:cs="Arial"/>
          <w:noProof/>
        </w:rPr>
        <w:fldChar w:fldCharType="end"/>
      </w:r>
    </w:p>
    <w:p w14:paraId="1AF1C551" w14:textId="77777777" w:rsidR="000A77E2" w:rsidRPr="000A77E2" w:rsidRDefault="000A77E2">
      <w:pPr>
        <w:pStyle w:val="TOC1"/>
        <w:tabs>
          <w:tab w:val="left" w:pos="480"/>
          <w:tab w:val="right" w:leader="dot" w:pos="9062"/>
        </w:tabs>
        <w:rPr>
          <w:rFonts w:eastAsiaTheme="minorEastAsia" w:cs="Arial"/>
          <w:b w:val="0"/>
          <w:bCs w:val="0"/>
          <w:caps w:val="0"/>
          <w:noProof/>
          <w:lang w:eastAsia="sr-Latn-CS"/>
        </w:rPr>
      </w:pPr>
      <w:r w:rsidRPr="000A77E2">
        <w:rPr>
          <w:rFonts w:cs="Arial"/>
          <w:noProof/>
        </w:rPr>
        <w:t>3</w:t>
      </w:r>
      <w:r w:rsidR="000D1136" w:rsidRPr="000A77E2">
        <w:rPr>
          <w:rFonts w:cs="Arial"/>
          <w:noProof/>
        </w:rPr>
        <w:t>.</w:t>
      </w:r>
      <w:r w:rsidR="000D1136" w:rsidRPr="000A77E2">
        <w:rPr>
          <w:rFonts w:eastAsiaTheme="minorEastAsia" w:cs="Arial"/>
          <w:b w:val="0"/>
          <w:bCs w:val="0"/>
          <w:caps w:val="0"/>
          <w:noProof/>
          <w:lang w:eastAsia="sr-Latn-CS"/>
        </w:rPr>
        <w:tab/>
      </w:r>
      <w:r w:rsidRPr="000A77E2">
        <w:rPr>
          <w:rFonts w:eastAsiaTheme="minorEastAsia" w:cs="Arial"/>
          <w:bCs w:val="0"/>
          <w:caps w:val="0"/>
          <w:noProof/>
          <w:lang w:eastAsia="sr-Latn-CS"/>
        </w:rPr>
        <w:t>КРИТЕРИЈУМ ЗА ДОДЕЛУ УГОВОРА</w:t>
      </w:r>
      <w:r w:rsidRPr="000A77E2">
        <w:rPr>
          <w:rFonts w:eastAsiaTheme="minorEastAsia" w:cs="Arial"/>
          <w:bCs w:val="0"/>
          <w:caps w:val="0"/>
          <w:noProof/>
          <w:lang w:eastAsia="sr-Latn-CS"/>
        </w:rPr>
        <w:tab/>
      </w:r>
      <w:r w:rsidR="00356F6C">
        <w:rPr>
          <w:rFonts w:eastAsiaTheme="minorEastAsia" w:cs="Arial"/>
          <w:bCs w:val="0"/>
          <w:caps w:val="0"/>
          <w:noProof/>
          <w:lang w:eastAsia="sr-Latn-CS"/>
        </w:rPr>
        <w:t>21</w:t>
      </w:r>
    </w:p>
    <w:p w14:paraId="482B728B" w14:textId="77777777" w:rsidR="000D1136" w:rsidRPr="00550B45" w:rsidRDefault="000A77E2">
      <w:pPr>
        <w:pStyle w:val="TOC1"/>
        <w:tabs>
          <w:tab w:val="left" w:pos="480"/>
          <w:tab w:val="right" w:leader="dot" w:pos="9062"/>
        </w:tabs>
        <w:rPr>
          <w:rFonts w:asciiTheme="minorHAnsi" w:eastAsiaTheme="minorEastAsia" w:hAnsiTheme="minorHAnsi" w:cstheme="minorBidi"/>
          <w:b w:val="0"/>
          <w:bCs w:val="0"/>
          <w:caps w:val="0"/>
          <w:noProof/>
          <w:sz w:val="22"/>
          <w:szCs w:val="22"/>
          <w:lang w:eastAsia="sr-Latn-CS"/>
        </w:rPr>
      </w:pPr>
      <w:r w:rsidRPr="000A77E2">
        <w:rPr>
          <w:rFonts w:eastAsiaTheme="minorEastAsia" w:cs="Arial"/>
          <w:b w:val="0"/>
          <w:bCs w:val="0"/>
          <w:caps w:val="0"/>
          <w:noProof/>
          <w:lang w:eastAsia="sr-Latn-CS"/>
        </w:rPr>
        <w:t xml:space="preserve">4. </w:t>
      </w:r>
      <w:r w:rsidR="000D1136" w:rsidRPr="000A77E2">
        <w:rPr>
          <w:rFonts w:cs="Arial"/>
          <w:noProof/>
        </w:rPr>
        <w:t xml:space="preserve">УСЛОВИ ЗА УЧЕШЋЕ У ПОСТУПКУ ЈАВНЕ НАБАВКЕ ИЗ ЧЛ. 75. И 76. ЗАКОНА О ЈАВНИМ НАБАВКАМА </w:t>
      </w:r>
      <w:r w:rsidR="000D1136" w:rsidRPr="00550B45">
        <w:rPr>
          <w:rFonts w:cs="Arial"/>
          <w:noProof/>
        </w:rPr>
        <w:t>И УПУТСТВО КАКО СЕ ДОКАЗУЈЕ ИСПУЊЕНОСТ ТИХ УСЛОВА</w:t>
      </w:r>
      <w:r w:rsidR="000D1136" w:rsidRPr="00550B45">
        <w:rPr>
          <w:noProof/>
        </w:rPr>
        <w:tab/>
      </w:r>
      <w:r w:rsidR="00356F6C">
        <w:rPr>
          <w:noProof/>
        </w:rPr>
        <w:t>23</w:t>
      </w:r>
    </w:p>
    <w:p w14:paraId="45D6083A"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eastAsia="sr-Latn-CS"/>
        </w:rPr>
      </w:pPr>
      <w:r w:rsidRPr="00550B45">
        <w:rPr>
          <w:rFonts w:cs="Arial"/>
          <w:noProof/>
        </w:rPr>
        <w:t>5.</w:t>
      </w:r>
      <w:r w:rsidRPr="00550B45">
        <w:rPr>
          <w:rFonts w:asciiTheme="minorHAnsi" w:eastAsiaTheme="minorEastAsia" w:hAnsiTheme="minorHAnsi" w:cstheme="minorBidi"/>
          <w:b w:val="0"/>
          <w:bCs w:val="0"/>
          <w:caps w:val="0"/>
          <w:noProof/>
          <w:sz w:val="22"/>
          <w:szCs w:val="22"/>
          <w:lang w:eastAsia="sr-Latn-CS"/>
        </w:rPr>
        <w:tab/>
      </w:r>
      <w:r w:rsidRPr="00550B45">
        <w:rPr>
          <w:rFonts w:cs="Arial"/>
          <w:noProof/>
        </w:rPr>
        <w:t>ВРСТА, ТЕХНИЧКЕ КАРАКТЕРИСТИКЕ И СПЕЦИФИКАЦИЈА ОПРЕМЕ И УСЛУГА ПРЕДМЕТНЕ ЈАВНЕ НАБАВКЕ</w:t>
      </w:r>
      <w:r w:rsidRPr="00550B45">
        <w:rPr>
          <w:noProof/>
        </w:rPr>
        <w:tab/>
      </w:r>
      <w:r w:rsidR="00387402" w:rsidRPr="00550B45">
        <w:rPr>
          <w:noProof/>
        </w:rPr>
        <w:fldChar w:fldCharType="begin"/>
      </w:r>
      <w:r w:rsidRPr="00550B45">
        <w:rPr>
          <w:noProof/>
        </w:rPr>
        <w:instrText xml:space="preserve"> PAGEREF _Toc418506998 \h </w:instrText>
      </w:r>
      <w:r w:rsidR="00387402" w:rsidRPr="00550B45">
        <w:rPr>
          <w:noProof/>
        </w:rPr>
      </w:r>
      <w:r w:rsidR="00387402" w:rsidRPr="00550B45">
        <w:rPr>
          <w:noProof/>
        </w:rPr>
        <w:fldChar w:fldCharType="separate"/>
      </w:r>
      <w:r w:rsidR="009D12A3">
        <w:rPr>
          <w:noProof/>
        </w:rPr>
        <w:t>30</w:t>
      </w:r>
      <w:r w:rsidR="00387402" w:rsidRPr="00550B45">
        <w:rPr>
          <w:noProof/>
        </w:rPr>
        <w:fldChar w:fldCharType="end"/>
      </w:r>
    </w:p>
    <w:p w14:paraId="3F0668B8"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eastAsia="sr-Latn-CS"/>
        </w:rPr>
      </w:pPr>
      <w:r w:rsidRPr="00550B45">
        <w:rPr>
          <w:rFonts w:cs="Arial"/>
          <w:noProof/>
        </w:rPr>
        <w:t>6.</w:t>
      </w:r>
      <w:r w:rsidRPr="00550B45">
        <w:rPr>
          <w:rFonts w:asciiTheme="minorHAnsi" w:eastAsiaTheme="minorEastAsia" w:hAnsiTheme="minorHAnsi" w:cstheme="minorBidi"/>
          <w:b w:val="0"/>
          <w:bCs w:val="0"/>
          <w:caps w:val="0"/>
          <w:noProof/>
          <w:sz w:val="22"/>
          <w:szCs w:val="22"/>
          <w:lang w:eastAsia="sr-Latn-CS"/>
        </w:rPr>
        <w:tab/>
      </w:r>
      <w:r w:rsidRPr="00550B45">
        <w:rPr>
          <w:rFonts w:cs="Arial"/>
          <w:noProof/>
        </w:rPr>
        <w:t>ОБРАСЦИ</w:t>
      </w:r>
      <w:r w:rsidRPr="00550B45">
        <w:rPr>
          <w:noProof/>
        </w:rPr>
        <w:tab/>
      </w:r>
      <w:r w:rsidR="00387402" w:rsidRPr="00550B45">
        <w:rPr>
          <w:noProof/>
        </w:rPr>
        <w:fldChar w:fldCharType="begin"/>
      </w:r>
      <w:r w:rsidRPr="00550B45">
        <w:rPr>
          <w:noProof/>
        </w:rPr>
        <w:instrText xml:space="preserve"> PAGEREF _Toc418506999 \h </w:instrText>
      </w:r>
      <w:r w:rsidR="00387402" w:rsidRPr="00550B45">
        <w:rPr>
          <w:noProof/>
        </w:rPr>
      </w:r>
      <w:r w:rsidR="00387402" w:rsidRPr="00550B45">
        <w:rPr>
          <w:noProof/>
        </w:rPr>
        <w:fldChar w:fldCharType="separate"/>
      </w:r>
      <w:r w:rsidR="009D12A3">
        <w:rPr>
          <w:noProof/>
        </w:rPr>
        <w:t>38</w:t>
      </w:r>
      <w:r w:rsidR="00387402" w:rsidRPr="00550B45">
        <w:rPr>
          <w:noProof/>
        </w:rPr>
        <w:fldChar w:fldCharType="end"/>
      </w:r>
    </w:p>
    <w:p w14:paraId="73EC37E7" w14:textId="77777777" w:rsidR="000D1136" w:rsidRPr="000A77E2" w:rsidRDefault="000D1136">
      <w:pPr>
        <w:pStyle w:val="TOC1"/>
        <w:tabs>
          <w:tab w:val="right" w:leader="dot" w:pos="9062"/>
        </w:tabs>
        <w:rPr>
          <w:rFonts w:cs="Arial"/>
          <w:b w:val="0"/>
          <w:smallCaps/>
          <w:noProof/>
          <w:spacing w:val="5"/>
        </w:rPr>
      </w:pPr>
      <w:r w:rsidRPr="000A77E2">
        <w:rPr>
          <w:rFonts w:cs="Arial"/>
          <w:b w:val="0"/>
          <w:smallCaps/>
          <w:noProof/>
          <w:spacing w:val="5"/>
        </w:rPr>
        <w:t xml:space="preserve">ИЗЈАВА О НЕЗАВИСНОЈ ПОНУДИ </w:t>
      </w:r>
      <w:r w:rsidRPr="000A77E2">
        <w:rPr>
          <w:rFonts w:cs="Arial"/>
          <w:b w:val="0"/>
          <w:smallCaps/>
          <w:noProof/>
          <w:spacing w:val="5"/>
        </w:rPr>
        <w:tab/>
      </w:r>
    </w:p>
    <w:p w14:paraId="482989AF" w14:textId="77777777" w:rsidR="000D1136" w:rsidRPr="000A77E2" w:rsidRDefault="000D1136">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smallCaps/>
          <w:noProof/>
          <w:spacing w:val="5"/>
        </w:rPr>
        <w:t>ОБРАЗАЦ ПОНУДЕ</w:t>
      </w:r>
      <w:r w:rsidRPr="000A77E2">
        <w:rPr>
          <w:b w:val="0"/>
          <w:noProof/>
        </w:rPr>
        <w:tab/>
      </w:r>
    </w:p>
    <w:p w14:paraId="7C93E6A5" w14:textId="77777777" w:rsidR="000D1136" w:rsidRPr="000A77E2" w:rsidRDefault="000D1136">
      <w:pPr>
        <w:pStyle w:val="TOC1"/>
        <w:tabs>
          <w:tab w:val="right" w:leader="dot" w:pos="9062"/>
        </w:tabs>
        <w:rPr>
          <w:rFonts w:cs="Arial"/>
          <w:b w:val="0"/>
          <w:noProof/>
        </w:rPr>
      </w:pPr>
      <w:r w:rsidRPr="000A77E2">
        <w:rPr>
          <w:rFonts w:cs="Arial"/>
          <w:b w:val="0"/>
          <w:noProof/>
        </w:rPr>
        <w:t>ИЗЈАВА</w:t>
      </w:r>
      <w:r w:rsidRPr="000A77E2">
        <w:rPr>
          <w:rFonts w:cs="Arial"/>
          <w:b w:val="0"/>
          <w:noProof/>
        </w:rPr>
        <w:tab/>
      </w:r>
    </w:p>
    <w:p w14:paraId="5104539B" w14:textId="77777777" w:rsidR="000D1136" w:rsidRPr="000A77E2" w:rsidRDefault="000D1136">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noProof/>
        </w:rPr>
        <w:t>ТЕРМИН ПЛАН ИСПОРУКЕ ДОБАРА – ОПРЕМЕ И ИЗВРШЕЊА УСЛУГЕ</w:t>
      </w:r>
      <w:r w:rsidRPr="000A77E2">
        <w:rPr>
          <w:b w:val="0"/>
          <w:noProof/>
        </w:rPr>
        <w:tab/>
      </w:r>
    </w:p>
    <w:p w14:paraId="2E085154" w14:textId="77777777" w:rsidR="000D1136" w:rsidRPr="000A77E2" w:rsidRDefault="000D1136">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smallCaps/>
          <w:noProof/>
          <w:spacing w:val="5"/>
        </w:rPr>
        <w:t>СТРУКТУРА ЦЕНЕ</w:t>
      </w:r>
      <w:r w:rsidRPr="000A77E2">
        <w:rPr>
          <w:b w:val="0"/>
          <w:noProof/>
        </w:rPr>
        <w:tab/>
      </w:r>
    </w:p>
    <w:p w14:paraId="1024CC33" w14:textId="77777777" w:rsidR="000D1136" w:rsidRPr="000A77E2" w:rsidRDefault="000D1136">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noProof/>
        </w:rPr>
        <w:t>ИЗЈАВА О БРОЈУ</w:t>
      </w:r>
      <w:r w:rsidRPr="000A77E2">
        <w:rPr>
          <w:rFonts w:ascii="Arial Bold" w:hAnsi="Arial Bold"/>
          <w:b w:val="0"/>
          <w:noProof/>
        </w:rPr>
        <w:t xml:space="preserve"> </w:t>
      </w:r>
      <w:r w:rsidRPr="000A77E2">
        <w:rPr>
          <w:rFonts w:cs="Arial"/>
          <w:b w:val="0"/>
          <w:noProof/>
        </w:rPr>
        <w:t>ЗАПОСЛЕНИХ/ангажован</w:t>
      </w:r>
      <w:r w:rsidR="000A77E2" w:rsidRPr="000A77E2">
        <w:rPr>
          <w:rFonts w:cs="Arial"/>
          <w:b w:val="0"/>
          <w:noProof/>
        </w:rPr>
        <w:t>И</w:t>
      </w:r>
      <w:r w:rsidRPr="000A77E2">
        <w:rPr>
          <w:rFonts w:cs="Arial"/>
          <w:b w:val="0"/>
          <w:noProof/>
        </w:rPr>
        <w:t>х лица</w:t>
      </w:r>
      <w:r w:rsidRPr="000A77E2">
        <w:rPr>
          <w:b w:val="0"/>
          <w:noProof/>
        </w:rPr>
        <w:tab/>
      </w:r>
    </w:p>
    <w:p w14:paraId="6EBA7B58" w14:textId="77777777" w:rsidR="00AD38B1" w:rsidRPr="000A77E2" w:rsidRDefault="00AD38B1">
      <w:pPr>
        <w:pStyle w:val="TOC1"/>
        <w:tabs>
          <w:tab w:val="right" w:leader="dot" w:pos="9062"/>
        </w:tabs>
        <w:rPr>
          <w:rFonts w:cs="Arial"/>
          <w:b w:val="0"/>
          <w:noProof/>
        </w:rPr>
      </w:pPr>
      <w:r w:rsidRPr="000A77E2">
        <w:rPr>
          <w:rFonts w:cs="Arial"/>
          <w:b w:val="0"/>
          <w:noProof/>
        </w:rPr>
        <w:t>лИСТА ЗАПОСЛЕНИХ/АНГАЖОВ</w:t>
      </w:r>
      <w:r w:rsidR="00464B11">
        <w:rPr>
          <w:rFonts w:cs="Arial"/>
          <w:b w:val="0"/>
          <w:noProof/>
          <w:lang w:val="sr-Latn-CS"/>
        </w:rPr>
        <w:t>A</w:t>
      </w:r>
      <w:r w:rsidRPr="000A77E2">
        <w:rPr>
          <w:rFonts w:cs="Arial"/>
          <w:b w:val="0"/>
          <w:noProof/>
        </w:rPr>
        <w:t>НИХ ЛИЦА</w:t>
      </w:r>
      <w:r w:rsidRPr="000A77E2">
        <w:rPr>
          <w:rFonts w:cs="Arial"/>
          <w:b w:val="0"/>
          <w:noProof/>
        </w:rPr>
        <w:tab/>
      </w:r>
    </w:p>
    <w:p w14:paraId="031ACF5D" w14:textId="77777777" w:rsidR="000D1136" w:rsidRPr="000A77E2" w:rsidRDefault="000D1136">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noProof/>
        </w:rPr>
        <w:t>ОБРАЗАЦ ТРОШКОВА ПРИПРЕМЕ ПОНУДЕ</w:t>
      </w:r>
      <w:r w:rsidRPr="000A77E2">
        <w:rPr>
          <w:b w:val="0"/>
          <w:noProof/>
        </w:rPr>
        <w:tab/>
      </w:r>
    </w:p>
    <w:p w14:paraId="3691E7F2" w14:textId="77777777" w:rsidR="000A77E2" w:rsidRPr="000A77E2" w:rsidRDefault="000A77E2" w:rsidP="000A77E2">
      <w:pPr>
        <w:pStyle w:val="TOC1"/>
        <w:tabs>
          <w:tab w:val="right" w:leader="dot" w:pos="9062"/>
        </w:tabs>
        <w:rPr>
          <w:rFonts w:asciiTheme="minorHAnsi" w:eastAsiaTheme="minorEastAsia" w:hAnsiTheme="minorHAnsi" w:cstheme="minorBidi"/>
          <w:b w:val="0"/>
          <w:bCs w:val="0"/>
          <w:caps w:val="0"/>
          <w:noProof/>
          <w:sz w:val="22"/>
          <w:szCs w:val="22"/>
          <w:lang w:eastAsia="sr-Latn-CS"/>
        </w:rPr>
      </w:pPr>
      <w:r w:rsidRPr="000A77E2">
        <w:rPr>
          <w:rFonts w:cs="Arial"/>
          <w:b w:val="0"/>
          <w:noProof/>
        </w:rPr>
        <w:t>МЕНИЧНО ПИСМО – ОВЛАШЋЕЊЕ</w:t>
      </w:r>
      <w:r w:rsidRPr="000A77E2">
        <w:rPr>
          <w:b w:val="0"/>
          <w:noProof/>
        </w:rPr>
        <w:tab/>
      </w:r>
    </w:p>
    <w:p w14:paraId="167BFB7F" w14:textId="77777777" w:rsidR="000658B5" w:rsidRPr="000658B5" w:rsidRDefault="000658B5">
      <w:pPr>
        <w:pStyle w:val="TOC1"/>
        <w:tabs>
          <w:tab w:val="right" w:leader="dot" w:pos="9062"/>
        </w:tabs>
        <w:rPr>
          <w:rFonts w:cs="Arial"/>
          <w:b w:val="0"/>
          <w:noProof/>
        </w:rPr>
      </w:pPr>
      <w:r w:rsidRPr="000658B5">
        <w:rPr>
          <w:rFonts w:cs="Arial"/>
          <w:b w:val="0"/>
          <w:noProof/>
        </w:rPr>
        <w:t>ОБРАСЦИ БАНКАРСКИХ ГАРАНЦИЈА</w:t>
      </w:r>
      <w:r w:rsidRPr="000658B5">
        <w:rPr>
          <w:rFonts w:cs="Arial"/>
          <w:b w:val="0"/>
          <w:noProof/>
        </w:rPr>
        <w:tab/>
      </w:r>
    </w:p>
    <w:p w14:paraId="2D6BF3AE" w14:textId="77777777" w:rsidR="000A77E2" w:rsidRDefault="000A77E2">
      <w:pPr>
        <w:pStyle w:val="TOC1"/>
        <w:tabs>
          <w:tab w:val="right" w:leader="dot" w:pos="9062"/>
        </w:tabs>
        <w:rPr>
          <w:rFonts w:cs="Arial"/>
          <w:noProof/>
        </w:rPr>
      </w:pPr>
      <w:r>
        <w:rPr>
          <w:rFonts w:cs="Arial"/>
          <w:noProof/>
        </w:rPr>
        <w:t>7. МОДЕЛИ УГОВОРА</w:t>
      </w:r>
      <w:r>
        <w:rPr>
          <w:rFonts w:cs="Arial"/>
          <w:noProof/>
        </w:rPr>
        <w:tab/>
      </w:r>
      <w:r w:rsidR="001B3FD8">
        <w:rPr>
          <w:rFonts w:cs="Arial"/>
          <w:noProof/>
        </w:rPr>
        <w:t>58</w:t>
      </w:r>
    </w:p>
    <w:p w14:paraId="21702B10" w14:textId="77777777" w:rsidR="000D1136" w:rsidRPr="00550B45" w:rsidRDefault="000D1136" w:rsidP="000D1136">
      <w:pPr>
        <w:rPr>
          <w:rFonts w:eastAsiaTheme="minorEastAsia"/>
          <w:lang w:eastAsia="sr-Latn-CS"/>
        </w:rPr>
      </w:pPr>
    </w:p>
    <w:p w14:paraId="6730B7E9" w14:textId="77777777" w:rsidR="009954E8" w:rsidRPr="00550B45" w:rsidRDefault="00387402" w:rsidP="009954E8">
      <w:pPr>
        <w:pStyle w:val="Heading2"/>
        <w:rPr>
          <w:sz w:val="20"/>
          <w:szCs w:val="20"/>
        </w:rPr>
      </w:pPr>
      <w:r w:rsidRPr="00550B45">
        <w:rPr>
          <w:rFonts w:cs="Arial"/>
          <w:b w:val="0"/>
          <w:bCs/>
          <w:caps/>
          <w:sz w:val="20"/>
        </w:rPr>
        <w:fldChar w:fldCharType="end"/>
      </w:r>
    </w:p>
    <w:p w14:paraId="530C6133" w14:textId="77777777" w:rsidR="0079683A" w:rsidRPr="00550B45" w:rsidRDefault="0079683A" w:rsidP="00403F0D">
      <w:pPr>
        <w:pStyle w:val="BodyText"/>
        <w:jc w:val="right"/>
        <w:rPr>
          <w:rFonts w:ascii="Arial" w:hAnsi="Arial" w:cs="Arial"/>
          <w:sz w:val="22"/>
          <w:szCs w:val="22"/>
          <w:highlight w:val="green"/>
        </w:rPr>
      </w:pPr>
    </w:p>
    <w:p w14:paraId="1CF9CF86" w14:textId="77777777" w:rsidR="00403F0D" w:rsidRPr="00550B45" w:rsidRDefault="00403F0D" w:rsidP="00403F0D">
      <w:pPr>
        <w:pStyle w:val="BodyText"/>
        <w:jc w:val="right"/>
        <w:rPr>
          <w:rFonts w:ascii="Arial" w:hAnsi="Arial" w:cs="Arial"/>
          <w:b/>
          <w:sz w:val="22"/>
          <w:szCs w:val="22"/>
        </w:rPr>
      </w:pPr>
      <w:r w:rsidRPr="00550B45">
        <w:rPr>
          <w:rFonts w:ascii="Arial" w:hAnsi="Arial" w:cs="Arial"/>
          <w:sz w:val="22"/>
          <w:szCs w:val="22"/>
        </w:rPr>
        <w:t>Укупан број стра</w:t>
      </w:r>
      <w:r w:rsidR="001A0E4D">
        <w:rPr>
          <w:rFonts w:ascii="Arial" w:hAnsi="Arial" w:cs="Arial"/>
          <w:sz w:val="22"/>
          <w:szCs w:val="22"/>
        </w:rPr>
        <w:t xml:space="preserve">на документације: </w:t>
      </w:r>
      <w:r w:rsidRPr="00550B45">
        <w:rPr>
          <w:rFonts w:ascii="Arial" w:hAnsi="Arial" w:cs="Arial"/>
          <w:sz w:val="22"/>
          <w:szCs w:val="22"/>
        </w:rPr>
        <w:t xml:space="preserve">страна </w:t>
      </w:r>
      <w:r w:rsidR="00B44D9E" w:rsidRPr="006B5609">
        <w:rPr>
          <w:rFonts w:ascii="Arial" w:hAnsi="Arial" w:cs="Arial"/>
          <w:sz w:val="22"/>
          <w:szCs w:val="22"/>
        </w:rPr>
        <w:t>72</w:t>
      </w:r>
    </w:p>
    <w:p w14:paraId="369B1408" w14:textId="77777777" w:rsidR="00403F0D" w:rsidRPr="00550B45" w:rsidRDefault="00403F0D" w:rsidP="00403F0D">
      <w:pPr>
        <w:suppressAutoHyphens w:val="0"/>
        <w:rPr>
          <w:rFonts w:ascii="Arial" w:hAnsi="Arial" w:cs="Arial"/>
          <w:sz w:val="22"/>
          <w:szCs w:val="22"/>
        </w:rPr>
      </w:pPr>
    </w:p>
    <w:p w14:paraId="765C5444" w14:textId="77777777"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14:paraId="4F199AFB" w14:textId="77777777" w:rsidR="00403F0D" w:rsidRPr="00550B45" w:rsidRDefault="00403F0D" w:rsidP="00403F0D">
      <w:pPr>
        <w:pStyle w:val="Heading10"/>
        <w:numPr>
          <w:ilvl w:val="0"/>
          <w:numId w:val="5"/>
        </w:numPr>
        <w:rPr>
          <w:rFonts w:cs="Arial"/>
          <w:sz w:val="24"/>
          <w:szCs w:val="24"/>
        </w:rPr>
      </w:pPr>
      <w:bookmarkStart w:id="0" w:name="_Toc417402010"/>
      <w:bookmarkStart w:id="1" w:name="_Toc417400779"/>
      <w:bookmarkStart w:id="2" w:name="_Toc418506994"/>
      <w:r w:rsidRPr="00550B45">
        <w:rPr>
          <w:rFonts w:cs="Arial"/>
          <w:sz w:val="24"/>
          <w:szCs w:val="24"/>
        </w:rPr>
        <w:lastRenderedPageBreak/>
        <w:t xml:space="preserve">ОПШТИ ПОДАЦИ О ЈАВНОЈ </w:t>
      </w:r>
      <w:bookmarkEnd w:id="0"/>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1"/>
      <w:bookmarkEnd w:id="2"/>
    </w:p>
    <w:p w14:paraId="245B66C7" w14:textId="77777777" w:rsidR="00403F0D" w:rsidRPr="00550B45" w:rsidRDefault="00403F0D" w:rsidP="00403F0D">
      <w:pPr>
        <w:rPr>
          <w:rFonts w:ascii="Arial" w:hAnsi="Arial" w:cs="Arial"/>
          <w:szCs w:val="24"/>
        </w:rPr>
      </w:pPr>
    </w:p>
    <w:p w14:paraId="6182A0BB" w14:textId="77777777" w:rsidR="00403F0D" w:rsidRPr="00550B45" w:rsidRDefault="00403F0D" w:rsidP="00403F0D">
      <w:pPr>
        <w:jc w:val="center"/>
        <w:rPr>
          <w:rFonts w:ascii="Arial" w:hAnsi="Arial" w:cs="Arial"/>
          <w:b/>
        </w:rPr>
      </w:pPr>
    </w:p>
    <w:p w14:paraId="6B5D07DD" w14:textId="77777777" w:rsidR="00403F0D" w:rsidRPr="00544010" w:rsidRDefault="00544010" w:rsidP="00403F0D">
      <w:pPr>
        <w:pStyle w:val="ListParagraph"/>
        <w:widowControl w:val="0"/>
        <w:numPr>
          <w:ilvl w:val="0"/>
          <w:numId w:val="11"/>
        </w:numPr>
        <w:spacing w:after="0" w:line="240" w:lineRule="auto"/>
        <w:jc w:val="both"/>
        <w:rPr>
          <w:rFonts w:ascii="Arial" w:hAnsi="Arial" w:cs="Arial"/>
          <w:sz w:val="24"/>
          <w:szCs w:val="24"/>
        </w:rPr>
      </w:pPr>
      <w:r w:rsidRPr="00544010">
        <w:rPr>
          <w:rFonts w:ascii="Arial" w:hAnsi="Arial" w:cs="Arial"/>
          <w:sz w:val="24"/>
          <w:szCs w:val="24"/>
          <w:lang w:val="sr-Cyrl-CS"/>
        </w:rPr>
        <w:t xml:space="preserve">Предмет јавне </w:t>
      </w:r>
      <w:r w:rsidRPr="00544010">
        <w:rPr>
          <w:rFonts w:ascii="Arial" w:hAnsi="Arial" w:cs="Arial"/>
          <w:sz w:val="24"/>
          <w:szCs w:val="24"/>
        </w:rPr>
        <w:t>набавке</w:t>
      </w:r>
      <w:r w:rsidRPr="00544010">
        <w:rPr>
          <w:rFonts w:ascii="Arial" w:hAnsi="Arial" w:cs="Arial"/>
          <w:sz w:val="24"/>
          <w:szCs w:val="24"/>
          <w:lang w:val="sr-Cyrl-CS"/>
        </w:rPr>
        <w:t>: мешовита набавка -</w:t>
      </w:r>
      <w:r w:rsidR="00403F0D" w:rsidRPr="00544010">
        <w:rPr>
          <w:rFonts w:ascii="Arial" w:hAnsi="Arial" w:cs="Arial"/>
          <w:sz w:val="24"/>
          <w:szCs w:val="24"/>
        </w:rPr>
        <w:t xml:space="preserve"> доб</w:t>
      </w:r>
      <w:r w:rsidR="00464B11">
        <w:rPr>
          <w:rFonts w:ascii="Arial" w:hAnsi="Arial" w:cs="Arial"/>
          <w:sz w:val="24"/>
          <w:szCs w:val="24"/>
          <w:lang w:val="sr-Cyrl-CS"/>
        </w:rPr>
        <w:t>р</w:t>
      </w:r>
      <w:r w:rsidR="00403F0D" w:rsidRPr="00544010">
        <w:rPr>
          <w:rFonts w:ascii="Arial" w:hAnsi="Arial" w:cs="Arial"/>
          <w:sz w:val="24"/>
          <w:szCs w:val="24"/>
        </w:rPr>
        <w:t xml:space="preserve">а </w:t>
      </w:r>
      <w:r w:rsidRPr="00544010">
        <w:rPr>
          <w:rFonts w:ascii="Arial" w:hAnsi="Arial" w:cs="Arial"/>
          <w:sz w:val="24"/>
          <w:szCs w:val="24"/>
          <w:lang w:val="sr-Cyrl-CS"/>
        </w:rPr>
        <w:t>са пратећим</w:t>
      </w:r>
      <w:r w:rsidR="00403F0D" w:rsidRPr="00544010">
        <w:rPr>
          <w:rFonts w:ascii="Arial" w:hAnsi="Arial" w:cs="Arial"/>
          <w:sz w:val="24"/>
          <w:szCs w:val="24"/>
        </w:rPr>
        <w:t xml:space="preserve"> услуга</w:t>
      </w:r>
      <w:r w:rsidRPr="00544010">
        <w:rPr>
          <w:rFonts w:ascii="Arial" w:hAnsi="Arial" w:cs="Arial"/>
          <w:sz w:val="24"/>
          <w:szCs w:val="24"/>
          <w:lang w:val="sr-Cyrl-CS"/>
        </w:rPr>
        <w:t>ма</w:t>
      </w:r>
      <w:r w:rsidR="00403F0D" w:rsidRPr="00544010">
        <w:rPr>
          <w:rFonts w:ascii="Arial" w:hAnsi="Arial" w:cs="Arial"/>
          <w:sz w:val="24"/>
          <w:szCs w:val="24"/>
        </w:rPr>
        <w:t xml:space="preserve"> – „</w:t>
      </w:r>
      <w:r w:rsidR="00CB3F9E" w:rsidRPr="00544010">
        <w:rPr>
          <w:rFonts w:ascii="Arial" w:hAnsi="Arial"/>
          <w:sz w:val="24"/>
        </w:rPr>
        <w:t>Виртуализација Дата Центра</w:t>
      </w:r>
      <w:r w:rsidR="00403F0D" w:rsidRPr="00544010">
        <w:rPr>
          <w:rFonts w:ascii="Arial" w:hAnsi="Arial" w:cs="Arial"/>
          <w:sz w:val="24"/>
          <w:szCs w:val="24"/>
        </w:rPr>
        <w:t xml:space="preserve">“; </w:t>
      </w:r>
    </w:p>
    <w:p w14:paraId="6B0392A2" w14:textId="77777777" w:rsidR="00544010" w:rsidRPr="00544010" w:rsidRDefault="00544010" w:rsidP="00544010">
      <w:pPr>
        <w:pStyle w:val="ListParagraph"/>
        <w:widowControl w:val="0"/>
        <w:spacing w:after="0" w:line="240" w:lineRule="auto"/>
        <w:jc w:val="both"/>
        <w:rPr>
          <w:rFonts w:ascii="Arial" w:hAnsi="Arial" w:cs="Arial"/>
          <w:sz w:val="24"/>
          <w:szCs w:val="24"/>
        </w:rPr>
      </w:pPr>
    </w:p>
    <w:p w14:paraId="031D39AE" w14:textId="77777777" w:rsidR="00544010" w:rsidRPr="00533A21" w:rsidRDefault="00544010" w:rsidP="00544010">
      <w:pPr>
        <w:pStyle w:val="ListParagraph"/>
        <w:widowControl w:val="0"/>
        <w:numPr>
          <w:ilvl w:val="0"/>
          <w:numId w:val="11"/>
        </w:numPr>
        <w:spacing w:after="0" w:line="240" w:lineRule="auto"/>
        <w:jc w:val="both"/>
        <w:rPr>
          <w:rFonts w:ascii="Arial" w:hAnsi="Arial" w:cs="Arial"/>
          <w:sz w:val="24"/>
          <w:szCs w:val="24"/>
        </w:rPr>
      </w:pPr>
      <w:r>
        <w:rPr>
          <w:rFonts w:ascii="Arial" w:hAnsi="Arial" w:cs="Arial"/>
          <w:sz w:val="24"/>
          <w:szCs w:val="24"/>
        </w:rPr>
        <w:t>Опис сваке партије ако је предмет јавне набавке обликован по партијама: нема.</w:t>
      </w:r>
    </w:p>
    <w:p w14:paraId="133A802F" w14:textId="77777777" w:rsidR="00403F0D" w:rsidRPr="00550B45" w:rsidRDefault="00403F0D" w:rsidP="00403F0D">
      <w:pPr>
        <w:rPr>
          <w:rFonts w:ascii="Arial" w:hAnsi="Arial" w:cs="Arial"/>
          <w:szCs w:val="24"/>
        </w:rPr>
      </w:pPr>
    </w:p>
    <w:p w14:paraId="465458DA" w14:textId="77777777" w:rsidR="00403F0D" w:rsidRPr="00550B45" w:rsidRDefault="00403F0D" w:rsidP="00403F0D">
      <w:pPr>
        <w:rPr>
          <w:rFonts w:ascii="Arial" w:hAnsi="Arial" w:cs="Arial"/>
          <w:szCs w:val="24"/>
        </w:rPr>
      </w:pPr>
    </w:p>
    <w:p w14:paraId="2CE18281" w14:textId="77777777" w:rsidR="00403F0D" w:rsidRPr="00550B45" w:rsidRDefault="00403F0D" w:rsidP="00403F0D">
      <w:pPr>
        <w:rPr>
          <w:rFonts w:ascii="Arial" w:hAnsi="Arial" w:cs="Arial"/>
          <w:szCs w:val="24"/>
        </w:rPr>
      </w:pPr>
    </w:p>
    <w:p w14:paraId="62586A80" w14:textId="77777777" w:rsidR="00403F0D" w:rsidRPr="00550B45" w:rsidRDefault="00403F0D" w:rsidP="00403F0D">
      <w:pPr>
        <w:rPr>
          <w:rFonts w:ascii="Arial" w:hAnsi="Arial" w:cs="Arial"/>
          <w:szCs w:val="24"/>
        </w:rPr>
      </w:pPr>
    </w:p>
    <w:p w14:paraId="74FA8FF5" w14:textId="77777777" w:rsidR="00403F0D" w:rsidRPr="00550B45" w:rsidRDefault="00403F0D" w:rsidP="00403F0D">
      <w:pPr>
        <w:rPr>
          <w:rFonts w:ascii="Arial" w:hAnsi="Arial" w:cs="Arial"/>
          <w:szCs w:val="24"/>
        </w:rPr>
      </w:pPr>
    </w:p>
    <w:p w14:paraId="4B719394" w14:textId="77777777" w:rsidR="00403F0D" w:rsidRPr="00550B45" w:rsidRDefault="00403F0D" w:rsidP="00403F0D">
      <w:pPr>
        <w:rPr>
          <w:rFonts w:ascii="Arial" w:hAnsi="Arial" w:cs="Arial"/>
          <w:szCs w:val="24"/>
        </w:rPr>
      </w:pPr>
    </w:p>
    <w:p w14:paraId="5F376C0E" w14:textId="77777777" w:rsidR="00403F0D" w:rsidRPr="00550B45" w:rsidRDefault="00403F0D" w:rsidP="00403F0D">
      <w:pPr>
        <w:rPr>
          <w:rFonts w:ascii="Arial" w:hAnsi="Arial" w:cs="Arial"/>
          <w:szCs w:val="24"/>
        </w:rPr>
      </w:pPr>
    </w:p>
    <w:p w14:paraId="6C394660"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6C4DC34A" w14:textId="77777777" w:rsidR="00403F0D" w:rsidRPr="00550B45" w:rsidRDefault="00403F0D" w:rsidP="00403F0D">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417400781"/>
      <w:bookmarkStart w:id="174" w:name="_Toc417402012"/>
      <w:bookmarkStart w:id="175" w:name="_Toc4185069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550B45">
        <w:rPr>
          <w:rFonts w:cs="Arial"/>
          <w:sz w:val="24"/>
          <w:szCs w:val="24"/>
        </w:rPr>
        <w:lastRenderedPageBreak/>
        <w:t xml:space="preserve">УПУТСТВО ПОНУЂАЧИМА </w:t>
      </w:r>
      <w:bookmarkEnd w:id="171"/>
      <w:bookmarkEnd w:id="172"/>
      <w:bookmarkEnd w:id="173"/>
      <w:bookmarkEnd w:id="174"/>
      <w:r w:rsidR="000D1136" w:rsidRPr="00550B45">
        <w:rPr>
          <w:rFonts w:cs="Arial"/>
          <w:sz w:val="24"/>
          <w:szCs w:val="24"/>
        </w:rPr>
        <w:t>КАКО ДА САЧИНЕ ПОНУДУ</w:t>
      </w:r>
      <w:bookmarkEnd w:id="175"/>
    </w:p>
    <w:p w14:paraId="7E49D5CE" w14:textId="77777777" w:rsidR="00403F0D" w:rsidRPr="00550B45" w:rsidRDefault="00403F0D" w:rsidP="00403F0D">
      <w:pPr>
        <w:jc w:val="both"/>
        <w:rPr>
          <w:rFonts w:ascii="Arial" w:hAnsi="Arial" w:cs="Arial"/>
          <w:szCs w:val="24"/>
        </w:rPr>
      </w:pPr>
    </w:p>
    <w:p w14:paraId="719C3DA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1F5958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575DA2C"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Врста, техничке карактеристике и спецификација предмета јавне набавке д</w:t>
      </w:r>
      <w:r w:rsidR="0099244D">
        <w:rPr>
          <w:rFonts w:ascii="Arial" w:hAnsi="Arial" w:cs="Arial"/>
          <w:szCs w:val="24"/>
        </w:rPr>
        <w:t xml:space="preserve">ата је у Одељку 5. </w:t>
      </w:r>
      <w:r w:rsidRPr="00550B45">
        <w:rPr>
          <w:rFonts w:ascii="Arial" w:hAnsi="Arial" w:cs="Arial"/>
          <w:szCs w:val="24"/>
        </w:rPr>
        <w:t>конкурсне документације.</w:t>
      </w:r>
    </w:p>
    <w:p w14:paraId="52606B26" w14:textId="47545415" w:rsidR="00403F0D" w:rsidRPr="00710523" w:rsidRDefault="00403F0D" w:rsidP="00710523">
      <w:pPr>
        <w:ind w:firstLine="720"/>
        <w:jc w:val="both"/>
        <w:rPr>
          <w:rFonts w:ascii="Arial" w:hAnsi="Arial" w:cs="Arial"/>
          <w:szCs w:val="24"/>
          <w:lang w:val="sr-Latn-RS"/>
        </w:rPr>
      </w:pPr>
      <w:r w:rsidRPr="00550B45">
        <w:rPr>
          <w:rFonts w:ascii="Arial" w:hAnsi="Arial" w:cs="Arial"/>
          <w:szCs w:val="24"/>
        </w:rPr>
        <w:t>Наручилац – Јавно предузеће „Електропривреда Србије“, Београд је у складу са Законом о јавним набавкама, објавило Претходно обавештење о намери да спроведе јавну н</w:t>
      </w:r>
      <w:r w:rsidR="00544010">
        <w:rPr>
          <w:rFonts w:ascii="Arial" w:hAnsi="Arial" w:cs="Arial"/>
          <w:szCs w:val="24"/>
        </w:rPr>
        <w:t>абавку, који је постављен па П</w:t>
      </w:r>
      <w:r w:rsidRPr="00550B45">
        <w:rPr>
          <w:rFonts w:ascii="Arial" w:hAnsi="Arial" w:cs="Arial"/>
          <w:szCs w:val="24"/>
        </w:rPr>
        <w:t xml:space="preserve">орталу </w:t>
      </w:r>
      <w:r w:rsidR="00544010">
        <w:rPr>
          <w:rFonts w:ascii="Arial" w:hAnsi="Arial" w:cs="Arial"/>
          <w:szCs w:val="24"/>
        </w:rPr>
        <w:t xml:space="preserve">јавних набавки </w:t>
      </w:r>
      <w:r w:rsidR="00CB3F9E" w:rsidRPr="00710523">
        <w:rPr>
          <w:rFonts w:ascii="Arial" w:hAnsi="Arial" w:cs="Arial"/>
          <w:szCs w:val="24"/>
        </w:rPr>
        <w:t>1</w:t>
      </w:r>
      <w:r w:rsidR="00710523" w:rsidRPr="00710523">
        <w:rPr>
          <w:rFonts w:ascii="Arial" w:hAnsi="Arial" w:cs="Arial"/>
          <w:szCs w:val="24"/>
          <w:lang w:val="sr-Latn-RS"/>
        </w:rPr>
        <w:t>9</w:t>
      </w:r>
      <w:r w:rsidRPr="00710523">
        <w:rPr>
          <w:rFonts w:ascii="Arial" w:hAnsi="Arial" w:cs="Arial"/>
          <w:szCs w:val="24"/>
        </w:rPr>
        <w:t>.</w:t>
      </w:r>
      <w:r w:rsidR="00710523" w:rsidRPr="00710523">
        <w:rPr>
          <w:rFonts w:ascii="Arial" w:hAnsi="Arial" w:cs="Arial"/>
          <w:szCs w:val="24"/>
          <w:lang w:val="sr-Latn-RS"/>
        </w:rPr>
        <w:t>11</w:t>
      </w:r>
      <w:r w:rsidRPr="00710523">
        <w:rPr>
          <w:rFonts w:ascii="Arial" w:hAnsi="Arial" w:cs="Arial"/>
          <w:szCs w:val="24"/>
        </w:rPr>
        <w:t>.</w:t>
      </w:r>
      <w:r w:rsidR="00166D3C" w:rsidRPr="00710523">
        <w:rPr>
          <w:rFonts w:ascii="Arial" w:hAnsi="Arial" w:cs="Arial"/>
          <w:szCs w:val="24"/>
        </w:rPr>
        <w:t>201</w:t>
      </w:r>
      <w:r w:rsidR="00CB1A4C" w:rsidRPr="00710523">
        <w:rPr>
          <w:rFonts w:ascii="Arial" w:hAnsi="Arial" w:cs="Arial"/>
          <w:szCs w:val="24"/>
        </w:rPr>
        <w:t>5</w:t>
      </w:r>
      <w:r w:rsidRPr="00710523">
        <w:rPr>
          <w:rFonts w:ascii="Arial" w:hAnsi="Arial" w:cs="Arial"/>
          <w:szCs w:val="24"/>
        </w:rPr>
        <w:t xml:space="preserve">. </w:t>
      </w:r>
      <w:r w:rsidR="00A939C2" w:rsidRPr="00710523">
        <w:rPr>
          <w:rFonts w:ascii="Arial" w:hAnsi="Arial" w:cs="Arial"/>
          <w:szCs w:val="24"/>
        </w:rPr>
        <w:t>године</w:t>
      </w:r>
      <w:r w:rsidR="00710523" w:rsidRPr="00710523">
        <w:rPr>
          <w:rFonts w:ascii="Arial" w:hAnsi="Arial" w:cs="Arial"/>
          <w:szCs w:val="24"/>
          <w:lang w:val="sr-Latn-RS"/>
        </w:rPr>
        <w:t>.</w:t>
      </w:r>
    </w:p>
    <w:p w14:paraId="57FB60D4" w14:textId="77777777" w:rsidR="00403F0D" w:rsidRPr="00550B45" w:rsidRDefault="00C359BF" w:rsidP="00403F0D">
      <w:pPr>
        <w:pStyle w:val="Heading2"/>
        <w:rPr>
          <w:rFonts w:cs="Arial"/>
          <w:sz w:val="24"/>
          <w:szCs w:val="24"/>
        </w:rPr>
      </w:pPr>
      <w:bookmarkStart w:id="176" w:name="_Toc297798705"/>
      <w:r>
        <w:rPr>
          <w:rFonts w:cs="Arial"/>
          <w:sz w:val="24"/>
          <w:szCs w:val="24"/>
        </w:rPr>
        <w:t>2</w:t>
      </w:r>
      <w:r w:rsidR="00403F0D" w:rsidRPr="00550B45">
        <w:rPr>
          <w:rFonts w:cs="Arial"/>
          <w:sz w:val="24"/>
          <w:szCs w:val="24"/>
        </w:rPr>
        <w:t>.1</w:t>
      </w:r>
      <w:r w:rsidR="00403F0D" w:rsidRPr="00550B45">
        <w:rPr>
          <w:rFonts w:cs="Arial"/>
          <w:sz w:val="24"/>
          <w:szCs w:val="24"/>
        </w:rPr>
        <w:tab/>
        <w:t>ПОДАЦИ О ЈЕЗИКУ У ПОСТУПКУ ЈАВНЕ НАБАВКЕ</w:t>
      </w:r>
    </w:p>
    <w:p w14:paraId="61BE7E8E" w14:textId="77777777" w:rsidR="00403F0D" w:rsidRPr="00550B45" w:rsidRDefault="00403F0D" w:rsidP="00403F0D">
      <w:pPr>
        <w:rPr>
          <w:rFonts w:ascii="Arial" w:hAnsi="Arial" w:cs="Arial"/>
          <w:szCs w:val="24"/>
        </w:rPr>
      </w:pPr>
    </w:p>
    <w:p w14:paraId="6409E9BF"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Наручилац је припремио конкурсну документацију </w:t>
      </w:r>
      <w:r w:rsidRPr="00550B45">
        <w:rPr>
          <w:rFonts w:ascii="Arial" w:hAnsi="Arial"/>
        </w:rPr>
        <w:t>на српском језику</w:t>
      </w:r>
      <w:r w:rsidRPr="00550B45">
        <w:rPr>
          <w:rFonts w:ascii="Arial" w:hAnsi="Arial" w:cs="Arial"/>
          <w:szCs w:val="24"/>
        </w:rPr>
        <w:t xml:space="preserve"> и водиће поступак јавне набавке на српском језику. </w:t>
      </w:r>
    </w:p>
    <w:p w14:paraId="6B592E4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Понуда са свим прилозима мора бити сачињена на </w:t>
      </w:r>
      <w:r w:rsidRPr="00550B45">
        <w:rPr>
          <w:rFonts w:ascii="Arial" w:hAnsi="Arial"/>
        </w:rPr>
        <w:t xml:space="preserve">српском језику, при чему техничка документација може бити на енглеском језику. </w:t>
      </w:r>
    </w:p>
    <w:p w14:paraId="57508D11"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48409F04" w14:textId="77777777" w:rsidR="00403F0D" w:rsidRDefault="00403F0D" w:rsidP="00403F0D">
      <w:pPr>
        <w:tabs>
          <w:tab w:val="left" w:pos="426"/>
        </w:tabs>
        <w:jc w:val="both"/>
        <w:rPr>
          <w:rFonts w:ascii="Arial" w:hAnsi="Arial"/>
        </w:rPr>
      </w:pPr>
      <w:r w:rsidRPr="00550B45">
        <w:rPr>
          <w:rFonts w:ascii="Arial" w:hAnsi="Arial"/>
        </w:rPr>
        <w:tab/>
      </w:r>
      <w:r w:rsidRPr="00550B45">
        <w:rPr>
          <w:rFonts w:ascii="Arial" w:hAnsi="Arial"/>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72212E1F" w14:textId="77777777" w:rsidR="00C359BF" w:rsidRPr="00550B45" w:rsidRDefault="00C359BF" w:rsidP="00403F0D">
      <w:pPr>
        <w:tabs>
          <w:tab w:val="left" w:pos="426"/>
        </w:tabs>
        <w:jc w:val="both"/>
        <w:rPr>
          <w:rFonts w:ascii="Arial" w:hAnsi="Arial"/>
        </w:rPr>
      </w:pPr>
      <w:r>
        <w:rPr>
          <w:rFonts w:ascii="Arial" w:hAnsi="Arial"/>
        </w:rPr>
        <w:tab/>
      </w:r>
      <w:r>
        <w:rPr>
          <w:rFonts w:ascii="Arial" w:hAnsi="Arial"/>
        </w:rPr>
        <w:tab/>
      </w:r>
      <w:r w:rsidRPr="00550B45">
        <w:rPr>
          <w:rFonts w:ascii="Arial" w:hAnsi="Arial"/>
        </w:rPr>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w:t>
      </w:r>
      <w:r w:rsidRPr="00550B45">
        <w:rPr>
          <w:rFonts w:ascii="Arial" w:hAnsi="Arial" w:cs="Arial"/>
          <w:szCs w:val="24"/>
        </w:rPr>
        <w:t xml:space="preserve"> и оверен од стране овлашћеног преводиоца, у примереном року.</w:t>
      </w:r>
    </w:p>
    <w:p w14:paraId="7DF35B03" w14:textId="77777777" w:rsidR="00403F0D" w:rsidRPr="00550B45" w:rsidRDefault="00403F0D" w:rsidP="00403F0D">
      <w:pPr>
        <w:pStyle w:val="Heading2"/>
        <w:rPr>
          <w:rFonts w:cs="Arial"/>
          <w:sz w:val="24"/>
          <w:szCs w:val="24"/>
        </w:rPr>
      </w:pPr>
    </w:p>
    <w:p w14:paraId="7BF776C0" w14:textId="77777777" w:rsidR="00403F0D" w:rsidRPr="00550B45" w:rsidRDefault="00C359BF" w:rsidP="00403F0D">
      <w:pPr>
        <w:pStyle w:val="Heading2"/>
        <w:rPr>
          <w:rFonts w:cs="Arial"/>
          <w:sz w:val="24"/>
          <w:szCs w:val="24"/>
        </w:rPr>
      </w:pPr>
      <w:r>
        <w:rPr>
          <w:rFonts w:cs="Arial"/>
          <w:sz w:val="24"/>
          <w:szCs w:val="24"/>
        </w:rPr>
        <w:t>2</w:t>
      </w:r>
      <w:r w:rsidR="00403F0D" w:rsidRPr="00550B45">
        <w:rPr>
          <w:rFonts w:cs="Arial"/>
          <w:sz w:val="24"/>
          <w:szCs w:val="24"/>
        </w:rPr>
        <w:t xml:space="preserve">.2 </w:t>
      </w:r>
      <w:r w:rsidR="00403F0D" w:rsidRPr="00550B45">
        <w:rPr>
          <w:rFonts w:cs="Arial"/>
          <w:sz w:val="24"/>
          <w:szCs w:val="24"/>
        </w:rPr>
        <w:tab/>
        <w:t>НАЧИН САСТАВЉАЊА ПОНУДЕ И ПОПУЊАВАЊА ОБРАСЦА ПОНУДЕ</w:t>
      </w:r>
      <w:bookmarkEnd w:id="176"/>
    </w:p>
    <w:p w14:paraId="5F939CE8" w14:textId="77777777" w:rsidR="00403F0D" w:rsidRPr="00550B45" w:rsidRDefault="00403F0D" w:rsidP="00403F0D">
      <w:pPr>
        <w:rPr>
          <w:rFonts w:ascii="Arial" w:hAnsi="Arial" w:cs="Arial"/>
          <w:szCs w:val="24"/>
        </w:rPr>
      </w:pPr>
    </w:p>
    <w:p w14:paraId="3CF7658B"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rPr>
        <w:t xml:space="preserve">у свему садржински </w:t>
      </w:r>
      <w:r w:rsidRPr="00550B45">
        <w:rPr>
          <w:rFonts w:ascii="Arial" w:hAnsi="Arial" w:cs="Arial"/>
          <w:szCs w:val="24"/>
        </w:rPr>
        <w:t xml:space="preserve">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rPr>
        <w:t>.</w:t>
      </w:r>
    </w:p>
    <w:p w14:paraId="79FF6999"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56830632"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Сви документи, поднети у понуди треба да буду повезани траком у целину и запечаћени (воском</w:t>
      </w:r>
      <w:r w:rsidR="00A45211" w:rsidRPr="00550B45">
        <w:rPr>
          <w:rFonts w:ascii="Arial" w:hAnsi="Arial" w:cs="Arial"/>
          <w:szCs w:val="24"/>
        </w:rPr>
        <w:t>) или на неки други начин</w:t>
      </w:r>
      <w:r w:rsidRPr="00550B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B91907D"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r w:rsidR="00D84655">
        <w:rPr>
          <w:rFonts w:ascii="Arial" w:hAnsi="Arial" w:cs="Arial"/>
          <w:szCs w:val="24"/>
        </w:rPr>
        <w:t>Пожељно је да понуђа</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w:t>
      </w:r>
      <w:r w:rsidRPr="00550B45">
        <w:rPr>
          <w:rFonts w:ascii="Arial" w:hAnsi="Arial" w:cs="Arial"/>
          <w:szCs w:val="24"/>
        </w:rPr>
        <w:lastRenderedPageBreak/>
        <w:t>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6113EF" w14:textId="77777777" w:rsidR="00403F0D" w:rsidRPr="00831122" w:rsidRDefault="00403F0D" w:rsidP="00403F0D">
      <w:pPr>
        <w:ind w:firstLine="720"/>
        <w:jc w:val="both"/>
        <w:rPr>
          <w:rFonts w:ascii="Arial" w:hAnsi="Arial" w:cs="Arial"/>
          <w:szCs w:val="24"/>
        </w:rPr>
      </w:pPr>
      <w:r w:rsidRPr="00550B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517AF" w:rsidRPr="00550B45">
        <w:rPr>
          <w:rFonts w:ascii="Arial" w:hAnsi="Arial" w:cs="Arial"/>
          <w:szCs w:val="24"/>
        </w:rPr>
        <w:t>Царице Милице бр. 2, ПАК 103925</w:t>
      </w:r>
      <w:r w:rsidRPr="00550B45">
        <w:rPr>
          <w:rFonts w:ascii="Arial" w:hAnsi="Arial" w:cs="Arial"/>
          <w:szCs w:val="24"/>
        </w:rPr>
        <w:t xml:space="preserve"> - писарница - са назнаком: „Понуда за јавну набавку добара </w:t>
      </w:r>
      <w:r w:rsidR="00D84655">
        <w:rPr>
          <w:rFonts w:ascii="Arial" w:hAnsi="Arial" w:cs="Arial"/>
          <w:szCs w:val="24"/>
        </w:rPr>
        <w:t>са пратећим услугама</w:t>
      </w:r>
      <w:r w:rsidRPr="00550B45">
        <w:rPr>
          <w:rFonts w:ascii="Arial" w:hAnsi="Arial" w:cs="Arial"/>
          <w:szCs w:val="24"/>
        </w:rPr>
        <w:t xml:space="preserve"> - „</w:t>
      </w:r>
      <w:r w:rsidR="00DE6F0F">
        <w:rPr>
          <w:rFonts w:ascii="Arial" w:hAnsi="Arial" w:cs="Arial"/>
        </w:rPr>
        <w:t>Виртуализација Дата Центра</w:t>
      </w:r>
      <w:r w:rsidRPr="00831122">
        <w:rPr>
          <w:rFonts w:ascii="Arial" w:hAnsi="Arial" w:cs="Arial"/>
          <w:szCs w:val="24"/>
        </w:rPr>
        <w:t xml:space="preserve">“ - Јавна набавка број </w:t>
      </w:r>
      <w:r w:rsidR="006333BF" w:rsidRPr="00831122">
        <w:rPr>
          <w:rFonts w:ascii="Arial" w:hAnsi="Arial" w:cs="Arial"/>
          <w:color w:val="000000"/>
          <w:szCs w:val="24"/>
        </w:rPr>
        <w:t>ЈН/1000/0441/2015</w:t>
      </w:r>
      <w:r w:rsidR="00CB1A4C" w:rsidRPr="00831122">
        <w:rPr>
          <w:rFonts w:ascii="Arial" w:hAnsi="Arial" w:cs="Arial"/>
          <w:color w:val="000000"/>
          <w:szCs w:val="24"/>
        </w:rPr>
        <w:t xml:space="preserve"> </w:t>
      </w:r>
      <w:r w:rsidRPr="00831122">
        <w:rPr>
          <w:rFonts w:ascii="Arial" w:hAnsi="Arial" w:cs="Arial"/>
          <w:szCs w:val="24"/>
        </w:rPr>
        <w:t xml:space="preserve">- НЕ ОТВАРАТИ“. </w:t>
      </w:r>
    </w:p>
    <w:p w14:paraId="19466981" w14:textId="77777777" w:rsidR="00403F0D" w:rsidRPr="00550B45" w:rsidRDefault="00403F0D" w:rsidP="00403F0D">
      <w:pPr>
        <w:ind w:firstLine="720"/>
        <w:jc w:val="both"/>
        <w:rPr>
          <w:rFonts w:ascii="Arial" w:hAnsi="Arial" w:cs="Arial"/>
          <w:szCs w:val="24"/>
          <w:u w:val="single"/>
        </w:rPr>
      </w:pPr>
      <w:r w:rsidRPr="00831122">
        <w:rPr>
          <w:rFonts w:ascii="Arial" w:hAnsi="Arial" w:cs="Arial"/>
          <w:szCs w:val="24"/>
        </w:rPr>
        <w:t>Понуђач у затвореној и запечаћеној коверти, уз писану понуду</w:t>
      </w:r>
      <w:r w:rsidRPr="00550B45">
        <w:rPr>
          <w:rFonts w:ascii="Arial" w:hAnsi="Arial" w:cs="Arial"/>
          <w:szCs w:val="24"/>
        </w:rPr>
        <w:t xml:space="preserve">, доставља и CD или USB са понудом у </w:t>
      </w:r>
      <w:r w:rsidR="006D09C0" w:rsidRPr="00550B45">
        <w:rPr>
          <w:rFonts w:ascii="Arial" w:hAnsi="Arial" w:cs="Arial"/>
          <w:szCs w:val="24"/>
        </w:rPr>
        <w:t>.</w:t>
      </w:r>
      <w:r w:rsidRPr="00550B45">
        <w:rPr>
          <w:rFonts w:ascii="Arial" w:hAnsi="Arial" w:cs="Arial"/>
          <w:szCs w:val="24"/>
        </w:rPr>
        <w:t>pdf формату.</w:t>
      </w:r>
    </w:p>
    <w:p w14:paraId="3D4A3DC0"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42FB7F4" w14:textId="77777777" w:rsidR="004517AF" w:rsidRPr="00550B45" w:rsidRDefault="004517AF" w:rsidP="004517AF">
      <w:pPr>
        <w:tabs>
          <w:tab w:val="left" w:pos="0"/>
        </w:tabs>
        <w:ind w:firstLine="706"/>
        <w:jc w:val="both"/>
        <w:rPr>
          <w:rFonts w:ascii="Arial" w:hAnsi="Arial" w:cs="Arial"/>
          <w:szCs w:val="24"/>
        </w:rPr>
      </w:pPr>
      <w:r w:rsidRPr="00550B45">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14:paraId="15B0F73E" w14:textId="77777777" w:rsidR="00403F0D" w:rsidRPr="00550B45" w:rsidRDefault="00403F0D" w:rsidP="00403F0D">
      <w:pPr>
        <w:rPr>
          <w:rFonts w:ascii="Arial" w:hAnsi="Arial" w:cs="Arial"/>
          <w:szCs w:val="24"/>
        </w:rPr>
      </w:pPr>
    </w:p>
    <w:p w14:paraId="4109B2B5" w14:textId="77777777" w:rsidR="00403F0D" w:rsidRPr="00550B45" w:rsidRDefault="00D84655" w:rsidP="00403F0D">
      <w:pPr>
        <w:pStyle w:val="Heading2"/>
        <w:ind w:left="0" w:firstLine="0"/>
        <w:rPr>
          <w:rFonts w:cs="Arial"/>
          <w:sz w:val="24"/>
          <w:szCs w:val="24"/>
        </w:rPr>
      </w:pPr>
      <w:bookmarkStart w:id="177" w:name="_Toc297798706"/>
      <w:r>
        <w:rPr>
          <w:rFonts w:cs="Arial"/>
          <w:sz w:val="24"/>
          <w:szCs w:val="24"/>
        </w:rPr>
        <w:t>2</w:t>
      </w:r>
      <w:r w:rsidR="00403F0D" w:rsidRPr="00550B45">
        <w:rPr>
          <w:rFonts w:cs="Arial"/>
          <w:sz w:val="24"/>
          <w:szCs w:val="24"/>
        </w:rPr>
        <w:t>.3</w:t>
      </w:r>
      <w:r w:rsidR="00403F0D" w:rsidRPr="00550B45">
        <w:rPr>
          <w:rFonts w:cs="Arial"/>
          <w:sz w:val="24"/>
          <w:szCs w:val="24"/>
        </w:rPr>
        <w:tab/>
        <w:t>ПОДНОШЕЊЕ</w:t>
      </w:r>
      <w:bookmarkEnd w:id="177"/>
      <w:r w:rsidR="00403F0D" w:rsidRPr="00550B45">
        <w:rPr>
          <w:rFonts w:cs="Arial"/>
          <w:sz w:val="24"/>
          <w:szCs w:val="24"/>
        </w:rPr>
        <w:t>, ИЗМЕНА, ДОПУНА И ОПОЗИВ ПОНУДЕ</w:t>
      </w:r>
    </w:p>
    <w:p w14:paraId="2C199189"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14:paraId="6BF10F0E"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14:paraId="19DB8792"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14:paraId="15ECACB4"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3AA45DD"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6470C46" w14:textId="77777777"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EAE9CDE" w14:textId="77777777" w:rsidR="00403F0D" w:rsidRPr="00831122"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403F0D" w:rsidRPr="00831122">
        <w:rPr>
          <w:rFonts w:ascii="Arial" w:hAnsi="Arial" w:cs="Arial"/>
          <w:szCs w:val="24"/>
        </w:rPr>
        <w:t xml:space="preserve">набавку добара </w:t>
      </w:r>
      <w:r w:rsidRPr="00831122">
        <w:rPr>
          <w:rFonts w:ascii="Arial" w:hAnsi="Arial" w:cs="Arial"/>
          <w:szCs w:val="24"/>
        </w:rPr>
        <w:t>са пратећим услугама</w:t>
      </w:r>
      <w:r w:rsidR="00403F0D" w:rsidRPr="00831122">
        <w:rPr>
          <w:rFonts w:ascii="Arial" w:hAnsi="Arial" w:cs="Arial"/>
          <w:szCs w:val="24"/>
        </w:rPr>
        <w:t xml:space="preserve"> – „</w:t>
      </w:r>
      <w:r w:rsidR="003F45D2" w:rsidRPr="00831122">
        <w:rPr>
          <w:rFonts w:ascii="Arial" w:hAnsi="Arial" w:cs="Arial"/>
        </w:rPr>
        <w:t>Виртуализација Дата Центра</w:t>
      </w:r>
      <w:r w:rsidR="00403F0D" w:rsidRPr="00831122">
        <w:rPr>
          <w:rFonts w:ascii="Arial" w:hAnsi="Arial" w:cs="Arial"/>
          <w:szCs w:val="24"/>
        </w:rPr>
        <w:t xml:space="preserve">“ - Јавна набавка број </w:t>
      </w:r>
      <w:r w:rsidR="006333BF" w:rsidRPr="00831122">
        <w:rPr>
          <w:rFonts w:ascii="Arial" w:hAnsi="Arial" w:cs="Arial"/>
          <w:color w:val="000000"/>
          <w:szCs w:val="24"/>
        </w:rPr>
        <w:t>ЈН/1000/0441/2015</w:t>
      </w:r>
      <w:r w:rsidR="006D09C0" w:rsidRPr="00831122">
        <w:rPr>
          <w:rFonts w:ascii="Arial" w:hAnsi="Arial" w:cs="Arial"/>
          <w:color w:val="000000"/>
          <w:szCs w:val="24"/>
        </w:rPr>
        <w:t xml:space="preserve"> </w:t>
      </w:r>
      <w:r w:rsidR="006D09C0" w:rsidRPr="00831122">
        <w:rPr>
          <w:rFonts w:ascii="Arial" w:hAnsi="Arial" w:cs="Arial"/>
          <w:szCs w:val="24"/>
        </w:rPr>
        <w:t>- НЕ ОТВАРАТИ</w:t>
      </w:r>
      <w:r w:rsidR="00403F0D" w:rsidRPr="00831122">
        <w:rPr>
          <w:rFonts w:ascii="Arial" w:hAnsi="Arial" w:cs="Arial"/>
          <w:szCs w:val="24"/>
        </w:rPr>
        <w:t>“.</w:t>
      </w:r>
    </w:p>
    <w:p w14:paraId="5BC4B668" w14:textId="77777777"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14:paraId="249691BE" w14:textId="77777777" w:rsidR="00403F0D" w:rsidRPr="00550B45" w:rsidRDefault="00403F0D" w:rsidP="00403F0D">
      <w:pPr>
        <w:ind w:firstLine="708"/>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84655" w:rsidRPr="00831122">
        <w:rPr>
          <w:rFonts w:ascii="Arial" w:hAnsi="Arial" w:cs="Arial"/>
          <w:szCs w:val="24"/>
        </w:rPr>
        <w:t>добара са пратећим услугама</w:t>
      </w:r>
      <w:r w:rsidRPr="00831122">
        <w:rPr>
          <w:rFonts w:ascii="Arial" w:hAnsi="Arial" w:cs="Arial"/>
          <w:szCs w:val="24"/>
        </w:rPr>
        <w:t>- „</w:t>
      </w:r>
      <w:r w:rsidR="003F45D2" w:rsidRPr="00831122">
        <w:rPr>
          <w:rFonts w:ascii="Arial" w:hAnsi="Arial" w:cs="Arial"/>
        </w:rPr>
        <w:t>Виртуализација Дата Центра</w:t>
      </w:r>
      <w:r w:rsidRPr="00831122">
        <w:rPr>
          <w:rFonts w:ascii="Arial" w:hAnsi="Arial" w:cs="Arial"/>
          <w:szCs w:val="24"/>
        </w:rPr>
        <w:t>“</w:t>
      </w:r>
      <w:r w:rsidR="00CB1A4C" w:rsidRPr="00831122">
        <w:rPr>
          <w:rFonts w:ascii="Arial" w:hAnsi="Arial" w:cs="Arial"/>
          <w:szCs w:val="24"/>
        </w:rPr>
        <w:t xml:space="preserve"> </w:t>
      </w:r>
      <w:r w:rsidRPr="00831122">
        <w:rPr>
          <w:rFonts w:ascii="Arial" w:hAnsi="Arial" w:cs="Arial"/>
          <w:szCs w:val="24"/>
        </w:rPr>
        <w:t xml:space="preserve">- Јавна набавка број </w:t>
      </w:r>
      <w:r w:rsidR="006333BF" w:rsidRPr="00831122">
        <w:rPr>
          <w:rFonts w:ascii="Arial" w:hAnsi="Arial" w:cs="Arial"/>
          <w:color w:val="000000"/>
          <w:szCs w:val="24"/>
        </w:rPr>
        <w:t>ЈН/1000/0441/2015</w:t>
      </w:r>
      <w:r w:rsidR="006D09C0" w:rsidRPr="00831122">
        <w:rPr>
          <w:rFonts w:ascii="Arial" w:hAnsi="Arial" w:cs="Arial"/>
          <w:color w:val="000000"/>
          <w:szCs w:val="24"/>
        </w:rPr>
        <w:t xml:space="preserve"> </w:t>
      </w:r>
      <w:r w:rsidR="006D09C0" w:rsidRPr="00831122">
        <w:rPr>
          <w:rFonts w:ascii="Arial" w:hAnsi="Arial" w:cs="Arial"/>
          <w:szCs w:val="24"/>
        </w:rPr>
        <w:t>- НЕ ОТВАРАТИ</w:t>
      </w:r>
      <w:r w:rsidRPr="00831122">
        <w:rPr>
          <w:rFonts w:ascii="Arial" w:hAnsi="Arial" w:cs="Arial"/>
          <w:szCs w:val="24"/>
        </w:rPr>
        <w:t>“.</w:t>
      </w:r>
    </w:p>
    <w:p w14:paraId="3F61F752"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59E1B4" w14:textId="77777777" w:rsidR="00403F0D" w:rsidRPr="00550B45" w:rsidRDefault="00403F0D" w:rsidP="00403F0D">
      <w:pPr>
        <w:ind w:firstLine="708"/>
        <w:jc w:val="both"/>
        <w:rPr>
          <w:rFonts w:ascii="Arial" w:hAnsi="Arial" w:cs="Arial"/>
          <w:szCs w:val="24"/>
        </w:rPr>
      </w:pPr>
      <w:r w:rsidRPr="00550B45">
        <w:rPr>
          <w:rFonts w:ascii="Arial" w:hAnsi="Arial" w:cs="Arial"/>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F3472DC" w14:textId="77777777" w:rsidR="00403F0D" w:rsidRPr="00550B45" w:rsidRDefault="00403F0D" w:rsidP="00403F0D">
      <w:pPr>
        <w:suppressAutoHyphens w:val="0"/>
        <w:rPr>
          <w:rFonts w:ascii="Arial" w:hAnsi="Arial" w:cs="Arial"/>
          <w:b/>
          <w:szCs w:val="24"/>
        </w:rPr>
      </w:pPr>
      <w:bookmarkStart w:id="178" w:name="_Toc297798707"/>
    </w:p>
    <w:p w14:paraId="6A272BCD" w14:textId="77777777" w:rsidR="00403F0D" w:rsidRPr="00550B45" w:rsidRDefault="00D84655" w:rsidP="00403F0D">
      <w:pPr>
        <w:pStyle w:val="Heading2"/>
        <w:rPr>
          <w:rFonts w:cs="Arial"/>
          <w:szCs w:val="24"/>
        </w:rPr>
      </w:pPr>
      <w:r>
        <w:rPr>
          <w:rFonts w:cs="Arial"/>
          <w:sz w:val="24"/>
          <w:szCs w:val="24"/>
        </w:rPr>
        <w:t>2</w:t>
      </w:r>
      <w:r w:rsidR="00403F0D" w:rsidRPr="00550B45">
        <w:rPr>
          <w:rFonts w:cs="Arial"/>
          <w:sz w:val="24"/>
          <w:szCs w:val="24"/>
        </w:rPr>
        <w:t>.4</w:t>
      </w:r>
      <w:r w:rsidR="00403F0D" w:rsidRPr="00550B45">
        <w:rPr>
          <w:rFonts w:cs="Arial"/>
          <w:sz w:val="24"/>
          <w:szCs w:val="24"/>
        </w:rPr>
        <w:tab/>
      </w:r>
      <w:bookmarkEnd w:id="178"/>
      <w:r w:rsidR="00403F0D" w:rsidRPr="00550B45">
        <w:rPr>
          <w:rFonts w:cs="Arial"/>
          <w:sz w:val="24"/>
          <w:szCs w:val="24"/>
        </w:rPr>
        <w:t>ПАРТИЈЕ</w:t>
      </w:r>
    </w:p>
    <w:p w14:paraId="7BC8350E" w14:textId="77777777" w:rsidR="00403F0D" w:rsidRPr="00550B45" w:rsidRDefault="00403F0D" w:rsidP="00403F0D">
      <w:pPr>
        <w:jc w:val="both"/>
        <w:rPr>
          <w:rFonts w:ascii="Arial" w:hAnsi="Arial" w:cs="Arial"/>
          <w:szCs w:val="24"/>
        </w:rPr>
      </w:pPr>
    </w:p>
    <w:p w14:paraId="4AA85545" w14:textId="77777777" w:rsidR="00403F0D" w:rsidRDefault="00403F0D" w:rsidP="00403F0D">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14:paraId="36DC0338" w14:textId="77777777" w:rsidR="00597FC6" w:rsidRPr="00550B45" w:rsidRDefault="00597FC6" w:rsidP="00403F0D">
      <w:pPr>
        <w:ind w:firstLine="708"/>
        <w:jc w:val="both"/>
        <w:rPr>
          <w:rFonts w:ascii="Arial" w:hAnsi="Arial" w:cs="Arial"/>
          <w:szCs w:val="24"/>
        </w:rPr>
      </w:pPr>
    </w:p>
    <w:p w14:paraId="31745C4D" w14:textId="77777777" w:rsidR="00403F0D" w:rsidRPr="00550B45" w:rsidRDefault="00D84655" w:rsidP="00403F0D">
      <w:pPr>
        <w:pStyle w:val="Heading2"/>
        <w:ind w:left="0" w:firstLine="0"/>
        <w:rPr>
          <w:rFonts w:cs="Arial"/>
          <w:sz w:val="24"/>
          <w:szCs w:val="24"/>
        </w:rPr>
      </w:pPr>
      <w:r>
        <w:rPr>
          <w:rFonts w:cs="Arial"/>
          <w:sz w:val="24"/>
          <w:szCs w:val="24"/>
        </w:rPr>
        <w:t>2</w:t>
      </w:r>
      <w:r w:rsidR="00403F0D" w:rsidRPr="00550B45">
        <w:rPr>
          <w:rFonts w:cs="Arial"/>
          <w:sz w:val="24"/>
          <w:szCs w:val="24"/>
        </w:rPr>
        <w:t>.5</w:t>
      </w:r>
      <w:r w:rsidR="00403F0D" w:rsidRPr="00550B45">
        <w:rPr>
          <w:rFonts w:cs="Arial"/>
          <w:sz w:val="24"/>
          <w:szCs w:val="24"/>
        </w:rPr>
        <w:tab/>
        <w:t xml:space="preserve">ПОНУДА СА ВАРИЈАНТАМА </w:t>
      </w:r>
    </w:p>
    <w:p w14:paraId="5805D175" w14:textId="77777777" w:rsidR="00403F0D" w:rsidRPr="00550B45" w:rsidRDefault="00403F0D" w:rsidP="00403F0D">
      <w:pPr>
        <w:ind w:firstLine="708"/>
        <w:rPr>
          <w:rFonts w:ascii="Arial" w:hAnsi="Arial" w:cs="Arial"/>
          <w:szCs w:val="24"/>
        </w:rPr>
      </w:pPr>
    </w:p>
    <w:p w14:paraId="72416D63" w14:textId="77777777"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14:paraId="530E60C8" w14:textId="77777777" w:rsidR="00403F0D" w:rsidRPr="00550B45" w:rsidRDefault="00403F0D" w:rsidP="00403F0D">
      <w:pPr>
        <w:ind w:firstLine="708"/>
        <w:rPr>
          <w:rFonts w:ascii="Arial" w:hAnsi="Arial" w:cs="Arial"/>
          <w:szCs w:val="24"/>
        </w:rPr>
      </w:pPr>
    </w:p>
    <w:p w14:paraId="69A3AF32"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.6</w:t>
      </w:r>
      <w:r w:rsidR="00403F0D" w:rsidRPr="00550B45">
        <w:rPr>
          <w:rFonts w:cs="Arial"/>
          <w:b w:val="0"/>
          <w:szCs w:val="24"/>
        </w:rPr>
        <w:tab/>
      </w:r>
      <w:r w:rsidR="00403F0D" w:rsidRPr="00550B45">
        <w:rPr>
          <w:rFonts w:cs="Arial"/>
          <w:sz w:val="24"/>
          <w:szCs w:val="24"/>
        </w:rPr>
        <w:t>РОК ЗА ПОДНОШЕЊЕ ПОНУДА И ОТВАРАЊЕ ПОНУДА</w:t>
      </w:r>
    </w:p>
    <w:p w14:paraId="47850980" w14:textId="77777777" w:rsidR="00403F0D" w:rsidRPr="00550B45" w:rsidRDefault="00403F0D" w:rsidP="00403F0D">
      <w:pPr>
        <w:tabs>
          <w:tab w:val="left" w:pos="993"/>
        </w:tabs>
        <w:jc w:val="both"/>
        <w:rPr>
          <w:rFonts w:ascii="Arial" w:hAnsi="Arial" w:cs="Arial"/>
          <w:szCs w:val="24"/>
        </w:rPr>
      </w:pPr>
    </w:p>
    <w:p w14:paraId="55CA4266" w14:textId="77777777" w:rsidR="00403F0D" w:rsidRPr="00D84655" w:rsidRDefault="00403F0D" w:rsidP="00403F0D">
      <w:pPr>
        <w:jc w:val="both"/>
        <w:rPr>
          <w:rFonts w:ascii="Arial" w:hAnsi="Arial" w:cs="Arial"/>
          <w:szCs w:val="24"/>
        </w:rPr>
      </w:pPr>
      <w:r w:rsidRPr="00550B45">
        <w:rPr>
          <w:rFonts w:ascii="Arial" w:hAnsi="Arial" w:cs="Arial"/>
          <w:szCs w:val="24"/>
        </w:rPr>
        <w:tab/>
        <w:t>Благовременим се сматрају понуде које су примљене и оверене печатом пријема у писарници Наручиоца, најкасније до 11</w:t>
      </w:r>
      <w:r w:rsidR="008C70A7">
        <w:rPr>
          <w:rFonts w:ascii="Arial" w:hAnsi="Arial" w:cs="Arial"/>
          <w:szCs w:val="24"/>
        </w:rPr>
        <w:t>:00</w:t>
      </w:r>
      <w:r w:rsidRPr="00550B45">
        <w:rPr>
          <w:rFonts w:ascii="Arial" w:hAnsi="Arial" w:cs="Arial"/>
          <w:szCs w:val="24"/>
        </w:rPr>
        <w:t xml:space="preserve"> часова </w:t>
      </w:r>
      <w:r w:rsidR="00B022E6" w:rsidRPr="00710523">
        <w:rPr>
          <w:rFonts w:ascii="Arial" w:hAnsi="Arial" w:cs="Arial"/>
          <w:szCs w:val="24"/>
        </w:rPr>
        <w:t>15-тог (словима: петнаестог</w:t>
      </w:r>
      <w:r w:rsidRPr="00710523">
        <w:rPr>
          <w:rFonts w:ascii="Arial" w:hAnsi="Arial" w:cs="Arial"/>
          <w:szCs w:val="24"/>
        </w:rPr>
        <w:t xml:space="preserve">) </w:t>
      </w:r>
      <w:r w:rsidRPr="00D84655">
        <w:rPr>
          <w:rFonts w:ascii="Arial" w:hAnsi="Arial" w:cs="Arial"/>
          <w:szCs w:val="24"/>
        </w:rPr>
        <w:t xml:space="preserve">дана од дана објављивања позива за подношење понуда на Порталу јавних набавки, без обзира на начин на који су послате. </w:t>
      </w:r>
    </w:p>
    <w:p w14:paraId="4B622729" w14:textId="13A61200" w:rsidR="00403F0D" w:rsidRPr="00D84655" w:rsidRDefault="00403F0D" w:rsidP="00403F0D">
      <w:pPr>
        <w:ind w:firstLine="710"/>
        <w:jc w:val="both"/>
        <w:rPr>
          <w:rFonts w:ascii="Arial" w:hAnsi="Arial" w:cs="Arial"/>
          <w:b/>
          <w:szCs w:val="24"/>
        </w:rPr>
      </w:pPr>
      <w:r w:rsidRPr="00D84655">
        <w:rPr>
          <w:rFonts w:ascii="Arial" w:hAnsi="Arial" w:cs="Arial"/>
          <w:szCs w:val="24"/>
        </w:rPr>
        <w:t xml:space="preserve">Имајући у виду да је позив за предметну набавку објављен дана </w:t>
      </w:r>
      <w:r w:rsidR="00710523" w:rsidRPr="00710523">
        <w:rPr>
          <w:rFonts w:ascii="Arial" w:hAnsi="Arial" w:cs="Arial"/>
          <w:szCs w:val="24"/>
          <w:lang w:val="en-US"/>
        </w:rPr>
        <w:t>19</w:t>
      </w:r>
      <w:r w:rsidR="000867E3" w:rsidRPr="00710523">
        <w:rPr>
          <w:rFonts w:ascii="Arial" w:hAnsi="Arial" w:cs="Arial"/>
          <w:szCs w:val="24"/>
        </w:rPr>
        <w:t>.</w:t>
      </w:r>
      <w:r w:rsidR="00710523" w:rsidRPr="00710523">
        <w:rPr>
          <w:rFonts w:ascii="Arial" w:hAnsi="Arial" w:cs="Arial"/>
          <w:szCs w:val="24"/>
          <w:lang w:val="en-US"/>
        </w:rPr>
        <w:t>11</w:t>
      </w:r>
      <w:r w:rsidR="000867E3" w:rsidRPr="00710523">
        <w:rPr>
          <w:rFonts w:ascii="Arial" w:eastAsia="Arial Unicode MS" w:hAnsi="Arial" w:cs="Arial"/>
          <w:color w:val="000000"/>
          <w:kern w:val="2"/>
          <w:szCs w:val="24"/>
        </w:rPr>
        <w:t>.2015.</w:t>
      </w:r>
      <w:r w:rsidRPr="00D84655">
        <w:rPr>
          <w:rFonts w:ascii="Arial" w:hAnsi="Arial" w:cs="Arial"/>
          <w:color w:val="0070C0"/>
          <w:szCs w:val="24"/>
        </w:rPr>
        <w:t xml:space="preserve"> </w:t>
      </w:r>
      <w:r w:rsidRPr="00D84655">
        <w:rPr>
          <w:rFonts w:ascii="Arial" w:hAnsi="Arial" w:cs="Arial"/>
          <w:szCs w:val="24"/>
        </w:rPr>
        <w:t xml:space="preserve">године на Порталу јавних набавки то је самим тим рок за подношење понуда </w:t>
      </w:r>
      <w:r w:rsidR="00710523" w:rsidRPr="00710523">
        <w:rPr>
          <w:rFonts w:ascii="Arial" w:hAnsi="Arial" w:cs="Arial"/>
          <w:szCs w:val="24"/>
          <w:lang w:val="en-US"/>
        </w:rPr>
        <w:t>03</w:t>
      </w:r>
      <w:r w:rsidR="000867E3" w:rsidRPr="00710523">
        <w:rPr>
          <w:rFonts w:ascii="Arial" w:hAnsi="Arial" w:cs="Arial"/>
          <w:szCs w:val="24"/>
        </w:rPr>
        <w:t>.</w:t>
      </w:r>
      <w:r w:rsidR="00710523" w:rsidRPr="00710523">
        <w:rPr>
          <w:rFonts w:ascii="Arial" w:hAnsi="Arial" w:cs="Arial"/>
          <w:szCs w:val="24"/>
          <w:lang w:val="en-US"/>
        </w:rPr>
        <w:t>12</w:t>
      </w:r>
      <w:r w:rsidR="000867E3" w:rsidRPr="00710523">
        <w:rPr>
          <w:rFonts w:ascii="Arial" w:eastAsia="Arial Unicode MS" w:hAnsi="Arial" w:cs="Arial"/>
          <w:color w:val="000000"/>
          <w:kern w:val="2"/>
          <w:szCs w:val="24"/>
        </w:rPr>
        <w:t>.2015</w:t>
      </w:r>
      <w:r w:rsidR="000867E3" w:rsidRPr="00D84655">
        <w:rPr>
          <w:rFonts w:ascii="Arial" w:eastAsia="Arial Unicode MS" w:hAnsi="Arial" w:cs="Arial"/>
          <w:color w:val="000000"/>
          <w:kern w:val="2"/>
          <w:szCs w:val="24"/>
        </w:rPr>
        <w:t>.</w:t>
      </w:r>
      <w:r w:rsidRPr="00D84655">
        <w:rPr>
          <w:rFonts w:ascii="Arial" w:hAnsi="Arial" w:cs="Arial"/>
          <w:b/>
          <w:szCs w:val="24"/>
        </w:rPr>
        <w:t xml:space="preserve"> године до 11</w:t>
      </w:r>
      <w:r w:rsidR="00B21ED5" w:rsidRPr="00D84655">
        <w:rPr>
          <w:rFonts w:ascii="Arial" w:hAnsi="Arial" w:cs="Arial"/>
          <w:b/>
          <w:szCs w:val="24"/>
        </w:rPr>
        <w:t>:00</w:t>
      </w:r>
      <w:r w:rsidRPr="00D84655">
        <w:rPr>
          <w:rFonts w:ascii="Arial" w:hAnsi="Arial" w:cs="Arial"/>
          <w:b/>
          <w:szCs w:val="24"/>
        </w:rPr>
        <w:t xml:space="preserve"> часова</w:t>
      </w:r>
      <w:r w:rsidRPr="00D84655">
        <w:rPr>
          <w:rFonts w:ascii="Arial" w:hAnsi="Arial" w:cs="Arial"/>
          <w:b/>
          <w:color w:val="0070C0"/>
          <w:szCs w:val="24"/>
        </w:rPr>
        <w:t>.</w:t>
      </w:r>
    </w:p>
    <w:p w14:paraId="0F851D26" w14:textId="77777777" w:rsidR="00403F0D" w:rsidRPr="00D84655" w:rsidRDefault="00403F0D" w:rsidP="00403F0D">
      <w:pPr>
        <w:tabs>
          <w:tab w:val="left" w:pos="709"/>
        </w:tabs>
        <w:jc w:val="both"/>
        <w:rPr>
          <w:rFonts w:ascii="Arial" w:hAnsi="Arial" w:cs="Arial"/>
          <w:szCs w:val="24"/>
        </w:rPr>
      </w:pPr>
      <w:r w:rsidRPr="00D84655">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0BBF8B3" w14:textId="426F017C" w:rsidR="00403F0D" w:rsidRPr="00D766C0" w:rsidRDefault="00403F0D" w:rsidP="00403F0D">
      <w:pPr>
        <w:tabs>
          <w:tab w:val="left" w:pos="709"/>
        </w:tabs>
        <w:jc w:val="both"/>
        <w:rPr>
          <w:rFonts w:ascii="Arial" w:hAnsi="Arial" w:cs="Arial"/>
          <w:szCs w:val="24"/>
          <w:lang w:val="sr-Cyrl-RS"/>
        </w:rPr>
      </w:pPr>
      <w:r w:rsidRPr="00D84655">
        <w:rPr>
          <w:rFonts w:ascii="Arial" w:hAnsi="Arial" w:cs="Arial"/>
          <w:szCs w:val="24"/>
        </w:rPr>
        <w:tab/>
        <w:t>Комисија за јавне набавке ће благовремено подне</w:t>
      </w:r>
      <w:r w:rsidR="00D34A8A" w:rsidRPr="00D84655">
        <w:rPr>
          <w:rFonts w:ascii="Arial" w:hAnsi="Arial" w:cs="Arial"/>
          <w:szCs w:val="24"/>
        </w:rPr>
        <w:t xml:space="preserve">те понуде јавно отворити дана </w:t>
      </w:r>
      <w:r w:rsidR="00710523" w:rsidRPr="00710523">
        <w:rPr>
          <w:rFonts w:ascii="Arial" w:hAnsi="Arial" w:cs="Arial"/>
          <w:szCs w:val="24"/>
          <w:lang w:val="en-US"/>
        </w:rPr>
        <w:t>03</w:t>
      </w:r>
      <w:r w:rsidR="000867E3" w:rsidRPr="00710523">
        <w:rPr>
          <w:rFonts w:ascii="Arial" w:hAnsi="Arial" w:cs="Arial"/>
          <w:szCs w:val="24"/>
        </w:rPr>
        <w:t>.</w:t>
      </w:r>
      <w:r w:rsidR="00710523" w:rsidRPr="00710523">
        <w:rPr>
          <w:rFonts w:ascii="Arial" w:hAnsi="Arial" w:cs="Arial"/>
          <w:szCs w:val="24"/>
          <w:lang w:val="en-US"/>
        </w:rPr>
        <w:t>12</w:t>
      </w:r>
      <w:r w:rsidR="000867E3" w:rsidRPr="00710523">
        <w:rPr>
          <w:rFonts w:ascii="Arial" w:eastAsia="Arial Unicode MS" w:hAnsi="Arial" w:cs="Arial"/>
          <w:color w:val="000000"/>
          <w:kern w:val="2"/>
          <w:szCs w:val="24"/>
        </w:rPr>
        <w:t>.2015.</w:t>
      </w:r>
      <w:r w:rsidRPr="00D84655">
        <w:rPr>
          <w:rFonts w:ascii="Arial" w:hAnsi="Arial" w:cs="Arial"/>
          <w:b/>
          <w:szCs w:val="24"/>
        </w:rPr>
        <w:t xml:space="preserve"> године у 11:15</w:t>
      </w:r>
      <w:r w:rsidRPr="00D84655">
        <w:rPr>
          <w:rFonts w:ascii="Arial" w:hAnsi="Arial" w:cs="Arial"/>
          <w:szCs w:val="24"/>
        </w:rPr>
        <w:t xml:space="preserve"> часова у просторијама Јавног предузећа „Електропривреда</w:t>
      </w:r>
      <w:r w:rsidRPr="001A0E4D">
        <w:rPr>
          <w:rFonts w:ascii="Arial" w:hAnsi="Arial" w:cs="Arial"/>
          <w:szCs w:val="24"/>
        </w:rPr>
        <w:t xml:space="preserve"> Србије“, Београд, </w:t>
      </w:r>
      <w:r w:rsidR="00D766C0">
        <w:rPr>
          <w:rFonts w:ascii="Arial" w:hAnsi="Arial"/>
        </w:rPr>
        <w:t xml:space="preserve">Улица </w:t>
      </w:r>
      <w:r w:rsidR="00D766C0">
        <w:rPr>
          <w:rFonts w:ascii="Arial" w:hAnsi="Arial"/>
          <w:lang w:val="sr-Cyrl-RS"/>
        </w:rPr>
        <w:t xml:space="preserve">Балканска </w:t>
      </w:r>
      <w:bookmarkStart w:id="179" w:name="_GoBack"/>
      <w:bookmarkEnd w:id="179"/>
      <w:r w:rsidR="00D766C0">
        <w:rPr>
          <w:rFonts w:ascii="Arial" w:hAnsi="Arial"/>
        </w:rPr>
        <w:t>бр.</w:t>
      </w:r>
      <w:r w:rsidR="00D766C0">
        <w:rPr>
          <w:rFonts w:ascii="Arial" w:hAnsi="Arial"/>
          <w:lang w:val="sr-Cyrl-RS"/>
        </w:rPr>
        <w:t xml:space="preserve"> 13.</w:t>
      </w:r>
    </w:p>
    <w:p w14:paraId="46409FDA"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rPr>
        <w:t>.</w:t>
      </w:r>
    </w:p>
    <w:p w14:paraId="38414A36" w14:textId="77777777"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14:paraId="3BC8BAA8" w14:textId="77777777"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1EAD8BFC"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E00AEF" w14:textId="77777777" w:rsidR="00403F0D" w:rsidRPr="00550B45" w:rsidRDefault="00403F0D" w:rsidP="00403F0D">
      <w:pPr>
        <w:ind w:firstLine="709"/>
        <w:jc w:val="both"/>
        <w:rPr>
          <w:rFonts w:ascii="Arial" w:hAnsi="Arial" w:cs="Arial"/>
          <w:szCs w:val="24"/>
        </w:rPr>
      </w:pPr>
    </w:p>
    <w:p w14:paraId="681011C4"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.7</w:t>
      </w:r>
      <w:r w:rsidR="00403F0D" w:rsidRPr="00550B45">
        <w:rPr>
          <w:rFonts w:cs="Arial"/>
          <w:sz w:val="24"/>
          <w:szCs w:val="24"/>
        </w:rPr>
        <w:tab/>
        <w:t>ПОДИЗВОЂАЧИ</w:t>
      </w:r>
    </w:p>
    <w:p w14:paraId="4B868D15" w14:textId="77777777" w:rsidR="00403F0D" w:rsidRPr="00550B45" w:rsidRDefault="00403F0D" w:rsidP="00403F0D">
      <w:pPr>
        <w:rPr>
          <w:rFonts w:ascii="Arial" w:hAnsi="Arial" w:cs="Arial"/>
          <w:szCs w:val="24"/>
        </w:rPr>
      </w:pPr>
    </w:p>
    <w:p w14:paraId="03DF394C"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5A5C3D8"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lang w:eastAsia="en-US" w:bidi="en-US"/>
        </w:rPr>
        <w:lastRenderedPageBreak/>
        <w:tab/>
      </w:r>
      <w:r w:rsidRPr="00550B45">
        <w:rPr>
          <w:rFonts w:ascii="Arial" w:hAnsi="Arial" w:cs="Arial"/>
          <w:szCs w:val="24"/>
          <w:lang w:eastAsia="en-US" w:bidi="en-US"/>
        </w:rPr>
        <w:tab/>
        <w:t xml:space="preserve">Понуђач је дужан да у понуди наведе </w:t>
      </w:r>
      <w:r w:rsidRPr="00550B4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35707E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1CD6882D"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6D32F1B9" w14:textId="77777777" w:rsidR="00403F0D" w:rsidRPr="00550B45" w:rsidRDefault="00403F0D" w:rsidP="00403F0D">
      <w:pPr>
        <w:ind w:firstLine="720"/>
        <w:jc w:val="both"/>
        <w:rPr>
          <w:rFonts w:ascii="Arial" w:hAnsi="Arial" w:cs="Arial"/>
          <w:szCs w:val="24"/>
        </w:rPr>
      </w:pPr>
      <w:r w:rsidRPr="00550B45">
        <w:rPr>
          <w:rFonts w:ascii="Arial" w:hAnsi="Arial" w:cs="Arial"/>
          <w:szCs w:val="24"/>
          <w:lang w:eastAsia="en-US" w:bidi="en-US"/>
        </w:rPr>
        <w:t>Додатне услове у вези са капацитетима понуђач испуњава самостално, без обзира на агажовање подизвођача.</w:t>
      </w:r>
    </w:p>
    <w:p w14:paraId="56703C11"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 xml:space="preserve">Све обрасце у понуди потписује и оверава понуђач, </w:t>
      </w:r>
      <w:r w:rsidRPr="00550B45">
        <w:rPr>
          <w:rFonts w:ascii="Arial" w:hAnsi="Arial" w:cs="Arial"/>
          <w:szCs w:val="24"/>
          <w:lang w:eastAsia="en-US" w:bidi="en-US"/>
        </w:rPr>
        <w:t>изузев Обрасца 3. који попуњава, потписује и оверава сваки подизвођач у своје име.</w:t>
      </w:r>
    </w:p>
    <w:p w14:paraId="2ABD4DBD"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у потпуности одговара Наручиоцу за извршење уговорене набавке, без обзира на број подизвођача.</w:t>
      </w:r>
    </w:p>
    <w:p w14:paraId="3B5C254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90ED18F" w14:textId="77777777" w:rsidR="00403F0D" w:rsidRPr="00550B45" w:rsidRDefault="00403F0D" w:rsidP="00403F0D">
      <w:pPr>
        <w:ind w:firstLine="465"/>
        <w:jc w:val="both"/>
        <w:rPr>
          <w:b/>
          <w:bCs/>
          <w:sz w:val="22"/>
          <w:szCs w:val="22"/>
        </w:rPr>
      </w:pPr>
      <w:r w:rsidRPr="00550B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88A40B4" w14:textId="77777777" w:rsidR="00403F0D" w:rsidRPr="00550B45" w:rsidRDefault="00403F0D" w:rsidP="00403F0D">
      <w:pPr>
        <w:tabs>
          <w:tab w:val="left" w:pos="360"/>
        </w:tabs>
        <w:ind w:right="2"/>
        <w:jc w:val="both"/>
        <w:rPr>
          <w:rFonts w:ascii="Arial" w:hAnsi="Arial" w:cs="Arial"/>
          <w:szCs w:val="24"/>
          <w:lang w:eastAsia="en-US" w:bidi="en-US"/>
        </w:rPr>
      </w:pPr>
      <w:r w:rsidRPr="00550B45">
        <w:rPr>
          <w:color w:val="FF0000"/>
          <w:sz w:val="22"/>
        </w:rPr>
        <w:tab/>
      </w:r>
      <w:r w:rsidRPr="00550B45">
        <w:rPr>
          <w:rFonts w:ascii="Arial" w:hAnsi="Arial" w:cs="Arial"/>
          <w:szCs w:val="24"/>
        </w:rPr>
        <w:t>Наручилац</w:t>
      </w:r>
      <w:r w:rsidRPr="00550B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5AE1067E" w14:textId="77777777" w:rsidR="00403F0D" w:rsidRPr="00550B45" w:rsidRDefault="00403F0D" w:rsidP="00403F0D">
      <w:pPr>
        <w:ind w:firstLine="709"/>
        <w:jc w:val="both"/>
        <w:rPr>
          <w:rFonts w:ascii="Arial" w:hAnsi="Arial" w:cs="Arial"/>
          <w:szCs w:val="24"/>
        </w:rPr>
      </w:pPr>
    </w:p>
    <w:p w14:paraId="05C2E618" w14:textId="77777777" w:rsidR="00403F0D" w:rsidRPr="00550B45" w:rsidRDefault="00D84655" w:rsidP="00403F0D">
      <w:pPr>
        <w:pStyle w:val="Heading2"/>
        <w:rPr>
          <w:rFonts w:cs="Arial"/>
          <w:sz w:val="24"/>
          <w:szCs w:val="24"/>
        </w:rPr>
      </w:pPr>
      <w:bookmarkStart w:id="180" w:name="_Toc297798721"/>
      <w:r>
        <w:rPr>
          <w:rFonts w:cs="Arial"/>
          <w:sz w:val="24"/>
          <w:szCs w:val="24"/>
        </w:rPr>
        <w:t>2</w:t>
      </w:r>
      <w:r w:rsidR="00403F0D" w:rsidRPr="00550B45">
        <w:rPr>
          <w:rFonts w:cs="Arial"/>
          <w:sz w:val="24"/>
          <w:szCs w:val="24"/>
        </w:rPr>
        <w:t xml:space="preserve">.8 </w:t>
      </w:r>
      <w:r w:rsidR="00403F0D" w:rsidRPr="00550B45">
        <w:rPr>
          <w:rFonts w:cs="Arial"/>
          <w:sz w:val="24"/>
          <w:szCs w:val="24"/>
        </w:rPr>
        <w:tab/>
        <w:t>ГРУПА ПОНУЂАЧА (ЗАЈЕДНИЧКА ПОНУДА)</w:t>
      </w:r>
      <w:bookmarkEnd w:id="180"/>
    </w:p>
    <w:p w14:paraId="2101E3CA" w14:textId="77777777" w:rsidR="00403F0D" w:rsidRPr="00550B45" w:rsidRDefault="00403F0D" w:rsidP="00403F0D">
      <w:pPr>
        <w:rPr>
          <w:rFonts w:ascii="Arial" w:hAnsi="Arial" w:cs="Arial"/>
          <w:szCs w:val="24"/>
        </w:rPr>
      </w:pPr>
    </w:p>
    <w:p w14:paraId="608C7148"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rPr>
        <w:t>м</w:t>
      </w:r>
      <w:r w:rsidRPr="00550B45">
        <w:rPr>
          <w:rFonts w:ascii="Arial" w:hAnsi="Arial" w:cs="Arial"/>
          <w:szCs w:val="24"/>
        </w:rPr>
        <w:t xml:space="preserve"> се међусобно и према наручиоцу обавезују на заједничко извршење набавке, </w:t>
      </w:r>
      <w:r w:rsidR="00195BC9" w:rsidRPr="00550B45">
        <w:rPr>
          <w:rFonts w:ascii="Arial" w:hAnsi="Arial" w:cs="Arial"/>
          <w:szCs w:val="24"/>
        </w:rPr>
        <w:t xml:space="preserve">и </w:t>
      </w:r>
      <w:r w:rsidRPr="00550B45">
        <w:rPr>
          <w:rFonts w:ascii="Arial" w:hAnsi="Arial" w:cs="Arial"/>
          <w:szCs w:val="24"/>
        </w:rPr>
        <w:t xml:space="preserve">који обавезно садржи податке прописане члан 81. став 4. </w:t>
      </w:r>
      <w:r w:rsidR="00D84655">
        <w:rPr>
          <w:rFonts w:ascii="Arial" w:hAnsi="Arial" w:cs="Arial"/>
          <w:szCs w:val="24"/>
        </w:rPr>
        <w:t xml:space="preserve">и 5. </w:t>
      </w:r>
      <w:r w:rsidRPr="00550B45">
        <w:rPr>
          <w:rFonts w:ascii="Arial" w:hAnsi="Arial" w:cs="Arial"/>
          <w:szCs w:val="24"/>
        </w:rPr>
        <w:t xml:space="preserve">Закона о јавним набавкама и то податке о: </w:t>
      </w:r>
    </w:p>
    <w:p w14:paraId="06E2BA24" w14:textId="77777777" w:rsidR="00435C77" w:rsidRPr="00550B45" w:rsidRDefault="00403F0D" w:rsidP="00B35F66">
      <w:pPr>
        <w:pStyle w:val="ListParagraph"/>
        <w:numPr>
          <w:ilvl w:val="0"/>
          <w:numId w:val="28"/>
        </w:numPr>
        <w:spacing w:after="0" w:line="240" w:lineRule="auto"/>
        <w:jc w:val="both"/>
        <w:rPr>
          <w:rFonts w:ascii="Arial" w:hAnsi="Arial" w:cs="Arial"/>
          <w:sz w:val="24"/>
          <w:szCs w:val="24"/>
        </w:rPr>
      </w:pPr>
      <w:r w:rsidRPr="00550B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30BA888" w14:textId="77777777" w:rsidR="00435C77" w:rsidRPr="00550B45" w:rsidRDefault="00D84655" w:rsidP="00B35F66">
      <w:pPr>
        <w:pStyle w:val="ListParagraph"/>
        <w:numPr>
          <w:ilvl w:val="0"/>
          <w:numId w:val="28"/>
        </w:numPr>
        <w:spacing w:after="0" w:line="240" w:lineRule="auto"/>
        <w:jc w:val="both"/>
        <w:rPr>
          <w:rFonts w:ascii="Arial" w:hAnsi="Arial" w:cs="Arial"/>
          <w:sz w:val="24"/>
          <w:szCs w:val="24"/>
        </w:rPr>
      </w:pPr>
      <w:r>
        <w:rPr>
          <w:rFonts w:ascii="Arial" w:hAnsi="Arial" w:cs="Arial"/>
          <w:sz w:val="24"/>
          <w:szCs w:val="24"/>
          <w:lang w:val="sr-Cyrl-CS"/>
        </w:rPr>
        <w:t xml:space="preserve">опис послова </w:t>
      </w:r>
      <w:r w:rsidR="00403F0D" w:rsidRPr="00550B45">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 уговора;</w:t>
      </w:r>
    </w:p>
    <w:p w14:paraId="314D3EC0" w14:textId="77777777" w:rsidR="00435C77" w:rsidRPr="00550B45" w:rsidRDefault="00403F0D" w:rsidP="00B35F66">
      <w:pPr>
        <w:pStyle w:val="ListParagraph"/>
        <w:numPr>
          <w:ilvl w:val="0"/>
          <w:numId w:val="28"/>
        </w:numPr>
        <w:spacing w:after="0" w:line="240" w:lineRule="auto"/>
        <w:jc w:val="both"/>
        <w:rPr>
          <w:rFonts w:ascii="Arial" w:hAnsi="Arial" w:cs="Arial"/>
          <w:sz w:val="24"/>
          <w:szCs w:val="24"/>
        </w:rPr>
      </w:pPr>
      <w:r w:rsidRPr="00550B45">
        <w:rPr>
          <w:rFonts w:ascii="Arial" w:hAnsi="Arial" w:cs="Arial"/>
          <w:sz w:val="24"/>
          <w:szCs w:val="24"/>
        </w:rPr>
        <w:t>неограниченој солидарној одговорности понуђача из групе према Наручиоцу у складу са Законом.</w:t>
      </w:r>
    </w:p>
    <w:p w14:paraId="7B6D2151"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4A40AE7" w14:textId="77777777" w:rsidR="00403F0D" w:rsidRPr="00550B45" w:rsidRDefault="00403F0D" w:rsidP="00403F0D">
      <w:pPr>
        <w:tabs>
          <w:tab w:val="left" w:pos="360"/>
        </w:tabs>
        <w:jc w:val="both"/>
        <w:rPr>
          <w:rFonts w:ascii="Arial" w:hAnsi="Arial" w:cs="Arial"/>
          <w:szCs w:val="24"/>
          <w:lang w:eastAsia="en-US" w:bidi="en-US"/>
        </w:rPr>
      </w:pPr>
      <w:r w:rsidRPr="00550B45">
        <w:rPr>
          <w:sz w:val="22"/>
          <w:szCs w:val="22"/>
          <w:lang w:eastAsia="en-US" w:bidi="en-US"/>
        </w:rPr>
        <w:tab/>
      </w:r>
      <w:r w:rsidRPr="00550B45">
        <w:rPr>
          <w:sz w:val="22"/>
          <w:szCs w:val="22"/>
          <w:lang w:eastAsia="en-US" w:bidi="en-US"/>
        </w:rPr>
        <w:tab/>
      </w:r>
      <w:r w:rsidRPr="00550B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550B45">
        <w:rPr>
          <w:rFonts w:ascii="Arial" w:hAnsi="Arial" w:cs="Arial"/>
          <w:szCs w:val="24"/>
          <w:lang w:eastAsia="en-US" w:bidi="en-US"/>
        </w:rPr>
        <w:t xml:space="preserve">Обрасца 1. и </w:t>
      </w:r>
      <w:r w:rsidRPr="00550B45">
        <w:rPr>
          <w:rFonts w:ascii="Arial" w:hAnsi="Arial" w:cs="Arial"/>
          <w:szCs w:val="24"/>
          <w:lang w:eastAsia="en-US" w:bidi="en-US"/>
        </w:rPr>
        <w:t>Обрасца 3. кој</w:t>
      </w:r>
      <w:r w:rsidR="0061654B">
        <w:rPr>
          <w:rFonts w:ascii="Arial" w:hAnsi="Arial" w:cs="Arial"/>
          <w:szCs w:val="24"/>
          <w:lang w:eastAsia="en-US" w:bidi="en-US"/>
        </w:rPr>
        <w:t>е</w:t>
      </w:r>
      <w:r w:rsidRPr="00550B45">
        <w:rPr>
          <w:rFonts w:ascii="Arial" w:hAnsi="Arial" w:cs="Arial"/>
          <w:szCs w:val="24"/>
          <w:lang w:eastAsia="en-US" w:bidi="en-US"/>
        </w:rPr>
        <w:t xml:space="preserve"> попуњава, потписује и оверава сваки члан групе понуђача у своје име.</w:t>
      </w:r>
    </w:p>
    <w:p w14:paraId="4442F7BD" w14:textId="77777777" w:rsidR="00403F0D" w:rsidRPr="00550B45" w:rsidRDefault="00403F0D" w:rsidP="00403F0D">
      <w:pPr>
        <w:rPr>
          <w:rFonts w:ascii="Arial" w:hAnsi="Arial" w:cs="Arial"/>
          <w:szCs w:val="24"/>
        </w:rPr>
      </w:pPr>
    </w:p>
    <w:p w14:paraId="5826F3DC" w14:textId="77777777" w:rsidR="00403F0D" w:rsidRPr="00550B45" w:rsidRDefault="006D156A" w:rsidP="00403F0D">
      <w:pPr>
        <w:rPr>
          <w:rFonts w:ascii="Arial" w:hAnsi="Arial" w:cs="Arial"/>
          <w:b/>
          <w:szCs w:val="24"/>
        </w:rPr>
      </w:pPr>
      <w:r>
        <w:rPr>
          <w:rFonts w:ascii="Arial" w:hAnsi="Arial" w:cs="Arial"/>
          <w:b/>
          <w:szCs w:val="24"/>
        </w:rPr>
        <w:lastRenderedPageBreak/>
        <w:t>2</w:t>
      </w:r>
      <w:r w:rsidR="00403F0D" w:rsidRPr="00550B45">
        <w:rPr>
          <w:rFonts w:ascii="Arial" w:hAnsi="Arial" w:cs="Arial"/>
          <w:b/>
          <w:szCs w:val="24"/>
        </w:rPr>
        <w:t>.9</w:t>
      </w:r>
      <w:r w:rsidR="00403F0D" w:rsidRPr="00550B45">
        <w:rPr>
          <w:rFonts w:ascii="Arial" w:hAnsi="Arial" w:cs="Arial"/>
          <w:b/>
          <w:szCs w:val="24"/>
        </w:rPr>
        <w:tab/>
        <w:t>НАЧИН И УСЛОВИ ПЛАЋАЊА</w:t>
      </w:r>
    </w:p>
    <w:p w14:paraId="696635D5" w14:textId="77777777" w:rsidR="00403F0D" w:rsidRPr="00550B45" w:rsidRDefault="00403F0D" w:rsidP="00403F0D">
      <w:pPr>
        <w:jc w:val="both"/>
        <w:rPr>
          <w:rFonts w:ascii="Arial" w:hAnsi="Arial" w:cs="Arial"/>
          <w:b/>
          <w:szCs w:val="24"/>
        </w:rPr>
      </w:pPr>
    </w:p>
    <w:p w14:paraId="112C1056" w14:textId="77777777" w:rsidR="00403F0D" w:rsidRPr="0061654B" w:rsidRDefault="0061654B" w:rsidP="00403F0D">
      <w:pPr>
        <w:ind w:firstLine="709"/>
        <w:jc w:val="both"/>
        <w:rPr>
          <w:rFonts w:ascii="Arial" w:hAnsi="Arial" w:cs="Arial"/>
          <w:szCs w:val="24"/>
        </w:rPr>
      </w:pPr>
      <w:r w:rsidRPr="00851CB5">
        <w:rPr>
          <w:rFonts w:ascii="Arial" w:hAnsi="Arial" w:cs="Arial"/>
          <w:iCs/>
          <w:lang w:val="sr-Latn-CS" w:eastAsia="en-US"/>
        </w:rPr>
        <w:t>Прихватљив начин плаћања</w:t>
      </w:r>
      <w:r w:rsidRPr="00851CB5">
        <w:rPr>
          <w:rFonts w:ascii="Arial" w:hAnsi="Arial" w:cs="Arial"/>
          <w:iCs/>
          <w:lang w:eastAsia="en-US"/>
        </w:rPr>
        <w:t xml:space="preserve"> и фактурисања</w:t>
      </w:r>
      <w:r w:rsidRPr="00851CB5">
        <w:rPr>
          <w:rFonts w:ascii="Arial" w:hAnsi="Arial" w:cs="Arial"/>
          <w:iCs/>
          <w:lang w:val="sr-Latn-CS" w:eastAsia="en-US"/>
        </w:rPr>
        <w:t>, за Наручиоца је</w:t>
      </w:r>
      <w:r w:rsidR="00403F0D" w:rsidRPr="0061654B">
        <w:rPr>
          <w:rFonts w:ascii="Arial" w:hAnsi="Arial" w:cs="Arial"/>
          <w:szCs w:val="24"/>
        </w:rPr>
        <w:t>:</w:t>
      </w:r>
    </w:p>
    <w:p w14:paraId="627B728E" w14:textId="77777777" w:rsidR="00403F0D" w:rsidRPr="0061654B" w:rsidRDefault="00403F0D" w:rsidP="00403F0D">
      <w:pPr>
        <w:pStyle w:val="Header"/>
        <w:tabs>
          <w:tab w:val="left" w:pos="709"/>
        </w:tabs>
        <w:jc w:val="both"/>
        <w:rPr>
          <w:rFonts w:ascii="Arial" w:hAnsi="Arial"/>
          <w:u w:val="single"/>
        </w:rPr>
      </w:pPr>
    </w:p>
    <w:p w14:paraId="34E69E15" w14:textId="77777777" w:rsidR="00403F0D" w:rsidRPr="0061654B" w:rsidRDefault="00403F0D" w:rsidP="00403F0D">
      <w:pPr>
        <w:pStyle w:val="Header"/>
        <w:tabs>
          <w:tab w:val="left" w:pos="709"/>
        </w:tabs>
        <w:jc w:val="both"/>
        <w:rPr>
          <w:rFonts w:ascii="Arial" w:hAnsi="Arial"/>
          <w:u w:val="single"/>
        </w:rPr>
      </w:pPr>
      <w:r w:rsidRPr="0061654B">
        <w:rPr>
          <w:rFonts w:ascii="Arial" w:hAnsi="Arial"/>
          <w:u w:val="single"/>
        </w:rPr>
        <w:t xml:space="preserve">Укупна вредност </w:t>
      </w:r>
      <w:r w:rsidRPr="0061654B">
        <w:rPr>
          <w:rFonts w:ascii="Arial" w:hAnsi="Arial" w:cs="Arial"/>
          <w:szCs w:val="24"/>
          <w:u w:val="single"/>
        </w:rPr>
        <w:t xml:space="preserve">испоручених добара - опреме (хардвер, софтвер, лиценце, </w:t>
      </w:r>
      <w:r w:rsidR="00CB1A4C" w:rsidRPr="0061654B">
        <w:rPr>
          <w:rFonts w:ascii="Arial" w:hAnsi="Arial" w:cs="Arial"/>
          <w:szCs w:val="24"/>
          <w:u w:val="single"/>
        </w:rPr>
        <w:t>резервни делови</w:t>
      </w:r>
      <w:r w:rsidRPr="0061654B">
        <w:rPr>
          <w:rFonts w:ascii="Arial" w:hAnsi="Arial" w:cs="Arial"/>
          <w:szCs w:val="24"/>
          <w:u w:val="single"/>
        </w:rPr>
        <w:t xml:space="preserve"> и инсталациони материјал) </w:t>
      </w:r>
      <w:r w:rsidRPr="0061654B">
        <w:rPr>
          <w:rFonts w:ascii="Arial" w:hAnsi="Arial"/>
          <w:u w:val="single"/>
        </w:rPr>
        <w:t>биће плаћена на следећи начин:</w:t>
      </w:r>
    </w:p>
    <w:p w14:paraId="0E4B6612" w14:textId="77777777" w:rsidR="00403F0D" w:rsidRPr="0061654B" w:rsidRDefault="00403F0D" w:rsidP="00E06E24">
      <w:pPr>
        <w:keepLines/>
        <w:suppressAutoHyphens w:val="0"/>
        <w:ind w:left="1350"/>
        <w:jc w:val="both"/>
        <w:rPr>
          <w:rFonts w:ascii="Arial" w:hAnsi="Arial"/>
          <w:szCs w:val="24"/>
        </w:rPr>
      </w:pPr>
    </w:p>
    <w:p w14:paraId="7D977D3A" w14:textId="77777777" w:rsidR="00435C77" w:rsidRPr="0061654B" w:rsidRDefault="00413E96" w:rsidP="00B35F66">
      <w:pPr>
        <w:keepLines/>
        <w:numPr>
          <w:ilvl w:val="0"/>
          <w:numId w:val="21"/>
        </w:numPr>
        <w:tabs>
          <w:tab w:val="num" w:pos="1350"/>
        </w:tabs>
        <w:suppressAutoHyphens w:val="0"/>
        <w:ind w:left="1350" w:hanging="448"/>
        <w:jc w:val="both"/>
        <w:rPr>
          <w:rFonts w:ascii="Arial" w:hAnsi="Arial"/>
          <w:szCs w:val="24"/>
        </w:rPr>
      </w:pPr>
      <w:r w:rsidRPr="0061654B">
        <w:rPr>
          <w:rFonts w:ascii="Arial" w:hAnsi="Arial" w:cs="Arial"/>
          <w:b/>
          <w:szCs w:val="24"/>
        </w:rPr>
        <w:t>10</w:t>
      </w:r>
      <w:r w:rsidR="006C3018" w:rsidRPr="0061654B">
        <w:rPr>
          <w:rFonts w:ascii="Arial" w:hAnsi="Arial" w:cs="Arial"/>
          <w:b/>
          <w:szCs w:val="24"/>
        </w:rPr>
        <w:t>0%</w:t>
      </w:r>
      <w:r w:rsidR="006C3018" w:rsidRPr="0061654B">
        <w:rPr>
          <w:rFonts w:ascii="Arial" w:hAnsi="Arial" w:cs="Arial"/>
          <w:szCs w:val="24"/>
        </w:rPr>
        <w:t xml:space="preserve"> укупне вредности добара - опреме са припадајућим ПДВ-ом плаћа се </w:t>
      </w:r>
      <w:r w:rsidR="0076783B" w:rsidRPr="0061654B">
        <w:rPr>
          <w:rFonts w:ascii="Arial" w:hAnsi="Arial" w:cs="Arial"/>
          <w:szCs w:val="24"/>
        </w:rPr>
        <w:t xml:space="preserve">након извршене целокупне испоруке добара – опреме на основу </w:t>
      </w:r>
      <w:r w:rsidR="006C3018" w:rsidRPr="0061654B">
        <w:rPr>
          <w:rFonts w:ascii="Arial" w:hAnsi="Arial" w:cs="Arial"/>
          <w:szCs w:val="24"/>
        </w:rPr>
        <w:t>обостраног потпис</w:t>
      </w:r>
      <w:r w:rsidR="0076783B" w:rsidRPr="0061654B">
        <w:rPr>
          <w:rFonts w:ascii="Arial" w:hAnsi="Arial" w:cs="Arial"/>
          <w:szCs w:val="24"/>
        </w:rPr>
        <w:t>аног</w:t>
      </w:r>
      <w:r w:rsidR="006C3018" w:rsidRPr="0061654B">
        <w:rPr>
          <w:rFonts w:ascii="Arial" w:hAnsi="Arial" w:cs="Arial"/>
          <w:szCs w:val="24"/>
        </w:rPr>
        <w:t xml:space="preserve"> Записника о финалном квантитативном пријему свих добара - опреме (без примедби)</w:t>
      </w:r>
      <w:r w:rsidR="0076783B" w:rsidRPr="0061654B">
        <w:rPr>
          <w:rFonts w:ascii="Arial" w:hAnsi="Arial" w:cs="Arial"/>
          <w:szCs w:val="24"/>
        </w:rPr>
        <w:t>,</w:t>
      </w:r>
      <w:r w:rsidR="006C3018" w:rsidRPr="0061654B">
        <w:rPr>
          <w:rFonts w:ascii="Arial" w:hAnsi="Arial" w:cs="Arial"/>
          <w:szCs w:val="24"/>
        </w:rPr>
        <w:t xml:space="preserve"> </w:t>
      </w:r>
      <w:r w:rsidR="0076783B" w:rsidRPr="0061654B">
        <w:rPr>
          <w:rFonts w:ascii="Arial" w:hAnsi="Arial" w:cs="Arial"/>
          <w:szCs w:val="24"/>
        </w:rPr>
        <w:t xml:space="preserve">у року од </w:t>
      </w:r>
      <w:r w:rsidR="00433706" w:rsidRPr="0061654B">
        <w:rPr>
          <w:rFonts w:ascii="Arial" w:hAnsi="Arial" w:cs="Arial"/>
          <w:szCs w:val="24"/>
        </w:rPr>
        <w:t>45 (четрдесетпет)</w:t>
      </w:r>
      <w:r w:rsidR="00096813">
        <w:rPr>
          <w:rFonts w:ascii="Arial" w:hAnsi="Arial" w:cs="Arial"/>
          <w:szCs w:val="24"/>
        </w:rPr>
        <w:t xml:space="preserve"> дана од дана </w:t>
      </w:r>
      <w:r w:rsidR="006C3018" w:rsidRPr="0061654B">
        <w:rPr>
          <w:rFonts w:ascii="Arial" w:hAnsi="Arial" w:cs="Arial"/>
          <w:szCs w:val="24"/>
        </w:rPr>
        <w:t xml:space="preserve">пријема </w:t>
      </w:r>
      <w:r w:rsidR="00433706" w:rsidRPr="0061654B">
        <w:rPr>
          <w:rFonts w:ascii="Arial" w:hAnsi="Arial" w:cs="Arial"/>
          <w:szCs w:val="24"/>
        </w:rPr>
        <w:t xml:space="preserve">исправног </w:t>
      </w:r>
      <w:r w:rsidR="006C3018" w:rsidRPr="0061654B">
        <w:rPr>
          <w:rFonts w:ascii="Arial" w:hAnsi="Arial" w:cs="Arial"/>
          <w:szCs w:val="24"/>
        </w:rPr>
        <w:t xml:space="preserve">рачуна Понуђача овереног од стране овлашћеног </w:t>
      </w:r>
      <w:r w:rsidR="0076783B" w:rsidRPr="0061654B">
        <w:rPr>
          <w:rFonts w:ascii="Arial" w:hAnsi="Arial" w:cs="Arial"/>
          <w:szCs w:val="24"/>
        </w:rPr>
        <w:t>представника</w:t>
      </w:r>
      <w:r w:rsidR="006C3018" w:rsidRPr="0061654B">
        <w:rPr>
          <w:rFonts w:ascii="Arial" w:hAnsi="Arial" w:cs="Arial"/>
          <w:szCs w:val="24"/>
        </w:rPr>
        <w:t xml:space="preserve"> Наручиоца.</w:t>
      </w:r>
    </w:p>
    <w:p w14:paraId="37AC1F38" w14:textId="77777777" w:rsidR="00403F0D" w:rsidRPr="0061654B" w:rsidRDefault="00403F0D" w:rsidP="00403F0D">
      <w:pPr>
        <w:pStyle w:val="Header"/>
        <w:tabs>
          <w:tab w:val="left" w:pos="709"/>
        </w:tabs>
        <w:rPr>
          <w:rFonts w:ascii="Arial" w:hAnsi="Arial" w:cs="Arial"/>
          <w:szCs w:val="24"/>
        </w:rPr>
      </w:pPr>
      <w:r w:rsidRPr="0061654B">
        <w:rPr>
          <w:rFonts w:ascii="Arial" w:hAnsi="Arial" w:cs="Arial"/>
          <w:szCs w:val="24"/>
        </w:rPr>
        <w:tab/>
      </w:r>
    </w:p>
    <w:p w14:paraId="613678A4" w14:textId="77777777" w:rsidR="00403F0D" w:rsidRPr="0061654B" w:rsidRDefault="00403F0D" w:rsidP="00403F0D">
      <w:pPr>
        <w:pStyle w:val="Header"/>
        <w:tabs>
          <w:tab w:val="left" w:pos="709"/>
        </w:tabs>
        <w:rPr>
          <w:rFonts w:ascii="Arial" w:hAnsi="Arial" w:cs="Arial"/>
          <w:szCs w:val="24"/>
          <w:u w:val="single"/>
        </w:rPr>
      </w:pPr>
      <w:r w:rsidRPr="0061654B">
        <w:rPr>
          <w:rFonts w:ascii="Arial" w:hAnsi="Arial" w:cs="Arial"/>
          <w:szCs w:val="24"/>
          <w:u w:val="single"/>
        </w:rPr>
        <w:t>Укупна вредност Услуга биће плаћена на следећи начин:</w:t>
      </w:r>
    </w:p>
    <w:p w14:paraId="01BF087E" w14:textId="77777777" w:rsidR="00403F0D" w:rsidRPr="0061654B" w:rsidRDefault="00403F0D" w:rsidP="00403F0D">
      <w:pPr>
        <w:pStyle w:val="Header"/>
        <w:tabs>
          <w:tab w:val="left" w:pos="709"/>
        </w:tabs>
        <w:rPr>
          <w:rFonts w:ascii="Arial" w:hAnsi="Arial" w:cs="Arial"/>
          <w:szCs w:val="24"/>
        </w:rPr>
      </w:pPr>
    </w:p>
    <w:p w14:paraId="18B5863E" w14:textId="77777777" w:rsidR="00403F0D" w:rsidRPr="0061654B" w:rsidRDefault="00403F0D" w:rsidP="00403F0D">
      <w:pPr>
        <w:pStyle w:val="Header"/>
        <w:tabs>
          <w:tab w:val="left" w:pos="709"/>
        </w:tabs>
        <w:rPr>
          <w:rFonts w:ascii="Arial" w:hAnsi="Arial" w:cs="Arial"/>
          <w:szCs w:val="24"/>
        </w:rPr>
      </w:pPr>
      <w:r w:rsidRPr="0061654B">
        <w:rPr>
          <w:rFonts w:ascii="Arial" w:hAnsi="Arial" w:cs="Arial"/>
          <w:szCs w:val="24"/>
        </w:rPr>
        <w:t>Услуге инсталације, имплементације, тестирања и пуштања у рад опреме:</w:t>
      </w:r>
    </w:p>
    <w:p w14:paraId="06EBC269" w14:textId="77777777" w:rsidR="00435C77" w:rsidRPr="0061654B" w:rsidRDefault="00403F0D" w:rsidP="00B35F66">
      <w:pPr>
        <w:keepLines/>
        <w:numPr>
          <w:ilvl w:val="0"/>
          <w:numId w:val="21"/>
        </w:numPr>
        <w:tabs>
          <w:tab w:val="num" w:pos="1350"/>
          <w:tab w:val="left" w:pos="3486"/>
        </w:tabs>
        <w:suppressAutoHyphens w:val="0"/>
        <w:ind w:left="1350" w:hanging="450"/>
        <w:jc w:val="both"/>
        <w:rPr>
          <w:rFonts w:ascii="Arial" w:hAnsi="Arial"/>
        </w:rPr>
      </w:pPr>
      <w:r w:rsidRPr="0061654B">
        <w:rPr>
          <w:rFonts w:ascii="Arial" w:hAnsi="Arial" w:cs="Arial"/>
          <w:b/>
          <w:szCs w:val="24"/>
        </w:rPr>
        <w:t>100%</w:t>
      </w:r>
      <w:r w:rsidRPr="0061654B">
        <w:rPr>
          <w:rFonts w:ascii="Arial" w:hAnsi="Arial" w:cs="Arial"/>
          <w:szCs w:val="24"/>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w:t>
      </w:r>
      <w:r w:rsidR="00052A64">
        <w:rPr>
          <w:rFonts w:ascii="Arial" w:hAnsi="Arial" w:cs="Arial"/>
          <w:szCs w:val="24"/>
        </w:rPr>
        <w:t xml:space="preserve">опреме, </w:t>
      </w:r>
      <w:r w:rsidRPr="0061654B">
        <w:rPr>
          <w:rFonts w:ascii="Arial" w:hAnsi="Arial" w:cs="Arial"/>
          <w:szCs w:val="24"/>
        </w:rPr>
        <w:t xml:space="preserve">на основу обострано потписаног </w:t>
      </w:r>
      <w:r w:rsidR="006A3D5A" w:rsidRPr="0061654B">
        <w:rPr>
          <w:rFonts w:ascii="Arial" w:hAnsi="Arial" w:cs="Arial"/>
          <w:szCs w:val="24"/>
        </w:rPr>
        <w:t xml:space="preserve">Записника о квалитативном пријему </w:t>
      </w:r>
      <w:r w:rsidR="000866A0" w:rsidRPr="0061654B">
        <w:rPr>
          <w:rFonts w:ascii="Arial" w:hAnsi="Arial" w:cs="Arial"/>
          <w:szCs w:val="24"/>
        </w:rPr>
        <w:t>система</w:t>
      </w:r>
      <w:r w:rsidR="006A3D5A" w:rsidRPr="0061654B">
        <w:rPr>
          <w:rFonts w:ascii="Arial" w:hAnsi="Arial" w:cs="Arial"/>
          <w:szCs w:val="24"/>
        </w:rPr>
        <w:t xml:space="preserve"> (</w:t>
      </w:r>
      <w:r w:rsidR="006A3D5A" w:rsidRPr="0061654B">
        <w:rPr>
          <w:rFonts w:ascii="Arial" w:hAnsi="Arial" w:cs="Arial"/>
          <w:i/>
          <w:szCs w:val="24"/>
        </w:rPr>
        <w:t>NAC – Network Acceptance Certificate</w:t>
      </w:r>
      <w:r w:rsidR="006A3D5A" w:rsidRPr="0061654B">
        <w:rPr>
          <w:rFonts w:ascii="Arial" w:hAnsi="Arial" w:cs="Arial"/>
          <w:szCs w:val="24"/>
        </w:rPr>
        <w:t>)</w:t>
      </w:r>
      <w:r w:rsidR="0076783B" w:rsidRPr="0061654B">
        <w:rPr>
          <w:rFonts w:ascii="Arial" w:hAnsi="Arial" w:cs="Arial"/>
          <w:szCs w:val="24"/>
        </w:rPr>
        <w:t xml:space="preserve"> без примедби</w:t>
      </w:r>
      <w:r w:rsidRPr="0061654B">
        <w:rPr>
          <w:rFonts w:ascii="Arial" w:hAnsi="Arial" w:cs="Arial"/>
          <w:szCs w:val="24"/>
        </w:rPr>
        <w:t xml:space="preserve">, у року од </w:t>
      </w:r>
      <w:r w:rsidR="00433706" w:rsidRPr="0061654B">
        <w:rPr>
          <w:rFonts w:ascii="Arial" w:hAnsi="Arial" w:cs="Arial"/>
          <w:szCs w:val="24"/>
        </w:rPr>
        <w:t>45 (четрдесетпет)</w:t>
      </w:r>
      <w:r w:rsidRPr="0061654B">
        <w:rPr>
          <w:rFonts w:ascii="Arial" w:hAnsi="Arial" w:cs="Arial"/>
          <w:szCs w:val="24"/>
        </w:rPr>
        <w:t xml:space="preserve"> дана од дана пријема </w:t>
      </w:r>
      <w:r w:rsidR="00433706" w:rsidRPr="0061654B">
        <w:rPr>
          <w:rFonts w:ascii="Arial" w:hAnsi="Arial" w:cs="Arial"/>
          <w:szCs w:val="24"/>
        </w:rPr>
        <w:t xml:space="preserve">исправног </w:t>
      </w:r>
      <w:r w:rsidRPr="0061654B">
        <w:rPr>
          <w:rFonts w:ascii="Arial" w:hAnsi="Arial" w:cs="Arial"/>
          <w:szCs w:val="24"/>
        </w:rPr>
        <w:t>рачуна Понуђача овереног од стране овлашћеног представника Наручиоца.</w:t>
      </w:r>
      <w:r w:rsidRPr="0061654B">
        <w:rPr>
          <w:rFonts w:ascii="Arial" w:hAnsi="Arial"/>
        </w:rPr>
        <w:t xml:space="preserve"> </w:t>
      </w:r>
    </w:p>
    <w:p w14:paraId="1D8DDE02" w14:textId="77777777" w:rsidR="00403F0D" w:rsidRPr="0061654B" w:rsidRDefault="00403F0D" w:rsidP="00403F0D">
      <w:pPr>
        <w:rPr>
          <w:rFonts w:ascii="Arial" w:hAnsi="Arial" w:cs="Arial"/>
          <w:szCs w:val="24"/>
          <w:highlight w:val="green"/>
        </w:rPr>
      </w:pPr>
    </w:p>
    <w:p w14:paraId="668ABE7A" w14:textId="77777777" w:rsidR="00403F0D" w:rsidRPr="00052A64" w:rsidRDefault="00403F0D" w:rsidP="00403F0D">
      <w:pPr>
        <w:pStyle w:val="Header"/>
        <w:tabs>
          <w:tab w:val="left" w:pos="709"/>
        </w:tabs>
        <w:rPr>
          <w:rFonts w:ascii="Arial" w:hAnsi="Arial" w:cs="Arial"/>
          <w:szCs w:val="24"/>
        </w:rPr>
      </w:pPr>
      <w:r w:rsidRPr="00052A64">
        <w:rPr>
          <w:rFonts w:ascii="Arial" w:hAnsi="Arial" w:cs="Arial"/>
          <w:szCs w:val="24"/>
        </w:rPr>
        <w:t>Услуге израде пројектне документације:</w:t>
      </w:r>
    </w:p>
    <w:p w14:paraId="73BA40A8" w14:textId="77777777" w:rsidR="00435C77" w:rsidRPr="00052A64" w:rsidRDefault="00403F0D" w:rsidP="00B35F66">
      <w:pPr>
        <w:keepLines/>
        <w:numPr>
          <w:ilvl w:val="0"/>
          <w:numId w:val="21"/>
        </w:numPr>
        <w:tabs>
          <w:tab w:val="num" w:pos="1350"/>
          <w:tab w:val="left" w:pos="3486"/>
        </w:tabs>
        <w:suppressAutoHyphens w:val="0"/>
        <w:ind w:left="1350" w:hanging="450"/>
        <w:jc w:val="both"/>
        <w:rPr>
          <w:rFonts w:ascii="Arial" w:hAnsi="Arial" w:cs="Arial"/>
          <w:szCs w:val="24"/>
        </w:rPr>
      </w:pPr>
      <w:r w:rsidRPr="00052A64">
        <w:rPr>
          <w:rFonts w:ascii="Arial" w:hAnsi="Arial" w:cs="Arial"/>
          <w:b/>
          <w:szCs w:val="24"/>
        </w:rPr>
        <w:t>100%</w:t>
      </w:r>
      <w:r w:rsidRPr="00052A64">
        <w:rPr>
          <w:rFonts w:ascii="Arial" w:hAnsi="Arial" w:cs="Arial"/>
          <w:szCs w:val="24"/>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w:t>
      </w:r>
      <w:r w:rsidR="00097A62" w:rsidRPr="00052A64">
        <w:rPr>
          <w:rFonts w:ascii="Arial" w:hAnsi="Arial" w:cs="Arial"/>
          <w:szCs w:val="24"/>
        </w:rPr>
        <w:t>пројектне</w:t>
      </w:r>
      <w:r w:rsidR="00CB1A4C" w:rsidRPr="00052A64">
        <w:rPr>
          <w:rFonts w:ascii="Arial" w:hAnsi="Arial" w:cs="Arial"/>
          <w:szCs w:val="24"/>
        </w:rPr>
        <w:t xml:space="preserve"> </w:t>
      </w:r>
      <w:r w:rsidRPr="00052A64">
        <w:rPr>
          <w:rFonts w:ascii="Arial" w:hAnsi="Arial" w:cs="Arial"/>
          <w:szCs w:val="24"/>
        </w:rPr>
        <w:t>документације</w:t>
      </w:r>
      <w:r w:rsidR="004421E7" w:rsidRPr="00052A64">
        <w:rPr>
          <w:rFonts w:ascii="Arial" w:hAnsi="Arial" w:cs="Arial"/>
          <w:szCs w:val="24"/>
        </w:rPr>
        <w:t xml:space="preserve"> (без примедби)</w:t>
      </w:r>
      <w:r w:rsidRPr="00052A64">
        <w:rPr>
          <w:rFonts w:ascii="Arial" w:hAnsi="Arial" w:cs="Arial"/>
          <w:szCs w:val="24"/>
        </w:rPr>
        <w:t xml:space="preserve">, у року </w:t>
      </w:r>
      <w:r w:rsidR="0066135D" w:rsidRPr="00052A64">
        <w:rPr>
          <w:rFonts w:ascii="Arial" w:hAnsi="Arial" w:cs="Arial"/>
          <w:szCs w:val="24"/>
        </w:rPr>
        <w:t>o</w:t>
      </w:r>
      <w:r w:rsidRPr="00052A64">
        <w:rPr>
          <w:rFonts w:ascii="Arial" w:hAnsi="Arial" w:cs="Arial"/>
          <w:szCs w:val="24"/>
        </w:rPr>
        <w:t xml:space="preserve">д </w:t>
      </w:r>
      <w:r w:rsidR="00433706" w:rsidRPr="00052A64">
        <w:rPr>
          <w:rFonts w:ascii="Arial" w:hAnsi="Arial" w:cs="Arial"/>
          <w:szCs w:val="24"/>
        </w:rPr>
        <w:t xml:space="preserve">45 (четрдесетпет) </w:t>
      </w:r>
      <w:r w:rsidRPr="00052A64">
        <w:rPr>
          <w:rFonts w:ascii="Arial" w:hAnsi="Arial" w:cs="Arial"/>
          <w:szCs w:val="24"/>
        </w:rPr>
        <w:t xml:space="preserve">дана од дана пријема </w:t>
      </w:r>
      <w:r w:rsidR="00433706" w:rsidRPr="00052A64">
        <w:rPr>
          <w:rFonts w:ascii="Arial" w:hAnsi="Arial" w:cs="Arial"/>
          <w:szCs w:val="24"/>
        </w:rPr>
        <w:t>исправног</w:t>
      </w:r>
      <w:r w:rsidRPr="00052A64">
        <w:rPr>
          <w:rFonts w:ascii="Arial" w:hAnsi="Arial" w:cs="Arial"/>
          <w:szCs w:val="24"/>
        </w:rPr>
        <w:t xml:space="preserve"> рачуна Понуђача, овереног од стране овлашћеног представника Наручиоца. </w:t>
      </w:r>
    </w:p>
    <w:p w14:paraId="4B4F7447" w14:textId="77777777" w:rsidR="00403F0D" w:rsidRPr="0061654B" w:rsidRDefault="00403F0D" w:rsidP="00403F0D">
      <w:pPr>
        <w:suppressAutoHyphens w:val="0"/>
        <w:rPr>
          <w:rFonts w:ascii="Arial" w:hAnsi="Arial" w:cs="Arial"/>
          <w:szCs w:val="24"/>
          <w:highlight w:val="green"/>
        </w:rPr>
      </w:pPr>
    </w:p>
    <w:p w14:paraId="422C9C63" w14:textId="77777777" w:rsidR="00403F0D" w:rsidRPr="00052A64" w:rsidRDefault="00403F0D" w:rsidP="00403F0D">
      <w:pPr>
        <w:rPr>
          <w:rFonts w:ascii="Arial" w:hAnsi="Arial"/>
        </w:rPr>
      </w:pPr>
      <w:r w:rsidRPr="00052A64">
        <w:rPr>
          <w:rFonts w:ascii="Arial" w:hAnsi="Arial" w:cs="Arial"/>
          <w:szCs w:val="24"/>
        </w:rPr>
        <w:t>Услуге техничке подршке</w:t>
      </w:r>
      <w:r w:rsidRPr="00052A64">
        <w:rPr>
          <w:rFonts w:ascii="Arial" w:hAnsi="Arial"/>
        </w:rPr>
        <w:t>:</w:t>
      </w:r>
    </w:p>
    <w:p w14:paraId="44785E94" w14:textId="77777777" w:rsidR="00435C77" w:rsidRPr="00052A64" w:rsidRDefault="00052A64" w:rsidP="00B35F66">
      <w:pPr>
        <w:keepLines/>
        <w:numPr>
          <w:ilvl w:val="0"/>
          <w:numId w:val="21"/>
        </w:numPr>
        <w:tabs>
          <w:tab w:val="num" w:pos="1350"/>
          <w:tab w:val="left" w:pos="3486"/>
        </w:tabs>
        <w:suppressAutoHyphens w:val="0"/>
        <w:ind w:left="1350" w:hanging="450"/>
        <w:jc w:val="both"/>
        <w:rPr>
          <w:rFonts w:ascii="Arial" w:hAnsi="Arial" w:cs="Arial"/>
          <w:szCs w:val="24"/>
        </w:rPr>
      </w:pPr>
      <w:r w:rsidRPr="00052A64">
        <w:rPr>
          <w:rFonts w:ascii="Arial" w:hAnsi="Arial" w:cs="Arial"/>
          <w:szCs w:val="24"/>
        </w:rPr>
        <w:t xml:space="preserve">укупна вредност услуга техничке подршке биће плаћено </w:t>
      </w:r>
      <w:r>
        <w:rPr>
          <w:rFonts w:ascii="Arial" w:hAnsi="Arial" w:cs="Arial"/>
          <w:b/>
          <w:szCs w:val="24"/>
        </w:rPr>
        <w:t>к</w:t>
      </w:r>
      <w:r w:rsidR="00403F0D" w:rsidRPr="00052A64">
        <w:rPr>
          <w:rFonts w:ascii="Arial" w:hAnsi="Arial" w:cs="Arial"/>
          <w:b/>
          <w:szCs w:val="24"/>
        </w:rPr>
        <w:t>вартално</w:t>
      </w:r>
      <w:r w:rsidR="00403F0D" w:rsidRPr="00052A64">
        <w:rPr>
          <w:rFonts w:ascii="Arial" w:hAnsi="Arial" w:cs="Arial"/>
          <w:szCs w:val="24"/>
        </w:rPr>
        <w:t xml:space="preserve"> у текућем кварталу за услуге извршене у претходном кварталу (са припадајућим ПДВ-ом), у року од </w:t>
      </w:r>
      <w:r w:rsidR="00433706" w:rsidRPr="00052A64">
        <w:rPr>
          <w:rFonts w:ascii="Arial" w:hAnsi="Arial" w:cs="Arial"/>
          <w:szCs w:val="24"/>
        </w:rPr>
        <w:t xml:space="preserve">45 (четрдесетпет) </w:t>
      </w:r>
      <w:r w:rsidR="00403F0D" w:rsidRPr="00052A64">
        <w:rPr>
          <w:rFonts w:ascii="Arial" w:hAnsi="Arial" w:cs="Arial"/>
          <w:szCs w:val="24"/>
        </w:rPr>
        <w:t xml:space="preserve"> дана од дана пријема </w:t>
      </w:r>
      <w:r w:rsidR="00433706" w:rsidRPr="00052A64">
        <w:rPr>
          <w:rFonts w:ascii="Arial" w:hAnsi="Arial" w:cs="Arial"/>
          <w:szCs w:val="24"/>
        </w:rPr>
        <w:t xml:space="preserve">исправног </w:t>
      </w:r>
      <w:r w:rsidR="00403F0D" w:rsidRPr="00052A64">
        <w:rPr>
          <w:rFonts w:ascii="Arial" w:hAnsi="Arial" w:cs="Arial"/>
          <w:szCs w:val="24"/>
        </w:rPr>
        <w:t>рачуна, који ће Понуђач доставити последњег радног дана квартала на основу достављене документације (извештаја, записника) о извршеним услугама</w:t>
      </w:r>
      <w:r>
        <w:rPr>
          <w:rFonts w:ascii="Arial" w:hAnsi="Arial" w:cs="Arial"/>
          <w:szCs w:val="24"/>
        </w:rPr>
        <w:t xml:space="preserve"> у том кварталу прихваћене од стране Наручиоца</w:t>
      </w:r>
      <w:r w:rsidR="00403F0D" w:rsidRPr="00052A64">
        <w:rPr>
          <w:rFonts w:ascii="Arial" w:hAnsi="Arial" w:cs="Arial"/>
          <w:szCs w:val="24"/>
        </w:rPr>
        <w:t>, овереног од стране овлашћеног представника Наручиоца.</w:t>
      </w:r>
    </w:p>
    <w:p w14:paraId="58D11AB9" w14:textId="77777777" w:rsidR="00403F0D" w:rsidRPr="00052A64" w:rsidRDefault="00403F0D" w:rsidP="0005529E">
      <w:pPr>
        <w:jc w:val="both"/>
        <w:rPr>
          <w:rFonts w:ascii="Arial" w:hAnsi="Arial"/>
          <w:szCs w:val="24"/>
        </w:rPr>
      </w:pPr>
      <w:bookmarkStart w:id="181" w:name="_Toc297798717"/>
    </w:p>
    <w:p w14:paraId="68FB0592" w14:textId="77777777" w:rsidR="00403F0D" w:rsidRPr="00550B45" w:rsidRDefault="00403F0D" w:rsidP="00403F0D">
      <w:pPr>
        <w:tabs>
          <w:tab w:val="left" w:pos="709"/>
        </w:tabs>
        <w:jc w:val="both"/>
        <w:rPr>
          <w:rFonts w:ascii="Arial" w:hAnsi="Arial" w:cs="Arial"/>
          <w:szCs w:val="24"/>
        </w:rPr>
      </w:pPr>
      <w:r w:rsidRPr="00052A64">
        <w:rPr>
          <w:rFonts w:ascii="Arial" w:hAnsi="Arial" w:cs="Arial"/>
          <w:szCs w:val="24"/>
        </w:rPr>
        <w:tab/>
        <w:t>Ако понуђач понуди други начин плаћања понуда ће бити одбијена као неприхватљива.</w:t>
      </w:r>
    </w:p>
    <w:p w14:paraId="01118E21" w14:textId="77777777" w:rsidR="00403F0D" w:rsidRPr="00894D3E" w:rsidRDefault="00403F0D" w:rsidP="00403F0D">
      <w:pPr>
        <w:rPr>
          <w:lang w:val="en-US"/>
        </w:rPr>
      </w:pPr>
    </w:p>
    <w:p w14:paraId="19864488" w14:textId="77777777" w:rsidR="00894D3E" w:rsidRDefault="00894D3E" w:rsidP="00403F0D">
      <w:pPr>
        <w:pStyle w:val="Heading2"/>
        <w:ind w:left="0" w:firstLine="0"/>
        <w:rPr>
          <w:rFonts w:cs="Arial"/>
          <w:sz w:val="24"/>
          <w:szCs w:val="24"/>
          <w:lang w:val="en-US"/>
        </w:rPr>
      </w:pPr>
    </w:p>
    <w:p w14:paraId="055DCC1B" w14:textId="77777777" w:rsidR="00710523" w:rsidRDefault="00710523" w:rsidP="00710523">
      <w:pPr>
        <w:rPr>
          <w:lang w:val="en-US"/>
        </w:rPr>
      </w:pPr>
    </w:p>
    <w:p w14:paraId="7A6BEA57" w14:textId="77777777" w:rsidR="00710523" w:rsidRDefault="00710523" w:rsidP="00710523">
      <w:pPr>
        <w:rPr>
          <w:lang w:val="en-US"/>
        </w:rPr>
      </w:pPr>
    </w:p>
    <w:p w14:paraId="190A1733" w14:textId="77777777" w:rsidR="00710523" w:rsidRPr="00710523" w:rsidRDefault="00710523" w:rsidP="00710523">
      <w:pPr>
        <w:rPr>
          <w:lang w:val="en-US"/>
        </w:rPr>
      </w:pPr>
    </w:p>
    <w:p w14:paraId="4EFFE641" w14:textId="77777777" w:rsidR="00403F0D" w:rsidRPr="00550B45" w:rsidRDefault="006D156A" w:rsidP="00403F0D">
      <w:pPr>
        <w:pStyle w:val="Heading2"/>
        <w:ind w:left="0" w:firstLine="0"/>
        <w:rPr>
          <w:rFonts w:cs="Arial"/>
          <w:sz w:val="24"/>
          <w:szCs w:val="24"/>
        </w:rPr>
      </w:pPr>
      <w:r>
        <w:rPr>
          <w:rFonts w:cs="Arial"/>
          <w:sz w:val="24"/>
          <w:szCs w:val="24"/>
        </w:rPr>
        <w:lastRenderedPageBreak/>
        <w:t>2</w:t>
      </w:r>
      <w:r w:rsidR="00403F0D" w:rsidRPr="00550B45">
        <w:rPr>
          <w:rFonts w:cs="Arial"/>
          <w:sz w:val="24"/>
          <w:szCs w:val="24"/>
        </w:rPr>
        <w:t>.10</w:t>
      </w:r>
      <w:r w:rsidR="00755DC9">
        <w:rPr>
          <w:rFonts w:cs="Arial"/>
          <w:sz w:val="24"/>
          <w:szCs w:val="24"/>
        </w:rPr>
        <w:tab/>
      </w:r>
      <w:r w:rsidR="00403F0D" w:rsidRPr="00550B45">
        <w:rPr>
          <w:rFonts w:cs="Arial"/>
          <w:sz w:val="24"/>
          <w:szCs w:val="24"/>
        </w:rPr>
        <w:t>РОК ИСПОРУКЕ ДОБАРА</w:t>
      </w:r>
      <w:r w:rsidR="0075064E" w:rsidRPr="00550B45">
        <w:rPr>
          <w:rFonts w:cs="Arial"/>
          <w:sz w:val="24"/>
          <w:szCs w:val="24"/>
        </w:rPr>
        <w:t>,</w:t>
      </w:r>
      <w:r w:rsidR="00403F0D" w:rsidRPr="00550B45">
        <w:rPr>
          <w:rFonts w:cs="Arial"/>
          <w:sz w:val="24"/>
          <w:szCs w:val="24"/>
        </w:rPr>
        <w:t xml:space="preserve"> ИЗВРШЕЊА </w:t>
      </w:r>
      <w:bookmarkEnd w:id="181"/>
      <w:r w:rsidR="00403F0D" w:rsidRPr="00550B45">
        <w:rPr>
          <w:rFonts w:cs="Arial"/>
          <w:sz w:val="24"/>
          <w:szCs w:val="24"/>
        </w:rPr>
        <w:t>УСЛУГА</w:t>
      </w:r>
      <w:r w:rsidR="0075064E" w:rsidRPr="00550B45">
        <w:rPr>
          <w:rFonts w:cs="Arial"/>
          <w:sz w:val="24"/>
          <w:szCs w:val="24"/>
        </w:rPr>
        <w:t xml:space="preserve"> И ПЕРИОД </w:t>
      </w:r>
      <w:r w:rsidR="00782005" w:rsidRPr="00550B45">
        <w:rPr>
          <w:rFonts w:cs="Arial"/>
          <w:sz w:val="24"/>
          <w:szCs w:val="24"/>
        </w:rPr>
        <w:t>РЕАЛИЗАЦИЈЕ</w:t>
      </w:r>
      <w:r w:rsidR="0075064E" w:rsidRPr="00550B45">
        <w:rPr>
          <w:rFonts w:cs="Arial"/>
          <w:sz w:val="24"/>
          <w:szCs w:val="24"/>
        </w:rPr>
        <w:t xml:space="preserve"> НАБАВКЕ</w:t>
      </w:r>
    </w:p>
    <w:p w14:paraId="4A313094" w14:textId="77777777" w:rsidR="00403F0D" w:rsidRPr="00550B45" w:rsidRDefault="00403F0D" w:rsidP="00403F0D">
      <w:pPr>
        <w:tabs>
          <w:tab w:val="left" w:pos="709"/>
        </w:tabs>
        <w:jc w:val="both"/>
      </w:pPr>
      <w:r w:rsidRPr="00550B45">
        <w:rPr>
          <w:rFonts w:ascii="Arial" w:hAnsi="Arial" w:cs="Arial"/>
          <w:szCs w:val="24"/>
        </w:rPr>
        <w:tab/>
      </w:r>
    </w:p>
    <w:p w14:paraId="5C218192" w14:textId="77777777" w:rsidR="00403F0D" w:rsidRPr="00052A64" w:rsidRDefault="00403F0D" w:rsidP="00403F0D">
      <w:pPr>
        <w:ind w:firstLine="720"/>
        <w:jc w:val="both"/>
        <w:rPr>
          <w:rFonts w:ascii="Arial" w:hAnsi="Arial" w:cs="Arial"/>
          <w:color w:val="000000"/>
          <w:szCs w:val="24"/>
        </w:rPr>
      </w:pPr>
      <w:r w:rsidRPr="00052A64">
        <w:rPr>
          <w:rFonts w:ascii="Arial" w:hAnsi="Arial" w:cs="Arial"/>
          <w:color w:val="000000"/>
          <w:szCs w:val="24"/>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0C7495C9" w14:textId="77777777" w:rsidR="00435C77" w:rsidRPr="00052A64" w:rsidRDefault="00403F0D" w:rsidP="00B35F66">
      <w:pPr>
        <w:pStyle w:val="BodyText"/>
        <w:numPr>
          <w:ilvl w:val="0"/>
          <w:numId w:val="21"/>
        </w:numPr>
        <w:tabs>
          <w:tab w:val="clear" w:pos="1440"/>
          <w:tab w:val="num" w:pos="851"/>
        </w:tabs>
        <w:suppressAutoHyphens w:val="0"/>
        <w:ind w:left="851" w:hanging="284"/>
        <w:rPr>
          <w:rFonts w:ascii="Arial" w:hAnsi="Arial" w:cs="Arial"/>
          <w:szCs w:val="24"/>
        </w:rPr>
      </w:pPr>
      <w:r w:rsidRPr="00052A64">
        <w:rPr>
          <w:rFonts w:ascii="Arial" w:hAnsi="Arial" w:cs="Arial"/>
          <w:szCs w:val="24"/>
        </w:rPr>
        <w:t xml:space="preserve">Испорука добара - опреме мора бити извршена у року од 60 (шездесет) дана од дана </w:t>
      </w:r>
      <w:r w:rsidR="00052A64">
        <w:rPr>
          <w:rFonts w:ascii="Arial" w:hAnsi="Arial" w:cs="Arial"/>
          <w:szCs w:val="24"/>
        </w:rPr>
        <w:t>ступања</w:t>
      </w:r>
      <w:r w:rsidR="00CB1A4C" w:rsidRPr="00052A64">
        <w:rPr>
          <w:rFonts w:ascii="Arial" w:hAnsi="Arial" w:cs="Arial"/>
          <w:szCs w:val="24"/>
        </w:rPr>
        <w:t xml:space="preserve"> </w:t>
      </w:r>
      <w:r w:rsidRPr="00052A64">
        <w:rPr>
          <w:rFonts w:ascii="Arial" w:hAnsi="Arial" w:cs="Arial"/>
          <w:szCs w:val="24"/>
        </w:rPr>
        <w:t>Уговора</w:t>
      </w:r>
      <w:r w:rsidR="00052A64">
        <w:rPr>
          <w:rFonts w:ascii="Arial" w:hAnsi="Arial" w:cs="Arial"/>
          <w:szCs w:val="24"/>
        </w:rPr>
        <w:t xml:space="preserve"> на снагу</w:t>
      </w:r>
      <w:r w:rsidR="007E0268" w:rsidRPr="00052A64">
        <w:rPr>
          <w:rFonts w:ascii="Arial" w:hAnsi="Arial" w:cs="Arial"/>
          <w:szCs w:val="24"/>
        </w:rPr>
        <w:t>.</w:t>
      </w:r>
      <w:r w:rsidRPr="00052A64">
        <w:rPr>
          <w:rFonts w:ascii="Arial" w:hAnsi="Arial" w:cs="Arial"/>
          <w:szCs w:val="24"/>
        </w:rPr>
        <w:t xml:space="preserve"> </w:t>
      </w:r>
    </w:p>
    <w:p w14:paraId="6FA2E807" w14:textId="77777777" w:rsidR="00435C77" w:rsidRPr="00052A64" w:rsidRDefault="00403F0D" w:rsidP="00B35F66">
      <w:pPr>
        <w:pStyle w:val="BodyText"/>
        <w:numPr>
          <w:ilvl w:val="0"/>
          <w:numId w:val="21"/>
        </w:numPr>
        <w:tabs>
          <w:tab w:val="clear" w:pos="1440"/>
          <w:tab w:val="num" w:pos="851"/>
        </w:tabs>
        <w:suppressAutoHyphens w:val="0"/>
        <w:ind w:left="851" w:hanging="284"/>
        <w:rPr>
          <w:rFonts w:ascii="Arial" w:hAnsi="Arial" w:cs="Arial"/>
          <w:szCs w:val="24"/>
        </w:rPr>
      </w:pPr>
      <w:r w:rsidRPr="00052A64">
        <w:rPr>
          <w:rFonts w:ascii="Arial" w:hAnsi="Arial" w:cs="Arial"/>
          <w:szCs w:val="24"/>
        </w:rPr>
        <w:t xml:space="preserve">Услуге инсталације, имплементације, тестирања, пуштања у рад морају бити извршене у року од </w:t>
      </w:r>
      <w:r w:rsidR="00CF7951" w:rsidRPr="00052A64">
        <w:rPr>
          <w:rFonts w:ascii="Arial" w:hAnsi="Arial" w:cs="Arial"/>
          <w:szCs w:val="24"/>
        </w:rPr>
        <w:t>60 (шездесет)</w:t>
      </w:r>
      <w:r w:rsidRPr="00052A64">
        <w:rPr>
          <w:rFonts w:ascii="Arial" w:hAnsi="Arial" w:cs="Arial"/>
          <w:szCs w:val="24"/>
        </w:rPr>
        <w:t xml:space="preserve"> дана од дана испоруке добара - опреме и </w:t>
      </w:r>
      <w:r w:rsidR="007E0268" w:rsidRPr="00052A64">
        <w:rPr>
          <w:rFonts w:ascii="Arial" w:hAnsi="Arial" w:cs="Arial"/>
          <w:szCs w:val="24"/>
        </w:rPr>
        <w:t xml:space="preserve">обостраног </w:t>
      </w:r>
      <w:r w:rsidRPr="00052A64">
        <w:rPr>
          <w:rFonts w:ascii="Arial" w:hAnsi="Arial" w:cs="Arial"/>
          <w:szCs w:val="24"/>
        </w:rPr>
        <w:t>потписивања Записника о фи</w:t>
      </w:r>
      <w:r w:rsidR="007E0268" w:rsidRPr="00052A64">
        <w:rPr>
          <w:rFonts w:ascii="Arial" w:hAnsi="Arial" w:cs="Arial"/>
          <w:szCs w:val="24"/>
        </w:rPr>
        <w:t xml:space="preserve">налном о квантитативном пријему </w:t>
      </w:r>
      <w:r w:rsidR="00052A64">
        <w:rPr>
          <w:rFonts w:ascii="Arial" w:hAnsi="Arial" w:cs="Arial"/>
          <w:szCs w:val="24"/>
        </w:rPr>
        <w:t xml:space="preserve">свих </w:t>
      </w:r>
      <w:r w:rsidR="009772C4" w:rsidRPr="00052A64">
        <w:rPr>
          <w:rFonts w:ascii="Arial" w:hAnsi="Arial" w:cs="Arial"/>
          <w:szCs w:val="24"/>
        </w:rPr>
        <w:t>добара</w:t>
      </w:r>
      <w:r w:rsidR="007E0268" w:rsidRPr="00052A64">
        <w:rPr>
          <w:rFonts w:ascii="Arial" w:hAnsi="Arial" w:cs="Arial"/>
          <w:szCs w:val="24"/>
        </w:rPr>
        <w:t xml:space="preserve"> (без примедби)</w:t>
      </w:r>
      <w:r w:rsidR="00CB1A4C" w:rsidRPr="00052A64">
        <w:rPr>
          <w:rFonts w:ascii="Arial" w:hAnsi="Arial" w:cs="Arial"/>
          <w:szCs w:val="24"/>
        </w:rPr>
        <w:t>.</w:t>
      </w:r>
      <w:r w:rsidR="00052A64" w:rsidRPr="00052A64">
        <w:rPr>
          <w:rFonts w:ascii="Arial" w:hAnsi="Arial" w:cs="Arial"/>
          <w:szCs w:val="24"/>
        </w:rPr>
        <w:t xml:space="preserve"> </w:t>
      </w:r>
      <w:r w:rsidR="00052A64" w:rsidRPr="00222F10">
        <w:rPr>
          <w:rFonts w:ascii="Arial" w:hAnsi="Arial" w:cs="Arial"/>
          <w:szCs w:val="24"/>
        </w:rPr>
        <w:t xml:space="preserve">Рок за почетак извршења </w:t>
      </w:r>
      <w:r w:rsidR="00052A64">
        <w:rPr>
          <w:rFonts w:ascii="Arial" w:hAnsi="Arial" w:cs="Arial"/>
          <w:szCs w:val="24"/>
        </w:rPr>
        <w:t xml:space="preserve">предметних </w:t>
      </w:r>
      <w:r w:rsidR="00052A64" w:rsidRPr="00222F10">
        <w:rPr>
          <w:rFonts w:ascii="Arial" w:hAnsi="Arial"/>
        </w:rPr>
        <w:t>услуг</w:t>
      </w:r>
      <w:r w:rsidR="00052A64">
        <w:rPr>
          <w:rFonts w:ascii="Arial" w:hAnsi="Arial"/>
        </w:rPr>
        <w:t>а</w:t>
      </w:r>
      <w:r w:rsidR="00052A64" w:rsidRPr="00222F10">
        <w:rPr>
          <w:rFonts w:ascii="Arial" w:hAnsi="Arial" w:cs="Arial"/>
          <w:szCs w:val="24"/>
        </w:rPr>
        <w:t xml:space="preserve"> </w:t>
      </w:r>
      <w:r w:rsidR="00052A64">
        <w:rPr>
          <w:rFonts w:ascii="Arial" w:hAnsi="Arial" w:cs="Arial"/>
          <w:szCs w:val="24"/>
        </w:rPr>
        <w:t>је најдуже</w:t>
      </w:r>
      <w:r w:rsidR="00052A64" w:rsidRPr="00222F10">
        <w:rPr>
          <w:rFonts w:ascii="Arial" w:hAnsi="Arial" w:cs="Arial"/>
          <w:szCs w:val="24"/>
        </w:rPr>
        <w:t xml:space="preserve"> 5 (пет) дана од дана обостраног потписивања Записника о финалном </w:t>
      </w:r>
      <w:r w:rsidR="00052A64" w:rsidRPr="00222F10">
        <w:rPr>
          <w:rFonts w:ascii="Arial" w:hAnsi="Arial" w:cs="Arial"/>
          <w:color w:val="000000"/>
          <w:szCs w:val="24"/>
        </w:rPr>
        <w:t xml:space="preserve">квантитативном пријему </w:t>
      </w:r>
      <w:r w:rsidR="00052A64">
        <w:rPr>
          <w:rFonts w:ascii="Arial" w:hAnsi="Arial" w:cs="Arial"/>
          <w:color w:val="000000"/>
          <w:szCs w:val="24"/>
        </w:rPr>
        <w:t xml:space="preserve">свих </w:t>
      </w:r>
      <w:r w:rsidR="00052A64" w:rsidRPr="00222F10">
        <w:rPr>
          <w:rFonts w:ascii="Arial" w:hAnsi="Arial" w:cs="Arial"/>
          <w:color w:val="000000"/>
          <w:szCs w:val="24"/>
        </w:rPr>
        <w:t>добара</w:t>
      </w:r>
      <w:r w:rsidR="00052A64">
        <w:rPr>
          <w:rFonts w:ascii="Arial" w:hAnsi="Arial" w:cs="Arial"/>
          <w:color w:val="000000"/>
          <w:szCs w:val="24"/>
        </w:rPr>
        <w:t xml:space="preserve"> (без примедби)</w:t>
      </w:r>
      <w:r w:rsidR="00052A64" w:rsidRPr="00222F10">
        <w:rPr>
          <w:rFonts w:ascii="Arial" w:hAnsi="Arial" w:cs="Arial"/>
          <w:szCs w:val="24"/>
        </w:rPr>
        <w:t>.</w:t>
      </w:r>
    </w:p>
    <w:p w14:paraId="57AC5498" w14:textId="77777777" w:rsidR="00435C77" w:rsidRPr="00052A64" w:rsidRDefault="00403F0D" w:rsidP="00B35F66">
      <w:pPr>
        <w:pStyle w:val="BodyText"/>
        <w:numPr>
          <w:ilvl w:val="0"/>
          <w:numId w:val="21"/>
        </w:numPr>
        <w:tabs>
          <w:tab w:val="clear" w:pos="1440"/>
          <w:tab w:val="num" w:pos="851"/>
        </w:tabs>
        <w:suppressAutoHyphens w:val="0"/>
        <w:ind w:left="851" w:hanging="284"/>
        <w:rPr>
          <w:rFonts w:ascii="Arial" w:hAnsi="Arial" w:cs="Arial"/>
          <w:szCs w:val="24"/>
        </w:rPr>
      </w:pPr>
      <w:r w:rsidRPr="00052A64">
        <w:rPr>
          <w:rFonts w:ascii="Arial" w:hAnsi="Arial" w:cs="Arial"/>
          <w:szCs w:val="24"/>
        </w:rPr>
        <w:t xml:space="preserve">Услуге израде пројектне документације морају бити извршене у року од 30 дана од дана </w:t>
      </w:r>
      <w:r w:rsidR="007E0268" w:rsidRPr="00052A64">
        <w:rPr>
          <w:rFonts w:ascii="Arial" w:hAnsi="Arial" w:cs="Arial"/>
          <w:szCs w:val="24"/>
        </w:rPr>
        <w:t xml:space="preserve">обостраног </w:t>
      </w:r>
      <w:r w:rsidRPr="00052A64">
        <w:rPr>
          <w:rFonts w:ascii="Arial" w:hAnsi="Arial" w:cs="Arial"/>
          <w:szCs w:val="24"/>
        </w:rPr>
        <w:t xml:space="preserve">потписивања Записника о квалитативном пријему </w:t>
      </w:r>
      <w:r w:rsidR="00383C77" w:rsidRPr="00052A64">
        <w:rPr>
          <w:rFonts w:ascii="Arial" w:hAnsi="Arial" w:cs="Arial"/>
          <w:szCs w:val="24"/>
        </w:rPr>
        <w:t>система</w:t>
      </w:r>
      <w:r w:rsidRPr="00052A64">
        <w:rPr>
          <w:rFonts w:ascii="Arial" w:hAnsi="Arial" w:cs="Arial"/>
          <w:szCs w:val="24"/>
        </w:rPr>
        <w:t xml:space="preserve"> (</w:t>
      </w:r>
      <w:r w:rsidRPr="00052A64">
        <w:rPr>
          <w:rFonts w:ascii="Arial" w:hAnsi="Arial" w:cs="Arial"/>
          <w:i/>
          <w:szCs w:val="24"/>
        </w:rPr>
        <w:t>NAC – Network Acceptance Certificate</w:t>
      </w:r>
      <w:r w:rsidRPr="00052A64">
        <w:rPr>
          <w:rFonts w:ascii="Arial" w:hAnsi="Arial" w:cs="Arial"/>
          <w:szCs w:val="24"/>
        </w:rPr>
        <w:t>)</w:t>
      </w:r>
      <w:r w:rsidR="007E0268" w:rsidRPr="00052A64">
        <w:rPr>
          <w:rFonts w:ascii="Arial" w:hAnsi="Arial" w:cs="Arial"/>
          <w:szCs w:val="24"/>
        </w:rPr>
        <w:t xml:space="preserve"> без примедби</w:t>
      </w:r>
      <w:r w:rsidRPr="00052A64">
        <w:rPr>
          <w:rFonts w:ascii="Arial" w:hAnsi="Arial" w:cs="Arial"/>
          <w:szCs w:val="24"/>
        </w:rPr>
        <w:t>.</w:t>
      </w:r>
    </w:p>
    <w:p w14:paraId="09363565" w14:textId="77777777" w:rsidR="00435C77" w:rsidRPr="00052A64" w:rsidRDefault="00DC4FA1" w:rsidP="00B35F66">
      <w:pPr>
        <w:pStyle w:val="BodyText"/>
        <w:numPr>
          <w:ilvl w:val="0"/>
          <w:numId w:val="21"/>
        </w:numPr>
        <w:tabs>
          <w:tab w:val="clear" w:pos="1440"/>
          <w:tab w:val="num" w:pos="851"/>
        </w:tabs>
        <w:suppressAutoHyphens w:val="0"/>
        <w:ind w:left="851" w:hanging="284"/>
        <w:rPr>
          <w:rFonts w:ascii="Arial" w:hAnsi="Arial"/>
          <w:szCs w:val="24"/>
        </w:rPr>
      </w:pPr>
      <w:r w:rsidRPr="00052A64">
        <w:rPr>
          <w:rFonts w:ascii="Arial" w:hAnsi="Arial" w:cs="Arial"/>
          <w:szCs w:val="24"/>
        </w:rPr>
        <w:t xml:space="preserve">Рок за пружање техничке подршке </w:t>
      </w:r>
      <w:r w:rsidR="00CB1A4C" w:rsidRPr="00052A64">
        <w:rPr>
          <w:rFonts w:ascii="Arial" w:hAnsi="Arial" w:cs="Arial"/>
          <w:szCs w:val="24"/>
        </w:rPr>
        <w:t>36</w:t>
      </w:r>
      <w:r w:rsidRPr="00052A64">
        <w:rPr>
          <w:rFonts w:ascii="Arial" w:hAnsi="Arial" w:cs="Arial"/>
          <w:szCs w:val="24"/>
        </w:rPr>
        <w:t xml:space="preserve"> месеци, од дана почетка гарантног рока</w:t>
      </w:r>
      <w:r w:rsidR="00A9113A" w:rsidRPr="00052A64">
        <w:rPr>
          <w:rFonts w:ascii="Arial" w:hAnsi="Arial" w:cs="Arial"/>
          <w:szCs w:val="24"/>
        </w:rPr>
        <w:t>. Понуђач мора да понуди Техничку подршку за све време трајања гарантног рока.</w:t>
      </w:r>
      <w:r w:rsidR="0075064E" w:rsidRPr="00052A64">
        <w:rPr>
          <w:rFonts w:ascii="Arial" w:hAnsi="Arial" w:cs="Arial"/>
          <w:szCs w:val="24"/>
        </w:rPr>
        <w:t xml:space="preserve"> Услуга техничке подршке почиње даном почетка гарантног рока</w:t>
      </w:r>
      <w:r w:rsidR="00EA7E87" w:rsidRPr="00052A64">
        <w:rPr>
          <w:rFonts w:ascii="Arial" w:hAnsi="Arial" w:cs="Arial"/>
          <w:szCs w:val="24"/>
        </w:rPr>
        <w:t>.</w:t>
      </w:r>
    </w:p>
    <w:p w14:paraId="7FAB25ED" w14:textId="77777777" w:rsidR="00403F0D" w:rsidRPr="00052A64" w:rsidRDefault="00403F0D" w:rsidP="006E6DB7">
      <w:pPr>
        <w:pStyle w:val="BodyText"/>
        <w:suppressAutoHyphens w:val="0"/>
        <w:ind w:left="567"/>
        <w:rPr>
          <w:rFonts w:ascii="Arial" w:hAnsi="Arial" w:cs="Arial"/>
          <w:szCs w:val="24"/>
        </w:rPr>
      </w:pPr>
    </w:p>
    <w:p w14:paraId="63DAE4D0" w14:textId="77777777" w:rsidR="00403F0D" w:rsidRPr="00052A64" w:rsidRDefault="00403F0D" w:rsidP="00403F0D">
      <w:pPr>
        <w:ind w:firstLine="720"/>
        <w:jc w:val="both"/>
        <w:rPr>
          <w:rFonts w:ascii="Arial" w:hAnsi="Arial" w:cs="Arial"/>
          <w:szCs w:val="24"/>
        </w:rPr>
      </w:pPr>
      <w:r w:rsidRPr="00052A64">
        <w:rPr>
          <w:rFonts w:ascii="Arial" w:hAnsi="Arial" w:cs="Arial"/>
          <w:szCs w:val="24"/>
        </w:rPr>
        <w:t xml:space="preserve">Уколико понуђач понуди </w:t>
      </w:r>
      <w:r w:rsidR="006E6DB7" w:rsidRPr="00052A64">
        <w:rPr>
          <w:rFonts w:ascii="Arial" w:hAnsi="Arial" w:cs="Arial"/>
          <w:szCs w:val="24"/>
        </w:rPr>
        <w:t>дуже</w:t>
      </w:r>
      <w:r w:rsidR="009709E0" w:rsidRPr="00052A64">
        <w:rPr>
          <w:rFonts w:ascii="Arial" w:hAnsi="Arial" w:cs="Arial"/>
          <w:szCs w:val="24"/>
        </w:rPr>
        <w:t xml:space="preserve"> </w:t>
      </w:r>
      <w:r w:rsidRPr="00052A64">
        <w:rPr>
          <w:rFonts w:ascii="Arial" w:hAnsi="Arial" w:cs="Arial"/>
          <w:szCs w:val="24"/>
        </w:rPr>
        <w:t xml:space="preserve">рокове </w:t>
      </w:r>
      <w:r w:rsidR="00EA7E87" w:rsidRPr="00052A64">
        <w:rPr>
          <w:rFonts w:ascii="Arial" w:hAnsi="Arial" w:cs="Arial"/>
          <w:szCs w:val="24"/>
        </w:rPr>
        <w:t>за алинеју 1. до 3</w:t>
      </w:r>
      <w:r w:rsidR="00303667" w:rsidRPr="00052A64">
        <w:rPr>
          <w:rFonts w:ascii="Arial" w:hAnsi="Arial" w:cs="Arial"/>
          <w:szCs w:val="24"/>
        </w:rPr>
        <w:t>.</w:t>
      </w:r>
      <w:r w:rsidR="00EA7E87" w:rsidRPr="00052A64">
        <w:rPr>
          <w:rFonts w:ascii="Arial" w:hAnsi="Arial" w:cs="Arial"/>
          <w:szCs w:val="24"/>
        </w:rPr>
        <w:t xml:space="preserve"> претходног става ове тачке и/или краћи рок за алинеју 4. претходног става ове тачке, по</w:t>
      </w:r>
      <w:r w:rsidRPr="00052A64">
        <w:rPr>
          <w:rFonts w:ascii="Arial" w:hAnsi="Arial" w:cs="Arial"/>
          <w:szCs w:val="24"/>
        </w:rPr>
        <w:t>нуда ће бити одбијена као неприхватљива.</w:t>
      </w:r>
    </w:p>
    <w:p w14:paraId="5F88F92B" w14:textId="77777777" w:rsidR="0075064E" w:rsidRPr="00550B45" w:rsidRDefault="0075064E" w:rsidP="00403F0D">
      <w:pPr>
        <w:ind w:firstLine="720"/>
        <w:jc w:val="both"/>
        <w:rPr>
          <w:rFonts w:ascii="Arial" w:hAnsi="Arial" w:cs="Arial"/>
          <w:color w:val="000000"/>
          <w:szCs w:val="24"/>
        </w:rPr>
      </w:pPr>
    </w:p>
    <w:p w14:paraId="24CBDF42" w14:textId="77777777" w:rsidR="00403F0D" w:rsidRPr="00550B45"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.11 ГАРАНТНИ РОК</w:t>
      </w:r>
    </w:p>
    <w:p w14:paraId="3C40AB63" w14:textId="77777777" w:rsidR="00403F0D" w:rsidRPr="00550B45" w:rsidRDefault="00403F0D" w:rsidP="00403F0D"/>
    <w:p w14:paraId="17FBC896" w14:textId="77777777" w:rsidR="00403F0D" w:rsidRPr="004F33D3" w:rsidRDefault="00403F0D" w:rsidP="00403F0D">
      <w:pPr>
        <w:ind w:firstLine="709"/>
        <w:jc w:val="both"/>
        <w:rPr>
          <w:rFonts w:ascii="Arial" w:hAnsi="Arial"/>
        </w:rPr>
      </w:pPr>
      <w:r w:rsidRPr="004F33D3">
        <w:rPr>
          <w:rFonts w:ascii="Arial" w:hAnsi="Arial"/>
        </w:rPr>
        <w:t xml:space="preserve">Гарантни рок не може бити краћи од 36 месеци. Гарантни рок почиње да  тече од дана </w:t>
      </w:r>
      <w:r w:rsidR="007E0268" w:rsidRPr="004F33D3">
        <w:rPr>
          <w:rFonts w:ascii="Arial" w:hAnsi="Arial"/>
        </w:rPr>
        <w:t>обостраног потписивања</w:t>
      </w:r>
      <w:r w:rsidRPr="004F33D3">
        <w:rPr>
          <w:rFonts w:ascii="Arial" w:hAnsi="Arial"/>
        </w:rPr>
        <w:t xml:space="preserve"> </w:t>
      </w:r>
      <w:r w:rsidRPr="004F33D3">
        <w:rPr>
          <w:rFonts w:ascii="Arial" w:hAnsi="Arial" w:cs="Arial"/>
          <w:szCs w:val="24"/>
        </w:rPr>
        <w:t xml:space="preserve">Записника о квалитативном пријему </w:t>
      </w:r>
      <w:r w:rsidR="00881C86" w:rsidRPr="004F33D3">
        <w:rPr>
          <w:rFonts w:ascii="Arial" w:hAnsi="Arial" w:cs="Arial"/>
          <w:szCs w:val="24"/>
        </w:rPr>
        <w:t>система</w:t>
      </w:r>
      <w:r w:rsidRPr="004F33D3">
        <w:rPr>
          <w:rFonts w:ascii="Arial" w:hAnsi="Arial" w:cs="Arial"/>
          <w:szCs w:val="24"/>
        </w:rPr>
        <w:t xml:space="preserve"> (</w:t>
      </w:r>
      <w:r w:rsidRPr="004F33D3">
        <w:rPr>
          <w:rFonts w:ascii="Arial" w:hAnsi="Arial" w:cs="Arial"/>
          <w:i/>
          <w:szCs w:val="24"/>
        </w:rPr>
        <w:t>NAC – Network Acceptance Certificate</w:t>
      </w:r>
      <w:r w:rsidRPr="004F33D3">
        <w:rPr>
          <w:rFonts w:ascii="Arial" w:hAnsi="Arial" w:cs="Arial"/>
          <w:szCs w:val="24"/>
        </w:rPr>
        <w:t>)</w:t>
      </w:r>
      <w:r w:rsidR="007E0268" w:rsidRPr="004F33D3">
        <w:rPr>
          <w:rFonts w:ascii="Arial" w:hAnsi="Arial" w:cs="Arial"/>
          <w:szCs w:val="24"/>
        </w:rPr>
        <w:t xml:space="preserve"> б</w:t>
      </w:r>
      <w:r w:rsidR="005C4FA3" w:rsidRPr="004F33D3">
        <w:rPr>
          <w:rFonts w:ascii="Arial" w:hAnsi="Arial" w:cs="Arial"/>
          <w:szCs w:val="24"/>
        </w:rPr>
        <w:t>e</w:t>
      </w:r>
      <w:r w:rsidR="007E0268" w:rsidRPr="004F33D3">
        <w:rPr>
          <w:rFonts w:ascii="Arial" w:hAnsi="Arial" w:cs="Arial"/>
          <w:szCs w:val="24"/>
        </w:rPr>
        <w:t>з примедби</w:t>
      </w:r>
      <w:r w:rsidRPr="004F33D3">
        <w:rPr>
          <w:rFonts w:ascii="Arial" w:hAnsi="Arial"/>
        </w:rPr>
        <w:t xml:space="preserve"> или најкасније </w:t>
      </w:r>
      <w:r w:rsidR="00CB1A4C" w:rsidRPr="004F33D3">
        <w:rPr>
          <w:rFonts w:ascii="Arial" w:hAnsi="Arial"/>
        </w:rPr>
        <w:t xml:space="preserve">6 </w:t>
      </w:r>
      <w:r w:rsidR="00ED3D24" w:rsidRPr="004F33D3">
        <w:rPr>
          <w:rFonts w:ascii="Arial" w:hAnsi="Arial"/>
        </w:rPr>
        <w:t>месец</w:t>
      </w:r>
      <w:r w:rsidR="000443E9" w:rsidRPr="004F33D3">
        <w:rPr>
          <w:rFonts w:ascii="Arial" w:hAnsi="Arial"/>
        </w:rPr>
        <w:t>и</w:t>
      </w:r>
      <w:r w:rsidR="00ED3D24" w:rsidRPr="004F33D3">
        <w:rPr>
          <w:rFonts w:ascii="Arial" w:hAnsi="Arial"/>
        </w:rPr>
        <w:t xml:space="preserve"> </w:t>
      </w:r>
      <w:r w:rsidRPr="004F33D3">
        <w:rPr>
          <w:rFonts w:ascii="Arial" w:hAnsi="Arial"/>
        </w:rPr>
        <w:t xml:space="preserve">од издавања </w:t>
      </w:r>
      <w:r w:rsidRPr="004F33D3">
        <w:rPr>
          <w:rFonts w:ascii="Arial" w:hAnsi="Arial" w:cs="Arial"/>
          <w:szCs w:val="24"/>
        </w:rPr>
        <w:t>Записника о финалном квантитативном пријему</w:t>
      </w:r>
      <w:r w:rsidR="00CB1A4C" w:rsidRPr="004F33D3">
        <w:rPr>
          <w:rFonts w:ascii="Arial" w:hAnsi="Arial" w:cs="Arial"/>
          <w:szCs w:val="24"/>
        </w:rPr>
        <w:t xml:space="preserve"> </w:t>
      </w:r>
      <w:r w:rsidR="004F33D3">
        <w:rPr>
          <w:rFonts w:ascii="Arial" w:hAnsi="Arial" w:cs="Arial"/>
          <w:szCs w:val="24"/>
        </w:rPr>
        <w:t xml:space="preserve">свих </w:t>
      </w:r>
      <w:r w:rsidR="0010613B" w:rsidRPr="004F33D3">
        <w:rPr>
          <w:rFonts w:ascii="Arial" w:hAnsi="Arial" w:cs="Arial"/>
          <w:szCs w:val="24"/>
        </w:rPr>
        <w:t>добара</w:t>
      </w:r>
      <w:r w:rsidR="007E0268" w:rsidRPr="004F33D3">
        <w:rPr>
          <w:rFonts w:ascii="Arial" w:hAnsi="Arial" w:cs="Arial"/>
          <w:szCs w:val="24"/>
        </w:rPr>
        <w:t xml:space="preserve"> (без примедби)</w:t>
      </w:r>
      <w:r w:rsidRPr="004F33D3">
        <w:rPr>
          <w:rFonts w:ascii="Arial" w:hAnsi="Arial"/>
        </w:rPr>
        <w:t>.</w:t>
      </w:r>
    </w:p>
    <w:p w14:paraId="314AF13E" w14:textId="77777777" w:rsidR="00403F0D" w:rsidRPr="00550B45" w:rsidRDefault="00403F0D" w:rsidP="00403F0D">
      <w:pPr>
        <w:ind w:firstLine="709"/>
        <w:jc w:val="both"/>
        <w:rPr>
          <w:rFonts w:ascii="Arial" w:hAnsi="Arial"/>
          <w:szCs w:val="24"/>
        </w:rPr>
      </w:pPr>
      <w:r w:rsidRPr="004F33D3">
        <w:rPr>
          <w:rFonts w:ascii="Arial" w:hAnsi="Arial" w:cs="Arial"/>
          <w:szCs w:val="24"/>
        </w:rPr>
        <w:t xml:space="preserve">Понуђач је дужан да за предметну опрему обезбеди испоруку резервних делова у периоду од 7 </w:t>
      </w:r>
      <w:r w:rsidR="007E0268" w:rsidRPr="004F33D3">
        <w:rPr>
          <w:rFonts w:ascii="Arial" w:hAnsi="Arial" w:cs="Arial"/>
          <w:szCs w:val="24"/>
        </w:rPr>
        <w:t xml:space="preserve">(седам) </w:t>
      </w:r>
      <w:r w:rsidRPr="004F33D3">
        <w:rPr>
          <w:rFonts w:ascii="Arial" w:hAnsi="Arial" w:cs="Arial"/>
          <w:szCs w:val="24"/>
        </w:rPr>
        <w:t xml:space="preserve">година од дана сачињавања Записника о квалитативном пријему </w:t>
      </w:r>
      <w:r w:rsidR="00881C86" w:rsidRPr="004F33D3">
        <w:rPr>
          <w:rFonts w:ascii="Arial" w:hAnsi="Arial" w:cs="Arial"/>
          <w:szCs w:val="24"/>
        </w:rPr>
        <w:t>система</w:t>
      </w:r>
      <w:r w:rsidR="00B175AB" w:rsidRPr="004F33D3">
        <w:rPr>
          <w:rFonts w:ascii="Arial" w:hAnsi="Arial" w:cs="Arial"/>
          <w:szCs w:val="24"/>
        </w:rPr>
        <w:t xml:space="preserve"> NAC</w:t>
      </w:r>
      <w:r w:rsidR="007E0268" w:rsidRPr="004F33D3">
        <w:rPr>
          <w:rFonts w:ascii="Arial" w:hAnsi="Arial" w:cs="Arial"/>
          <w:szCs w:val="24"/>
        </w:rPr>
        <w:t xml:space="preserve"> (без примедби)</w:t>
      </w:r>
      <w:r w:rsidRPr="004F33D3">
        <w:rPr>
          <w:rFonts w:ascii="Arial" w:hAnsi="Arial" w:cs="Arial"/>
          <w:szCs w:val="24"/>
        </w:rPr>
        <w:t>.</w:t>
      </w:r>
      <w:r w:rsidRPr="00550B45">
        <w:rPr>
          <w:rFonts w:ascii="Arial" w:hAnsi="Arial" w:cs="Arial"/>
          <w:szCs w:val="24"/>
        </w:rPr>
        <w:t xml:space="preserve"> </w:t>
      </w:r>
    </w:p>
    <w:p w14:paraId="2315ADB1" w14:textId="77777777" w:rsidR="00403F0D" w:rsidRPr="00550B45" w:rsidRDefault="00403F0D" w:rsidP="00403F0D">
      <w:pPr>
        <w:tabs>
          <w:tab w:val="left" w:pos="993"/>
        </w:tabs>
        <w:jc w:val="both"/>
        <w:rPr>
          <w:rFonts w:ascii="Arial" w:hAnsi="Arial" w:cs="Arial"/>
          <w:szCs w:val="24"/>
        </w:rPr>
      </w:pPr>
    </w:p>
    <w:p w14:paraId="11B534CC" w14:textId="77777777" w:rsidR="00403F0D" w:rsidRPr="00550B45" w:rsidRDefault="006D156A" w:rsidP="00403F0D">
      <w:pPr>
        <w:pStyle w:val="Heading2"/>
        <w:rPr>
          <w:rFonts w:cs="Arial"/>
          <w:sz w:val="24"/>
          <w:szCs w:val="24"/>
        </w:rPr>
      </w:pPr>
      <w:bookmarkStart w:id="182" w:name="_Toc297798718"/>
      <w:r>
        <w:rPr>
          <w:rFonts w:cs="Arial"/>
          <w:sz w:val="24"/>
          <w:szCs w:val="24"/>
        </w:rPr>
        <w:t>2</w:t>
      </w:r>
      <w:r w:rsidR="00403F0D" w:rsidRPr="00550B45">
        <w:rPr>
          <w:rFonts w:cs="Arial"/>
          <w:sz w:val="24"/>
          <w:szCs w:val="24"/>
        </w:rPr>
        <w:t>.12</w:t>
      </w:r>
      <w:r w:rsidR="00403F0D" w:rsidRPr="00550B45">
        <w:rPr>
          <w:rFonts w:cs="Arial"/>
          <w:sz w:val="24"/>
          <w:szCs w:val="24"/>
        </w:rPr>
        <w:tab/>
        <w:t>ТЕРМИН ПЛАН ИСПОРУКЕ ДОБАРА И ИЗВРШЕЊА УСЛУГА</w:t>
      </w:r>
      <w:bookmarkEnd w:id="182"/>
      <w:r w:rsidR="00403F0D" w:rsidRPr="00550B45">
        <w:rPr>
          <w:rFonts w:cs="Arial"/>
          <w:sz w:val="24"/>
          <w:szCs w:val="24"/>
        </w:rPr>
        <w:t xml:space="preserve"> И МЕСТО</w:t>
      </w:r>
    </w:p>
    <w:p w14:paraId="6FB73340" w14:textId="77777777" w:rsidR="00403F0D" w:rsidRPr="00550B45" w:rsidRDefault="00403F0D" w:rsidP="00403F0D">
      <w:pPr>
        <w:jc w:val="both"/>
        <w:rPr>
          <w:rFonts w:ascii="Arial" w:hAnsi="Arial" w:cs="Arial"/>
          <w:szCs w:val="24"/>
        </w:rPr>
      </w:pPr>
    </w:p>
    <w:p w14:paraId="6236007B" w14:textId="77777777" w:rsidR="00403F0D" w:rsidRPr="004A5E1E" w:rsidRDefault="00403F0D" w:rsidP="00403F0D">
      <w:pPr>
        <w:ind w:firstLine="709"/>
        <w:jc w:val="both"/>
        <w:rPr>
          <w:rFonts w:ascii="Arial" w:hAnsi="Arial" w:cs="Arial"/>
          <w:szCs w:val="24"/>
        </w:rPr>
      </w:pPr>
      <w:r w:rsidRPr="004A5E1E">
        <w:rPr>
          <w:rFonts w:ascii="Arial" w:hAnsi="Arial" w:cs="Arial"/>
          <w:szCs w:val="24"/>
        </w:rPr>
        <w:t>У оквиру посебног прилога п</w:t>
      </w:r>
      <w:r w:rsidR="00361B64" w:rsidRPr="004A5E1E">
        <w:rPr>
          <w:rFonts w:ascii="Arial" w:hAnsi="Arial" w:cs="Arial"/>
          <w:szCs w:val="24"/>
        </w:rPr>
        <w:t>отребно је да понуђач дефинише</w:t>
      </w:r>
      <w:r w:rsidR="00CB1A4C" w:rsidRPr="004A5E1E">
        <w:rPr>
          <w:rFonts w:ascii="Arial" w:hAnsi="Arial" w:cs="Arial"/>
          <w:szCs w:val="24"/>
        </w:rPr>
        <w:t xml:space="preserve"> </w:t>
      </w:r>
      <w:r w:rsidRPr="004A5E1E">
        <w:rPr>
          <w:rFonts w:ascii="Arial" w:hAnsi="Arial" w:cs="Arial"/>
          <w:szCs w:val="24"/>
        </w:rPr>
        <w:t>Термин план испоруке добара и извршења услуга (Образац 4. из конкурсне документације).</w:t>
      </w:r>
    </w:p>
    <w:p w14:paraId="4CBD4D9E" w14:textId="77777777" w:rsidR="00403F0D" w:rsidRPr="004A5E1E" w:rsidRDefault="00403F0D" w:rsidP="00403F0D">
      <w:pPr>
        <w:ind w:firstLine="709"/>
        <w:jc w:val="both"/>
        <w:rPr>
          <w:rFonts w:ascii="Arial" w:hAnsi="Arial" w:cs="Arial"/>
          <w:szCs w:val="24"/>
        </w:rPr>
      </w:pPr>
      <w:r w:rsidRPr="004A5E1E">
        <w:rPr>
          <w:rFonts w:ascii="Arial" w:hAnsi="Arial" w:cs="Arial"/>
          <w:szCs w:val="24"/>
        </w:rPr>
        <w:t>Ако понуђач у понуди не достави Термин план, понуда ће бити одбијена као неприхватљива.</w:t>
      </w:r>
    </w:p>
    <w:p w14:paraId="1557858F" w14:textId="77777777" w:rsidR="00435C77" w:rsidRPr="00550B45" w:rsidRDefault="00403F0D" w:rsidP="00643072">
      <w:pPr>
        <w:ind w:firstLine="709"/>
        <w:jc w:val="both"/>
        <w:rPr>
          <w:rFonts w:ascii="Arial" w:hAnsi="Arial" w:cs="Arial"/>
          <w:szCs w:val="24"/>
        </w:rPr>
      </w:pPr>
      <w:r w:rsidRPr="004A5E1E">
        <w:rPr>
          <w:rFonts w:ascii="Arial" w:hAnsi="Arial" w:cs="Arial"/>
          <w:szCs w:val="24"/>
        </w:rPr>
        <w:t xml:space="preserve">Место испоруке </w:t>
      </w:r>
      <w:r w:rsidR="00D40D73" w:rsidRPr="004A5E1E">
        <w:rPr>
          <w:rFonts w:ascii="Arial" w:hAnsi="Arial" w:cs="Arial"/>
          <w:szCs w:val="24"/>
        </w:rPr>
        <w:t xml:space="preserve">добара - </w:t>
      </w:r>
      <w:r w:rsidRPr="004A5E1E">
        <w:rPr>
          <w:rFonts w:ascii="Arial" w:hAnsi="Arial" w:cs="Arial"/>
          <w:szCs w:val="24"/>
        </w:rPr>
        <w:t>опреме и извршења услуга су</w:t>
      </w:r>
      <w:r w:rsidR="00CB1A4C" w:rsidRPr="004A5E1E">
        <w:rPr>
          <w:rFonts w:ascii="Arial" w:hAnsi="Arial" w:cs="Arial"/>
          <w:szCs w:val="24"/>
        </w:rPr>
        <w:t xml:space="preserve"> </w:t>
      </w:r>
      <w:r w:rsidRPr="004A5E1E">
        <w:rPr>
          <w:rFonts w:ascii="Arial" w:hAnsi="Arial" w:cs="Arial"/>
          <w:szCs w:val="24"/>
        </w:rPr>
        <w:t>пословне локације Наручиоца - Јавног предузећа „Електропривреда Србије“</w:t>
      </w:r>
      <w:r w:rsidR="00605888" w:rsidRPr="004A5E1E">
        <w:rPr>
          <w:rFonts w:ascii="Arial" w:hAnsi="Arial" w:cs="Arial"/>
          <w:szCs w:val="24"/>
        </w:rPr>
        <w:t>,</w:t>
      </w:r>
      <w:r w:rsidRPr="004A5E1E">
        <w:rPr>
          <w:rFonts w:ascii="Arial" w:hAnsi="Arial" w:cs="Arial"/>
          <w:szCs w:val="24"/>
        </w:rPr>
        <w:t xml:space="preserve"> на адреси: Царице Милице 2</w:t>
      </w:r>
      <w:r w:rsidR="00605888" w:rsidRPr="004A5E1E">
        <w:rPr>
          <w:rFonts w:ascii="Arial" w:hAnsi="Arial" w:cs="Arial"/>
          <w:szCs w:val="24"/>
        </w:rPr>
        <w:t>,</w:t>
      </w:r>
      <w:r w:rsidRPr="004A5E1E">
        <w:rPr>
          <w:rFonts w:ascii="Arial" w:hAnsi="Arial" w:cs="Arial"/>
          <w:szCs w:val="24"/>
        </w:rPr>
        <w:t xml:space="preserve"> </w:t>
      </w:r>
      <w:r w:rsidR="00605888" w:rsidRPr="004A5E1E">
        <w:rPr>
          <w:rFonts w:ascii="Arial" w:hAnsi="Arial" w:cs="Arial"/>
          <w:szCs w:val="24"/>
        </w:rPr>
        <w:t xml:space="preserve">Београд, </w:t>
      </w:r>
      <w:r w:rsidRPr="004A5E1E">
        <w:rPr>
          <w:rFonts w:ascii="Arial" w:hAnsi="Arial" w:cs="Arial"/>
          <w:szCs w:val="24"/>
        </w:rPr>
        <w:t xml:space="preserve">и </w:t>
      </w:r>
      <w:r w:rsidR="00605888" w:rsidRPr="004A5E1E">
        <w:rPr>
          <w:rFonts w:ascii="Arial" w:hAnsi="Arial" w:cs="Arial"/>
          <w:szCs w:val="24"/>
        </w:rPr>
        <w:t>Слободе 7, Крагујевац</w:t>
      </w:r>
      <w:r w:rsidR="00643072" w:rsidRPr="004A5E1E">
        <w:rPr>
          <w:rFonts w:ascii="Arial" w:hAnsi="Arial" w:cs="Arial"/>
          <w:szCs w:val="24"/>
        </w:rPr>
        <w:t>.</w:t>
      </w:r>
    </w:p>
    <w:p w14:paraId="59AB8CA6" w14:textId="77777777" w:rsidR="00403F0D" w:rsidRDefault="00403F0D" w:rsidP="00403F0D">
      <w:pPr>
        <w:rPr>
          <w:rFonts w:ascii="Arial" w:hAnsi="Arial" w:cs="Arial"/>
          <w:szCs w:val="24"/>
          <w:lang w:val="sr-Cyrl-RS"/>
        </w:rPr>
      </w:pPr>
    </w:p>
    <w:p w14:paraId="7A069825" w14:textId="77777777" w:rsidR="00710523" w:rsidRDefault="00710523" w:rsidP="00403F0D">
      <w:pPr>
        <w:rPr>
          <w:rFonts w:ascii="Arial" w:hAnsi="Arial" w:cs="Arial"/>
          <w:szCs w:val="24"/>
          <w:lang w:val="sr-Cyrl-RS"/>
        </w:rPr>
      </w:pPr>
    </w:p>
    <w:p w14:paraId="6A07B781" w14:textId="77777777" w:rsidR="00710523" w:rsidRPr="00710523" w:rsidRDefault="00710523" w:rsidP="00403F0D">
      <w:pPr>
        <w:rPr>
          <w:rFonts w:ascii="Arial" w:hAnsi="Arial" w:cs="Arial"/>
          <w:szCs w:val="24"/>
          <w:lang w:val="sr-Cyrl-RS"/>
        </w:rPr>
      </w:pPr>
    </w:p>
    <w:p w14:paraId="253FA402" w14:textId="77777777" w:rsidR="00403F0D" w:rsidRPr="00765BD3" w:rsidRDefault="006D156A" w:rsidP="00403F0D">
      <w:pPr>
        <w:pStyle w:val="Heading2"/>
        <w:ind w:left="0" w:firstLine="0"/>
        <w:rPr>
          <w:rFonts w:cs="Arial"/>
          <w:sz w:val="24"/>
          <w:szCs w:val="24"/>
        </w:rPr>
      </w:pPr>
      <w:r>
        <w:rPr>
          <w:rFonts w:cs="Arial"/>
          <w:sz w:val="24"/>
          <w:szCs w:val="24"/>
        </w:rPr>
        <w:lastRenderedPageBreak/>
        <w:t>2</w:t>
      </w:r>
      <w:r w:rsidR="00403F0D" w:rsidRPr="00550B45">
        <w:rPr>
          <w:rFonts w:cs="Arial"/>
          <w:sz w:val="24"/>
          <w:szCs w:val="24"/>
        </w:rPr>
        <w:t>.13</w:t>
      </w:r>
      <w:r w:rsidR="00403F0D" w:rsidRPr="00550B45">
        <w:rPr>
          <w:rFonts w:cs="Arial"/>
          <w:b w:val="0"/>
          <w:sz w:val="24"/>
          <w:szCs w:val="24"/>
        </w:rPr>
        <w:tab/>
      </w:r>
      <w:r w:rsidR="00403F0D" w:rsidRPr="00550B45">
        <w:rPr>
          <w:rFonts w:cs="Arial"/>
          <w:sz w:val="24"/>
          <w:szCs w:val="24"/>
        </w:rPr>
        <w:t>ЦЕНА</w:t>
      </w:r>
      <w:r w:rsidR="00765BD3">
        <w:rPr>
          <w:rFonts w:cs="Arial"/>
          <w:sz w:val="24"/>
          <w:szCs w:val="24"/>
        </w:rPr>
        <w:tab/>
      </w:r>
    </w:p>
    <w:p w14:paraId="1583A331" w14:textId="77777777" w:rsidR="00403F0D" w:rsidRPr="00550B45" w:rsidRDefault="00403F0D" w:rsidP="00403F0D">
      <w:pPr>
        <w:jc w:val="both"/>
        <w:rPr>
          <w:rFonts w:ascii="Arial" w:hAnsi="Arial" w:cs="Arial"/>
          <w:szCs w:val="24"/>
        </w:rPr>
      </w:pPr>
    </w:p>
    <w:p w14:paraId="761846B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Цена се исказује у динарима, без пореза на додату вредност.</w:t>
      </w:r>
    </w:p>
    <w:p w14:paraId="1C5D07D6"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да у достављеној понуди није назначено да ли је понуђена цена са или без пореза, сматраће се сагласн</w:t>
      </w:r>
      <w:r w:rsidR="00167747">
        <w:rPr>
          <w:rFonts w:ascii="Arial" w:hAnsi="Arial" w:cs="Arial"/>
          <w:szCs w:val="24"/>
        </w:rPr>
        <w:t>о Закону, да је иста без пореза на додату вредност.</w:t>
      </w:r>
      <w:r w:rsidRPr="00550B45">
        <w:rPr>
          <w:rFonts w:ascii="Arial" w:hAnsi="Arial" w:cs="Arial"/>
          <w:szCs w:val="24"/>
        </w:rPr>
        <w:t xml:space="preserve"> </w:t>
      </w:r>
    </w:p>
    <w:p w14:paraId="3802693F" w14:textId="77777777" w:rsidR="00403F0D" w:rsidRPr="00550B45" w:rsidRDefault="00403F0D" w:rsidP="00403F0D">
      <w:pPr>
        <w:tabs>
          <w:tab w:val="left" w:pos="709"/>
        </w:tabs>
        <w:jc w:val="both"/>
        <w:rPr>
          <w:rFonts w:ascii="Arial" w:hAnsi="Arial"/>
        </w:rPr>
      </w:pPr>
      <w:r w:rsidRPr="00550B45">
        <w:rPr>
          <w:rFonts w:ascii="Arial" w:hAnsi="Arial" w:cs="Arial"/>
          <w:szCs w:val="24"/>
        </w:rPr>
        <w:tab/>
      </w:r>
      <w:r w:rsidRPr="00550B45">
        <w:rPr>
          <w:rFonts w:ascii="Arial" w:hAnsi="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F8C5AD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14:paraId="56850853" w14:textId="77777777" w:rsidR="00403F0D" w:rsidRPr="00A55E3A" w:rsidRDefault="00A55E3A" w:rsidP="00A55E3A">
      <w:pPr>
        <w:tabs>
          <w:tab w:val="left" w:pos="709"/>
        </w:tabs>
        <w:jc w:val="both"/>
        <w:rPr>
          <w:rFonts w:ascii="Arial" w:hAnsi="Arial" w:cs="Arial"/>
          <w:szCs w:val="24"/>
        </w:rPr>
      </w:pPr>
      <w:r>
        <w:rPr>
          <w:rFonts w:ascii="Arial" w:hAnsi="Arial" w:cs="Arial"/>
          <w:szCs w:val="24"/>
        </w:rPr>
        <w:tab/>
      </w:r>
      <w:r w:rsidR="00403F0D" w:rsidRPr="00A55E3A">
        <w:rPr>
          <w:rFonts w:ascii="Arial" w:hAnsi="Arial" w:cs="Arial"/>
          <w:szCs w:val="24"/>
        </w:rPr>
        <w:t>Понуђена цена мора да покрива и укључује све трошкове које понуђач има у реализацији набавке.</w:t>
      </w:r>
    </w:p>
    <w:p w14:paraId="489D306B"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У Обрасцу “Структура цене“ (Образац 5. из конкурсне документације) треба исказати структуру цене добара </w:t>
      </w:r>
      <w:r w:rsidR="00D40D73" w:rsidRPr="00550B45">
        <w:rPr>
          <w:rFonts w:ascii="Arial" w:hAnsi="Arial" w:cs="Arial"/>
          <w:szCs w:val="24"/>
        </w:rPr>
        <w:t xml:space="preserve">- опреме </w:t>
      </w:r>
      <w:r w:rsidRPr="00550B45">
        <w:rPr>
          <w:rFonts w:ascii="Arial" w:hAnsi="Arial" w:cs="Arial"/>
          <w:szCs w:val="24"/>
        </w:rPr>
        <w:t xml:space="preserve">и </w:t>
      </w:r>
      <w:r w:rsidRPr="00550B45">
        <w:rPr>
          <w:rFonts w:ascii="Arial" w:hAnsi="Arial"/>
        </w:rPr>
        <w:t>услуг</w:t>
      </w:r>
      <w:r w:rsidRPr="00550B45">
        <w:rPr>
          <w:rFonts w:ascii="Arial" w:hAnsi="Arial" w:cs="Arial"/>
          <w:szCs w:val="24"/>
        </w:rPr>
        <w:t xml:space="preserve">а према табели у истом обрасцу, док у Обрасцу понуде (Образац 2. из конкурсне документације) треба исказати укупно понуђену цену. </w:t>
      </w:r>
    </w:p>
    <w:p w14:paraId="515751A9" w14:textId="77777777" w:rsidR="00167747" w:rsidRDefault="00403F0D" w:rsidP="00403F0D">
      <w:pPr>
        <w:tabs>
          <w:tab w:val="left" w:pos="709"/>
        </w:tabs>
        <w:jc w:val="both"/>
        <w:rPr>
          <w:rFonts w:ascii="Arial" w:hAnsi="Arial" w:cs="Arial"/>
          <w:szCs w:val="24"/>
        </w:rPr>
      </w:pPr>
      <w:r w:rsidRPr="00550B45">
        <w:rPr>
          <w:rFonts w:ascii="Arial" w:hAnsi="Arial" w:cs="Arial"/>
          <w:szCs w:val="24"/>
        </w:rPr>
        <w:tab/>
        <w:t>Уговор се потписује са ценама исказаним у динарима или еврима, према валути понуде. Уколико је Уговор потписан са ценама исказаним у еврима,</w:t>
      </w:r>
      <w:r w:rsidR="006A2430">
        <w:rPr>
          <w:rFonts w:ascii="Arial" w:hAnsi="Arial" w:cs="Arial"/>
          <w:szCs w:val="24"/>
        </w:rPr>
        <w:t xml:space="preserve"> фактурисање ће се вршити у динарској противвредности по средњем курсу НБС на дан промета, а</w:t>
      </w:r>
      <w:r w:rsidRPr="00550B45">
        <w:rPr>
          <w:rFonts w:ascii="Arial" w:hAnsi="Arial" w:cs="Arial"/>
          <w:szCs w:val="24"/>
        </w:rPr>
        <w:t xml:space="preserve"> плаћање ће се вршити у динарској противвредности прерачунатој </w:t>
      </w:r>
      <w:r w:rsidRPr="00550B45">
        <w:rPr>
          <w:rFonts w:ascii="Arial" w:hAnsi="Arial"/>
          <w:szCs w:val="24"/>
        </w:rPr>
        <w:t>по средњем курсу Народне банке Србије на дан</w:t>
      </w:r>
      <w:r w:rsidRPr="00550B45" w:rsidDel="00FD6B11">
        <w:rPr>
          <w:rFonts w:ascii="Arial" w:hAnsi="Arial" w:cs="Arial"/>
          <w:szCs w:val="24"/>
        </w:rPr>
        <w:t xml:space="preserve"> </w:t>
      </w:r>
      <w:r w:rsidR="00167747">
        <w:rPr>
          <w:rFonts w:ascii="Arial" w:hAnsi="Arial" w:cs="Arial"/>
          <w:szCs w:val="24"/>
        </w:rPr>
        <w:t>плаћања</w:t>
      </w:r>
      <w:r w:rsidRPr="00550B45">
        <w:rPr>
          <w:rFonts w:ascii="Arial" w:hAnsi="Arial" w:cs="Arial"/>
          <w:szCs w:val="24"/>
        </w:rPr>
        <w:t>.</w:t>
      </w:r>
    </w:p>
    <w:p w14:paraId="1DE4A39A" w14:textId="77777777" w:rsidR="0047467A" w:rsidRDefault="00403F0D" w:rsidP="00403F0D">
      <w:pPr>
        <w:tabs>
          <w:tab w:val="left" w:pos="709"/>
        </w:tabs>
        <w:jc w:val="both"/>
        <w:rPr>
          <w:rFonts w:ascii="Arial" w:hAnsi="Arial" w:cs="Arial"/>
          <w:szCs w:val="24"/>
          <w:lang w:val="en-US" w:eastAsia="sr-Latn-CS"/>
        </w:rPr>
      </w:pPr>
      <w:r w:rsidRPr="00550B45">
        <w:rPr>
          <w:rFonts w:ascii="Arial" w:hAnsi="Arial" w:cs="Arial"/>
          <w:szCs w:val="24"/>
        </w:rPr>
        <w:tab/>
      </w:r>
      <w:r w:rsidR="0047467A">
        <w:rPr>
          <w:rFonts w:ascii="Arial" w:hAnsi="Arial" w:cs="Arial"/>
          <w:szCs w:val="24"/>
          <w:lang w:eastAsia="sr-Latn-CS"/>
        </w:rPr>
        <w:t>Променом цене не сматра се усклађивање цене са унапред јасно дефинисаним параметрима у уговору и конкурсној документацији.</w:t>
      </w:r>
    </w:p>
    <w:p w14:paraId="6765114D" w14:textId="77777777" w:rsidR="00403F0D" w:rsidRPr="00550B45" w:rsidRDefault="0047467A" w:rsidP="00403F0D">
      <w:pPr>
        <w:tabs>
          <w:tab w:val="left" w:pos="709"/>
        </w:tabs>
        <w:jc w:val="both"/>
        <w:rPr>
          <w:rFonts w:ascii="Arial" w:hAnsi="Arial" w:cs="Arial"/>
          <w:szCs w:val="24"/>
        </w:rPr>
      </w:pPr>
      <w:r>
        <w:rPr>
          <w:rFonts w:ascii="Arial" w:hAnsi="Arial" w:cs="Arial"/>
          <w:szCs w:val="24"/>
          <w:lang w:val="en-US" w:eastAsia="sr-Latn-CS"/>
        </w:rPr>
        <w:tab/>
      </w:r>
      <w:r w:rsidR="00403F0D" w:rsidRPr="00550B45">
        <w:rPr>
          <w:rFonts w:ascii="Arial" w:hAnsi="Arial" w:cs="Arial"/>
          <w:szCs w:val="24"/>
        </w:rPr>
        <w:t>Ако је у понуди исказана неуобичајено ниска цена, Наручилац ће поступити у складу са чланом 92. Закона.</w:t>
      </w:r>
    </w:p>
    <w:p w14:paraId="2B55A651" w14:textId="77777777" w:rsidR="00403F0D" w:rsidRPr="009B2168" w:rsidRDefault="00403F0D" w:rsidP="00403F0D">
      <w:pPr>
        <w:tabs>
          <w:tab w:val="left" w:pos="709"/>
        </w:tabs>
        <w:jc w:val="both"/>
        <w:rPr>
          <w:rFonts w:ascii="Arial" w:hAnsi="Arial" w:cs="Arial"/>
          <w:szCs w:val="24"/>
        </w:rPr>
      </w:pPr>
      <w:r w:rsidRPr="00550B45">
        <w:rPr>
          <w:rFonts w:ascii="Arial" w:hAnsi="Arial" w:cs="Arial"/>
          <w:szCs w:val="24"/>
        </w:rPr>
        <w:tab/>
        <w:t xml:space="preserve">У предметној јавној набавци цена је предвиђена као </w:t>
      </w:r>
      <w:r w:rsidR="00167747">
        <w:rPr>
          <w:rFonts w:ascii="Arial" w:hAnsi="Arial" w:cs="Arial"/>
          <w:szCs w:val="24"/>
        </w:rPr>
        <w:t xml:space="preserve">елемент </w:t>
      </w:r>
      <w:r w:rsidRPr="00550B45">
        <w:rPr>
          <w:rFonts w:ascii="Arial" w:hAnsi="Arial" w:cs="Arial"/>
          <w:szCs w:val="24"/>
        </w:rPr>
        <w:t>критеријум</w:t>
      </w:r>
      <w:r w:rsidR="00167747">
        <w:rPr>
          <w:rFonts w:ascii="Arial" w:hAnsi="Arial" w:cs="Arial"/>
          <w:szCs w:val="24"/>
        </w:rPr>
        <w:t>а</w:t>
      </w:r>
      <w:r w:rsidRPr="00550B45">
        <w:rPr>
          <w:rFonts w:ascii="Arial" w:hAnsi="Arial" w:cs="Arial"/>
          <w:szCs w:val="24"/>
        </w:rPr>
        <w:t xml:space="preserve"> за оцењивање понуда.</w:t>
      </w:r>
    </w:p>
    <w:p w14:paraId="0FDA481F" w14:textId="77777777" w:rsidR="00403F0D" w:rsidRPr="00550B45" w:rsidRDefault="00A43BD3" w:rsidP="00167747">
      <w:pPr>
        <w:tabs>
          <w:tab w:val="left" w:pos="709"/>
        </w:tabs>
        <w:jc w:val="both"/>
        <w:rPr>
          <w:rFonts w:ascii="Arial" w:hAnsi="Arial" w:cs="Arial"/>
          <w:szCs w:val="24"/>
        </w:rPr>
      </w:pPr>
      <w:r w:rsidRPr="009B2168">
        <w:rPr>
          <w:rFonts w:ascii="Arial" w:hAnsi="Arial"/>
        </w:rPr>
        <w:tab/>
      </w:r>
      <w:r w:rsidR="00403F0D" w:rsidRPr="00550B45">
        <w:rPr>
          <w:rFonts w:ascii="Arial" w:hAnsi="Arial"/>
        </w:rPr>
        <w:tab/>
      </w:r>
    </w:p>
    <w:p w14:paraId="440D86CF" w14:textId="77777777" w:rsidR="00403F0D" w:rsidRPr="00550B45" w:rsidRDefault="00B62231" w:rsidP="00403F0D">
      <w:pPr>
        <w:pStyle w:val="Heading2"/>
        <w:rPr>
          <w:rFonts w:cs="Arial"/>
          <w:sz w:val="24"/>
          <w:szCs w:val="24"/>
        </w:rPr>
      </w:pPr>
      <w:r>
        <w:rPr>
          <w:rFonts w:cs="Arial"/>
          <w:sz w:val="24"/>
          <w:szCs w:val="24"/>
        </w:rPr>
        <w:t>2</w:t>
      </w:r>
      <w:r w:rsidR="00403F0D" w:rsidRPr="00550B45">
        <w:rPr>
          <w:rFonts w:cs="Arial"/>
          <w:sz w:val="24"/>
          <w:szCs w:val="24"/>
        </w:rPr>
        <w:t>.14</w:t>
      </w:r>
      <w:r w:rsidR="00403F0D" w:rsidRPr="00550B45">
        <w:rPr>
          <w:rFonts w:cs="Arial"/>
          <w:sz w:val="24"/>
          <w:szCs w:val="24"/>
        </w:rPr>
        <w:tab/>
        <w:t xml:space="preserve">СРЕДСТВА ФИНАНСИЈСКОГ ОБЕЗБЕЂЕЊА </w:t>
      </w:r>
    </w:p>
    <w:p w14:paraId="55F979DB" w14:textId="77777777" w:rsidR="00403F0D" w:rsidRPr="00550B45" w:rsidRDefault="00403F0D" w:rsidP="00403F0D">
      <w:pPr>
        <w:jc w:val="both"/>
        <w:rPr>
          <w:rFonts w:ascii="Arial" w:hAnsi="Arial" w:cs="Arial"/>
          <w:szCs w:val="24"/>
        </w:rPr>
      </w:pPr>
    </w:p>
    <w:p w14:paraId="5EC4AB69"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39F0C7B7" w14:textId="77777777" w:rsidR="00403F0D" w:rsidRPr="00550B45" w:rsidRDefault="00403F0D" w:rsidP="00403F0D">
      <w:pPr>
        <w:ind w:firstLine="708"/>
        <w:jc w:val="both"/>
        <w:rPr>
          <w:rFonts w:ascii="Arial" w:hAnsi="Arial" w:cs="Arial"/>
          <w:b/>
          <w:szCs w:val="24"/>
        </w:rPr>
      </w:pPr>
    </w:p>
    <w:p w14:paraId="652A98E3" w14:textId="77777777" w:rsidR="00403F0D" w:rsidRPr="00550B45" w:rsidRDefault="00403F0D" w:rsidP="00403F0D">
      <w:pPr>
        <w:pStyle w:val="ListParagraph"/>
        <w:numPr>
          <w:ilvl w:val="0"/>
          <w:numId w:val="6"/>
        </w:numPr>
        <w:spacing w:after="0" w:line="240" w:lineRule="auto"/>
        <w:jc w:val="both"/>
        <w:rPr>
          <w:rFonts w:ascii="Arial" w:hAnsi="Arial" w:cs="Arial"/>
          <w:b/>
          <w:sz w:val="24"/>
          <w:szCs w:val="24"/>
        </w:rPr>
      </w:pPr>
      <w:r w:rsidRPr="00550B45">
        <w:rPr>
          <w:rFonts w:ascii="Arial" w:hAnsi="Arial" w:cs="Arial"/>
          <w:b/>
          <w:sz w:val="24"/>
          <w:szCs w:val="24"/>
        </w:rPr>
        <w:t>У понуди:</w:t>
      </w:r>
    </w:p>
    <w:p w14:paraId="2E381B67" w14:textId="77777777" w:rsidR="00403F0D" w:rsidRPr="00550B45" w:rsidRDefault="00403F0D" w:rsidP="00403F0D">
      <w:pPr>
        <w:numPr>
          <w:ilvl w:val="0"/>
          <w:numId w:val="7"/>
        </w:numPr>
        <w:tabs>
          <w:tab w:val="left" w:pos="1701"/>
        </w:tabs>
        <w:ind w:right="-6"/>
        <w:jc w:val="both"/>
        <w:rPr>
          <w:rFonts w:ascii="Arial" w:hAnsi="Arial" w:cs="Arial"/>
          <w:b/>
          <w:i/>
          <w:szCs w:val="24"/>
        </w:rPr>
      </w:pPr>
      <w:r w:rsidRPr="00550B45">
        <w:rPr>
          <w:rFonts w:ascii="Arial" w:hAnsi="Arial" w:cs="Arial"/>
          <w:b/>
          <w:i/>
          <w:szCs w:val="24"/>
        </w:rPr>
        <w:t>Банкарска гаранција за озбиљност понуде</w:t>
      </w:r>
    </w:p>
    <w:p w14:paraId="397FF737" w14:textId="77777777" w:rsidR="00403F0D" w:rsidRPr="00550B45" w:rsidRDefault="00403F0D" w:rsidP="00B2491E">
      <w:pPr>
        <w:ind w:left="1418" w:right="-6"/>
        <w:jc w:val="both"/>
        <w:rPr>
          <w:rFonts w:ascii="Arial" w:hAnsi="Arial" w:cs="Arial"/>
          <w:szCs w:val="24"/>
        </w:rPr>
      </w:pPr>
      <w:r w:rsidRPr="00550B45">
        <w:rPr>
          <w:rFonts w:ascii="Arial" w:hAnsi="Arial" w:cs="Arial"/>
          <w:szCs w:val="24"/>
        </w:rPr>
        <w:t xml:space="preserve">Понуђач доставља оригинал банкарску гаранцију за озбиљност понуде у висини од 5% вредности понудe без ПДВ. </w:t>
      </w:r>
    </w:p>
    <w:p w14:paraId="7D3BC6AD" w14:textId="77777777" w:rsidR="0050268E" w:rsidRPr="0050268E" w:rsidRDefault="00403F0D" w:rsidP="0050268E">
      <w:pPr>
        <w:ind w:left="1418" w:right="-6"/>
        <w:jc w:val="both"/>
        <w:rPr>
          <w:rFonts w:ascii="Arial" w:hAnsi="Arial" w:cs="Arial"/>
          <w:szCs w:val="24"/>
        </w:rPr>
      </w:pPr>
      <w:r w:rsidRPr="00550B45">
        <w:rPr>
          <w:rFonts w:ascii="Arial" w:hAnsi="Arial" w:cs="Arial"/>
          <w:szCs w:val="24"/>
        </w:rPr>
        <w:t>Банкарскa гаранцијa понуђач</w:t>
      </w:r>
      <w:r w:rsidR="007D012C" w:rsidRPr="00550B45">
        <w:rPr>
          <w:rFonts w:ascii="Arial" w:hAnsi="Arial" w:cs="Arial"/>
          <w:szCs w:val="24"/>
        </w:rPr>
        <w:t>a</w:t>
      </w:r>
      <w:r w:rsidRPr="00550B45">
        <w:rPr>
          <w:rFonts w:ascii="Arial" w:hAnsi="Arial" w:cs="Arial"/>
          <w:szCs w:val="24"/>
        </w:rPr>
        <w:t xml:space="preserve"> мора бити безусловна (без </w:t>
      </w:r>
      <w:r w:rsidR="00B62231">
        <w:rPr>
          <w:rFonts w:ascii="Arial" w:hAnsi="Arial" w:cs="Arial"/>
          <w:szCs w:val="24"/>
        </w:rPr>
        <w:t>приговора</w:t>
      </w:r>
      <w:r w:rsidRPr="00550B45">
        <w:rPr>
          <w:rFonts w:ascii="Arial" w:hAnsi="Arial" w:cs="Arial"/>
          <w:szCs w:val="24"/>
        </w:rPr>
        <w:t xml:space="preserve">) и </w:t>
      </w:r>
      <w:r w:rsidR="00B2491E" w:rsidRPr="00550B45">
        <w:rPr>
          <w:rFonts w:ascii="Arial" w:hAnsi="Arial" w:cs="Arial"/>
          <w:szCs w:val="24"/>
        </w:rPr>
        <w:t>на</w:t>
      </w:r>
      <w:r w:rsidRPr="00550B45">
        <w:rPr>
          <w:rFonts w:ascii="Arial" w:hAnsi="Arial" w:cs="Arial"/>
          <w:szCs w:val="24"/>
        </w:rPr>
        <w:t>платива на први позив, са трајањем најмање од 60 (словима: шездесет) дана</w:t>
      </w:r>
      <w:r w:rsidR="004869C7" w:rsidRPr="00550B45">
        <w:rPr>
          <w:rFonts w:ascii="Arial" w:hAnsi="Arial" w:cs="Arial"/>
          <w:szCs w:val="24"/>
        </w:rPr>
        <w:t xml:space="preserve"> </w:t>
      </w:r>
      <w:r w:rsidR="007D012C" w:rsidRPr="00550B45">
        <w:rPr>
          <w:rFonts w:ascii="Arial" w:hAnsi="Arial" w:cs="Arial"/>
          <w:szCs w:val="24"/>
        </w:rPr>
        <w:t>дуже</w:t>
      </w:r>
      <w:r w:rsidR="0050268E">
        <w:rPr>
          <w:rFonts w:ascii="Arial" w:hAnsi="Arial" w:cs="Arial"/>
          <w:szCs w:val="24"/>
        </w:rPr>
        <w:t xml:space="preserve"> од дана отварања понуда,</w:t>
      </w:r>
      <w:r w:rsidR="0050268E" w:rsidRPr="0050268E">
        <w:rPr>
          <w:rFonts w:ascii="Arial" w:hAnsi="Arial" w:cs="Arial"/>
          <w:szCs w:val="24"/>
        </w:rPr>
        <w:t xml:space="preserve">с тим да евентуални продужетак рока важења понуде има за последицу и продужење рока важења </w:t>
      </w:r>
      <w:r w:rsidR="0050268E">
        <w:rPr>
          <w:rFonts w:ascii="Arial" w:hAnsi="Arial" w:cs="Arial"/>
          <w:szCs w:val="24"/>
        </w:rPr>
        <w:t>банкарске гаранције</w:t>
      </w:r>
      <w:r w:rsidR="0050268E" w:rsidRPr="0050268E">
        <w:rPr>
          <w:rFonts w:ascii="Arial" w:hAnsi="Arial" w:cs="Arial"/>
          <w:szCs w:val="24"/>
        </w:rPr>
        <w:t xml:space="preserve"> за исти број дана</w:t>
      </w:r>
      <w:r w:rsidR="0050268E">
        <w:rPr>
          <w:rFonts w:ascii="Arial" w:hAnsi="Arial" w:cs="Arial"/>
          <w:szCs w:val="24"/>
        </w:rPr>
        <w:t>.</w:t>
      </w:r>
    </w:p>
    <w:p w14:paraId="7941E8E9" w14:textId="77777777" w:rsidR="00403F0D" w:rsidRPr="00550B45" w:rsidRDefault="00403F0D" w:rsidP="00B2491E">
      <w:pPr>
        <w:tabs>
          <w:tab w:val="left" w:pos="1786"/>
        </w:tabs>
        <w:suppressAutoHyphens w:val="0"/>
        <w:ind w:left="1418" w:right="-6"/>
        <w:jc w:val="both"/>
        <w:rPr>
          <w:rFonts w:ascii="Arial" w:hAnsi="Arial" w:cs="Arial"/>
          <w:szCs w:val="24"/>
        </w:rPr>
      </w:pPr>
      <w:r w:rsidRPr="00550B45">
        <w:rPr>
          <w:rFonts w:ascii="Arial" w:hAnsi="Arial" w:cs="Arial"/>
          <w:szCs w:val="24"/>
        </w:rPr>
        <w:t>Наручилац ће уновчити приложену банкарску гаранцију</w:t>
      </w:r>
      <w:r w:rsidR="00CB1A4C" w:rsidRPr="00550B45">
        <w:rPr>
          <w:rFonts w:ascii="Arial" w:hAnsi="Arial" w:cs="Arial"/>
          <w:szCs w:val="24"/>
        </w:rPr>
        <w:t xml:space="preserve"> </w:t>
      </w:r>
      <w:r w:rsidR="00922DB2" w:rsidRPr="00550B45">
        <w:rPr>
          <w:rFonts w:ascii="Arial" w:hAnsi="Arial" w:cs="Arial"/>
          <w:szCs w:val="24"/>
        </w:rPr>
        <w:t>дату уз понуду уколико:</w:t>
      </w:r>
    </w:p>
    <w:p w14:paraId="70911B77" w14:textId="77777777" w:rsidR="00435C77" w:rsidRPr="00550B45" w:rsidRDefault="00CB1A4C" w:rsidP="00B35F66">
      <w:pPr>
        <w:pStyle w:val="ListParagraph"/>
        <w:numPr>
          <w:ilvl w:val="0"/>
          <w:numId w:val="36"/>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w:t>
      </w:r>
      <w:r w:rsidR="00922DB2" w:rsidRPr="00550B45">
        <w:rPr>
          <w:rFonts w:ascii="Arial" w:hAnsi="Arial" w:cs="Arial"/>
          <w:sz w:val="24"/>
          <w:szCs w:val="24"/>
        </w:rPr>
        <w:t xml:space="preserve">ђач након истека рока за подношење понуда повуче, опозове или измени своју </w:t>
      </w:r>
      <w:r w:rsidR="00B2491E" w:rsidRPr="00550B45">
        <w:rPr>
          <w:rFonts w:ascii="Arial" w:hAnsi="Arial" w:cs="Arial"/>
          <w:sz w:val="24"/>
          <w:szCs w:val="24"/>
        </w:rPr>
        <w:t>понуду</w:t>
      </w:r>
      <w:r w:rsidR="00922DB2" w:rsidRPr="00550B45">
        <w:rPr>
          <w:rFonts w:ascii="Arial" w:hAnsi="Arial" w:cs="Arial"/>
          <w:sz w:val="24"/>
          <w:szCs w:val="24"/>
        </w:rPr>
        <w:t>, или</w:t>
      </w:r>
    </w:p>
    <w:p w14:paraId="09D7A8EF" w14:textId="77777777" w:rsidR="00435C77" w:rsidRPr="00550B45" w:rsidRDefault="00922DB2" w:rsidP="00B35F66">
      <w:pPr>
        <w:pStyle w:val="ListParagraph"/>
        <w:numPr>
          <w:ilvl w:val="0"/>
          <w:numId w:val="36"/>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Понуђач коме је додељен уговор благовремено не потпише или одбије да потпише Уговор о јавној набавци, или</w:t>
      </w:r>
    </w:p>
    <w:p w14:paraId="31788050" w14:textId="77777777" w:rsidR="00435C77" w:rsidRPr="00550B45" w:rsidRDefault="00922DB2" w:rsidP="00B35F66">
      <w:pPr>
        <w:pStyle w:val="ListParagraph"/>
        <w:numPr>
          <w:ilvl w:val="0"/>
          <w:numId w:val="36"/>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Понуђач не достави захтеван</w:t>
      </w:r>
      <w:r w:rsidR="00B755F5" w:rsidRPr="00550B45">
        <w:rPr>
          <w:rFonts w:ascii="Arial" w:hAnsi="Arial" w:cs="Arial"/>
          <w:sz w:val="24"/>
          <w:szCs w:val="24"/>
        </w:rPr>
        <w:t>у</w:t>
      </w:r>
      <w:r w:rsidRPr="00550B45">
        <w:rPr>
          <w:rFonts w:ascii="Arial" w:hAnsi="Arial" w:cs="Arial"/>
          <w:sz w:val="24"/>
          <w:szCs w:val="24"/>
        </w:rPr>
        <w:t xml:space="preserve"> </w:t>
      </w:r>
      <w:r w:rsidR="00B2491E" w:rsidRPr="00550B45">
        <w:rPr>
          <w:rFonts w:ascii="Arial" w:hAnsi="Arial" w:cs="Arial"/>
          <w:sz w:val="24"/>
          <w:szCs w:val="24"/>
        </w:rPr>
        <w:t>банкарск</w:t>
      </w:r>
      <w:r w:rsidR="00B755F5" w:rsidRPr="00550B45">
        <w:rPr>
          <w:rFonts w:ascii="Arial" w:hAnsi="Arial" w:cs="Arial"/>
          <w:sz w:val="24"/>
          <w:szCs w:val="24"/>
        </w:rPr>
        <w:t>у</w:t>
      </w:r>
      <w:r w:rsidR="00B2491E" w:rsidRPr="00550B45">
        <w:rPr>
          <w:rFonts w:ascii="Arial" w:hAnsi="Arial" w:cs="Arial"/>
          <w:sz w:val="24"/>
          <w:szCs w:val="24"/>
        </w:rPr>
        <w:t xml:space="preserve"> </w:t>
      </w:r>
      <w:r w:rsidRPr="00550B45">
        <w:rPr>
          <w:rFonts w:ascii="Arial" w:hAnsi="Arial" w:cs="Arial"/>
          <w:sz w:val="24"/>
          <w:szCs w:val="24"/>
        </w:rPr>
        <w:t>гаранциј</w:t>
      </w:r>
      <w:r w:rsidR="00B755F5" w:rsidRPr="00550B45">
        <w:rPr>
          <w:rFonts w:ascii="Arial" w:hAnsi="Arial" w:cs="Arial"/>
          <w:sz w:val="24"/>
          <w:szCs w:val="24"/>
        </w:rPr>
        <w:t>у</w:t>
      </w:r>
      <w:r w:rsidRPr="00550B45">
        <w:rPr>
          <w:rFonts w:ascii="Arial" w:hAnsi="Arial" w:cs="Arial"/>
          <w:sz w:val="24"/>
          <w:szCs w:val="24"/>
        </w:rPr>
        <w:t xml:space="preserve"> предвиђен</w:t>
      </w:r>
      <w:r w:rsidR="00B755F5" w:rsidRPr="00550B45">
        <w:rPr>
          <w:rFonts w:ascii="Arial" w:hAnsi="Arial" w:cs="Arial"/>
          <w:sz w:val="24"/>
          <w:szCs w:val="24"/>
        </w:rPr>
        <w:t>у</w:t>
      </w:r>
      <w:r w:rsidRPr="00550B45">
        <w:rPr>
          <w:rFonts w:ascii="Arial" w:hAnsi="Arial" w:cs="Arial"/>
          <w:sz w:val="24"/>
          <w:szCs w:val="24"/>
        </w:rPr>
        <w:t xml:space="preserve"> уговором</w:t>
      </w:r>
    </w:p>
    <w:p w14:paraId="76DF4C55" w14:textId="77777777" w:rsidR="00403F0D" w:rsidRPr="00550B45" w:rsidRDefault="00403F0D" w:rsidP="00B2491E">
      <w:pPr>
        <w:tabs>
          <w:tab w:val="left" w:pos="1786"/>
        </w:tabs>
        <w:suppressAutoHyphens w:val="0"/>
        <w:ind w:left="1418" w:right="-6"/>
        <w:jc w:val="both"/>
        <w:rPr>
          <w:rFonts w:ascii="Arial" w:hAnsi="Arial" w:cs="Arial"/>
          <w:szCs w:val="24"/>
        </w:rPr>
      </w:pPr>
      <w:r w:rsidRPr="00550B45">
        <w:rPr>
          <w:rFonts w:ascii="Arial" w:hAnsi="Arial" w:cs="Arial"/>
          <w:szCs w:val="24"/>
        </w:rPr>
        <w:lastRenderedPageBreak/>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w:t>
      </w:r>
      <w:r w:rsidR="0050268E">
        <w:rPr>
          <w:rFonts w:ascii="Arial" w:hAnsi="Arial" w:cs="Arial"/>
          <w:szCs w:val="24"/>
        </w:rPr>
        <w:t>Привредној комори Србије</w:t>
      </w:r>
      <w:r w:rsidRPr="00550B45">
        <w:rPr>
          <w:rFonts w:ascii="Arial" w:hAnsi="Arial" w:cs="Arial"/>
          <w:szCs w:val="24"/>
        </w:rPr>
        <w:t xml:space="preserve"> уз примену </w:t>
      </w:r>
      <w:r w:rsidR="0050268E">
        <w:rPr>
          <w:rFonts w:ascii="Arial" w:hAnsi="Arial" w:cs="Arial"/>
          <w:szCs w:val="24"/>
        </w:rPr>
        <w:t xml:space="preserve">њеног </w:t>
      </w:r>
      <w:r w:rsidRPr="00550B45">
        <w:rPr>
          <w:rFonts w:ascii="Arial" w:hAnsi="Arial" w:cs="Arial"/>
          <w:szCs w:val="24"/>
        </w:rPr>
        <w:t xml:space="preserve">Правилника и процесног и материјалног права Републике Србије. </w:t>
      </w:r>
    </w:p>
    <w:p w14:paraId="6F805FD2" w14:textId="77777777" w:rsidR="000F2843" w:rsidRPr="00550B45" w:rsidRDefault="000F2843" w:rsidP="00403F0D">
      <w:pPr>
        <w:tabs>
          <w:tab w:val="left" w:pos="1786"/>
        </w:tabs>
        <w:suppressAutoHyphens w:val="0"/>
        <w:ind w:left="1418" w:right="-6"/>
        <w:jc w:val="both"/>
        <w:rPr>
          <w:rFonts w:ascii="Arial" w:hAnsi="Arial" w:cs="Arial"/>
          <w:szCs w:val="24"/>
        </w:rPr>
      </w:pPr>
      <w:r w:rsidRPr="00550B45">
        <w:rPr>
          <w:rFonts w:ascii="Arial" w:hAnsi="Arial"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E900BD" w14:textId="77777777" w:rsidR="00403F0D" w:rsidRPr="00550B45" w:rsidRDefault="00403F0D" w:rsidP="00403F0D">
      <w:pPr>
        <w:tabs>
          <w:tab w:val="left" w:pos="1786"/>
        </w:tabs>
        <w:suppressAutoHyphens w:val="0"/>
        <w:ind w:left="1418" w:right="-6"/>
        <w:jc w:val="both"/>
        <w:rPr>
          <w:rFonts w:ascii="Arial" w:hAnsi="Arial" w:cs="Arial"/>
          <w:szCs w:val="24"/>
        </w:rPr>
      </w:pPr>
      <w:r w:rsidRPr="00550B45">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47CE1978" w14:textId="77777777" w:rsidR="00403F0D" w:rsidRPr="00550B45" w:rsidRDefault="00403F0D" w:rsidP="003C2DCE">
      <w:pPr>
        <w:tabs>
          <w:tab w:val="left" w:pos="1680"/>
          <w:tab w:val="left" w:pos="1786"/>
        </w:tabs>
        <w:suppressAutoHyphens w:val="0"/>
        <w:ind w:left="1418"/>
        <w:jc w:val="both"/>
        <w:rPr>
          <w:rFonts w:ascii="Arial" w:hAnsi="Arial"/>
          <w:szCs w:val="24"/>
        </w:rPr>
      </w:pPr>
      <w:r w:rsidRPr="00550B45">
        <w:rPr>
          <w:rFonts w:ascii="Arial" w:hAnsi="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14:paraId="48B3DD05" w14:textId="77777777" w:rsidR="00403F0D" w:rsidRPr="00550B45" w:rsidRDefault="00403F0D" w:rsidP="003C2DCE">
      <w:pPr>
        <w:tabs>
          <w:tab w:val="left" w:pos="1786"/>
        </w:tabs>
        <w:suppressAutoHyphens w:val="0"/>
        <w:ind w:left="1418" w:right="-6"/>
        <w:jc w:val="both"/>
        <w:rPr>
          <w:rFonts w:ascii="Arial" w:hAnsi="Arial" w:cs="Arial"/>
          <w:szCs w:val="24"/>
        </w:rPr>
      </w:pPr>
    </w:p>
    <w:p w14:paraId="3732ED25" w14:textId="77777777" w:rsidR="00403F0D" w:rsidRPr="00550B45" w:rsidRDefault="00403F0D" w:rsidP="003C2DCE">
      <w:pPr>
        <w:tabs>
          <w:tab w:val="left" w:pos="1786"/>
        </w:tabs>
        <w:suppressAutoHyphens w:val="0"/>
        <w:ind w:left="1418" w:right="-6"/>
        <w:jc w:val="both"/>
        <w:rPr>
          <w:rFonts w:ascii="Arial" w:hAnsi="Arial" w:cs="Arial"/>
          <w:szCs w:val="24"/>
        </w:rPr>
      </w:pPr>
      <w:r w:rsidRPr="00550B45">
        <w:rPr>
          <w:rFonts w:ascii="Arial" w:hAnsi="Arial" w:cs="Arial"/>
          <w:szCs w:val="24"/>
        </w:rPr>
        <w:t>ИЛИ</w:t>
      </w:r>
    </w:p>
    <w:p w14:paraId="37C08699" w14:textId="77777777" w:rsidR="00403F0D" w:rsidRPr="00550B45" w:rsidRDefault="00403F0D" w:rsidP="003C2DCE">
      <w:pPr>
        <w:pStyle w:val="ListParagraph"/>
        <w:numPr>
          <w:ilvl w:val="0"/>
          <w:numId w:val="7"/>
        </w:numPr>
        <w:tabs>
          <w:tab w:val="left" w:pos="1701"/>
          <w:tab w:val="left" w:pos="1786"/>
        </w:tabs>
        <w:spacing w:after="0" w:line="240" w:lineRule="auto"/>
        <w:jc w:val="both"/>
        <w:rPr>
          <w:rFonts w:ascii="Arial" w:hAnsi="Arial"/>
          <w:b/>
          <w:i/>
          <w:sz w:val="24"/>
          <w:szCs w:val="24"/>
        </w:rPr>
      </w:pPr>
      <w:r w:rsidRPr="00550B45">
        <w:rPr>
          <w:rFonts w:ascii="Arial" w:hAnsi="Arial"/>
          <w:b/>
          <w:i/>
          <w:sz w:val="24"/>
          <w:szCs w:val="24"/>
        </w:rPr>
        <w:t>Меница (домаћи понуђачи)</w:t>
      </w:r>
    </w:p>
    <w:p w14:paraId="6FF87378" w14:textId="77777777" w:rsidR="00E52316" w:rsidRPr="00550B45" w:rsidRDefault="00E52316" w:rsidP="003C2DCE">
      <w:pPr>
        <w:pStyle w:val="ListParagraph"/>
        <w:spacing w:after="0" w:line="240" w:lineRule="auto"/>
        <w:ind w:left="1430" w:right="-6"/>
        <w:jc w:val="both"/>
        <w:rPr>
          <w:rFonts w:ascii="Arial" w:hAnsi="Arial"/>
          <w:sz w:val="24"/>
          <w:szCs w:val="24"/>
        </w:rPr>
      </w:pPr>
    </w:p>
    <w:p w14:paraId="2972C545" w14:textId="77777777" w:rsidR="00435C77" w:rsidRPr="00550B45" w:rsidRDefault="00E52316" w:rsidP="00B35F66">
      <w:pPr>
        <w:pStyle w:val="ListParagraph"/>
        <w:numPr>
          <w:ilvl w:val="0"/>
          <w:numId w:val="37"/>
        </w:numPr>
        <w:spacing w:after="0" w:line="240" w:lineRule="auto"/>
        <w:ind w:right="-6"/>
        <w:jc w:val="both"/>
        <w:rPr>
          <w:rFonts w:ascii="Arial" w:hAnsi="Arial"/>
          <w:sz w:val="24"/>
          <w:szCs w:val="24"/>
        </w:rPr>
      </w:pPr>
      <w:r w:rsidRPr="00550B45">
        <w:rPr>
          <w:rFonts w:ascii="Arial" w:hAnsi="Arial"/>
          <w:sz w:val="24"/>
          <w:szCs w:val="24"/>
        </w:rPr>
        <w:t>Бланко соло меница која мора бити:</w:t>
      </w:r>
    </w:p>
    <w:p w14:paraId="3306B984" w14:textId="77777777" w:rsidR="00435C77" w:rsidRPr="00550B45" w:rsidRDefault="00CB1A4C" w:rsidP="00B35F66">
      <w:pPr>
        <w:pStyle w:val="ListParagraph"/>
        <w:numPr>
          <w:ilvl w:val="0"/>
          <w:numId w:val="38"/>
        </w:numPr>
        <w:spacing w:after="0" w:line="240" w:lineRule="auto"/>
        <w:ind w:right="-6"/>
        <w:jc w:val="both"/>
        <w:rPr>
          <w:rFonts w:ascii="Arial" w:hAnsi="Arial" w:cs="Arial"/>
          <w:sz w:val="24"/>
          <w:szCs w:val="24"/>
        </w:rPr>
      </w:pPr>
      <w:r w:rsidRPr="00550B45">
        <w:rPr>
          <w:rFonts w:ascii="Arial" w:hAnsi="Arial" w:cs="Arial"/>
          <w:sz w:val="24"/>
          <w:szCs w:val="24"/>
        </w:rPr>
        <w:t>издата са клаузулом „без протеста“</w:t>
      </w:r>
      <w:r w:rsidR="0050268E">
        <w:rPr>
          <w:rFonts w:ascii="Arial" w:hAnsi="Arial" w:cs="Arial"/>
          <w:sz w:val="24"/>
          <w:szCs w:val="24"/>
          <w:lang w:val="sr-Cyrl-CS"/>
        </w:rPr>
        <w:t xml:space="preserve"> и „без извештаја“</w:t>
      </w:r>
      <w:r w:rsidRPr="00550B45">
        <w:rPr>
          <w:rFonts w:ascii="Arial" w:hAnsi="Arial" w:cs="Arial"/>
          <w:sz w:val="24"/>
          <w:szCs w:val="24"/>
        </w:rPr>
        <w:t>,</w:t>
      </w:r>
    </w:p>
    <w:p w14:paraId="2407C171" w14:textId="77777777" w:rsidR="00435C77" w:rsidRPr="00550B45" w:rsidRDefault="00CB1A4C" w:rsidP="00B35F66">
      <w:pPr>
        <w:pStyle w:val="ListParagraph"/>
        <w:numPr>
          <w:ilvl w:val="0"/>
          <w:numId w:val="38"/>
        </w:numPr>
        <w:spacing w:after="0" w:line="240" w:lineRule="auto"/>
        <w:ind w:right="-6"/>
        <w:jc w:val="both"/>
        <w:rPr>
          <w:rFonts w:ascii="Arial" w:hAnsi="Arial" w:cs="Arial"/>
          <w:sz w:val="24"/>
          <w:szCs w:val="24"/>
        </w:rPr>
      </w:pPr>
      <w:r w:rsidRPr="00550B45">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94C046" w14:textId="77777777" w:rsidR="00435C77" w:rsidRPr="00550B45" w:rsidRDefault="00CB1A4C" w:rsidP="00B35F66">
      <w:pPr>
        <w:pStyle w:val="ListParagraph"/>
        <w:numPr>
          <w:ilvl w:val="0"/>
          <w:numId w:val="38"/>
        </w:numPr>
        <w:spacing w:after="0" w:line="240" w:lineRule="auto"/>
        <w:ind w:right="-6"/>
        <w:jc w:val="both"/>
        <w:rPr>
          <w:rFonts w:ascii="Arial" w:hAnsi="Arial" w:cs="Arial"/>
          <w:sz w:val="24"/>
          <w:szCs w:val="24"/>
        </w:rPr>
      </w:pPr>
      <w:r w:rsidRPr="00550B45">
        <w:rPr>
          <w:rFonts w:ascii="Arial" w:hAnsi="Arial"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DA1FA5">
        <w:rPr>
          <w:rFonts w:ascii="Arial" w:hAnsi="Arial" w:cs="Arial"/>
          <w:sz w:val="24"/>
          <w:szCs w:val="24"/>
        </w:rPr>
        <w:t xml:space="preserve">овереним </w:t>
      </w:r>
      <w:r w:rsidRPr="00550B45">
        <w:rPr>
          <w:rFonts w:ascii="Arial" w:hAnsi="Arial" w:cs="Arial"/>
          <w:sz w:val="24"/>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550B45">
        <w:rPr>
          <w:rFonts w:ascii="Arial" w:hAnsi="Arial"/>
          <w:sz w:val="24"/>
          <w:szCs w:val="24"/>
        </w:rPr>
        <w:t xml:space="preserve">  </w:t>
      </w:r>
    </w:p>
    <w:p w14:paraId="5DA12E6C" w14:textId="77777777" w:rsidR="00435C77" w:rsidRPr="00460CBF" w:rsidRDefault="00CB1A4C" w:rsidP="00B35F66">
      <w:pPr>
        <w:pStyle w:val="ListParagraph"/>
        <w:numPr>
          <w:ilvl w:val="0"/>
          <w:numId w:val="37"/>
        </w:numPr>
        <w:spacing w:after="0" w:line="240" w:lineRule="auto"/>
        <w:ind w:right="-6"/>
        <w:jc w:val="both"/>
        <w:rPr>
          <w:rFonts w:ascii="Arial" w:hAnsi="Arial"/>
          <w:szCs w:val="24"/>
        </w:rPr>
      </w:pPr>
      <w:r w:rsidRPr="00550B45">
        <w:rPr>
          <w:rFonts w:ascii="Arial" w:hAnsi="Arial" w:cs="Arial"/>
          <w:sz w:val="24"/>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sidR="00B62231">
        <w:rPr>
          <w:rFonts w:ascii="Arial" w:hAnsi="Arial" w:cs="Arial"/>
          <w:sz w:val="24"/>
          <w:szCs w:val="24"/>
          <w:lang w:val="sr-Cyrl-CS"/>
        </w:rPr>
        <w:t xml:space="preserve">Понуђач </w:t>
      </w:r>
      <w:r w:rsidRPr="00550B45">
        <w:rPr>
          <w:rFonts w:ascii="Arial" w:hAnsi="Arial" w:cs="Arial"/>
          <w:sz w:val="24"/>
          <w:szCs w:val="24"/>
        </w:rPr>
        <w:t>наручиоца овлашћује да може, без протеста, приговора</w:t>
      </w:r>
      <w:r w:rsidR="00D70D84">
        <w:rPr>
          <w:rFonts w:ascii="Arial" w:hAnsi="Arial" w:cs="Arial"/>
          <w:sz w:val="24"/>
          <w:szCs w:val="24"/>
        </w:rPr>
        <w:t xml:space="preserve">, </w:t>
      </w:r>
      <w:r w:rsidR="00D70D84" w:rsidRPr="009B431B">
        <w:rPr>
          <w:rFonts w:ascii="Arial" w:hAnsi="Arial" w:cs="Arial"/>
          <w:sz w:val="24"/>
          <w:szCs w:val="24"/>
        </w:rPr>
        <w:t>извештаја</w:t>
      </w:r>
      <w:r w:rsidRPr="009B431B">
        <w:rPr>
          <w:rFonts w:ascii="Arial" w:hAnsi="Arial" w:cs="Arial"/>
          <w:sz w:val="24"/>
          <w:szCs w:val="24"/>
        </w:rPr>
        <w:t xml:space="preserve"> и </w:t>
      </w:r>
      <w:r w:rsidRPr="00550B45">
        <w:rPr>
          <w:rFonts w:ascii="Arial" w:hAnsi="Arial" w:cs="Arial"/>
          <w:sz w:val="24"/>
          <w:szCs w:val="24"/>
        </w:rPr>
        <w:t xml:space="preserve">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w:t>
      </w:r>
      <w:r w:rsidRPr="00550B45">
        <w:rPr>
          <w:rFonts w:ascii="Arial" w:hAnsi="Arial" w:cs="Arial"/>
          <w:sz w:val="24"/>
          <w:szCs w:val="24"/>
        </w:rPr>
        <w:lastRenderedPageBreak/>
        <w:t xml:space="preserve">понуде има за последицу и продужење рока важења менице и меничног овлашћења </w:t>
      </w:r>
      <w:r w:rsidRPr="00460CBF">
        <w:rPr>
          <w:rFonts w:ascii="Arial" w:hAnsi="Arial" w:cs="Arial"/>
          <w:sz w:val="24"/>
          <w:szCs w:val="24"/>
        </w:rPr>
        <w:t>за исти број дана</w:t>
      </w:r>
      <w:r w:rsidR="002B119A" w:rsidRPr="00460CBF">
        <w:rPr>
          <w:rFonts w:ascii="Arial" w:hAnsi="Arial" w:cs="Arial"/>
          <w:sz w:val="24"/>
          <w:szCs w:val="24"/>
        </w:rPr>
        <w:t>;</w:t>
      </w:r>
    </w:p>
    <w:p w14:paraId="0B7EBBC8" w14:textId="77777777" w:rsidR="00460CBF" w:rsidRPr="00460CBF" w:rsidRDefault="00460CBF" w:rsidP="00B35F66">
      <w:pPr>
        <w:pStyle w:val="ListParagraph"/>
        <w:numPr>
          <w:ilvl w:val="0"/>
          <w:numId w:val="37"/>
        </w:numPr>
        <w:spacing w:after="0" w:line="240" w:lineRule="auto"/>
        <w:ind w:right="-3"/>
        <w:jc w:val="both"/>
        <w:rPr>
          <w:rFonts w:ascii="Arial" w:hAnsi="Arial" w:cs="Arial"/>
          <w:sz w:val="24"/>
          <w:szCs w:val="24"/>
        </w:rPr>
      </w:pPr>
      <w:r w:rsidRPr="00460CBF">
        <w:rPr>
          <w:rFonts w:ascii="Arial" w:hAnsi="Arial" w:cs="Arial"/>
          <w:sz w:val="24"/>
          <w:szCs w:val="24"/>
        </w:rPr>
        <w:t xml:space="preserve">копију важећег картона депонованих потписа овлашћених лица за располагање новчаним средствима са рачуна Понуђача </w:t>
      </w:r>
      <w:r w:rsidR="00B62231">
        <w:rPr>
          <w:rFonts w:ascii="Arial" w:hAnsi="Arial" w:cs="Arial"/>
          <w:sz w:val="24"/>
          <w:szCs w:val="24"/>
          <w:lang w:val="sr-Cyrl-CS"/>
        </w:rPr>
        <w:t>код те пословне банке, оверену</w:t>
      </w:r>
      <w:r w:rsidRPr="00460CBF">
        <w:rPr>
          <w:rFonts w:ascii="Arial" w:hAnsi="Arial" w:cs="Arial"/>
          <w:sz w:val="24"/>
          <w:szCs w:val="24"/>
        </w:rPr>
        <w:t xml:space="preserve"> на дан издавања менице и меничног овлашћења, од стране пословне банке наведене у меничном овлашћењу;</w:t>
      </w:r>
    </w:p>
    <w:p w14:paraId="17F69344" w14:textId="77777777" w:rsidR="00435C77" w:rsidRPr="00550B45" w:rsidRDefault="00CB1A4C" w:rsidP="00B35F66">
      <w:pPr>
        <w:pStyle w:val="ListParagraph"/>
        <w:numPr>
          <w:ilvl w:val="0"/>
          <w:numId w:val="37"/>
        </w:numPr>
        <w:spacing w:after="0" w:line="240" w:lineRule="auto"/>
        <w:ind w:right="-6"/>
        <w:jc w:val="both"/>
        <w:rPr>
          <w:rFonts w:ascii="Arial" w:hAnsi="Arial" w:cs="Arial"/>
        </w:rPr>
      </w:pPr>
      <w:r w:rsidRPr="00550B45">
        <w:rPr>
          <w:rFonts w:ascii="Arial" w:hAnsi="Arial" w:cs="Arial"/>
          <w:sz w:val="24"/>
        </w:rPr>
        <w:t>копију ОП обрасца за законског заступника и лица овлашћених за потпис менице / овлашћења (Оверени потписи лица овлашћених за заступање);</w:t>
      </w:r>
    </w:p>
    <w:p w14:paraId="697C669A" w14:textId="77777777" w:rsidR="00435C77" w:rsidRPr="00550B45" w:rsidRDefault="00CB1A4C" w:rsidP="00B35F66">
      <w:pPr>
        <w:pStyle w:val="ListParagraph"/>
        <w:numPr>
          <w:ilvl w:val="0"/>
          <w:numId w:val="37"/>
        </w:numPr>
        <w:spacing w:after="0" w:line="240" w:lineRule="auto"/>
        <w:ind w:right="-6"/>
        <w:jc w:val="both"/>
        <w:rPr>
          <w:rFonts w:ascii="Arial" w:hAnsi="Arial" w:cs="Arial"/>
        </w:rPr>
      </w:pPr>
      <w:r w:rsidRPr="00550B45">
        <w:rPr>
          <w:rFonts w:ascii="Arial" w:hAnsi="Arial"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479060C" w14:textId="77777777" w:rsidR="00435C77" w:rsidRPr="00550B45" w:rsidRDefault="00CB1A4C" w:rsidP="00B35F66">
      <w:pPr>
        <w:pStyle w:val="ListParagraph"/>
        <w:numPr>
          <w:ilvl w:val="0"/>
          <w:numId w:val="37"/>
        </w:numPr>
        <w:spacing w:after="0" w:line="240" w:lineRule="auto"/>
        <w:ind w:right="-6"/>
        <w:jc w:val="both"/>
        <w:rPr>
          <w:rFonts w:ascii="Arial" w:hAnsi="Arial" w:cs="Arial"/>
        </w:rPr>
      </w:pPr>
      <w:r w:rsidRPr="00550B45">
        <w:rPr>
          <w:rFonts w:ascii="Arial" w:hAnsi="Arial"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1E9EDFA" w14:textId="77777777" w:rsidR="003C2DCE" w:rsidRPr="00604147" w:rsidRDefault="003C2DCE" w:rsidP="003C2DCE">
      <w:pPr>
        <w:pStyle w:val="Bulit03"/>
        <w:numPr>
          <w:ilvl w:val="0"/>
          <w:numId w:val="0"/>
        </w:numPr>
        <w:spacing w:after="0"/>
        <w:ind w:left="2150"/>
        <w:rPr>
          <w:rFonts w:cs="Arial"/>
          <w:szCs w:val="24"/>
          <w:lang w:val="sr-Latn-CS"/>
        </w:rPr>
      </w:pPr>
      <w:r w:rsidRPr="00550B45">
        <w:rPr>
          <w:rFonts w:cs="Arial"/>
          <w:szCs w:val="24"/>
        </w:rPr>
        <w:t>у</w:t>
      </w:r>
      <w:r w:rsidR="008427B9" w:rsidRPr="008427B9">
        <w:rPr>
          <w:rFonts w:cs="Arial"/>
          <w:szCs w:val="24"/>
          <w:lang w:val="sr-Latn-CS"/>
        </w:rPr>
        <w:t xml:space="preserve"> </w:t>
      </w:r>
      <w:r w:rsidRPr="00550B45">
        <w:rPr>
          <w:rFonts w:cs="Arial"/>
          <w:szCs w:val="24"/>
        </w:rPr>
        <w:t>делу</w:t>
      </w:r>
      <w:r w:rsidR="008427B9" w:rsidRPr="008427B9">
        <w:rPr>
          <w:rFonts w:cs="Arial"/>
          <w:szCs w:val="24"/>
          <w:lang w:val="sr-Latn-CS"/>
        </w:rPr>
        <w:t xml:space="preserve"> „</w:t>
      </w:r>
      <w:r w:rsidRPr="00550B45">
        <w:rPr>
          <w:rFonts w:cs="Arial"/>
          <w:szCs w:val="24"/>
        </w:rPr>
        <w:t>Основ</w:t>
      </w:r>
      <w:r w:rsidR="008427B9" w:rsidRPr="008427B9">
        <w:rPr>
          <w:rFonts w:cs="Arial"/>
          <w:szCs w:val="24"/>
          <w:lang w:val="sr-Latn-CS"/>
        </w:rPr>
        <w:t xml:space="preserve"> </w:t>
      </w:r>
      <w:r w:rsidRPr="00550B45">
        <w:rPr>
          <w:rFonts w:cs="Arial"/>
          <w:szCs w:val="24"/>
        </w:rPr>
        <w:t>издавања</w:t>
      </w:r>
      <w:r w:rsidR="008427B9" w:rsidRPr="008427B9">
        <w:rPr>
          <w:rFonts w:cs="Arial"/>
          <w:szCs w:val="24"/>
          <w:lang w:val="sr-Latn-CS"/>
        </w:rPr>
        <w:t xml:space="preserve"> </w:t>
      </w:r>
      <w:r w:rsidRPr="00550B45">
        <w:rPr>
          <w:rFonts w:cs="Arial"/>
          <w:szCs w:val="24"/>
        </w:rPr>
        <w:t>и</w:t>
      </w:r>
      <w:r w:rsidR="008427B9" w:rsidRPr="008427B9">
        <w:rPr>
          <w:rFonts w:cs="Arial"/>
          <w:szCs w:val="24"/>
          <w:lang w:val="sr-Latn-CS"/>
        </w:rPr>
        <w:t xml:space="preserve"> </w:t>
      </w:r>
      <w:r w:rsidRPr="00550B45">
        <w:rPr>
          <w:rFonts w:cs="Arial"/>
          <w:szCs w:val="24"/>
        </w:rPr>
        <w:t>износ</w:t>
      </w:r>
      <w:r w:rsidR="008427B9" w:rsidRPr="008427B9">
        <w:rPr>
          <w:rFonts w:cs="Arial"/>
          <w:szCs w:val="24"/>
          <w:lang w:val="sr-Latn-CS"/>
        </w:rPr>
        <w:t xml:space="preserve"> </w:t>
      </w:r>
      <w:r w:rsidRPr="00550B45">
        <w:rPr>
          <w:rFonts w:cs="Arial"/>
          <w:szCs w:val="24"/>
        </w:rPr>
        <w:t>из</w:t>
      </w:r>
      <w:r w:rsidR="008427B9" w:rsidRPr="008427B9">
        <w:rPr>
          <w:rFonts w:cs="Arial"/>
          <w:szCs w:val="24"/>
          <w:lang w:val="sr-Latn-CS"/>
        </w:rPr>
        <w:t xml:space="preserve"> </w:t>
      </w:r>
      <w:r w:rsidRPr="00550B45">
        <w:rPr>
          <w:rFonts w:cs="Arial"/>
          <w:szCs w:val="24"/>
        </w:rPr>
        <w:t>основа</w:t>
      </w:r>
      <w:r w:rsidR="008427B9" w:rsidRPr="008427B9">
        <w:rPr>
          <w:rFonts w:cs="Arial"/>
          <w:szCs w:val="24"/>
          <w:lang w:val="sr-Latn-CS"/>
        </w:rPr>
        <w:t>/</w:t>
      </w:r>
      <w:r w:rsidRPr="00550B45">
        <w:rPr>
          <w:rFonts w:cs="Arial"/>
          <w:szCs w:val="24"/>
        </w:rPr>
        <w:t>валута</w:t>
      </w:r>
      <w:r w:rsidR="008427B9" w:rsidRPr="008427B9">
        <w:rPr>
          <w:rFonts w:cs="Arial"/>
          <w:szCs w:val="24"/>
          <w:lang w:val="sr-Latn-CS"/>
        </w:rPr>
        <w:t xml:space="preserve">“ </w:t>
      </w:r>
      <w:r w:rsidRPr="00550B45">
        <w:rPr>
          <w:rFonts w:cs="Arial"/>
          <w:szCs w:val="24"/>
        </w:rPr>
        <w:t>треба</w:t>
      </w:r>
      <w:r w:rsidR="008427B9" w:rsidRPr="008427B9">
        <w:rPr>
          <w:rFonts w:cs="Arial"/>
          <w:szCs w:val="24"/>
          <w:lang w:val="sr-Latn-CS"/>
        </w:rPr>
        <w:t xml:space="preserve"> </w:t>
      </w:r>
      <w:r w:rsidRPr="00550B45">
        <w:rPr>
          <w:rFonts w:cs="Arial"/>
          <w:szCs w:val="24"/>
        </w:rPr>
        <w:t>ОБАВЕЗНО</w:t>
      </w:r>
      <w:r w:rsidR="008427B9" w:rsidRPr="008427B9">
        <w:rPr>
          <w:rFonts w:cs="Arial"/>
          <w:szCs w:val="24"/>
          <w:lang w:val="sr-Latn-CS"/>
        </w:rPr>
        <w:t xml:space="preserve"> </w:t>
      </w:r>
      <w:r w:rsidRPr="00550B45">
        <w:rPr>
          <w:rFonts w:cs="Arial"/>
          <w:szCs w:val="24"/>
        </w:rPr>
        <w:t>навести</w:t>
      </w:r>
    </w:p>
    <w:p w14:paraId="565B4DB6" w14:textId="77777777" w:rsidR="00435C77" w:rsidRPr="00550B45" w:rsidRDefault="00CB1A4C" w:rsidP="00B35F66">
      <w:pPr>
        <w:pStyle w:val="ListParagraph"/>
        <w:numPr>
          <w:ilvl w:val="0"/>
          <w:numId w:val="38"/>
        </w:numPr>
        <w:spacing w:after="0" w:line="240" w:lineRule="auto"/>
        <w:ind w:right="-6"/>
        <w:jc w:val="both"/>
        <w:rPr>
          <w:rFonts w:ascii="Arial" w:hAnsi="Arial" w:cs="Arial"/>
        </w:rPr>
      </w:pPr>
      <w:r w:rsidRPr="00550B45">
        <w:rPr>
          <w:rFonts w:ascii="Arial" w:hAnsi="Arial" w:cs="Arial"/>
          <w:sz w:val="24"/>
          <w:szCs w:val="24"/>
        </w:rPr>
        <w:t xml:space="preserve">у колони „Основ издавања менице“ мора се навести: учешће у јавној </w:t>
      </w:r>
      <w:r w:rsidRPr="00831122">
        <w:rPr>
          <w:rFonts w:ascii="Arial" w:hAnsi="Arial" w:cs="Arial"/>
          <w:sz w:val="24"/>
          <w:szCs w:val="24"/>
        </w:rPr>
        <w:t xml:space="preserve">набавци „Електропривреде Србије“ Београд, ЈН број </w:t>
      </w:r>
      <w:r w:rsidR="006333BF" w:rsidRPr="00831122">
        <w:rPr>
          <w:rFonts w:ascii="Arial" w:hAnsi="Arial" w:cs="Arial"/>
          <w:color w:val="000000"/>
          <w:sz w:val="24"/>
          <w:szCs w:val="24"/>
        </w:rPr>
        <w:t>ЈН/1000/0441/2015</w:t>
      </w:r>
      <w:r w:rsidRPr="00831122">
        <w:rPr>
          <w:rFonts w:ascii="Arial" w:hAnsi="Arial" w:cs="Arial"/>
          <w:sz w:val="24"/>
          <w:szCs w:val="24"/>
        </w:rPr>
        <w:t>, а све у складу са Одлуком о ближим условима, садржини</w:t>
      </w:r>
      <w:r w:rsidRPr="00550B45">
        <w:rPr>
          <w:rFonts w:ascii="Arial" w:hAnsi="Arial" w:cs="Arial"/>
          <w:sz w:val="24"/>
          <w:szCs w:val="24"/>
        </w:rPr>
        <w:t xml:space="preserve"> и начину вођења Регистра меница и овлашћења („Службени гласник Републике Србије“ број 56/11);</w:t>
      </w:r>
    </w:p>
    <w:p w14:paraId="07C11A4F" w14:textId="77777777" w:rsidR="00435C77" w:rsidRPr="00550B45" w:rsidRDefault="00CB1A4C" w:rsidP="00B35F66">
      <w:pPr>
        <w:pStyle w:val="ListParagraph"/>
        <w:numPr>
          <w:ilvl w:val="0"/>
          <w:numId w:val="38"/>
        </w:numPr>
        <w:spacing w:after="0" w:line="240" w:lineRule="auto"/>
        <w:ind w:right="-6"/>
        <w:jc w:val="both"/>
        <w:rPr>
          <w:rFonts w:ascii="Arial" w:hAnsi="Arial" w:cs="Arial"/>
          <w:szCs w:val="24"/>
        </w:rPr>
      </w:pPr>
      <w:r w:rsidRPr="00550B45">
        <w:rPr>
          <w:rFonts w:ascii="Arial" w:hAnsi="Arial" w:cs="Arial"/>
          <w:sz w:val="24"/>
          <w:szCs w:val="24"/>
        </w:rPr>
        <w:t>у колони „Износ" треба ОБАВЕЗНО навести износ на који је меница издата;</w:t>
      </w:r>
    </w:p>
    <w:p w14:paraId="161AFE5A" w14:textId="77777777" w:rsidR="00435C77" w:rsidRPr="00550B45" w:rsidRDefault="00CB1A4C" w:rsidP="00B35F66">
      <w:pPr>
        <w:pStyle w:val="ListParagraph"/>
        <w:numPr>
          <w:ilvl w:val="0"/>
          <w:numId w:val="38"/>
        </w:numPr>
        <w:spacing w:after="0" w:line="240" w:lineRule="auto"/>
        <w:ind w:right="-6"/>
        <w:jc w:val="both"/>
        <w:rPr>
          <w:rFonts w:ascii="Arial" w:hAnsi="Arial" w:cs="Arial"/>
          <w:szCs w:val="24"/>
        </w:rPr>
      </w:pPr>
      <w:r w:rsidRPr="00550B45">
        <w:rPr>
          <w:rFonts w:ascii="Arial" w:hAnsi="Arial" w:cs="Arial"/>
          <w:sz w:val="24"/>
          <w:szCs w:val="24"/>
        </w:rPr>
        <w:t>у колони „Валута“ треба ОБАВЕЗНО навести валуту на коју се меница издаје;</w:t>
      </w:r>
    </w:p>
    <w:p w14:paraId="249C7845" w14:textId="77777777" w:rsidR="00AD3F22" w:rsidRPr="00550B45" w:rsidRDefault="00403F0D" w:rsidP="003C2DCE">
      <w:pPr>
        <w:ind w:left="1850" w:right="-6"/>
        <w:jc w:val="both"/>
        <w:rPr>
          <w:rFonts w:ascii="Arial" w:hAnsi="Arial" w:cs="Arial"/>
          <w:sz w:val="22"/>
          <w:szCs w:val="24"/>
        </w:rPr>
      </w:pPr>
      <w:r w:rsidRPr="00550B45">
        <w:rPr>
          <w:rFonts w:ascii="Arial" w:hAnsi="Arial"/>
          <w:szCs w:val="24"/>
        </w:rPr>
        <w:t>Меница може бити наплаћена у случајевима:</w:t>
      </w:r>
    </w:p>
    <w:p w14:paraId="21BEC40A" w14:textId="77777777" w:rsidR="00435C77" w:rsidRPr="00550B45" w:rsidRDefault="00403F0D" w:rsidP="00B35F66">
      <w:pPr>
        <w:pStyle w:val="ListParagraph"/>
        <w:numPr>
          <w:ilvl w:val="1"/>
          <w:numId w:val="27"/>
        </w:numPr>
        <w:spacing w:after="0" w:line="240" w:lineRule="auto"/>
        <w:ind w:hanging="360"/>
        <w:jc w:val="both"/>
        <w:rPr>
          <w:rFonts w:ascii="Arial" w:hAnsi="Arial" w:cs="Arial"/>
          <w:sz w:val="24"/>
          <w:szCs w:val="24"/>
        </w:rPr>
      </w:pPr>
      <w:r w:rsidRPr="00550B45">
        <w:rPr>
          <w:rFonts w:ascii="Arial" w:hAnsi="Arial" w:cs="Arial"/>
          <w:sz w:val="24"/>
          <w:szCs w:val="24"/>
        </w:rPr>
        <w:t>ако понуђач опозове, допуни или измени своју понуду коју је Наручилац прихватио</w:t>
      </w:r>
    </w:p>
    <w:p w14:paraId="2E73665C" w14:textId="77777777" w:rsidR="00435C77" w:rsidRPr="00550B45" w:rsidRDefault="00403F0D" w:rsidP="00B35F66">
      <w:pPr>
        <w:pStyle w:val="ListParagraph"/>
        <w:numPr>
          <w:ilvl w:val="1"/>
          <w:numId w:val="27"/>
        </w:numPr>
        <w:spacing w:after="0" w:line="240" w:lineRule="auto"/>
        <w:ind w:hanging="360"/>
        <w:jc w:val="both"/>
        <w:rPr>
          <w:rFonts w:ascii="Arial" w:hAnsi="Arial" w:cs="Arial"/>
          <w:sz w:val="24"/>
          <w:szCs w:val="24"/>
        </w:rPr>
      </w:pPr>
      <w:r w:rsidRPr="00550B45">
        <w:rPr>
          <w:rFonts w:ascii="Arial" w:hAnsi="Arial" w:cs="Arial"/>
          <w:sz w:val="24"/>
          <w:szCs w:val="24"/>
        </w:rPr>
        <w:t>у случају да понуђач прихваћене понуде одбије да потпише уговор у одређеном року;</w:t>
      </w:r>
    </w:p>
    <w:p w14:paraId="1C2AB024" w14:textId="77777777" w:rsidR="00435C77" w:rsidRPr="00550B45" w:rsidRDefault="00403F0D" w:rsidP="00B35F66">
      <w:pPr>
        <w:pStyle w:val="ListParagraph"/>
        <w:numPr>
          <w:ilvl w:val="1"/>
          <w:numId w:val="27"/>
        </w:numPr>
        <w:spacing w:after="0" w:line="240" w:lineRule="auto"/>
        <w:ind w:hanging="360"/>
        <w:jc w:val="both"/>
        <w:rPr>
          <w:rFonts w:ascii="Arial" w:hAnsi="Arial" w:cs="Arial"/>
          <w:sz w:val="24"/>
          <w:szCs w:val="24"/>
        </w:rPr>
      </w:pPr>
      <w:r w:rsidRPr="00550B45">
        <w:rPr>
          <w:rFonts w:ascii="Arial" w:hAnsi="Arial" w:cs="Arial"/>
          <w:sz w:val="24"/>
          <w:szCs w:val="24"/>
        </w:rPr>
        <w:t>у случају да понуђач не достави захтеван</w:t>
      </w:r>
      <w:r w:rsidR="00B755F5" w:rsidRPr="00550B45">
        <w:rPr>
          <w:rFonts w:ascii="Arial" w:hAnsi="Arial" w:cs="Arial"/>
          <w:sz w:val="24"/>
          <w:szCs w:val="24"/>
        </w:rPr>
        <w:t>у</w:t>
      </w:r>
      <w:r w:rsidRPr="00550B45">
        <w:rPr>
          <w:rFonts w:ascii="Arial" w:hAnsi="Arial" w:cs="Arial"/>
          <w:sz w:val="24"/>
          <w:szCs w:val="24"/>
        </w:rPr>
        <w:t xml:space="preserve"> </w:t>
      </w:r>
      <w:r w:rsidR="003C2DCE" w:rsidRPr="00550B45">
        <w:rPr>
          <w:rFonts w:ascii="Arial" w:hAnsi="Arial" w:cs="Arial"/>
          <w:sz w:val="24"/>
          <w:szCs w:val="24"/>
        </w:rPr>
        <w:t>банкарск</w:t>
      </w:r>
      <w:r w:rsidR="00B755F5" w:rsidRPr="00550B45">
        <w:rPr>
          <w:rFonts w:ascii="Arial" w:hAnsi="Arial" w:cs="Arial"/>
          <w:sz w:val="24"/>
          <w:szCs w:val="24"/>
        </w:rPr>
        <w:t>у</w:t>
      </w:r>
      <w:r w:rsidR="003C2DCE" w:rsidRPr="00550B45">
        <w:rPr>
          <w:rFonts w:ascii="Arial" w:hAnsi="Arial" w:cs="Arial"/>
          <w:sz w:val="24"/>
          <w:szCs w:val="24"/>
        </w:rPr>
        <w:t xml:space="preserve"> </w:t>
      </w:r>
      <w:r w:rsidRPr="00550B45">
        <w:rPr>
          <w:rFonts w:ascii="Arial" w:hAnsi="Arial" w:cs="Arial"/>
          <w:sz w:val="24"/>
          <w:szCs w:val="24"/>
        </w:rPr>
        <w:t>гаранциј</w:t>
      </w:r>
      <w:r w:rsidR="00B755F5" w:rsidRPr="00550B45">
        <w:rPr>
          <w:rFonts w:ascii="Arial" w:hAnsi="Arial" w:cs="Arial"/>
          <w:sz w:val="24"/>
          <w:szCs w:val="24"/>
        </w:rPr>
        <w:t>у</w:t>
      </w:r>
      <w:r w:rsidRPr="00550B45">
        <w:rPr>
          <w:rFonts w:ascii="Arial" w:hAnsi="Arial" w:cs="Arial"/>
          <w:sz w:val="24"/>
          <w:szCs w:val="24"/>
        </w:rPr>
        <w:t xml:space="preserve"> предвиђен</w:t>
      </w:r>
      <w:r w:rsidR="00B755F5" w:rsidRPr="00550B45">
        <w:rPr>
          <w:rFonts w:ascii="Arial" w:hAnsi="Arial" w:cs="Arial"/>
          <w:sz w:val="24"/>
          <w:szCs w:val="24"/>
        </w:rPr>
        <w:t>у</w:t>
      </w:r>
      <w:r w:rsidRPr="00550B45">
        <w:rPr>
          <w:rFonts w:ascii="Arial" w:hAnsi="Arial" w:cs="Arial"/>
          <w:sz w:val="24"/>
          <w:szCs w:val="24"/>
        </w:rPr>
        <w:t xml:space="preserve">  уговором.</w:t>
      </w:r>
    </w:p>
    <w:p w14:paraId="2CB40AF4" w14:textId="77777777" w:rsidR="005424DC" w:rsidRPr="00550B45" w:rsidRDefault="005424DC" w:rsidP="003C2DCE">
      <w:pPr>
        <w:pStyle w:val="BodyText"/>
        <w:ind w:left="1418" w:right="-6" w:firstLine="9"/>
        <w:rPr>
          <w:rFonts w:ascii="Arial" w:hAnsi="Arial"/>
        </w:rPr>
      </w:pPr>
      <w:r w:rsidRPr="00550B45">
        <w:rPr>
          <w:rFonts w:ascii="Arial" w:hAnsi="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w:t>
      </w:r>
      <w:r w:rsidR="00B755F5" w:rsidRPr="00550B45">
        <w:rPr>
          <w:rFonts w:ascii="Arial" w:hAnsi="Arial"/>
          <w:szCs w:val="24"/>
        </w:rPr>
        <w:t>које је захтевано</w:t>
      </w:r>
      <w:r w:rsidRPr="00550B45">
        <w:rPr>
          <w:rFonts w:ascii="Arial" w:hAnsi="Arial"/>
          <w:szCs w:val="24"/>
        </w:rPr>
        <w:t xml:space="preserve"> Уговором.</w:t>
      </w:r>
    </w:p>
    <w:p w14:paraId="1214FD1F" w14:textId="77777777" w:rsidR="00403F0D" w:rsidRPr="00550B45" w:rsidRDefault="00403F0D" w:rsidP="003C2DCE">
      <w:pPr>
        <w:pStyle w:val="BodyText"/>
        <w:ind w:left="1418" w:right="-6" w:firstLine="9"/>
        <w:rPr>
          <w:rFonts w:ascii="Arial" w:hAnsi="Arial"/>
        </w:rPr>
      </w:pPr>
    </w:p>
    <w:p w14:paraId="4A3F56DE" w14:textId="77777777" w:rsidR="00403F0D" w:rsidRPr="00550B45" w:rsidRDefault="00403F0D" w:rsidP="003C2DCE">
      <w:pPr>
        <w:pStyle w:val="BodyText"/>
        <w:tabs>
          <w:tab w:val="left" w:pos="1418"/>
        </w:tabs>
        <w:ind w:right="-6"/>
        <w:rPr>
          <w:rFonts w:ascii="Arial" w:hAnsi="Arial"/>
        </w:rPr>
      </w:pPr>
      <w:r w:rsidRPr="00550B45">
        <w:rPr>
          <w:rFonts w:ascii="Arial" w:hAnsi="Arial"/>
        </w:rPr>
        <w:tab/>
        <w:t>ИЛИ</w:t>
      </w:r>
    </w:p>
    <w:p w14:paraId="7AF45CDC" w14:textId="77777777" w:rsidR="00403F0D" w:rsidRPr="00550B45" w:rsidRDefault="00403F0D" w:rsidP="003C2DCE">
      <w:pPr>
        <w:pStyle w:val="BodyText"/>
        <w:numPr>
          <w:ilvl w:val="0"/>
          <w:numId w:val="7"/>
        </w:numPr>
        <w:tabs>
          <w:tab w:val="left" w:pos="1701"/>
        </w:tabs>
        <w:rPr>
          <w:rFonts w:ascii="Arial" w:hAnsi="Arial"/>
          <w:b/>
          <w:i/>
        </w:rPr>
      </w:pPr>
      <w:r w:rsidRPr="00550B45">
        <w:rPr>
          <w:rFonts w:ascii="Arial" w:hAnsi="Arial"/>
          <w:b/>
          <w:i/>
        </w:rPr>
        <w:t>Уплата депозита на рачун Наручиоца</w:t>
      </w:r>
    </w:p>
    <w:p w14:paraId="0B9B5870" w14:textId="77777777" w:rsidR="00894D3E" w:rsidRDefault="00894D3E" w:rsidP="003C2DCE">
      <w:pPr>
        <w:tabs>
          <w:tab w:val="left" w:pos="1680"/>
          <w:tab w:val="left" w:pos="1786"/>
        </w:tabs>
        <w:suppressAutoHyphens w:val="0"/>
        <w:ind w:left="1418"/>
        <w:jc w:val="both"/>
        <w:rPr>
          <w:rFonts w:ascii="Arial" w:hAnsi="Arial"/>
          <w:lang w:val="en-US"/>
        </w:rPr>
      </w:pPr>
    </w:p>
    <w:p w14:paraId="619C858B" w14:textId="77777777" w:rsidR="00403F0D" w:rsidRPr="00550B45" w:rsidRDefault="00403F0D" w:rsidP="003C2DCE">
      <w:pPr>
        <w:tabs>
          <w:tab w:val="left" w:pos="1680"/>
          <w:tab w:val="left" w:pos="1786"/>
        </w:tabs>
        <w:suppressAutoHyphens w:val="0"/>
        <w:ind w:left="1418"/>
        <w:jc w:val="both"/>
        <w:rPr>
          <w:rFonts w:ascii="Arial" w:hAnsi="Arial"/>
        </w:rPr>
      </w:pPr>
      <w:r w:rsidRPr="00550B45">
        <w:rPr>
          <w:rFonts w:ascii="Arial" w:hAnsi="Arial"/>
        </w:rPr>
        <w:t xml:space="preserve">Понуђач је дужан да на име обезбеђења озбиљности понуде уплати депозит у износу који одговара </w:t>
      </w:r>
      <w:r w:rsidRPr="00550B45">
        <w:rPr>
          <w:rFonts w:ascii="Arial" w:hAnsi="Arial" w:cs="Arial"/>
          <w:szCs w:val="24"/>
        </w:rPr>
        <w:t>5%</w:t>
      </w:r>
      <w:r w:rsidRPr="00550B45">
        <w:rPr>
          <w:rFonts w:ascii="Arial" w:hAnsi="Arial"/>
        </w:rPr>
        <w:t xml:space="preserve"> </w:t>
      </w:r>
      <w:r w:rsidR="003C2DCE" w:rsidRPr="00550B45">
        <w:rPr>
          <w:rFonts w:ascii="Arial" w:hAnsi="Arial"/>
        </w:rPr>
        <w:t>вредности понуде</w:t>
      </w:r>
      <w:r w:rsidRPr="00550B45">
        <w:rPr>
          <w:rFonts w:ascii="Arial" w:hAnsi="Arial"/>
        </w:rPr>
        <w:t xml:space="preserve"> без ПДВ на рачун Наручиоца (за плаћање у динарима, рачун Бр.160-700-13 код Banca Intesa AD Beograd; а за плаћање у еврима, према следећим инструкцијама:</w:t>
      </w:r>
    </w:p>
    <w:p w14:paraId="4CBC22ED" w14:textId="77777777" w:rsidR="00403F0D" w:rsidRPr="00550B45" w:rsidRDefault="00403F0D" w:rsidP="003C2DCE">
      <w:pPr>
        <w:pStyle w:val="ListParagraph"/>
        <w:spacing w:after="0" w:line="240" w:lineRule="auto"/>
        <w:ind w:left="1418"/>
        <w:rPr>
          <w:rFonts w:ascii="Arial" w:hAnsi="Arial" w:cs="Arial"/>
          <w:i/>
        </w:rPr>
      </w:pPr>
      <w:r w:rsidRPr="00550B45">
        <w:rPr>
          <w:rFonts w:ascii="Arial" w:hAnsi="Arial" w:cs="Arial"/>
        </w:rPr>
        <w:t xml:space="preserve">   </w:t>
      </w:r>
      <w:r w:rsidRPr="00550B45">
        <w:rPr>
          <w:rFonts w:ascii="Arial" w:hAnsi="Arial" w:cs="Arial"/>
          <w:i/>
        </w:rPr>
        <w:t>56: Intermediary: BCITITMM, INTESA SANPAOLO SPA, MILANO, ITALY</w:t>
      </w:r>
    </w:p>
    <w:p w14:paraId="6894BA7B" w14:textId="77777777" w:rsidR="00403F0D" w:rsidRPr="00550B45" w:rsidRDefault="00403F0D" w:rsidP="003C2DCE">
      <w:pPr>
        <w:pStyle w:val="ListParagraph"/>
        <w:spacing w:after="0" w:line="240" w:lineRule="auto"/>
        <w:ind w:left="1418"/>
        <w:rPr>
          <w:rFonts w:ascii="Arial" w:hAnsi="Arial" w:cs="Arial"/>
          <w:i/>
        </w:rPr>
      </w:pPr>
      <w:r w:rsidRPr="00550B45">
        <w:rPr>
          <w:rFonts w:ascii="Arial" w:hAnsi="Arial" w:cs="Arial"/>
          <w:i/>
        </w:rPr>
        <w:lastRenderedPageBreak/>
        <w:t xml:space="preserve">   57: Account with institution: DBDBRSBG, BANCA INTESA AD, Beograd</w:t>
      </w:r>
    </w:p>
    <w:p w14:paraId="2CC2FF77" w14:textId="77777777" w:rsidR="00403F0D" w:rsidRPr="00550B45" w:rsidRDefault="00403F0D" w:rsidP="003C2DCE">
      <w:pPr>
        <w:pStyle w:val="ListParagraph"/>
        <w:spacing w:after="0" w:line="240" w:lineRule="auto"/>
        <w:ind w:left="1560"/>
        <w:rPr>
          <w:rFonts w:ascii="Arial" w:hAnsi="Arial" w:cs="Arial"/>
          <w:i/>
        </w:rPr>
      </w:pPr>
      <w:r w:rsidRPr="00550B45">
        <w:rPr>
          <w:rFonts w:ascii="Arial" w:hAnsi="Arial" w:cs="Arial"/>
          <w:i/>
        </w:rPr>
        <w:t>59: Beneficiary: /RS35160005030000152939 , ELEKTROPRIVREDA SRBIJE JP, Carice Milice 2, Beograd, Republic of Serbia</w:t>
      </w:r>
    </w:p>
    <w:p w14:paraId="4FCF3898" w14:textId="77777777" w:rsidR="00403F0D" w:rsidRPr="00550B45" w:rsidRDefault="00403F0D" w:rsidP="003C2DCE">
      <w:pPr>
        <w:ind w:left="1418" w:right="-6" w:firstLine="9"/>
        <w:jc w:val="both"/>
        <w:rPr>
          <w:rFonts w:ascii="Arial" w:hAnsi="Arial"/>
        </w:rPr>
      </w:pPr>
      <w:r w:rsidRPr="00550B45">
        <w:rPr>
          <w:rFonts w:ascii="Arial" w:hAnsi="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14:paraId="5BBAFA2E" w14:textId="473C7C6E" w:rsidR="00403F0D" w:rsidRPr="00550B45" w:rsidRDefault="00403F0D" w:rsidP="003C2DCE">
      <w:pPr>
        <w:tabs>
          <w:tab w:val="left" w:pos="1680"/>
          <w:tab w:val="left" w:pos="1786"/>
        </w:tabs>
        <w:suppressAutoHyphens w:val="0"/>
        <w:ind w:left="1418"/>
        <w:jc w:val="both"/>
        <w:rPr>
          <w:rFonts w:ascii="Arial" w:hAnsi="Arial"/>
        </w:rPr>
      </w:pPr>
      <w:r w:rsidRPr="00550B45">
        <w:rPr>
          <w:rFonts w:ascii="Arial" w:hAnsi="Arial"/>
        </w:rPr>
        <w:t>Св</w:t>
      </w:r>
      <w:r w:rsidR="00FE2EE9">
        <w:rPr>
          <w:rFonts w:ascii="Arial" w:hAnsi="Arial"/>
        </w:rPr>
        <w:t xml:space="preserve">е банкарске трошкове око уплате </w:t>
      </w:r>
      <w:r w:rsidR="00FE2EE9">
        <w:rPr>
          <w:rFonts w:ascii="Arial" w:hAnsi="Arial"/>
          <w:lang w:val="sr-Cyrl-RS"/>
        </w:rPr>
        <w:t xml:space="preserve">и повраћаја </w:t>
      </w:r>
      <w:r w:rsidRPr="00550B45">
        <w:rPr>
          <w:rFonts w:ascii="Arial" w:hAnsi="Arial"/>
        </w:rPr>
        <w:t>депозита сноси Понуђач.</w:t>
      </w:r>
    </w:p>
    <w:p w14:paraId="2F1CA42F" w14:textId="77777777" w:rsidR="00403F0D" w:rsidRPr="00550B45" w:rsidRDefault="00403F0D" w:rsidP="00B755F5">
      <w:pPr>
        <w:ind w:left="1418" w:right="-6"/>
        <w:jc w:val="both"/>
        <w:rPr>
          <w:rFonts w:ascii="Arial" w:hAnsi="Arial"/>
          <w:szCs w:val="24"/>
        </w:rPr>
      </w:pPr>
      <w:r w:rsidRPr="00550B45">
        <w:rPr>
          <w:rFonts w:ascii="Arial" w:hAnsi="Arial"/>
        </w:rPr>
        <w:t xml:space="preserve">Уплаћена средства </w:t>
      </w:r>
      <w:r w:rsidRPr="00550B45">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B755F5" w:rsidRPr="00550B45">
        <w:rPr>
          <w:rFonts w:ascii="Arial" w:hAnsi="Arial"/>
          <w:szCs w:val="24"/>
        </w:rPr>
        <w:t>т</w:t>
      </w:r>
      <w:r w:rsidRPr="00550B45">
        <w:rPr>
          <w:rFonts w:ascii="Arial" w:hAnsi="Arial"/>
          <w:szCs w:val="24"/>
        </w:rPr>
        <w:t>а обезбеђења извршења уговорених обавеза кој</w:t>
      </w:r>
      <w:r w:rsidR="00B755F5" w:rsidRPr="00550B45">
        <w:rPr>
          <w:rFonts w:ascii="Arial" w:hAnsi="Arial"/>
          <w:szCs w:val="24"/>
        </w:rPr>
        <w:t xml:space="preserve">е је захтевано </w:t>
      </w:r>
      <w:r w:rsidRPr="00550B45">
        <w:rPr>
          <w:rFonts w:ascii="Arial" w:hAnsi="Arial"/>
          <w:szCs w:val="24"/>
        </w:rPr>
        <w:t>Уговором</w:t>
      </w:r>
      <w:r w:rsidRPr="00550B45">
        <w:rPr>
          <w:rFonts w:ascii="Arial" w:hAnsi="Arial"/>
        </w:rPr>
        <w:t>.</w:t>
      </w:r>
    </w:p>
    <w:p w14:paraId="78D36102" w14:textId="77777777" w:rsidR="00AD3F22" w:rsidRPr="00550B45" w:rsidRDefault="005424DC" w:rsidP="003C2DCE">
      <w:pPr>
        <w:ind w:right="-6" w:firstLine="708"/>
        <w:jc w:val="both"/>
        <w:rPr>
          <w:rFonts w:ascii="Arial" w:hAnsi="Arial" w:cs="Arial"/>
          <w:szCs w:val="24"/>
        </w:rPr>
      </w:pPr>
      <w:r w:rsidRPr="00550B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603D83EF" w14:textId="77777777" w:rsidR="00AD3F22" w:rsidRPr="00550B45" w:rsidRDefault="005424DC" w:rsidP="003C2DCE">
      <w:pPr>
        <w:ind w:right="-6" w:firstLine="708"/>
        <w:jc w:val="both"/>
        <w:rPr>
          <w:rFonts w:ascii="Arial" w:hAnsi="Arial"/>
        </w:rPr>
      </w:pPr>
      <w:r w:rsidRPr="00550B45">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2FB4B8E" w14:textId="77777777" w:rsidR="00403F0D" w:rsidRPr="00550B45" w:rsidRDefault="00403F0D" w:rsidP="003C2DCE">
      <w:pPr>
        <w:ind w:left="1418" w:right="-6" w:firstLine="9"/>
        <w:jc w:val="both"/>
        <w:rPr>
          <w:rFonts w:ascii="Arial" w:hAnsi="Arial"/>
        </w:rPr>
      </w:pPr>
    </w:p>
    <w:p w14:paraId="6D8E575B" w14:textId="77777777" w:rsidR="00403F0D" w:rsidRPr="00550B45" w:rsidRDefault="00403F0D" w:rsidP="003C2DCE">
      <w:pPr>
        <w:pStyle w:val="ListParagraph"/>
        <w:numPr>
          <w:ilvl w:val="0"/>
          <w:numId w:val="6"/>
        </w:numPr>
        <w:spacing w:after="0" w:line="240" w:lineRule="auto"/>
        <w:jc w:val="both"/>
        <w:rPr>
          <w:rFonts w:ascii="Arial" w:hAnsi="Arial" w:cs="Arial"/>
          <w:b/>
          <w:sz w:val="24"/>
          <w:szCs w:val="24"/>
        </w:rPr>
      </w:pPr>
      <w:r w:rsidRPr="00550B45">
        <w:rPr>
          <w:rFonts w:ascii="Arial" w:hAnsi="Arial" w:cs="Arial"/>
          <w:b/>
          <w:sz w:val="24"/>
          <w:szCs w:val="24"/>
        </w:rPr>
        <w:t>Приликом закључења уговора</w:t>
      </w:r>
    </w:p>
    <w:p w14:paraId="08BA36EC" w14:textId="77777777" w:rsidR="00027F35" w:rsidRPr="00550B45" w:rsidRDefault="00027F35" w:rsidP="003C2DCE">
      <w:pPr>
        <w:pStyle w:val="ListParagraph"/>
        <w:spacing w:after="0" w:line="240" w:lineRule="auto"/>
        <w:ind w:left="1430"/>
        <w:jc w:val="both"/>
        <w:rPr>
          <w:rFonts w:ascii="Arial" w:hAnsi="Arial" w:cs="Arial"/>
          <w:b/>
          <w:sz w:val="24"/>
          <w:szCs w:val="24"/>
        </w:rPr>
      </w:pPr>
    </w:p>
    <w:p w14:paraId="6AD9AEC2" w14:textId="77777777" w:rsidR="00403F0D" w:rsidRPr="00550B45" w:rsidRDefault="00403F0D" w:rsidP="003C2DCE">
      <w:pPr>
        <w:pStyle w:val="ListParagraph"/>
        <w:numPr>
          <w:ilvl w:val="0"/>
          <w:numId w:val="7"/>
        </w:numPr>
        <w:spacing w:after="0" w:line="240" w:lineRule="auto"/>
        <w:jc w:val="both"/>
        <w:rPr>
          <w:rFonts w:ascii="Arial" w:hAnsi="Arial" w:cs="Arial"/>
          <w:b/>
          <w:sz w:val="24"/>
          <w:szCs w:val="24"/>
        </w:rPr>
      </w:pPr>
      <w:r w:rsidRPr="00550B45">
        <w:rPr>
          <w:rFonts w:ascii="Arial" w:hAnsi="Arial" w:cs="Arial"/>
          <w:b/>
          <w:sz w:val="24"/>
          <w:szCs w:val="24"/>
        </w:rPr>
        <w:t>Гаранција за добро извршење посла</w:t>
      </w:r>
    </w:p>
    <w:p w14:paraId="3C123D11" w14:textId="77777777" w:rsidR="00403F0D" w:rsidRPr="00550B45" w:rsidRDefault="00403F0D" w:rsidP="003C2DCE">
      <w:pPr>
        <w:ind w:left="1418"/>
        <w:jc w:val="both"/>
        <w:rPr>
          <w:rFonts w:ascii="Arial" w:hAnsi="Arial" w:cs="Arial"/>
          <w:szCs w:val="24"/>
        </w:rPr>
      </w:pPr>
    </w:p>
    <w:p w14:paraId="22BD80EE" w14:textId="77777777" w:rsidR="00B57350" w:rsidRPr="00550B45" w:rsidRDefault="00B57350" w:rsidP="003C2DCE">
      <w:pPr>
        <w:ind w:left="1418"/>
        <w:jc w:val="both"/>
        <w:rPr>
          <w:rFonts w:ascii="Arial" w:hAnsi="Arial" w:cs="Arial"/>
          <w:szCs w:val="24"/>
        </w:rPr>
      </w:pPr>
      <w:r w:rsidRPr="00550B45">
        <w:rPr>
          <w:rFonts w:ascii="Arial" w:hAnsi="Arial"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550B45">
        <w:rPr>
          <w:rFonts w:ascii="Arial" w:hAnsi="Arial" w:cs="Arial"/>
          <w:color w:val="000000"/>
          <w:szCs w:val="24"/>
        </w:rPr>
        <w:t xml:space="preserve">без </w:t>
      </w:r>
      <w:r w:rsidRPr="00550B45">
        <w:rPr>
          <w:rFonts w:ascii="Arial" w:hAnsi="Arial" w:cs="Arial"/>
          <w:szCs w:val="24"/>
        </w:rPr>
        <w:t xml:space="preserve">ПДВ. </w:t>
      </w:r>
    </w:p>
    <w:p w14:paraId="5B07F670" w14:textId="44F6F883" w:rsidR="00B57350" w:rsidRPr="00550B45" w:rsidRDefault="00B57350" w:rsidP="003C2DCE">
      <w:pPr>
        <w:ind w:left="1418"/>
        <w:jc w:val="both"/>
        <w:rPr>
          <w:rFonts w:ascii="Arial" w:hAnsi="Arial" w:cs="Arial"/>
          <w:szCs w:val="24"/>
        </w:rPr>
      </w:pPr>
      <w:r w:rsidRPr="00550B45">
        <w:rPr>
          <w:rFonts w:ascii="Arial" w:hAnsi="Arial" w:cs="Arial"/>
          <w:szCs w:val="24"/>
        </w:rPr>
        <w:t xml:space="preserve">Наведену банкарску гаранцију понуђач предаје приликом закључења Уговора </w:t>
      </w:r>
      <w:r w:rsidRPr="00550B45">
        <w:rPr>
          <w:rFonts w:ascii="Arial" w:hAnsi="Arial" w:cs="Arial"/>
          <w:color w:val="000000"/>
          <w:szCs w:val="24"/>
        </w:rPr>
        <w:t xml:space="preserve">или најкасније у року од </w:t>
      </w:r>
      <w:r w:rsidR="006B5609">
        <w:rPr>
          <w:rFonts w:ascii="Arial" w:hAnsi="Arial" w:cs="Arial"/>
          <w:color w:val="000000"/>
          <w:szCs w:val="24"/>
          <w:lang w:val="sr-Cyrl-RS"/>
        </w:rPr>
        <w:t xml:space="preserve">8 </w:t>
      </w:r>
      <w:r w:rsidRPr="00550B45">
        <w:rPr>
          <w:rFonts w:ascii="Arial" w:hAnsi="Arial" w:cs="Arial"/>
          <w:color w:val="000000"/>
          <w:szCs w:val="24"/>
        </w:rPr>
        <w:t>дана од закључења Уговора</w:t>
      </w:r>
      <w:r w:rsidR="00B62231">
        <w:rPr>
          <w:rFonts w:ascii="Arial" w:hAnsi="Arial" w:cs="Arial"/>
          <w:color w:val="000000"/>
          <w:szCs w:val="24"/>
        </w:rPr>
        <w:t>,</w:t>
      </w:r>
      <w:r w:rsidR="00B62231" w:rsidRPr="00B62231">
        <w:rPr>
          <w:rFonts w:ascii="Arial" w:hAnsi="Arial" w:cs="Arial"/>
          <w:color w:val="000000"/>
          <w:szCs w:val="24"/>
        </w:rPr>
        <w:t xml:space="preserve"> </w:t>
      </w:r>
      <w:r w:rsidR="00B62231" w:rsidRPr="000E717B">
        <w:rPr>
          <w:rFonts w:ascii="Arial" w:hAnsi="Arial" w:cs="Arial"/>
          <w:color w:val="000000"/>
          <w:szCs w:val="24"/>
        </w:rPr>
        <w:t>што је одложни услов за ступање уговора на правну снагу</w:t>
      </w:r>
      <w:r w:rsidRPr="00550B45">
        <w:rPr>
          <w:rFonts w:ascii="Arial" w:hAnsi="Arial" w:cs="Arial"/>
          <w:szCs w:val="24"/>
        </w:rPr>
        <w:t>.</w:t>
      </w:r>
    </w:p>
    <w:p w14:paraId="5B860792" w14:textId="77777777" w:rsidR="00B57350" w:rsidRPr="00240F8C" w:rsidRDefault="00B57350" w:rsidP="003C2DCE">
      <w:pPr>
        <w:ind w:left="1418"/>
        <w:jc w:val="both"/>
        <w:rPr>
          <w:rFonts w:ascii="Arial" w:hAnsi="Arial" w:cs="Arial"/>
          <w:szCs w:val="24"/>
        </w:rPr>
      </w:pPr>
      <w:r w:rsidRPr="00550B45">
        <w:rPr>
          <w:rFonts w:ascii="Arial" w:hAnsi="Arial" w:cs="Arial"/>
          <w:szCs w:val="24"/>
        </w:rPr>
        <w:t xml:space="preserve">Банкарска гаранција мора трајати најмање 30 (словима тридесет) дана дуже од датума </w:t>
      </w:r>
      <w:r w:rsidR="00690680" w:rsidRPr="00550B45">
        <w:rPr>
          <w:rFonts w:ascii="Arial" w:hAnsi="Arial" w:cs="Arial"/>
          <w:szCs w:val="24"/>
        </w:rPr>
        <w:t xml:space="preserve">обострано потписаног Записника о квалитативном пријему </w:t>
      </w:r>
      <w:r w:rsidR="00FE7295">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00B62231">
        <w:rPr>
          <w:rFonts w:ascii="Arial" w:hAnsi="Arial" w:cs="Arial"/>
          <w:szCs w:val="24"/>
        </w:rPr>
        <w:t xml:space="preserve"> без примедби</w:t>
      </w:r>
      <w:r w:rsidR="00690680" w:rsidRPr="00550B45">
        <w:rPr>
          <w:rFonts w:ascii="Arial" w:hAnsi="Arial" w:cs="Arial"/>
          <w:szCs w:val="24"/>
        </w:rPr>
        <w:t>.</w:t>
      </w:r>
    </w:p>
    <w:p w14:paraId="3FDD408F" w14:textId="77777777" w:rsidR="00B57350" w:rsidRPr="00550B45" w:rsidRDefault="00B57350" w:rsidP="003C2DCE">
      <w:pPr>
        <w:ind w:left="1418"/>
        <w:jc w:val="both"/>
        <w:rPr>
          <w:rFonts w:ascii="Arial" w:hAnsi="Arial" w:cs="Arial"/>
          <w:szCs w:val="24"/>
        </w:rPr>
      </w:pPr>
      <w:r w:rsidRPr="00550B45">
        <w:rPr>
          <w:rFonts w:ascii="Arial" w:hAnsi="Arial" w:cs="Arial"/>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26028398" w14:textId="77777777" w:rsidR="00B57350" w:rsidRPr="00604147" w:rsidRDefault="008427B9" w:rsidP="00B57350">
      <w:pPr>
        <w:pStyle w:val="Bulit02"/>
        <w:numPr>
          <w:ilvl w:val="0"/>
          <w:numId w:val="0"/>
        </w:numPr>
        <w:spacing w:after="0"/>
        <w:ind w:left="1412"/>
        <w:rPr>
          <w:rFonts w:cs="Arial"/>
          <w:noProof/>
          <w:szCs w:val="24"/>
          <w:lang w:val="sr-Cyrl-CS"/>
        </w:rPr>
      </w:pPr>
      <w:r w:rsidRPr="008427B9">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7F294C"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sidR="00B62231">
        <w:rPr>
          <w:rFonts w:ascii="Arial" w:hAnsi="Arial" w:cs="Arial"/>
          <w:szCs w:val="24"/>
        </w:rPr>
        <w:t xml:space="preserve">у роковима и на начин предвиђен уговором </w:t>
      </w:r>
      <w:r w:rsidR="00690680" w:rsidRPr="00550B45">
        <w:rPr>
          <w:rFonts w:ascii="Arial" w:hAnsi="Arial" w:cs="Arial"/>
          <w:szCs w:val="24"/>
        </w:rPr>
        <w:t xml:space="preserve">до датума обострано потписаног Записника о квалитативном пријему </w:t>
      </w:r>
      <w:r w:rsidR="00723E70">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Pr="00550B45">
        <w:rPr>
          <w:rFonts w:ascii="Arial" w:hAnsi="Arial" w:cs="Arial"/>
          <w:szCs w:val="24"/>
        </w:rPr>
        <w:t xml:space="preserve">. </w:t>
      </w:r>
    </w:p>
    <w:p w14:paraId="2E60229A" w14:textId="77777777" w:rsidR="00B57350" w:rsidRPr="00550B45" w:rsidRDefault="00B57350" w:rsidP="00B57350">
      <w:pPr>
        <w:ind w:left="1418"/>
        <w:jc w:val="both"/>
        <w:rPr>
          <w:rFonts w:ascii="Arial" w:hAnsi="Arial" w:cs="Arial"/>
          <w:color w:val="000000"/>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1C2731" w14:textId="77777777" w:rsidR="00B57350" w:rsidRPr="00550B45" w:rsidRDefault="00B57350" w:rsidP="00B57350">
      <w:pPr>
        <w:ind w:left="1418"/>
        <w:jc w:val="both"/>
        <w:rPr>
          <w:rFonts w:ascii="Arial" w:hAnsi="Arial" w:cs="Arial"/>
          <w:szCs w:val="24"/>
        </w:rPr>
      </w:pPr>
      <w:r w:rsidRPr="00550B45">
        <w:rPr>
          <w:rFonts w:ascii="Arial" w:hAnsi="Arial" w:cs="Arial"/>
          <w:szCs w:val="24"/>
        </w:rPr>
        <w:lastRenderedPageBreak/>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sidR="00B62231">
        <w:rPr>
          <w:rFonts w:ascii="Arial" w:hAnsi="Arial" w:cs="Arial"/>
          <w:szCs w:val="24"/>
        </w:rPr>
        <w:t xml:space="preserve">ривредне коморе Србије </w:t>
      </w:r>
      <w:r w:rsidRPr="00550B45">
        <w:rPr>
          <w:rFonts w:ascii="Arial" w:hAnsi="Arial" w:cs="Arial"/>
          <w:szCs w:val="24"/>
        </w:rPr>
        <w:t xml:space="preserve">уз примену </w:t>
      </w:r>
      <w:r w:rsidR="00B62231">
        <w:rPr>
          <w:rFonts w:ascii="Arial" w:hAnsi="Arial" w:cs="Arial"/>
          <w:szCs w:val="24"/>
        </w:rPr>
        <w:t xml:space="preserve">њеног Правилника </w:t>
      </w:r>
      <w:r w:rsidRPr="00550B45">
        <w:rPr>
          <w:rFonts w:ascii="Arial" w:hAnsi="Arial" w:cs="Arial"/>
          <w:szCs w:val="24"/>
        </w:rPr>
        <w:t>и процесног и материјалног права Републике Србије.</w:t>
      </w:r>
    </w:p>
    <w:p w14:paraId="081853F4" w14:textId="77777777" w:rsidR="00403F0D" w:rsidRDefault="00B755F5" w:rsidP="00403F0D">
      <w:pPr>
        <w:ind w:left="1418"/>
        <w:jc w:val="both"/>
        <w:rPr>
          <w:rFonts w:ascii="Arial" w:hAnsi="Arial" w:cs="Arial"/>
          <w:szCs w:val="24"/>
          <w:lang w:val="en-US"/>
        </w:rPr>
      </w:pPr>
      <w:r w:rsidRPr="00550B45">
        <w:rPr>
          <w:rFonts w:ascii="Arial" w:hAnsi="Arial" w:cs="Arial"/>
          <w:szCs w:val="24"/>
        </w:rPr>
        <w:t>И</w:t>
      </w:r>
      <w:r w:rsidR="00B57350" w:rsidRPr="00550B45">
        <w:rPr>
          <w:rFonts w:ascii="Arial" w:hAnsi="Arial" w:cs="Arial"/>
          <w:szCs w:val="24"/>
        </w:rPr>
        <w:t>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8596041" w14:textId="77777777" w:rsidR="00894D3E" w:rsidRPr="00894D3E" w:rsidRDefault="00894D3E" w:rsidP="00403F0D">
      <w:pPr>
        <w:ind w:left="1418"/>
        <w:jc w:val="both"/>
        <w:rPr>
          <w:rFonts w:ascii="Arial" w:hAnsi="Arial" w:cs="Arial"/>
          <w:szCs w:val="24"/>
          <w:lang w:val="en-US"/>
        </w:rPr>
      </w:pPr>
    </w:p>
    <w:p w14:paraId="07CE6254" w14:textId="77777777" w:rsidR="00B57350" w:rsidRDefault="00B57350" w:rsidP="00B57350">
      <w:pPr>
        <w:pStyle w:val="ListParagraph"/>
        <w:numPr>
          <w:ilvl w:val="0"/>
          <w:numId w:val="7"/>
        </w:numPr>
        <w:spacing w:after="0" w:line="240" w:lineRule="auto"/>
        <w:jc w:val="both"/>
        <w:rPr>
          <w:rFonts w:ascii="Arial" w:hAnsi="Arial" w:cs="Arial"/>
          <w:b/>
          <w:sz w:val="24"/>
          <w:szCs w:val="24"/>
        </w:rPr>
      </w:pPr>
      <w:r w:rsidRPr="00550B45">
        <w:rPr>
          <w:rFonts w:ascii="Arial" w:hAnsi="Arial" w:cs="Arial"/>
          <w:b/>
          <w:sz w:val="24"/>
          <w:szCs w:val="24"/>
        </w:rPr>
        <w:t>Гаранција за отклањање грешака у гарантном року</w:t>
      </w:r>
    </w:p>
    <w:p w14:paraId="139ED349" w14:textId="77777777" w:rsidR="00894D3E" w:rsidRPr="00550B45" w:rsidRDefault="00894D3E" w:rsidP="00894D3E">
      <w:pPr>
        <w:pStyle w:val="ListParagraph"/>
        <w:spacing w:after="0" w:line="240" w:lineRule="auto"/>
        <w:ind w:left="1430"/>
        <w:jc w:val="both"/>
        <w:rPr>
          <w:rFonts w:ascii="Arial" w:hAnsi="Arial" w:cs="Arial"/>
          <w:b/>
          <w:sz w:val="24"/>
          <w:szCs w:val="24"/>
        </w:rPr>
      </w:pPr>
    </w:p>
    <w:p w14:paraId="4F1C55C9"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Изабрани понуђач је дужан да Наручиоцу доставити неопозиву, безусловну (без </w:t>
      </w:r>
      <w:r w:rsidR="00B62231">
        <w:rPr>
          <w:rFonts w:ascii="Arial" w:hAnsi="Arial" w:cs="Arial"/>
          <w:szCs w:val="24"/>
        </w:rPr>
        <w:t>приговора</w:t>
      </w:r>
      <w:r w:rsidRPr="00550B45">
        <w:rPr>
          <w:rFonts w:ascii="Arial" w:hAnsi="Arial" w:cs="Arial"/>
          <w:szCs w:val="24"/>
        </w:rPr>
        <w:t xml:space="preserve">) и на први писани позив наплативу банкарску гаранцију за отклањање грешака у гарантном року у износу од 5% укупне </w:t>
      </w:r>
      <w:r w:rsidR="00B62231">
        <w:rPr>
          <w:rFonts w:ascii="Arial" w:hAnsi="Arial" w:cs="Arial"/>
          <w:szCs w:val="24"/>
        </w:rPr>
        <w:t xml:space="preserve">уговорене </w:t>
      </w:r>
      <w:r w:rsidRPr="00550B45">
        <w:rPr>
          <w:rFonts w:ascii="Arial" w:hAnsi="Arial" w:cs="Arial"/>
          <w:szCs w:val="24"/>
        </w:rPr>
        <w:t>вредности без</w:t>
      </w:r>
      <w:r w:rsidRPr="00550B45">
        <w:rPr>
          <w:rFonts w:ascii="Arial" w:hAnsi="Arial"/>
          <w:color w:val="000000"/>
        </w:rPr>
        <w:t xml:space="preserve"> </w:t>
      </w:r>
      <w:r w:rsidRPr="00550B45">
        <w:rPr>
          <w:rFonts w:ascii="Arial" w:hAnsi="Arial" w:cs="Arial"/>
          <w:szCs w:val="24"/>
        </w:rPr>
        <w:t xml:space="preserve">ПДВ. </w:t>
      </w:r>
    </w:p>
    <w:p w14:paraId="0D13D7B0"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Наведену банкарску гаранцију понуђач предаје у року од 3 дана од </w:t>
      </w:r>
      <w:r w:rsidR="00B62231">
        <w:rPr>
          <w:rFonts w:ascii="Arial" w:hAnsi="Arial" w:cs="Arial"/>
          <w:szCs w:val="24"/>
        </w:rPr>
        <w:t>дана сачињавања и обостраног по</w:t>
      </w:r>
      <w:r w:rsidRPr="00550B45">
        <w:rPr>
          <w:rFonts w:ascii="Arial" w:hAnsi="Arial" w:cs="Arial"/>
          <w:szCs w:val="24"/>
        </w:rPr>
        <w:t xml:space="preserve">тписивања Записника о </w:t>
      </w:r>
      <w:r w:rsidR="00690680" w:rsidRPr="00550B45">
        <w:rPr>
          <w:rFonts w:ascii="Arial" w:hAnsi="Arial" w:cs="Arial"/>
          <w:szCs w:val="24"/>
        </w:rPr>
        <w:t xml:space="preserve">квалитативном пријему </w:t>
      </w:r>
      <w:r w:rsidR="00DB1716">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00B62231">
        <w:rPr>
          <w:rFonts w:ascii="Arial" w:hAnsi="Arial" w:cs="Arial"/>
          <w:szCs w:val="24"/>
        </w:rPr>
        <w:t xml:space="preserve"> без примедби</w:t>
      </w:r>
      <w:r w:rsidRPr="00550B45">
        <w:rPr>
          <w:rFonts w:ascii="Arial" w:hAnsi="Arial" w:cs="Arial"/>
          <w:szCs w:val="24"/>
        </w:rPr>
        <w:t>.</w:t>
      </w:r>
    </w:p>
    <w:p w14:paraId="4D464258" w14:textId="77777777" w:rsidR="00B57350" w:rsidRPr="00550B45" w:rsidRDefault="00B57350" w:rsidP="00B57350">
      <w:pPr>
        <w:ind w:left="1418"/>
        <w:jc w:val="both"/>
        <w:rPr>
          <w:rFonts w:ascii="Arial" w:hAnsi="Arial" w:cs="Arial"/>
          <w:szCs w:val="24"/>
        </w:rPr>
      </w:pPr>
      <w:r w:rsidRPr="00550B45">
        <w:rPr>
          <w:rFonts w:ascii="Arial" w:hAnsi="Arial" w:cs="Arial"/>
          <w:szCs w:val="24"/>
        </w:rPr>
        <w:t>Банкарска гаранција за отклањање грешака у гарантном року мора трајати 5 дана дуже од истека гарантног рока.</w:t>
      </w:r>
    </w:p>
    <w:p w14:paraId="1B6C07C8" w14:textId="77777777" w:rsidR="00B57350" w:rsidRPr="00550B45" w:rsidRDefault="00B57350" w:rsidP="00B57350">
      <w:pPr>
        <w:ind w:left="1418"/>
        <w:jc w:val="both"/>
        <w:rPr>
          <w:rFonts w:ascii="Arial" w:hAnsi="Arial" w:cs="Arial"/>
          <w:szCs w:val="24"/>
        </w:rPr>
      </w:pPr>
      <w:r w:rsidRPr="00550B45">
        <w:rPr>
          <w:rFonts w:ascii="Arial" w:hAnsi="Arial" w:cs="Arial"/>
          <w:szCs w:val="24"/>
        </w:rPr>
        <w:t>Ако се за време трајања уговора промене гарантни рокови, важност ове банкарске гаранције мора да се продужи.</w:t>
      </w:r>
    </w:p>
    <w:p w14:paraId="1A734705" w14:textId="77777777" w:rsidR="00B57350" w:rsidRPr="00604147" w:rsidRDefault="008427B9" w:rsidP="00B57350">
      <w:pPr>
        <w:pStyle w:val="Bulit02"/>
        <w:numPr>
          <w:ilvl w:val="0"/>
          <w:numId w:val="0"/>
        </w:numPr>
        <w:spacing w:after="0"/>
        <w:ind w:left="1412"/>
        <w:rPr>
          <w:rFonts w:cs="Arial"/>
          <w:noProof/>
          <w:szCs w:val="24"/>
          <w:lang w:val="sr-Cyrl-CS"/>
        </w:rPr>
      </w:pPr>
      <w:r w:rsidRPr="008427B9">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78499B" w14:textId="77777777" w:rsidR="00B57350" w:rsidRPr="00550B45" w:rsidRDefault="00B57350" w:rsidP="00B57350">
      <w:pPr>
        <w:ind w:left="1418"/>
        <w:jc w:val="both"/>
        <w:rPr>
          <w:rFonts w:ascii="Arial" w:hAnsi="Arial" w:cs="Arial"/>
          <w:szCs w:val="24"/>
        </w:rPr>
      </w:pPr>
      <w:r w:rsidRPr="00550B45">
        <w:rPr>
          <w:rFonts w:ascii="Arial" w:hAnsi="Arial" w:cs="Arial"/>
          <w:szCs w:val="24"/>
        </w:rPr>
        <w:t>Наручилац ће уновчити дату банкарску гаранцију за отклањање грешака у гарантном року у случају да изабрани понуђач не буде извршавао своје уговорне обавезе у гарантном року.</w:t>
      </w:r>
    </w:p>
    <w:p w14:paraId="48ACA164"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21B84A41" w14:textId="77777777" w:rsidR="00B57350" w:rsidRPr="00550B45" w:rsidRDefault="00B57350" w:rsidP="00B57350">
      <w:pPr>
        <w:ind w:left="1418"/>
        <w:jc w:val="both"/>
        <w:rPr>
          <w:rFonts w:ascii="Arial" w:hAnsi="Arial" w:cs="Arial"/>
          <w:szCs w:val="24"/>
        </w:rPr>
      </w:pPr>
      <w:r w:rsidRPr="00550B45">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360559AF" w14:textId="77777777" w:rsidR="00403F0D" w:rsidRPr="00550B45" w:rsidRDefault="00403F0D" w:rsidP="00403F0D">
      <w:pPr>
        <w:ind w:left="1418"/>
        <w:jc w:val="both"/>
        <w:rPr>
          <w:rFonts w:ascii="Arial" w:hAnsi="Arial"/>
        </w:rPr>
      </w:pPr>
    </w:p>
    <w:p w14:paraId="064E5FA7" w14:textId="77777777" w:rsidR="00AD3F22" w:rsidRPr="00550B45" w:rsidRDefault="00B57350" w:rsidP="00E06E24">
      <w:pPr>
        <w:ind w:firstLine="708"/>
        <w:jc w:val="both"/>
        <w:rPr>
          <w:rFonts w:ascii="Arial" w:hAnsi="Arial"/>
        </w:rPr>
      </w:pPr>
      <w:r w:rsidRPr="00550B45">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7B82B51"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14:paraId="3F6264E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3CC56DF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lastRenderedPageBreak/>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7D17C510" w14:textId="77777777" w:rsidR="00403F0D" w:rsidRPr="00550B45" w:rsidRDefault="00B57350" w:rsidP="00403F0D">
      <w:pPr>
        <w:ind w:firstLine="720"/>
        <w:jc w:val="both"/>
        <w:rPr>
          <w:rFonts w:ascii="Arial" w:hAnsi="Arial" w:cs="Arial"/>
          <w:szCs w:val="24"/>
        </w:rPr>
      </w:pPr>
      <w:r w:rsidRPr="00550B45">
        <w:rPr>
          <w:rFonts w:ascii="Arial" w:hAnsi="Arial"/>
        </w:rPr>
        <w:t xml:space="preserve">Ако се за време трајања Уговора промене рокови за извршење уговорне обавезе, важност банкарских гаранција мора се продужити. </w:t>
      </w:r>
    </w:p>
    <w:p w14:paraId="13EFE316" w14:textId="77777777" w:rsidR="00403F0D" w:rsidRPr="00550B45" w:rsidRDefault="00403F0D" w:rsidP="00403F0D">
      <w:pPr>
        <w:tabs>
          <w:tab w:val="left" w:pos="709"/>
        </w:tabs>
        <w:jc w:val="both"/>
        <w:rPr>
          <w:rFonts w:ascii="Arial" w:hAnsi="Arial" w:cs="Arial"/>
          <w:szCs w:val="24"/>
        </w:rPr>
      </w:pPr>
    </w:p>
    <w:p w14:paraId="74E78899" w14:textId="77777777" w:rsidR="00403F0D" w:rsidRPr="00550B45" w:rsidRDefault="006D156A" w:rsidP="00403F0D">
      <w:pPr>
        <w:pStyle w:val="Heading2"/>
        <w:rPr>
          <w:rFonts w:cs="Arial"/>
          <w:sz w:val="24"/>
          <w:szCs w:val="24"/>
        </w:rPr>
      </w:pPr>
      <w:r>
        <w:rPr>
          <w:rFonts w:cs="Arial"/>
          <w:sz w:val="24"/>
          <w:szCs w:val="24"/>
        </w:rPr>
        <w:t>2</w:t>
      </w:r>
      <w:r w:rsidR="00403F0D" w:rsidRPr="00550B45">
        <w:rPr>
          <w:rFonts w:cs="Arial"/>
          <w:sz w:val="24"/>
          <w:szCs w:val="24"/>
        </w:rPr>
        <w:t>.15</w:t>
      </w:r>
      <w:r w:rsidR="00403F0D" w:rsidRPr="00550B45">
        <w:rPr>
          <w:rFonts w:cs="Arial"/>
          <w:sz w:val="24"/>
          <w:szCs w:val="24"/>
        </w:rPr>
        <w:tab/>
        <w:t>ДОДАТНЕ ИНФОРМАЦИЈЕ И ПОЈАШЊЕЊА</w:t>
      </w:r>
    </w:p>
    <w:p w14:paraId="71704BF7" w14:textId="77777777" w:rsidR="00403F0D" w:rsidRPr="00550B45" w:rsidRDefault="00403F0D" w:rsidP="00403F0D">
      <w:pPr>
        <w:tabs>
          <w:tab w:val="center" w:pos="2268"/>
          <w:tab w:val="center" w:pos="7938"/>
        </w:tabs>
        <w:rPr>
          <w:rFonts w:ascii="Arial" w:hAnsi="Arial" w:cs="Arial"/>
          <w:szCs w:val="24"/>
        </w:rPr>
      </w:pPr>
    </w:p>
    <w:p w14:paraId="7C1F42A1" w14:textId="77777777" w:rsidR="00403F0D" w:rsidRPr="00550B45" w:rsidRDefault="00403F0D" w:rsidP="00403F0D">
      <w:pPr>
        <w:ind w:firstLine="709"/>
        <w:jc w:val="both"/>
        <w:rPr>
          <w:rFonts w:ascii="Arial" w:hAnsi="Arial" w:cs="Arial"/>
          <w:b/>
          <w:szCs w:val="24"/>
        </w:rPr>
      </w:pPr>
      <w:r w:rsidRPr="00550B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831122">
        <w:rPr>
          <w:rFonts w:ascii="Arial" w:hAnsi="Arial" w:cs="Arial"/>
          <w:szCs w:val="24"/>
        </w:rPr>
        <w:t xml:space="preserve">адресу Наручиоца, са назнаком: „ОБЈАШЊЕЊА – позив за јавну набавку број </w:t>
      </w:r>
      <w:r w:rsidR="006333BF" w:rsidRPr="00831122">
        <w:rPr>
          <w:rFonts w:ascii="Arial" w:hAnsi="Arial" w:cs="Arial"/>
          <w:color w:val="000000"/>
          <w:szCs w:val="24"/>
        </w:rPr>
        <w:t>ЈН/1000/0441/2015</w:t>
      </w:r>
      <w:r w:rsidRPr="00831122">
        <w:rPr>
          <w:rFonts w:ascii="Arial" w:hAnsi="Arial" w:cs="Arial"/>
          <w:szCs w:val="24"/>
        </w:rPr>
        <w:t>“ или</w:t>
      </w:r>
      <w:r w:rsidRPr="00C41B0C">
        <w:rPr>
          <w:rFonts w:ascii="Arial" w:hAnsi="Arial" w:cs="Arial"/>
          <w:szCs w:val="24"/>
        </w:rPr>
        <w:t xml:space="preserve"> електронским путем на е-mail адресe: </w:t>
      </w:r>
      <w:hyperlink r:id="rId127" w:history="1">
        <w:r w:rsidR="00643072" w:rsidRPr="006B5609">
          <w:rPr>
            <w:rStyle w:val="Hyperlink"/>
            <w:rFonts w:ascii="Arial" w:hAnsi="Arial" w:cs="Arial"/>
            <w:szCs w:val="24"/>
          </w:rPr>
          <w:t>milos.zarkovic@eps.rs</w:t>
        </w:r>
      </w:hyperlink>
      <w:r w:rsidR="00D63011" w:rsidRPr="00C41B0C">
        <w:rPr>
          <w:rFonts w:ascii="Arial" w:hAnsi="Arial" w:cs="Arial"/>
          <w:szCs w:val="24"/>
        </w:rPr>
        <w:t>, радним</w:t>
      </w:r>
      <w:r w:rsidR="00D63011" w:rsidRPr="00550B45">
        <w:rPr>
          <w:rFonts w:ascii="Arial" w:hAnsi="Arial" w:cs="Arial"/>
          <w:szCs w:val="24"/>
        </w:rPr>
        <w:t xml:space="preserve">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C45E59">
        <w:rPr>
          <w:rFonts w:ascii="Arial" w:hAnsi="Arial" w:cs="Arial"/>
        </w:rPr>
        <w:t xml:space="preserve"> </w:t>
      </w:r>
      <w:r w:rsidR="00C45E59">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564C1D1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Наручилац ће у року</w:t>
      </w:r>
      <w:r w:rsidR="00C45E59">
        <w:rPr>
          <w:rFonts w:ascii="Arial" w:hAnsi="Arial" w:cs="Arial"/>
          <w:szCs w:val="24"/>
        </w:rPr>
        <w:t xml:space="preserve"> од три дана по пријему захтева</w:t>
      </w:r>
      <w:r w:rsidRPr="00550B45">
        <w:rPr>
          <w:rFonts w:ascii="Arial" w:hAnsi="Arial" w:cs="Arial"/>
          <w:szCs w:val="24"/>
        </w:rPr>
        <w:t xml:space="preserve"> одговор објавити на Порталу јавних набавки и својој интернет страници.</w:t>
      </w:r>
    </w:p>
    <w:p w14:paraId="4104C5E9" w14:textId="77777777" w:rsidR="00403F0D" w:rsidRPr="00550B45" w:rsidRDefault="00403F0D" w:rsidP="00403F0D">
      <w:pPr>
        <w:tabs>
          <w:tab w:val="left" w:pos="709"/>
        </w:tabs>
        <w:jc w:val="both"/>
        <w:rPr>
          <w:rFonts w:ascii="Arial" w:hAnsi="Arial" w:cs="Arial"/>
          <w:szCs w:val="24"/>
        </w:rPr>
      </w:pPr>
      <w:r w:rsidRPr="00550B45">
        <w:rPr>
          <w:sz w:val="22"/>
          <w:szCs w:val="22"/>
        </w:rPr>
        <w:tab/>
      </w:r>
      <w:r w:rsidRPr="00550B45">
        <w:rPr>
          <w:rFonts w:ascii="Arial" w:hAnsi="Arial" w:cs="Arial"/>
          <w:szCs w:val="24"/>
        </w:rPr>
        <w:t>Комуникација у поступку јавне набавке се врши на начин одређен чланом 20. Закона.</w:t>
      </w:r>
    </w:p>
    <w:p w14:paraId="6F294B37" w14:textId="77777777" w:rsidR="00403F0D" w:rsidRPr="00550B45" w:rsidRDefault="00403F0D" w:rsidP="00403F0D">
      <w:pPr>
        <w:suppressAutoHyphens w:val="0"/>
        <w:rPr>
          <w:rFonts w:ascii="Arial" w:hAnsi="Arial" w:cs="Arial"/>
          <w:b/>
          <w:szCs w:val="24"/>
        </w:rPr>
      </w:pPr>
    </w:p>
    <w:p w14:paraId="1E377970" w14:textId="77777777" w:rsidR="00403F0D" w:rsidRPr="00550B45" w:rsidRDefault="00DE1DF5" w:rsidP="00403F0D">
      <w:pPr>
        <w:pStyle w:val="Heading2"/>
        <w:rPr>
          <w:rFonts w:cs="Arial"/>
          <w:sz w:val="24"/>
          <w:szCs w:val="24"/>
        </w:rPr>
      </w:pPr>
      <w:r>
        <w:rPr>
          <w:rFonts w:cs="Arial"/>
          <w:sz w:val="24"/>
          <w:szCs w:val="24"/>
        </w:rPr>
        <w:t>2</w:t>
      </w:r>
      <w:r w:rsidR="00403F0D" w:rsidRPr="00550B45">
        <w:rPr>
          <w:rFonts w:cs="Arial"/>
          <w:sz w:val="24"/>
          <w:szCs w:val="24"/>
        </w:rPr>
        <w:t>.16</w:t>
      </w:r>
      <w:r w:rsidR="00403F0D" w:rsidRPr="00550B45">
        <w:rPr>
          <w:rFonts w:cs="Arial"/>
          <w:sz w:val="24"/>
          <w:szCs w:val="24"/>
        </w:rPr>
        <w:tab/>
        <w:t>ДОДАТНА ОБЈАШЊЕЊА, КОНТРОЛА И ДОПУШТЕНЕ ИСПРАВКЕ</w:t>
      </w:r>
    </w:p>
    <w:p w14:paraId="513A8C49" w14:textId="77777777" w:rsidR="00403F0D" w:rsidRPr="00550B45" w:rsidRDefault="00403F0D" w:rsidP="00403F0D">
      <w:pPr>
        <w:jc w:val="both"/>
        <w:rPr>
          <w:rFonts w:ascii="Arial" w:hAnsi="Arial" w:cs="Arial"/>
          <w:szCs w:val="24"/>
        </w:rPr>
      </w:pPr>
    </w:p>
    <w:p w14:paraId="4E24BB1D"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Pr>
          <w:rFonts w:ascii="Arial" w:hAnsi="Arial" w:cs="Arial"/>
          <w:szCs w:val="24"/>
        </w:rPr>
        <w:t>но учесника заједничке понуде.</w:t>
      </w:r>
    </w:p>
    <w:p w14:paraId="722B254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C41AAD2" w14:textId="77777777" w:rsidR="00403F0D" w:rsidRPr="00550B45" w:rsidRDefault="00403F0D" w:rsidP="00403F0D">
      <w:pPr>
        <w:ind w:firstLine="720"/>
        <w:jc w:val="both"/>
        <w:rPr>
          <w:rFonts w:ascii="Arial" w:hAnsi="Arial" w:cs="Arial"/>
        </w:rPr>
      </w:pPr>
      <w:r w:rsidRPr="00550B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4323B6" w14:textId="77777777" w:rsidR="00403F0D" w:rsidRPr="00550B45" w:rsidRDefault="00403F0D" w:rsidP="00403F0D">
      <w:pPr>
        <w:tabs>
          <w:tab w:val="left" w:pos="709"/>
        </w:tabs>
        <w:jc w:val="both"/>
        <w:rPr>
          <w:rFonts w:ascii="Arial" w:hAnsi="Arial" w:cs="Arial"/>
        </w:rPr>
      </w:pPr>
      <w:r w:rsidRPr="00550B45">
        <w:rPr>
          <w:rFonts w:ascii="Arial" w:hAnsi="Arial" w:cs="Arial"/>
        </w:rPr>
        <w:tab/>
        <w:t>У случају разлике између јединичне и укупне цене, меродавна је јединична цена.</w:t>
      </w:r>
    </w:p>
    <w:p w14:paraId="70BDECD5" w14:textId="77777777" w:rsidR="00403F0D" w:rsidRPr="00550B45" w:rsidRDefault="00403F0D" w:rsidP="00403F0D">
      <w:pPr>
        <w:jc w:val="right"/>
        <w:rPr>
          <w:rFonts w:ascii="Arial" w:hAnsi="Arial" w:cs="Arial"/>
          <w:b/>
          <w:szCs w:val="24"/>
        </w:rPr>
      </w:pPr>
    </w:p>
    <w:p w14:paraId="4133A0FD" w14:textId="77777777" w:rsidR="00403F0D" w:rsidRPr="00550B45" w:rsidRDefault="00DE1DF5" w:rsidP="00403F0D">
      <w:pPr>
        <w:tabs>
          <w:tab w:val="left" w:pos="709"/>
        </w:tabs>
        <w:jc w:val="both"/>
        <w:rPr>
          <w:rFonts w:ascii="Arial" w:hAnsi="Arial" w:cs="Arial"/>
          <w:b/>
          <w:szCs w:val="24"/>
        </w:rPr>
      </w:pPr>
      <w:r>
        <w:rPr>
          <w:rFonts w:ascii="Arial" w:hAnsi="Arial" w:cs="Arial"/>
          <w:b/>
          <w:szCs w:val="24"/>
        </w:rPr>
        <w:t>2</w:t>
      </w:r>
      <w:r w:rsidR="00403F0D" w:rsidRPr="00550B45">
        <w:rPr>
          <w:rFonts w:ascii="Arial" w:hAnsi="Arial" w:cs="Arial"/>
          <w:b/>
          <w:szCs w:val="24"/>
        </w:rPr>
        <w:t>.17</w:t>
      </w:r>
      <w:r w:rsidR="00403F0D" w:rsidRPr="00550B45">
        <w:rPr>
          <w:rFonts w:ascii="Arial" w:hAnsi="Arial" w:cs="Arial"/>
          <w:b/>
          <w:szCs w:val="24"/>
        </w:rPr>
        <w:tab/>
        <w:t>НЕГАТИВНЕ РЕФЕРЕНЦЕ</w:t>
      </w:r>
    </w:p>
    <w:p w14:paraId="74B3DC41" w14:textId="77777777" w:rsidR="00403F0D" w:rsidRPr="00550B45" w:rsidRDefault="00403F0D" w:rsidP="00403F0D">
      <w:pPr>
        <w:tabs>
          <w:tab w:val="left" w:pos="709"/>
        </w:tabs>
        <w:jc w:val="both"/>
        <w:rPr>
          <w:rFonts w:ascii="Arial" w:hAnsi="Arial" w:cs="Arial"/>
          <w:szCs w:val="24"/>
        </w:rPr>
      </w:pPr>
    </w:p>
    <w:p w14:paraId="33159B5B" w14:textId="77777777" w:rsidR="00DE1DF5" w:rsidRPr="00177669" w:rsidRDefault="00DE1DF5" w:rsidP="00DE1DF5">
      <w:pPr>
        <w:ind w:firstLine="709"/>
        <w:jc w:val="both"/>
        <w:rPr>
          <w:rFonts w:ascii="Arial" w:hAnsi="Arial" w:cs="Arial"/>
        </w:rPr>
      </w:pPr>
      <w:r w:rsidRPr="00177669">
        <w:rPr>
          <w:rFonts w:ascii="Arial" w:hAnsi="Arial" w:cs="Arial"/>
        </w:rPr>
        <w:t xml:space="preserve">Наручилац </w:t>
      </w:r>
      <w:r>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Pr>
          <w:rFonts w:ascii="Arial" w:hAnsi="Arial" w:cs="Arial"/>
        </w:rPr>
        <w:t xml:space="preserve">пре објављивања позива за подношење понуда, </w:t>
      </w:r>
      <w:r w:rsidRPr="00177669">
        <w:rPr>
          <w:rFonts w:ascii="Arial" w:hAnsi="Arial" w:cs="Arial"/>
        </w:rPr>
        <w:t>у поступку јавне набавке:</w:t>
      </w:r>
    </w:p>
    <w:p w14:paraId="5EF5C1B5"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151519D1"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658C3154"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E4D4B84"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0656E54B" w14:textId="77777777" w:rsidR="00DE1DF5" w:rsidRDefault="00DE1DF5" w:rsidP="00DE1DF5">
      <w:pPr>
        <w:ind w:firstLine="720"/>
        <w:jc w:val="both"/>
        <w:rPr>
          <w:rFonts w:ascii="Arial" w:hAnsi="Arial" w:cs="Arial"/>
        </w:rPr>
      </w:pPr>
      <w:r w:rsidRPr="00177669">
        <w:rPr>
          <w:rFonts w:ascii="Arial" w:hAnsi="Arial" w:cs="Arial"/>
        </w:rPr>
        <w:lastRenderedPageBreak/>
        <w:t xml:space="preserve">Наручилац </w:t>
      </w:r>
      <w:r>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2666E">
        <w:rPr>
          <w:rFonts w:ascii="Arial" w:hAnsi="Arial" w:cs="Arial"/>
        </w:rPr>
        <w:t xml:space="preserve"> </w:t>
      </w:r>
      <w:r>
        <w:rPr>
          <w:rFonts w:ascii="Arial" w:hAnsi="Arial" w:cs="Arial"/>
        </w:rPr>
        <w:t>пре објављивања позива за подношење понуда</w:t>
      </w:r>
      <w:r w:rsidRPr="00177669">
        <w:rPr>
          <w:rFonts w:ascii="Arial" w:hAnsi="Arial" w:cs="Arial"/>
        </w:rPr>
        <w:t xml:space="preserve">. </w:t>
      </w:r>
    </w:p>
    <w:p w14:paraId="4EA715A8" w14:textId="77777777" w:rsidR="00DE1DF5" w:rsidRPr="00177669" w:rsidRDefault="00DE1DF5" w:rsidP="00DE1DF5">
      <w:pPr>
        <w:ind w:firstLine="720"/>
        <w:jc w:val="both"/>
        <w:rPr>
          <w:rFonts w:ascii="Arial" w:hAnsi="Arial" w:cs="Arial"/>
        </w:rPr>
      </w:pPr>
      <w:r w:rsidRPr="00177669">
        <w:rPr>
          <w:rFonts w:ascii="Arial" w:hAnsi="Arial" w:cs="Arial"/>
        </w:rPr>
        <w:t>Доказ наведеног може бити:</w:t>
      </w:r>
    </w:p>
    <w:p w14:paraId="7AF6BCB2"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66B203BB"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5645FB91"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55D0D353"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4747F556" w14:textId="77777777" w:rsidR="00DE1DF5" w:rsidRPr="005C4C7C"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E9BCA72" w14:textId="77777777" w:rsidR="00DE1DF5" w:rsidRPr="00A2666E"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9B247F7" w14:textId="77777777" w:rsidR="00DE1DF5" w:rsidRPr="00A2666E" w:rsidRDefault="00DE1DF5" w:rsidP="00DE1DF5">
      <w:pPr>
        <w:pStyle w:val="ListParagraph"/>
        <w:numPr>
          <w:ilvl w:val="1"/>
          <w:numId w:val="27"/>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377F8C53" w14:textId="77777777" w:rsidR="00DE1DF5" w:rsidRPr="00177669" w:rsidRDefault="00DE1DF5" w:rsidP="00DE1DF5">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33370B78" w14:textId="77777777" w:rsidR="00DE1DF5" w:rsidRPr="00177669" w:rsidRDefault="00DE1DF5" w:rsidP="00DE1DF5">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1BFC0BA" w14:textId="77777777" w:rsidR="00403F0D" w:rsidRPr="00550B45" w:rsidRDefault="00403F0D" w:rsidP="00403F0D">
      <w:pPr>
        <w:pStyle w:val="BodyText"/>
        <w:rPr>
          <w:rFonts w:ascii="Arial" w:hAnsi="Arial" w:cs="Arial"/>
          <w:szCs w:val="24"/>
        </w:rPr>
      </w:pPr>
    </w:p>
    <w:p w14:paraId="14517A03" w14:textId="77777777" w:rsidR="00403F0D" w:rsidRPr="00550B45" w:rsidRDefault="00DE1DF5" w:rsidP="00403F0D">
      <w:pPr>
        <w:tabs>
          <w:tab w:val="left" w:pos="709"/>
        </w:tabs>
        <w:jc w:val="both"/>
        <w:rPr>
          <w:rFonts w:ascii="Arial" w:hAnsi="Arial" w:cs="Arial"/>
          <w:b/>
          <w:szCs w:val="24"/>
        </w:rPr>
      </w:pPr>
      <w:r>
        <w:rPr>
          <w:rFonts w:ascii="Arial" w:hAnsi="Arial" w:cs="Arial"/>
          <w:b/>
          <w:szCs w:val="24"/>
        </w:rPr>
        <w:t>2.18</w:t>
      </w:r>
      <w:r>
        <w:rPr>
          <w:rFonts w:ascii="Arial" w:hAnsi="Arial" w:cs="Arial"/>
          <w:b/>
          <w:szCs w:val="24"/>
        </w:rPr>
        <w:tab/>
        <w:t>ПОШТОВАЊЕ ОБАВЕЗА КОЈЕ ПРОИЗ</w:t>
      </w:r>
      <w:r w:rsidR="00403F0D" w:rsidRPr="00550B45">
        <w:rPr>
          <w:rFonts w:ascii="Arial" w:hAnsi="Arial" w:cs="Arial"/>
          <w:b/>
          <w:szCs w:val="24"/>
        </w:rPr>
        <w:t>ЛАЗЕ ИЗ ПРОПИСА О ЗАШТИТИ НА РАДУ И ДРУГИХ ПРОПИСА</w:t>
      </w:r>
    </w:p>
    <w:p w14:paraId="14C281C9" w14:textId="77777777" w:rsidR="00403F0D" w:rsidRPr="00550B45" w:rsidRDefault="00403F0D" w:rsidP="00403F0D"/>
    <w:p w14:paraId="04F9B472" w14:textId="77777777" w:rsidR="00403F0D" w:rsidRPr="00550B45" w:rsidRDefault="00403F0D" w:rsidP="00403F0D">
      <w:pPr>
        <w:ind w:firstLine="709"/>
        <w:jc w:val="both"/>
        <w:rPr>
          <w:rFonts w:ascii="Arial" w:hAnsi="Arial" w:cs="Arial"/>
        </w:rPr>
      </w:pPr>
      <w:r w:rsidRPr="00550B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E1DF5">
        <w:rPr>
          <w:rFonts w:ascii="Arial" w:hAnsi="Arial" w:cs="Arial"/>
        </w:rPr>
        <w:t>а рада, заштити животне средине и да</w:t>
      </w:r>
      <w:r w:rsidRPr="00550B45">
        <w:rPr>
          <w:rFonts w:ascii="Arial" w:hAnsi="Arial" w:cs="Arial"/>
        </w:rPr>
        <w:t xml:space="preserve"> </w:t>
      </w:r>
      <w:r w:rsidR="00DE1DF5">
        <w:rPr>
          <w:rFonts w:ascii="Arial" w:hAnsi="Arial" w:cs="Arial"/>
        </w:rPr>
        <w:t xml:space="preserve">нема забрану обављања делатности која је на снази у време подношења понуде </w:t>
      </w:r>
      <w:r w:rsidR="00DE1DF5" w:rsidRPr="00991A45">
        <w:rPr>
          <w:rFonts w:ascii="Arial" w:hAnsi="Arial" w:cs="Arial"/>
        </w:rPr>
        <w:t xml:space="preserve"> </w:t>
      </w:r>
      <w:r w:rsidRPr="00550B45">
        <w:rPr>
          <w:rFonts w:ascii="Arial" w:hAnsi="Arial" w:cs="Arial"/>
        </w:rPr>
        <w:t>(Образац 3. из конкурсне документације).</w:t>
      </w:r>
    </w:p>
    <w:p w14:paraId="7A8C2445" w14:textId="77777777" w:rsidR="00403F0D" w:rsidRPr="00550B45" w:rsidRDefault="00403F0D" w:rsidP="00403F0D">
      <w:bookmarkStart w:id="183" w:name="_Toc297798709"/>
    </w:p>
    <w:p w14:paraId="6D58675F" w14:textId="77777777" w:rsidR="00403F0D" w:rsidRPr="00550B45" w:rsidRDefault="00DE1DF5" w:rsidP="00403F0D">
      <w:pPr>
        <w:pStyle w:val="Heading2"/>
        <w:rPr>
          <w:rFonts w:cs="Arial"/>
          <w:sz w:val="24"/>
          <w:szCs w:val="24"/>
        </w:rPr>
      </w:pPr>
      <w:r>
        <w:rPr>
          <w:rFonts w:cs="Arial"/>
          <w:sz w:val="24"/>
          <w:szCs w:val="24"/>
        </w:rPr>
        <w:t>2.19</w:t>
      </w:r>
      <w:r w:rsidR="00403F0D" w:rsidRPr="00550B45">
        <w:rPr>
          <w:sz w:val="24"/>
        </w:rPr>
        <w:tab/>
      </w:r>
      <w:r w:rsidR="00403F0D" w:rsidRPr="00550B45">
        <w:rPr>
          <w:rFonts w:cs="Arial"/>
          <w:sz w:val="24"/>
          <w:szCs w:val="24"/>
        </w:rPr>
        <w:t>НАКНАДА ЗА КОРИШЋЕЊЕ ПАТЕНАТА</w:t>
      </w:r>
    </w:p>
    <w:p w14:paraId="73828E89" w14:textId="77777777" w:rsidR="00403F0D" w:rsidRPr="00550B45" w:rsidRDefault="00403F0D" w:rsidP="00403F0D">
      <w:pPr>
        <w:jc w:val="both"/>
        <w:rPr>
          <w:rFonts w:ascii="Arial" w:hAnsi="Arial" w:cs="Arial"/>
          <w:b/>
          <w:szCs w:val="24"/>
        </w:rPr>
      </w:pPr>
    </w:p>
    <w:p w14:paraId="72A314AE"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55D3B3D" w14:textId="77777777" w:rsidR="00403F0D" w:rsidRPr="00550B45" w:rsidRDefault="00403F0D" w:rsidP="00403F0D">
      <w:pPr>
        <w:pStyle w:val="Heading2"/>
        <w:rPr>
          <w:rFonts w:cs="Arial"/>
          <w:sz w:val="24"/>
          <w:szCs w:val="24"/>
        </w:rPr>
      </w:pPr>
    </w:p>
    <w:p w14:paraId="14B67FE2" w14:textId="77777777" w:rsidR="00403F0D" w:rsidRPr="00550B45" w:rsidRDefault="00DE1DF5" w:rsidP="00403F0D">
      <w:pPr>
        <w:rPr>
          <w:rFonts w:ascii="Arial" w:hAnsi="Arial" w:cs="Arial"/>
          <w:b/>
        </w:rPr>
      </w:pPr>
      <w:r>
        <w:rPr>
          <w:rFonts w:ascii="Arial" w:hAnsi="Arial" w:cs="Arial"/>
          <w:b/>
        </w:rPr>
        <w:t>2.20</w:t>
      </w:r>
      <w:r w:rsidR="00403F0D" w:rsidRPr="00550B45">
        <w:rPr>
          <w:rFonts w:ascii="Arial" w:hAnsi="Arial" w:cs="Arial"/>
          <w:b/>
        </w:rPr>
        <w:tab/>
      </w:r>
      <w:r w:rsidR="00403F0D" w:rsidRPr="00550B45">
        <w:rPr>
          <w:rFonts w:ascii="Arial" w:hAnsi="Arial" w:cs="Arial"/>
          <w:b/>
          <w:szCs w:val="24"/>
        </w:rPr>
        <w:t xml:space="preserve">РОК ВАЖЕЊА ПОНУДЕ </w:t>
      </w:r>
    </w:p>
    <w:p w14:paraId="3854CA28" w14:textId="77777777" w:rsidR="00403F0D" w:rsidRPr="00550B45" w:rsidRDefault="00403F0D" w:rsidP="00403F0D">
      <w:pPr>
        <w:rPr>
          <w:rFonts w:ascii="Arial" w:hAnsi="Arial" w:cs="Arial"/>
          <w:b/>
        </w:rPr>
      </w:pPr>
    </w:p>
    <w:p w14:paraId="27DC3E32" w14:textId="77777777" w:rsidR="00403F0D" w:rsidRPr="00550B45" w:rsidRDefault="00403F0D" w:rsidP="00403F0D">
      <w:pPr>
        <w:ind w:firstLine="708"/>
        <w:jc w:val="both"/>
        <w:rPr>
          <w:rFonts w:ascii="Arial" w:hAnsi="Arial" w:cs="Arial"/>
        </w:rPr>
      </w:pPr>
      <w:r w:rsidRPr="00550B45">
        <w:rPr>
          <w:rFonts w:ascii="Arial" w:hAnsi="Arial" w:cs="Arial"/>
        </w:rPr>
        <w:t xml:space="preserve">Понуда мора да важи најмање 60 (словима: шездесет) дана од дана отварања понуда. </w:t>
      </w:r>
    </w:p>
    <w:p w14:paraId="474AB996" w14:textId="77777777" w:rsidR="00403F0D" w:rsidRPr="00550B45" w:rsidRDefault="00403F0D" w:rsidP="00403F0D">
      <w:pPr>
        <w:ind w:firstLine="708"/>
        <w:jc w:val="both"/>
        <w:rPr>
          <w:rFonts w:ascii="Arial" w:hAnsi="Arial" w:cs="Arial"/>
        </w:rPr>
      </w:pPr>
      <w:r w:rsidRPr="00550B45">
        <w:rPr>
          <w:rFonts w:ascii="Arial" w:hAnsi="Arial" w:cs="Arial"/>
        </w:rPr>
        <w:t xml:space="preserve">У случају да понуђач наведе краћи рок важења понуде, понуда ће бити одбијена, као неприхватљива. </w:t>
      </w:r>
    </w:p>
    <w:p w14:paraId="18BE9CE4" w14:textId="77777777" w:rsidR="00403F0D" w:rsidRDefault="00403F0D" w:rsidP="00403F0D">
      <w:pPr>
        <w:pStyle w:val="Heading2"/>
        <w:ind w:left="0" w:firstLine="0"/>
        <w:rPr>
          <w:b w:val="0"/>
          <w:lang w:val="sr-Cyrl-RS"/>
        </w:rPr>
      </w:pPr>
    </w:p>
    <w:p w14:paraId="4517B7A4" w14:textId="77777777" w:rsidR="00710523" w:rsidRDefault="00710523" w:rsidP="00710523">
      <w:pPr>
        <w:rPr>
          <w:lang w:val="sr-Cyrl-RS"/>
        </w:rPr>
      </w:pPr>
    </w:p>
    <w:p w14:paraId="39ECD802" w14:textId="77777777" w:rsidR="00710523" w:rsidRPr="00710523" w:rsidRDefault="00710523" w:rsidP="00710523">
      <w:pPr>
        <w:rPr>
          <w:lang w:val="sr-Cyrl-RS"/>
        </w:rPr>
      </w:pPr>
    </w:p>
    <w:p w14:paraId="639591CB" w14:textId="77777777" w:rsidR="00403F0D" w:rsidRPr="00550B45" w:rsidRDefault="00DE1DF5" w:rsidP="00403F0D">
      <w:pPr>
        <w:pStyle w:val="Heading2"/>
        <w:rPr>
          <w:rFonts w:cs="Arial"/>
          <w:sz w:val="24"/>
          <w:szCs w:val="24"/>
        </w:rPr>
      </w:pPr>
      <w:r>
        <w:rPr>
          <w:rFonts w:cs="Arial"/>
          <w:sz w:val="24"/>
          <w:szCs w:val="24"/>
        </w:rPr>
        <w:lastRenderedPageBreak/>
        <w:t>2.21</w:t>
      </w:r>
      <w:r w:rsidR="00403F0D" w:rsidRPr="00550B45">
        <w:rPr>
          <w:rFonts w:cs="Arial"/>
          <w:sz w:val="24"/>
          <w:szCs w:val="24"/>
        </w:rPr>
        <w:tab/>
        <w:t>РОК ЗА ЗАКЉУЧЕЊЕ УГОВОРА</w:t>
      </w:r>
    </w:p>
    <w:p w14:paraId="7C071712" w14:textId="77777777" w:rsidR="00403F0D" w:rsidRPr="00550B45" w:rsidRDefault="00403F0D" w:rsidP="00403F0D">
      <w:pPr>
        <w:jc w:val="both"/>
        <w:rPr>
          <w:rFonts w:ascii="Arial" w:hAnsi="Arial"/>
        </w:rPr>
      </w:pPr>
    </w:p>
    <w:p w14:paraId="370D172F" w14:textId="77777777" w:rsidR="00DE1DF5" w:rsidRPr="00991A45" w:rsidRDefault="00DE1DF5" w:rsidP="00DE1DF5">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14:paraId="0C3F337B" w14:textId="77777777" w:rsidR="00DE1DF5" w:rsidRPr="00177669" w:rsidRDefault="00DE1DF5" w:rsidP="00DE1DF5">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FA69B25" w14:textId="77777777" w:rsidR="00DE1DF5" w:rsidRPr="00177669" w:rsidRDefault="00DE1DF5" w:rsidP="00DE1DF5">
      <w:pPr>
        <w:ind w:firstLine="720"/>
        <w:jc w:val="both"/>
        <w:rPr>
          <w:rFonts w:ascii="Arial" w:hAnsi="Arial" w:cs="Arial"/>
        </w:rPr>
      </w:pPr>
      <w:r w:rsidRPr="00177669">
        <w:rPr>
          <w:rFonts w:ascii="Arial" w:hAnsi="Arial" w:cs="Arial"/>
        </w:rPr>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59AD3C0" w14:textId="77777777" w:rsidR="00DE1DF5" w:rsidRDefault="00DE1DF5" w:rsidP="00DE1DF5">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14:paraId="7FBA4995" w14:textId="77777777" w:rsidR="00403F0D" w:rsidRPr="00550B45" w:rsidRDefault="00403F0D" w:rsidP="00403F0D">
      <w:pPr>
        <w:pStyle w:val="Heading2"/>
        <w:rPr>
          <w:rFonts w:cs="Arial"/>
          <w:sz w:val="24"/>
          <w:szCs w:val="24"/>
        </w:rPr>
      </w:pPr>
    </w:p>
    <w:p w14:paraId="28A5DB5B" w14:textId="77777777" w:rsidR="00403F0D" w:rsidRPr="00550B45" w:rsidRDefault="00DE1DF5" w:rsidP="00403F0D">
      <w:pPr>
        <w:pStyle w:val="Heading2"/>
        <w:ind w:left="0" w:firstLine="0"/>
        <w:rPr>
          <w:rFonts w:cs="Arial"/>
          <w:sz w:val="24"/>
          <w:szCs w:val="24"/>
        </w:rPr>
      </w:pPr>
      <w:r>
        <w:rPr>
          <w:rFonts w:cs="Arial"/>
          <w:sz w:val="24"/>
          <w:szCs w:val="24"/>
        </w:rPr>
        <w:t>2.22</w:t>
      </w:r>
      <w:r w:rsidR="00403F0D" w:rsidRPr="00550B45">
        <w:rPr>
          <w:rFonts w:cs="Arial"/>
          <w:sz w:val="24"/>
          <w:szCs w:val="24"/>
        </w:rPr>
        <w:tab/>
        <w:t>НАЧИН ОЗНАЧАВАЊА ПОВЕРЉИВИХ ПОДАТАКА</w:t>
      </w:r>
    </w:p>
    <w:p w14:paraId="7DDD0035" w14:textId="77777777" w:rsidR="00403F0D" w:rsidRPr="00550B45" w:rsidRDefault="00403F0D" w:rsidP="00403F0D">
      <w:pPr>
        <w:jc w:val="both"/>
        <w:rPr>
          <w:rFonts w:ascii="Arial" w:hAnsi="Arial"/>
        </w:rPr>
      </w:pPr>
    </w:p>
    <w:p w14:paraId="225DDC67" w14:textId="77777777" w:rsidR="00403F0D" w:rsidRPr="00550B45" w:rsidRDefault="00403F0D" w:rsidP="00403F0D">
      <w:pPr>
        <w:ind w:firstLine="709"/>
        <w:jc w:val="both"/>
        <w:rPr>
          <w:rFonts w:ascii="Arial" w:hAnsi="Arial"/>
        </w:rPr>
      </w:pPr>
      <w:r w:rsidRPr="00550B45">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5DD2BAC" w14:textId="77777777" w:rsidR="00403F0D" w:rsidRPr="00550B45" w:rsidRDefault="00403F0D" w:rsidP="00403F0D">
      <w:pPr>
        <w:ind w:firstLine="709"/>
        <w:jc w:val="both"/>
        <w:rPr>
          <w:rFonts w:ascii="Arial" w:hAnsi="Arial"/>
        </w:rPr>
      </w:pPr>
      <w:r w:rsidRPr="00550B45">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14:paraId="10E10735" w14:textId="77777777" w:rsidR="00403F0D" w:rsidRPr="00550B45" w:rsidRDefault="00403F0D" w:rsidP="00403F0D">
      <w:pPr>
        <w:ind w:firstLine="709"/>
        <w:jc w:val="both"/>
        <w:rPr>
          <w:rFonts w:ascii="Arial" w:hAnsi="Arial"/>
        </w:rPr>
      </w:pPr>
      <w:r w:rsidRPr="00550B45">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550B45">
        <w:rPr>
          <w:rFonts w:ascii="Arial" w:hAnsi="Arial" w:cs="Arial"/>
          <w:szCs w:val="24"/>
        </w:rPr>
        <w:t>а</w:t>
      </w:r>
      <w:r w:rsidRPr="00550B45">
        <w:rPr>
          <w:rFonts w:ascii="Arial" w:hAnsi="Arial"/>
        </w:rPr>
        <w:t xml:space="preserve"> на други начин нису доступн</w:t>
      </w:r>
      <w:r w:rsidRPr="00550B45">
        <w:rPr>
          <w:rFonts w:ascii="Arial" w:hAnsi="Arial" w:cs="Arial"/>
          <w:szCs w:val="24"/>
        </w:rPr>
        <w:t>а</w:t>
      </w:r>
      <w:r w:rsidRPr="00550B45">
        <w:rPr>
          <w:rFonts w:ascii="Arial" w:hAnsi="Arial"/>
        </w:rPr>
        <w:t xml:space="preserve">, као и пословне податке који су прописима одређени као поверљиви. </w:t>
      </w:r>
    </w:p>
    <w:p w14:paraId="23DE25B1" w14:textId="77777777" w:rsidR="00403F0D" w:rsidRPr="00550B45" w:rsidRDefault="00403F0D" w:rsidP="00403F0D">
      <w:pPr>
        <w:ind w:firstLine="709"/>
        <w:jc w:val="both"/>
        <w:rPr>
          <w:rFonts w:ascii="Arial" w:hAnsi="Arial"/>
        </w:rPr>
      </w:pPr>
      <w:r w:rsidRPr="00550B45">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1C58BBF0" w14:textId="77777777" w:rsidR="00403F0D" w:rsidRPr="00550B45" w:rsidRDefault="00403F0D" w:rsidP="00403F0D">
      <w:pPr>
        <w:ind w:firstLine="709"/>
        <w:jc w:val="both"/>
        <w:rPr>
          <w:rFonts w:ascii="Arial" w:hAnsi="Arial"/>
        </w:rPr>
      </w:pPr>
      <w:r w:rsidRPr="00550B45">
        <w:rPr>
          <w:rFonts w:ascii="Arial" w:hAnsi="Arial"/>
        </w:rPr>
        <w:t>Наручилац не одговара за поверљивост података који нису означени на горе наведени начин.</w:t>
      </w:r>
    </w:p>
    <w:p w14:paraId="132EA85A" w14:textId="77777777" w:rsidR="00403F0D" w:rsidRPr="00550B45" w:rsidRDefault="00403F0D" w:rsidP="00403F0D">
      <w:pPr>
        <w:ind w:firstLine="709"/>
        <w:jc w:val="both"/>
        <w:rPr>
          <w:rFonts w:ascii="Arial" w:hAnsi="Arial"/>
        </w:rPr>
      </w:pPr>
      <w:r w:rsidRPr="00550B45">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FFD4714" w14:textId="77777777" w:rsidR="00403F0D" w:rsidRPr="00550B45" w:rsidRDefault="00403F0D" w:rsidP="00403F0D">
      <w:pPr>
        <w:ind w:firstLine="709"/>
        <w:jc w:val="both"/>
        <w:rPr>
          <w:rFonts w:ascii="Arial" w:hAnsi="Arial"/>
        </w:rPr>
      </w:pPr>
      <w:r w:rsidRPr="00550B45">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29CC7EC" w14:textId="77777777" w:rsidR="00403F0D" w:rsidRPr="00550B45" w:rsidRDefault="00403F0D" w:rsidP="00403F0D">
      <w:pPr>
        <w:ind w:firstLine="709"/>
        <w:jc w:val="both"/>
        <w:rPr>
          <w:rFonts w:ascii="Arial" w:hAnsi="Arial" w:cs="Arial"/>
        </w:rPr>
      </w:pPr>
      <w:r w:rsidRPr="00550B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AE73BD" w14:textId="77777777" w:rsidR="00403F0D" w:rsidRPr="00550B45" w:rsidRDefault="00403F0D" w:rsidP="00403F0D">
      <w:pPr>
        <w:ind w:firstLine="709"/>
        <w:jc w:val="both"/>
        <w:rPr>
          <w:rFonts w:ascii="Arial" w:hAnsi="Arial"/>
        </w:rPr>
      </w:pPr>
      <w:r w:rsidRPr="00550B45">
        <w:rPr>
          <w:rFonts w:ascii="Arial" w:hAnsi="Arial"/>
        </w:rPr>
        <w:t xml:space="preserve">Неће се сматрати </w:t>
      </w:r>
      <w:r w:rsidRPr="00550B45">
        <w:rPr>
          <w:rFonts w:ascii="Arial" w:hAnsi="Arial" w:cs="Arial"/>
          <w:szCs w:val="24"/>
        </w:rPr>
        <w:t>поверљивим докази о испуњености обавезних услова,</w:t>
      </w:r>
      <w:r w:rsidRPr="00550B45">
        <w:rPr>
          <w:rFonts w:ascii="Arial" w:hAnsi="Arial"/>
        </w:rPr>
        <w:t xml:space="preserve">цена и </w:t>
      </w:r>
      <w:r w:rsidRPr="00550B45">
        <w:rPr>
          <w:rFonts w:ascii="Arial" w:hAnsi="Arial" w:cs="Arial"/>
          <w:szCs w:val="24"/>
        </w:rPr>
        <w:t>други</w:t>
      </w:r>
      <w:r w:rsidRPr="00550B45">
        <w:rPr>
          <w:rFonts w:ascii="Arial" w:hAnsi="Arial"/>
        </w:rPr>
        <w:t xml:space="preserve"> подаци из понуде који су од значаја за примену </w:t>
      </w:r>
      <w:r w:rsidRPr="00550B45">
        <w:rPr>
          <w:rFonts w:ascii="Arial" w:hAnsi="Arial" w:cs="Arial"/>
          <w:szCs w:val="24"/>
        </w:rPr>
        <w:t xml:space="preserve">елемената </w:t>
      </w:r>
      <w:r w:rsidRPr="00550B45">
        <w:rPr>
          <w:rFonts w:ascii="Arial" w:hAnsi="Arial"/>
        </w:rPr>
        <w:t xml:space="preserve">критеријума и рангирање </w:t>
      </w:r>
      <w:r w:rsidRPr="00550B45">
        <w:rPr>
          <w:rFonts w:ascii="Arial" w:hAnsi="Arial" w:cs="Arial"/>
          <w:szCs w:val="24"/>
        </w:rPr>
        <w:t xml:space="preserve">понуде. </w:t>
      </w:r>
    </w:p>
    <w:p w14:paraId="169AECAF" w14:textId="77777777" w:rsidR="00403F0D" w:rsidRPr="00550B45" w:rsidRDefault="00403F0D" w:rsidP="00403F0D">
      <w:pPr>
        <w:tabs>
          <w:tab w:val="center" w:pos="2268"/>
          <w:tab w:val="center" w:pos="7938"/>
        </w:tabs>
        <w:rPr>
          <w:rFonts w:ascii="Arial" w:hAnsi="Arial" w:cs="Arial"/>
          <w:szCs w:val="24"/>
        </w:rPr>
      </w:pPr>
    </w:p>
    <w:p w14:paraId="5076B2F1" w14:textId="77777777" w:rsidR="00403F0D" w:rsidRPr="00550B45" w:rsidRDefault="00DE1DF5" w:rsidP="00403F0D">
      <w:pPr>
        <w:pStyle w:val="Heading2"/>
        <w:rPr>
          <w:rFonts w:cs="Arial"/>
          <w:sz w:val="24"/>
          <w:szCs w:val="24"/>
        </w:rPr>
      </w:pPr>
      <w:r>
        <w:rPr>
          <w:rFonts w:cs="Arial"/>
          <w:sz w:val="24"/>
          <w:szCs w:val="24"/>
        </w:rPr>
        <w:t>2.23</w:t>
      </w:r>
      <w:r w:rsidR="00403F0D" w:rsidRPr="00550B45">
        <w:rPr>
          <w:rFonts w:cs="Arial"/>
          <w:sz w:val="24"/>
          <w:szCs w:val="24"/>
        </w:rPr>
        <w:tab/>
        <w:t>ТРОШКОВИ ПОНУДЕ</w:t>
      </w:r>
    </w:p>
    <w:p w14:paraId="74BB9852" w14:textId="77777777" w:rsidR="00403F0D" w:rsidRPr="00550B45" w:rsidRDefault="00403F0D" w:rsidP="00403F0D">
      <w:pPr>
        <w:pStyle w:val="BodyText"/>
        <w:rPr>
          <w:rFonts w:ascii="Arial" w:hAnsi="Arial"/>
        </w:rPr>
      </w:pPr>
    </w:p>
    <w:p w14:paraId="5BCF7AA6" w14:textId="77777777" w:rsidR="00403F0D" w:rsidRPr="00550B45" w:rsidRDefault="00403F0D" w:rsidP="00403F0D">
      <w:pPr>
        <w:pStyle w:val="BodyText"/>
        <w:ind w:firstLine="709"/>
        <w:rPr>
          <w:rFonts w:ascii="Arial" w:hAnsi="Arial" w:cs="Arial"/>
          <w:szCs w:val="24"/>
        </w:rPr>
      </w:pPr>
      <w:r w:rsidRPr="00550B45">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41A10BB2"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може да у оквиру понуде достави укупан износ и структуру трошкова припремања понуде.</w:t>
      </w:r>
    </w:p>
    <w:p w14:paraId="5A4A79E3"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w:t>
      </w:r>
      <w:r w:rsidRPr="00550B45">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550B45">
        <w:rPr>
          <w:rFonts w:ascii="Arial" w:hAnsi="Arial" w:cs="Arial"/>
          <w:szCs w:val="24"/>
        </w:rPr>
        <w:t>трошкове</w:t>
      </w:r>
      <w:r w:rsidRPr="00550B45">
        <w:rPr>
          <w:rFonts w:ascii="Arial" w:hAnsi="Arial" w:cs="Arial"/>
          <w:szCs w:val="24"/>
          <w:lang w:eastAsia="sr-Latn-CS"/>
        </w:rPr>
        <w:t xml:space="preserve"> прибављања средства обезбеђења</w:t>
      </w:r>
      <w:r w:rsidRPr="00550B45">
        <w:rPr>
          <w:rFonts w:ascii="Arial" w:hAnsi="Arial" w:cs="Arial"/>
          <w:szCs w:val="24"/>
        </w:rPr>
        <w:t>, под условом да је понуђач тражио накнаду тих трошкова у својој понуди</w:t>
      </w:r>
      <w:r w:rsidRPr="00550B45">
        <w:rPr>
          <w:rFonts w:ascii="Arial" w:hAnsi="Arial" w:cs="Arial"/>
          <w:szCs w:val="24"/>
          <w:lang w:eastAsia="sr-Latn-CS"/>
        </w:rPr>
        <w:t>.</w:t>
      </w:r>
    </w:p>
    <w:p w14:paraId="7632EB94" w14:textId="77777777" w:rsidR="00403F0D" w:rsidRPr="00550B45" w:rsidRDefault="00403F0D" w:rsidP="00403F0D">
      <w:pPr>
        <w:rPr>
          <w:rFonts w:ascii="Arial" w:hAnsi="Arial" w:cs="Arial"/>
          <w:szCs w:val="24"/>
        </w:rPr>
      </w:pPr>
    </w:p>
    <w:p w14:paraId="1A847F1C" w14:textId="77777777" w:rsidR="00403F0D" w:rsidRPr="00550B45" w:rsidRDefault="00DE1DF5" w:rsidP="00403F0D">
      <w:pPr>
        <w:pStyle w:val="Heading2"/>
        <w:rPr>
          <w:rFonts w:cs="Arial"/>
          <w:sz w:val="24"/>
          <w:szCs w:val="24"/>
        </w:rPr>
      </w:pPr>
      <w:r>
        <w:rPr>
          <w:rFonts w:cs="Arial"/>
          <w:sz w:val="24"/>
          <w:szCs w:val="24"/>
        </w:rPr>
        <w:t>2.24</w:t>
      </w:r>
      <w:r w:rsidR="00403F0D" w:rsidRPr="00550B45">
        <w:rPr>
          <w:rFonts w:cs="Arial"/>
          <w:sz w:val="24"/>
          <w:szCs w:val="24"/>
        </w:rPr>
        <w:tab/>
        <w:t>ОБРАЗАЦ СТРУКТУРЕ ЦЕНЕ</w:t>
      </w:r>
    </w:p>
    <w:p w14:paraId="680D0FD7" w14:textId="77777777" w:rsidR="00403F0D" w:rsidRPr="00550B45" w:rsidRDefault="00403F0D" w:rsidP="00403F0D">
      <w:pPr>
        <w:jc w:val="both"/>
        <w:rPr>
          <w:rFonts w:ascii="Arial" w:hAnsi="Arial"/>
        </w:rPr>
      </w:pPr>
    </w:p>
    <w:p w14:paraId="58258D8F" w14:textId="77777777" w:rsidR="00403F0D" w:rsidRPr="00550B45" w:rsidRDefault="00403F0D" w:rsidP="00403F0D">
      <w:pPr>
        <w:ind w:firstLine="708"/>
        <w:jc w:val="both"/>
        <w:rPr>
          <w:rFonts w:ascii="Arial" w:hAnsi="Arial"/>
        </w:rPr>
      </w:pPr>
      <w:r w:rsidRPr="00550B45">
        <w:rPr>
          <w:rFonts w:ascii="Arial" w:hAnsi="Arial"/>
        </w:rPr>
        <w:t xml:space="preserve">Структуру цене понуђач наводи тако што </w:t>
      </w:r>
      <w:r w:rsidRPr="00550B45">
        <w:rPr>
          <w:rFonts w:ascii="Arial" w:hAnsi="Arial" w:cs="Arial"/>
          <w:szCs w:val="24"/>
        </w:rPr>
        <w:t xml:space="preserve">попуњавa, потписује и оверава печатом </w:t>
      </w:r>
      <w:r w:rsidRPr="00550B45">
        <w:rPr>
          <w:rFonts w:ascii="Arial" w:hAnsi="Arial"/>
        </w:rPr>
        <w:t>Обра</w:t>
      </w:r>
      <w:r w:rsidRPr="00550B45">
        <w:rPr>
          <w:rFonts w:ascii="Arial" w:hAnsi="Arial" w:cs="Arial"/>
          <w:szCs w:val="24"/>
        </w:rPr>
        <w:t>зац 5.</w:t>
      </w:r>
      <w:r w:rsidRPr="00550B45">
        <w:rPr>
          <w:rFonts w:ascii="Arial" w:hAnsi="Arial"/>
        </w:rPr>
        <w:t xml:space="preserve"> из конкурсне документације.</w:t>
      </w:r>
    </w:p>
    <w:p w14:paraId="33B49AB7" w14:textId="77777777" w:rsidR="000423EE" w:rsidRPr="00550B45" w:rsidRDefault="000423EE" w:rsidP="00403F0D">
      <w:pPr>
        <w:jc w:val="both"/>
        <w:rPr>
          <w:rFonts w:ascii="Arial" w:hAnsi="Arial"/>
        </w:rPr>
      </w:pPr>
    </w:p>
    <w:p w14:paraId="32A02A4F" w14:textId="77777777" w:rsidR="00403F0D" w:rsidRPr="00550B45" w:rsidRDefault="00DE1DF5" w:rsidP="00403F0D">
      <w:pPr>
        <w:pStyle w:val="Heading2"/>
        <w:rPr>
          <w:rFonts w:cs="Arial"/>
          <w:sz w:val="24"/>
          <w:szCs w:val="24"/>
        </w:rPr>
      </w:pPr>
      <w:r>
        <w:rPr>
          <w:rFonts w:cs="Arial"/>
          <w:sz w:val="24"/>
          <w:szCs w:val="24"/>
        </w:rPr>
        <w:t>2.25</w:t>
      </w:r>
      <w:r w:rsidR="00403F0D" w:rsidRPr="00550B45">
        <w:rPr>
          <w:rFonts w:cs="Arial"/>
          <w:sz w:val="24"/>
          <w:szCs w:val="24"/>
        </w:rPr>
        <w:tab/>
        <w:t>МОДЕЛ УГОВОРА</w:t>
      </w:r>
    </w:p>
    <w:p w14:paraId="4583EBA5" w14:textId="77777777" w:rsidR="00403F0D" w:rsidRPr="00550B45" w:rsidRDefault="00403F0D" w:rsidP="00403F0D">
      <w:pPr>
        <w:jc w:val="both"/>
        <w:rPr>
          <w:rFonts w:ascii="Arial" w:hAnsi="Arial"/>
        </w:rPr>
      </w:pPr>
    </w:p>
    <w:p w14:paraId="70F3F5B3" w14:textId="77777777" w:rsidR="00403F0D" w:rsidRPr="00550B45" w:rsidRDefault="00403F0D" w:rsidP="00403F0D">
      <w:pPr>
        <w:tabs>
          <w:tab w:val="left" w:pos="709"/>
          <w:tab w:val="center" w:pos="7938"/>
        </w:tabs>
        <w:jc w:val="both"/>
        <w:rPr>
          <w:rFonts w:ascii="Arial" w:hAnsi="Arial" w:cs="Arial"/>
          <w:szCs w:val="24"/>
        </w:rPr>
      </w:pPr>
      <w:r w:rsidRPr="00550B45">
        <w:rPr>
          <w:rFonts w:ascii="Arial" w:hAnsi="Arial" w:cs="Arial"/>
          <w:sz w:val="22"/>
          <w:szCs w:val="22"/>
        </w:rPr>
        <w:tab/>
      </w:r>
      <w:r w:rsidRPr="00550B45">
        <w:rPr>
          <w:rFonts w:ascii="Arial" w:hAnsi="Arial" w:cs="Arial"/>
          <w:szCs w:val="24"/>
        </w:rPr>
        <w:tab/>
        <w:t>У складу са датим Моделом уговора и елементима најповољније понуде биће закључен Уговор о јавној набавци.</w:t>
      </w:r>
    </w:p>
    <w:p w14:paraId="5A25CF48" w14:textId="77777777" w:rsidR="00403F0D" w:rsidRPr="00550B45" w:rsidRDefault="00403F0D" w:rsidP="00403F0D">
      <w:pPr>
        <w:tabs>
          <w:tab w:val="left" w:pos="709"/>
          <w:tab w:val="center" w:pos="7938"/>
        </w:tabs>
        <w:jc w:val="both"/>
        <w:rPr>
          <w:rFonts w:ascii="Arial" w:hAnsi="Arial"/>
        </w:rPr>
      </w:pPr>
      <w:r w:rsidRPr="00550B45">
        <w:rPr>
          <w:rFonts w:ascii="Arial" w:hAnsi="Arial"/>
        </w:rPr>
        <w:tab/>
      </w:r>
      <w:r w:rsidRPr="00550B45">
        <w:rPr>
          <w:rFonts w:ascii="Arial" w:hAnsi="Arial"/>
        </w:rPr>
        <w:tab/>
        <w:t xml:space="preserve">Понуђач </w:t>
      </w:r>
      <w:r w:rsidRPr="00550B45">
        <w:rPr>
          <w:rFonts w:ascii="Arial" w:hAnsi="Arial" w:cs="Arial"/>
        </w:rPr>
        <w:t>је у обавези</w:t>
      </w:r>
      <w:r w:rsidRPr="00550B45">
        <w:rPr>
          <w:rFonts w:ascii="Arial" w:hAnsi="Arial"/>
        </w:rPr>
        <w:t xml:space="preserve"> да </w:t>
      </w:r>
      <w:r w:rsidRPr="00550B45">
        <w:rPr>
          <w:rFonts w:ascii="Arial" w:hAnsi="Arial" w:cs="Arial"/>
        </w:rPr>
        <w:t xml:space="preserve">дати </w:t>
      </w:r>
      <w:r w:rsidRPr="00550B45">
        <w:rPr>
          <w:rFonts w:ascii="Arial" w:hAnsi="Arial"/>
        </w:rPr>
        <w:t xml:space="preserve">Модел уговора </w:t>
      </w:r>
      <w:r w:rsidRPr="00550B45">
        <w:rPr>
          <w:rFonts w:ascii="Arial" w:hAnsi="Arial" w:cs="Arial"/>
        </w:rPr>
        <w:t>потпише, овери и исти достави у понуди</w:t>
      </w:r>
      <w:r w:rsidRPr="00550B45">
        <w:rPr>
          <w:rFonts w:ascii="Arial" w:hAnsi="Arial"/>
        </w:rPr>
        <w:t>, у супротном понуда ће бити одбијена као неприхватљива.</w:t>
      </w:r>
    </w:p>
    <w:p w14:paraId="778DF5B6" w14:textId="77777777" w:rsidR="00403F0D" w:rsidRPr="00550B45" w:rsidRDefault="00403F0D" w:rsidP="00403F0D">
      <w:pPr>
        <w:rPr>
          <w:rFonts w:ascii="Arial" w:hAnsi="Arial"/>
          <w:szCs w:val="24"/>
        </w:rPr>
      </w:pPr>
    </w:p>
    <w:p w14:paraId="1C18514A" w14:textId="77777777" w:rsidR="00403F0D" w:rsidRPr="00550B45" w:rsidRDefault="00DE1DF5" w:rsidP="00403F0D">
      <w:pPr>
        <w:pStyle w:val="Heading2"/>
        <w:rPr>
          <w:sz w:val="24"/>
        </w:rPr>
      </w:pPr>
      <w:r>
        <w:rPr>
          <w:rFonts w:cs="Arial"/>
          <w:sz w:val="24"/>
          <w:szCs w:val="24"/>
        </w:rPr>
        <w:t>2.26</w:t>
      </w:r>
      <w:r w:rsidR="00403F0D" w:rsidRPr="00550B45">
        <w:rPr>
          <w:sz w:val="24"/>
        </w:rPr>
        <w:tab/>
      </w:r>
      <w:r w:rsidR="00403F0D" w:rsidRPr="00550B45">
        <w:rPr>
          <w:rFonts w:cs="Arial"/>
          <w:sz w:val="24"/>
          <w:szCs w:val="24"/>
        </w:rPr>
        <w:t>РАЗЛОЗИ ЗА ОДБИЈАЊЕ ПОНУДЕ И ОБУСТАВУ ПОСТУПКА</w:t>
      </w:r>
    </w:p>
    <w:p w14:paraId="6BF33542" w14:textId="77777777" w:rsidR="00403F0D" w:rsidRPr="00550B45" w:rsidRDefault="00403F0D" w:rsidP="00403F0D">
      <w:pPr>
        <w:jc w:val="both"/>
        <w:rPr>
          <w:rFonts w:ascii="Arial" w:hAnsi="Arial"/>
        </w:rPr>
      </w:pPr>
    </w:p>
    <w:p w14:paraId="6C4F19B6" w14:textId="77777777" w:rsidR="00403F0D" w:rsidRPr="00550B45" w:rsidRDefault="00403F0D" w:rsidP="00403F0D">
      <w:pPr>
        <w:tabs>
          <w:tab w:val="left" w:pos="709"/>
        </w:tabs>
        <w:jc w:val="both"/>
        <w:rPr>
          <w:rFonts w:ascii="Arial" w:hAnsi="Arial"/>
        </w:rPr>
      </w:pPr>
      <w:r w:rsidRPr="00550B45">
        <w:rPr>
          <w:rFonts w:ascii="Arial" w:hAnsi="Arial"/>
        </w:rPr>
        <w:tab/>
        <w:t>У поступку јавне набавке Наручилац ће одбити неприхватљиву понуду у складу са чланом 107. Закона.</w:t>
      </w:r>
    </w:p>
    <w:p w14:paraId="319A5B52" w14:textId="77777777" w:rsidR="00403F0D" w:rsidRPr="00550B45" w:rsidRDefault="00403F0D" w:rsidP="00403F0D">
      <w:pPr>
        <w:tabs>
          <w:tab w:val="left" w:pos="709"/>
          <w:tab w:val="left" w:pos="851"/>
        </w:tabs>
        <w:jc w:val="both"/>
        <w:rPr>
          <w:rFonts w:ascii="Arial" w:hAnsi="Arial"/>
        </w:rPr>
      </w:pPr>
      <w:r w:rsidRPr="00550B45">
        <w:rPr>
          <w:rFonts w:ascii="Arial" w:hAnsi="Arial"/>
        </w:rPr>
        <w:tab/>
        <w:t>Наручилац ће донети одлуку о обустави поступка јавне набавке у складу са чланом 109. Закона.</w:t>
      </w:r>
    </w:p>
    <w:p w14:paraId="09AE2A8A" w14:textId="77777777" w:rsidR="00403F0D" w:rsidRPr="00550B45" w:rsidRDefault="00403F0D" w:rsidP="00403F0D">
      <w:pPr>
        <w:tabs>
          <w:tab w:val="left" w:pos="709"/>
          <w:tab w:val="left" w:pos="851"/>
        </w:tabs>
        <w:jc w:val="both"/>
        <w:rPr>
          <w:rFonts w:ascii="Arial" w:hAnsi="Arial"/>
        </w:rPr>
      </w:pPr>
      <w:r w:rsidRPr="00550B45">
        <w:rPr>
          <w:rFonts w:ascii="Arial" w:hAnsi="Arial"/>
        </w:rPr>
        <w:tab/>
        <w:t xml:space="preserve">У случају обуставе поступка јавне набавке, </w:t>
      </w:r>
      <w:r w:rsidRPr="00550B45">
        <w:rPr>
          <w:rFonts w:ascii="Arial" w:hAnsi="Arial" w:cs="Arial"/>
          <w:szCs w:val="24"/>
        </w:rPr>
        <w:t>Н</w:t>
      </w:r>
      <w:r w:rsidRPr="00550B45">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550B45">
        <w:rPr>
          <w:rFonts w:ascii="Arial" w:hAnsi="Arial" w:cs="Arial"/>
          <w:szCs w:val="24"/>
        </w:rPr>
        <w:t>Н</w:t>
      </w:r>
      <w:r w:rsidRPr="00550B45">
        <w:rPr>
          <w:rFonts w:ascii="Arial" w:hAnsi="Arial"/>
        </w:rPr>
        <w:t>аручилац био упозорен на могућност наступања штете.</w:t>
      </w:r>
    </w:p>
    <w:p w14:paraId="79A2AA20" w14:textId="77777777" w:rsidR="00403F0D" w:rsidRPr="00550B45" w:rsidRDefault="00403F0D" w:rsidP="00403F0D">
      <w:pPr>
        <w:pStyle w:val="Heading2"/>
        <w:ind w:left="0" w:firstLine="0"/>
        <w:rPr>
          <w:sz w:val="24"/>
        </w:rPr>
      </w:pPr>
    </w:p>
    <w:p w14:paraId="70657E17" w14:textId="77777777" w:rsidR="00DE1DF5" w:rsidRPr="00DE1DF5" w:rsidRDefault="00DE1DF5" w:rsidP="00DE1DF5">
      <w:pPr>
        <w:pStyle w:val="Heading2"/>
        <w:ind w:left="0" w:firstLine="0"/>
        <w:rPr>
          <w:sz w:val="24"/>
        </w:rPr>
      </w:pPr>
      <w:r>
        <w:rPr>
          <w:sz w:val="24"/>
        </w:rPr>
        <w:t>2.27</w:t>
      </w:r>
      <w:r w:rsidR="00403F0D" w:rsidRPr="00550B45">
        <w:rPr>
          <w:sz w:val="24"/>
        </w:rPr>
        <w:tab/>
      </w:r>
      <w:r>
        <w:rPr>
          <w:sz w:val="24"/>
        </w:rPr>
        <w:t>ИЗМЕНЕ ТОКОМ ТРАЈАЊА УГОВОРА</w:t>
      </w:r>
    </w:p>
    <w:p w14:paraId="00A32AED" w14:textId="77777777" w:rsidR="00DE1DF5" w:rsidRDefault="00DE1DF5" w:rsidP="00DE1DF5">
      <w:pPr>
        <w:jc w:val="both"/>
        <w:rPr>
          <w:rFonts w:ascii="Arial" w:hAnsi="Arial" w:cs="Arial"/>
          <w:lang w:eastAsia="sr-Latn-CS"/>
        </w:rPr>
      </w:pPr>
    </w:p>
    <w:p w14:paraId="0EB26F3D" w14:textId="77777777" w:rsidR="00DE1DF5" w:rsidRDefault="00DE1DF5" w:rsidP="00DE1DF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6E621FEB" w14:textId="77777777" w:rsidR="00DE1DF5" w:rsidRPr="00DE43F3" w:rsidRDefault="00DE1DF5" w:rsidP="00DE43F3">
      <w:pPr>
        <w:pStyle w:val="Heading2"/>
        <w:ind w:left="0" w:firstLine="706"/>
        <w:rPr>
          <w:b w:val="0"/>
          <w:sz w:val="24"/>
          <w:szCs w:val="24"/>
        </w:rPr>
      </w:pPr>
      <w:r w:rsidRPr="00DE43F3">
        <w:rPr>
          <w:rFonts w:cs="Arial"/>
          <w:b w:val="0"/>
          <w:sz w:val="24"/>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6F7EE2" w14:textId="77777777" w:rsidR="00DE1DF5" w:rsidRDefault="00DE1DF5" w:rsidP="00403F0D">
      <w:pPr>
        <w:pStyle w:val="Heading2"/>
        <w:ind w:left="0" w:firstLine="0"/>
        <w:rPr>
          <w:rFonts w:cs="Arial"/>
          <w:sz w:val="24"/>
          <w:szCs w:val="24"/>
        </w:rPr>
      </w:pPr>
    </w:p>
    <w:p w14:paraId="616373C0" w14:textId="77777777" w:rsidR="00403F0D" w:rsidRPr="00550B45" w:rsidRDefault="00DE1DF5" w:rsidP="00403F0D">
      <w:pPr>
        <w:pStyle w:val="Heading2"/>
        <w:ind w:left="0" w:firstLine="0"/>
        <w:rPr>
          <w:rFonts w:cs="Arial"/>
          <w:sz w:val="24"/>
          <w:szCs w:val="24"/>
        </w:rPr>
      </w:pPr>
      <w:r>
        <w:rPr>
          <w:rFonts w:cs="Arial"/>
          <w:sz w:val="24"/>
          <w:szCs w:val="24"/>
        </w:rPr>
        <w:t>2.28</w:t>
      </w:r>
      <w:r>
        <w:rPr>
          <w:rFonts w:cs="Arial"/>
          <w:sz w:val="24"/>
          <w:szCs w:val="24"/>
        </w:rPr>
        <w:tab/>
      </w:r>
      <w:r w:rsidR="00403F0D" w:rsidRPr="001471B6">
        <w:rPr>
          <w:rFonts w:cs="Arial"/>
          <w:sz w:val="24"/>
          <w:szCs w:val="24"/>
        </w:rPr>
        <w:t>ПОДАЦИ О САДРЖИНИ ПОНУДЕ</w:t>
      </w:r>
    </w:p>
    <w:p w14:paraId="3F5C69D0" w14:textId="77777777" w:rsidR="00403F0D" w:rsidRPr="00550B45" w:rsidRDefault="00403F0D" w:rsidP="00403F0D">
      <w:pPr>
        <w:rPr>
          <w:rFonts w:ascii="Arial" w:hAnsi="Arial" w:cs="Arial"/>
          <w:color w:val="FF0000"/>
          <w:szCs w:val="24"/>
        </w:rPr>
      </w:pPr>
    </w:p>
    <w:p w14:paraId="57541AF7" w14:textId="77777777" w:rsidR="00403F0D" w:rsidRPr="00550B45" w:rsidRDefault="00403F0D" w:rsidP="00403F0D">
      <w:pPr>
        <w:ind w:firstLine="720"/>
        <w:jc w:val="both"/>
        <w:rPr>
          <w:rFonts w:ascii="Arial" w:hAnsi="Arial" w:cs="Arial"/>
        </w:rPr>
      </w:pPr>
      <w:r w:rsidRPr="00550B45">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eastAsia="en-US" w:bidi="en-US"/>
        </w:rPr>
        <w:t xml:space="preserve"> </w:t>
      </w:r>
      <w:r w:rsidRPr="00550B45">
        <w:rPr>
          <w:rFonts w:ascii="Arial" w:hAnsi="Arial" w:cs="Arial"/>
          <w:lang w:eastAsia="en-US" w:bidi="en-US"/>
        </w:rPr>
        <w:t>и 76.</w:t>
      </w:r>
      <w:r w:rsidRPr="00550B45">
        <w:rPr>
          <w:rFonts w:ascii="Arial" w:hAnsi="Arial" w:cs="Arial"/>
        </w:rPr>
        <w:t xml:space="preserve"> Закона о јавним</w:t>
      </w:r>
      <w:r w:rsidRPr="00550B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rPr>
        <w:t>:</w:t>
      </w:r>
    </w:p>
    <w:p w14:paraId="509B5DBB"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„Изјава о независној понуди“</w:t>
      </w:r>
    </w:p>
    <w:p w14:paraId="7367AD44"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„Образац понуде“</w:t>
      </w:r>
    </w:p>
    <w:p w14:paraId="6B6EFDD7" w14:textId="77777777" w:rsidR="00403F0D" w:rsidRPr="008D6FE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w:t>
      </w:r>
      <w:r w:rsidR="008025FB" w:rsidRPr="00550B45">
        <w:rPr>
          <w:rFonts w:ascii="Arial" w:hAnsi="Arial" w:cs="Arial"/>
          <w:szCs w:val="24"/>
        </w:rPr>
        <w:t>писан и печатом оверен образац И</w:t>
      </w:r>
      <w:r w:rsidRPr="00550B45">
        <w:rPr>
          <w:rFonts w:ascii="Arial" w:hAnsi="Arial" w:cs="Arial"/>
          <w:szCs w:val="24"/>
        </w:rPr>
        <w:t>зјаве у складу са чланом 75. став 2. Закона</w:t>
      </w:r>
    </w:p>
    <w:p w14:paraId="1C0D0FED" w14:textId="77777777" w:rsidR="00831122" w:rsidRPr="00831122" w:rsidRDefault="00831122" w:rsidP="00831122">
      <w:pPr>
        <w:numPr>
          <w:ilvl w:val="0"/>
          <w:numId w:val="8"/>
        </w:numPr>
        <w:suppressAutoHyphens w:val="0"/>
        <w:jc w:val="both"/>
        <w:rPr>
          <w:rFonts w:ascii="Arial" w:hAnsi="Arial" w:cs="Arial"/>
          <w:szCs w:val="24"/>
        </w:rPr>
      </w:pPr>
      <w:r w:rsidRPr="008D6FE5">
        <w:rPr>
          <w:rFonts w:ascii="Arial" w:hAnsi="Arial" w:cs="Arial"/>
          <w:szCs w:val="24"/>
        </w:rPr>
        <w:lastRenderedPageBreak/>
        <w:t>попуњен, потписан и печатом оверен образац</w:t>
      </w:r>
      <w:r>
        <w:rPr>
          <w:rFonts w:ascii="Arial" w:hAnsi="Arial" w:cs="Arial"/>
          <w:szCs w:val="24"/>
        </w:rPr>
        <w:t xml:space="preserve"> „Термин план испоруке добара – опреме и извршења услуга“</w:t>
      </w:r>
    </w:p>
    <w:p w14:paraId="3C28C373"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 xml:space="preserve">попуњен, потписан и печатом оверен образац „Структура цене“ </w:t>
      </w:r>
    </w:p>
    <w:p w14:paraId="02DEF024" w14:textId="77777777" w:rsidR="008D6FE5" w:rsidRPr="008D6FE5" w:rsidRDefault="008D6FE5" w:rsidP="008D6FE5">
      <w:pPr>
        <w:pStyle w:val="ListParagraph"/>
        <w:numPr>
          <w:ilvl w:val="0"/>
          <w:numId w:val="8"/>
        </w:numPr>
        <w:tabs>
          <w:tab w:val="left" w:pos="1134"/>
        </w:tabs>
        <w:spacing w:after="0" w:line="240" w:lineRule="auto"/>
        <w:jc w:val="both"/>
        <w:rPr>
          <w:rFonts w:ascii="Arial" w:hAnsi="Arial"/>
          <w:sz w:val="24"/>
          <w:szCs w:val="24"/>
        </w:rPr>
      </w:pPr>
      <w:r w:rsidRPr="008D6FE5">
        <w:rPr>
          <w:rFonts w:ascii="Arial" w:hAnsi="Arial" w:cs="Arial"/>
          <w:sz w:val="24"/>
          <w:szCs w:val="24"/>
        </w:rPr>
        <w:t xml:space="preserve">попуњен, потписан и печатом оверен образац </w:t>
      </w:r>
      <w:r>
        <w:rPr>
          <w:rFonts w:ascii="Arial" w:hAnsi="Arial" w:cs="Arial"/>
          <w:sz w:val="24"/>
          <w:szCs w:val="24"/>
          <w:lang w:val="sr-Cyrl-CS"/>
        </w:rPr>
        <w:t>„</w:t>
      </w:r>
      <w:r w:rsidRPr="008D6FE5">
        <w:rPr>
          <w:rFonts w:ascii="Arial" w:hAnsi="Arial"/>
          <w:sz w:val="24"/>
          <w:szCs w:val="24"/>
        </w:rPr>
        <w:t>Изјава о броју запослених/ангажованих лица</w:t>
      </w:r>
      <w:r>
        <w:rPr>
          <w:rFonts w:ascii="Arial" w:hAnsi="Arial"/>
          <w:sz w:val="24"/>
          <w:szCs w:val="24"/>
          <w:lang w:val="sr-Cyrl-CS"/>
        </w:rPr>
        <w:t>“</w:t>
      </w:r>
    </w:p>
    <w:p w14:paraId="3DAF54FE" w14:textId="77777777" w:rsidR="008D6FE5" w:rsidRPr="008D6FE5" w:rsidRDefault="008D6FE5" w:rsidP="008D6FE5">
      <w:pPr>
        <w:pStyle w:val="ListParagraph"/>
        <w:numPr>
          <w:ilvl w:val="0"/>
          <w:numId w:val="8"/>
        </w:numPr>
        <w:tabs>
          <w:tab w:val="left" w:pos="1134"/>
        </w:tabs>
        <w:spacing w:after="0" w:line="240" w:lineRule="auto"/>
        <w:jc w:val="both"/>
        <w:rPr>
          <w:rFonts w:ascii="Arial" w:hAnsi="Arial"/>
          <w:sz w:val="24"/>
          <w:szCs w:val="24"/>
        </w:rPr>
      </w:pPr>
      <w:r w:rsidRPr="008D6FE5">
        <w:rPr>
          <w:rFonts w:ascii="Arial" w:hAnsi="Arial" w:cs="Arial"/>
          <w:sz w:val="24"/>
          <w:szCs w:val="24"/>
        </w:rPr>
        <w:t xml:space="preserve">попуњен, потписан и печатом оверен образац </w:t>
      </w:r>
      <w:r>
        <w:rPr>
          <w:rFonts w:ascii="Arial" w:hAnsi="Arial" w:cs="Arial"/>
          <w:sz w:val="24"/>
          <w:szCs w:val="24"/>
          <w:lang w:val="sr-Cyrl-CS"/>
        </w:rPr>
        <w:t>„</w:t>
      </w:r>
      <w:r w:rsidRPr="008D6FE5">
        <w:rPr>
          <w:rFonts w:ascii="Arial" w:hAnsi="Arial" w:cs="Arial"/>
          <w:sz w:val="24"/>
          <w:szCs w:val="24"/>
        </w:rPr>
        <w:t>Листа запослених/ангажованих лица која ће бити одговорна</w:t>
      </w:r>
      <w:r>
        <w:rPr>
          <w:rFonts w:ascii="Arial" w:hAnsi="Arial" w:cs="Arial"/>
          <w:sz w:val="24"/>
          <w:szCs w:val="24"/>
        </w:rPr>
        <w:t xml:space="preserve"> за извршење уговора</w:t>
      </w:r>
      <w:r>
        <w:rPr>
          <w:rFonts w:ascii="Arial" w:hAnsi="Arial" w:cs="Arial"/>
          <w:sz w:val="24"/>
          <w:szCs w:val="24"/>
          <w:lang w:val="sr-Cyrl-CS"/>
        </w:rPr>
        <w:t>“</w:t>
      </w:r>
    </w:p>
    <w:p w14:paraId="0A5C6BCC"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попуњен, потписан и печатом оверен „Образац трошкова припреме понуде“</w:t>
      </w:r>
      <w:r w:rsidR="008025FB" w:rsidRPr="008D6FE5">
        <w:rPr>
          <w:rFonts w:ascii="Arial" w:hAnsi="Arial" w:cs="Arial"/>
          <w:szCs w:val="24"/>
        </w:rPr>
        <w:t>, по потреби</w:t>
      </w:r>
    </w:p>
    <w:p w14:paraId="16A01B39"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 xml:space="preserve">потписан и </w:t>
      </w:r>
      <w:r w:rsidR="00DE43F3" w:rsidRPr="008D6FE5">
        <w:rPr>
          <w:rFonts w:ascii="Arial" w:hAnsi="Arial" w:cs="Arial"/>
          <w:szCs w:val="24"/>
        </w:rPr>
        <w:t xml:space="preserve">печатом </w:t>
      </w:r>
      <w:r w:rsidRPr="008D6FE5">
        <w:rPr>
          <w:rFonts w:ascii="Arial" w:hAnsi="Arial" w:cs="Arial"/>
          <w:szCs w:val="24"/>
        </w:rPr>
        <w:t>оверен „Модел уговора“</w:t>
      </w:r>
    </w:p>
    <w:p w14:paraId="17411055" w14:textId="77777777" w:rsidR="00DE43F3" w:rsidRPr="00DE43F3" w:rsidRDefault="00DE43F3" w:rsidP="00DE43F3">
      <w:pPr>
        <w:numPr>
          <w:ilvl w:val="0"/>
          <w:numId w:val="8"/>
        </w:numPr>
        <w:suppressAutoHyphens w:val="0"/>
        <w:jc w:val="both"/>
        <w:rPr>
          <w:rFonts w:ascii="Arial" w:hAnsi="Arial" w:cs="Arial"/>
          <w:szCs w:val="24"/>
        </w:rPr>
      </w:pPr>
      <w:r w:rsidRPr="00DE43F3">
        <w:rPr>
          <w:rFonts w:ascii="Arial" w:hAnsi="Arial" w:cs="Arial"/>
          <w:szCs w:val="24"/>
        </w:rPr>
        <w:t>потписан и печатом оверен „Модел уговора о чувању пословне тајне и поверљивих информација“</w:t>
      </w:r>
    </w:p>
    <w:p w14:paraId="361C5051"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обрасц</w:t>
      </w:r>
      <w:r w:rsidR="00E15F2D" w:rsidRPr="00550B45">
        <w:rPr>
          <w:rFonts w:ascii="Arial" w:hAnsi="Arial" w:cs="Arial"/>
          <w:szCs w:val="24"/>
        </w:rPr>
        <w:t>и</w:t>
      </w:r>
      <w:r w:rsidRPr="00550B45">
        <w:rPr>
          <w:rFonts w:ascii="Arial" w:hAnsi="Arial" w:cs="Arial"/>
          <w:szCs w:val="24"/>
        </w:rPr>
        <w:t>, изјаве и доказ</w:t>
      </w:r>
      <w:r w:rsidR="00E15F2D" w:rsidRPr="00550B45">
        <w:rPr>
          <w:rFonts w:ascii="Arial" w:hAnsi="Arial" w:cs="Arial"/>
          <w:szCs w:val="24"/>
        </w:rPr>
        <w:t>и</w:t>
      </w:r>
      <w:r w:rsidRPr="00550B45">
        <w:rPr>
          <w:rFonts w:ascii="Arial" w:hAnsi="Arial" w:cs="Arial"/>
          <w:szCs w:val="24"/>
        </w:rPr>
        <w:t xml:space="preserve"> одређен</w:t>
      </w:r>
      <w:r w:rsidR="00E15F2D" w:rsidRPr="00550B45">
        <w:rPr>
          <w:rFonts w:ascii="Arial" w:hAnsi="Arial" w:cs="Arial"/>
          <w:szCs w:val="24"/>
        </w:rPr>
        <w:t>и</w:t>
      </w:r>
      <w:r w:rsidR="00DE43F3">
        <w:rPr>
          <w:rFonts w:ascii="Arial" w:hAnsi="Arial" w:cs="Arial"/>
          <w:szCs w:val="24"/>
        </w:rPr>
        <w:t xml:space="preserve"> тачком 2.7 или 2</w:t>
      </w:r>
      <w:r w:rsidRPr="00550B45">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p>
    <w:p w14:paraId="7741F92E"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средство финансијског обезбеђења озбиљн</w:t>
      </w:r>
      <w:r w:rsidR="00DE43F3">
        <w:rPr>
          <w:rFonts w:ascii="Arial" w:hAnsi="Arial" w:cs="Arial"/>
          <w:szCs w:val="24"/>
        </w:rPr>
        <w:t>ости понуде у складу са тачком 2</w:t>
      </w:r>
      <w:r w:rsidRPr="00550B45">
        <w:rPr>
          <w:rFonts w:ascii="Arial" w:hAnsi="Arial" w:cs="Arial"/>
          <w:szCs w:val="24"/>
        </w:rPr>
        <w:t>.14. овог упутства</w:t>
      </w:r>
    </w:p>
    <w:p w14:paraId="39015E09"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 xml:space="preserve">докази </w:t>
      </w:r>
      <w:r w:rsidR="002830DD" w:rsidRPr="00550B45">
        <w:rPr>
          <w:rFonts w:ascii="Arial" w:hAnsi="Arial" w:cs="Arial"/>
          <w:szCs w:val="24"/>
        </w:rPr>
        <w:t>и обрасци</w:t>
      </w:r>
      <w:r w:rsidR="00BA578F" w:rsidRPr="00550B45">
        <w:rPr>
          <w:rFonts w:ascii="Arial" w:hAnsi="Arial" w:cs="Arial"/>
          <w:szCs w:val="24"/>
        </w:rPr>
        <w:t xml:space="preserve"> </w:t>
      </w:r>
      <w:r w:rsidRPr="00550B45">
        <w:rPr>
          <w:rFonts w:ascii="Arial" w:hAnsi="Arial" w:cs="Arial"/>
          <w:szCs w:val="24"/>
        </w:rPr>
        <w:t xml:space="preserve">о испуњености </w:t>
      </w:r>
      <w:r w:rsidRPr="00550B45">
        <w:rPr>
          <w:rFonts w:ascii="Arial" w:hAnsi="Arial" w:cs="Arial"/>
          <w:lang w:eastAsia="en-US" w:bidi="en-US"/>
        </w:rPr>
        <w:t>из чл. 75.</w:t>
      </w:r>
      <w:r w:rsidR="00E15F2D" w:rsidRPr="00550B45">
        <w:rPr>
          <w:rFonts w:ascii="Arial" w:hAnsi="Arial" w:cs="Arial"/>
          <w:lang w:eastAsia="en-US" w:bidi="en-US"/>
        </w:rPr>
        <w:t xml:space="preserve"> </w:t>
      </w:r>
      <w:r w:rsidRPr="00550B45">
        <w:rPr>
          <w:rFonts w:ascii="Arial" w:hAnsi="Arial" w:cs="Arial"/>
          <w:lang w:eastAsia="en-US" w:bidi="en-US"/>
        </w:rPr>
        <w:t>и 76.</w:t>
      </w:r>
      <w:r w:rsidRPr="00550B45">
        <w:rPr>
          <w:rFonts w:ascii="Arial" w:hAnsi="Arial" w:cs="Arial"/>
        </w:rPr>
        <w:t xml:space="preserve"> Закона </w:t>
      </w:r>
      <w:r w:rsidRPr="00550B45">
        <w:rPr>
          <w:rFonts w:ascii="Arial" w:hAnsi="Arial" w:cs="Arial"/>
          <w:szCs w:val="24"/>
        </w:rPr>
        <w:t>у складу са чланом 77. Закон и Одељком 4. конкурсне документације</w:t>
      </w:r>
    </w:p>
    <w:p w14:paraId="048150B8" w14:textId="77777777" w:rsidR="00403F0D" w:rsidRPr="00550B45" w:rsidRDefault="00403F0D" w:rsidP="00403F0D">
      <w:pPr>
        <w:suppressAutoHyphens w:val="0"/>
        <w:jc w:val="both"/>
        <w:rPr>
          <w:rFonts w:ascii="Arial" w:hAnsi="Arial" w:cs="Arial"/>
          <w:szCs w:val="24"/>
        </w:rPr>
      </w:pPr>
    </w:p>
    <w:p w14:paraId="70026753"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У оквиру понуде, везано за технички део, потребно је доставити сагласно одељку 5.1:</w:t>
      </w:r>
    </w:p>
    <w:p w14:paraId="2742DC1B" w14:textId="77777777" w:rsidR="00435C77" w:rsidRPr="001471B6" w:rsidRDefault="00403F0D" w:rsidP="00B35F66">
      <w:pPr>
        <w:pStyle w:val="ListParagraph"/>
        <w:numPr>
          <w:ilvl w:val="0"/>
          <w:numId w:val="26"/>
        </w:numPr>
        <w:spacing w:after="0" w:line="240" w:lineRule="auto"/>
        <w:jc w:val="both"/>
        <w:rPr>
          <w:rFonts w:ascii="Arial" w:hAnsi="Arial"/>
          <w:sz w:val="24"/>
        </w:rPr>
      </w:pPr>
      <w:r w:rsidRPr="00550B45">
        <w:rPr>
          <w:rFonts w:ascii="Arial" w:hAnsi="Arial"/>
          <w:sz w:val="24"/>
        </w:rPr>
        <w:t xml:space="preserve">Детаљну спецификацију понуђене опреме и </w:t>
      </w:r>
      <w:r w:rsidR="00B415F0" w:rsidRPr="00550B45">
        <w:rPr>
          <w:rFonts w:ascii="Arial" w:hAnsi="Arial"/>
          <w:sz w:val="24"/>
        </w:rPr>
        <w:t xml:space="preserve">услуга </w:t>
      </w:r>
      <w:r w:rsidRPr="00550B45">
        <w:rPr>
          <w:rFonts w:ascii="Arial" w:hAnsi="Arial"/>
          <w:sz w:val="24"/>
        </w:rPr>
        <w:t xml:space="preserve">са јединичним ценама и укупном ценом на свом </w:t>
      </w:r>
      <w:r w:rsidRPr="001471B6">
        <w:rPr>
          <w:rFonts w:ascii="Arial" w:hAnsi="Arial"/>
          <w:sz w:val="24"/>
        </w:rPr>
        <w:t>меморандуму печатирану и оверену.</w:t>
      </w:r>
    </w:p>
    <w:p w14:paraId="4B02C283" w14:textId="77777777" w:rsidR="00435C77" w:rsidRPr="00550B45" w:rsidRDefault="00403F0D" w:rsidP="00B35F66">
      <w:pPr>
        <w:pStyle w:val="ListParagraph"/>
        <w:numPr>
          <w:ilvl w:val="0"/>
          <w:numId w:val="26"/>
        </w:numPr>
        <w:spacing w:after="0" w:line="240" w:lineRule="auto"/>
        <w:jc w:val="both"/>
        <w:rPr>
          <w:rFonts w:ascii="Arial" w:hAnsi="Arial"/>
          <w:sz w:val="24"/>
        </w:rPr>
      </w:pPr>
      <w:r w:rsidRPr="001471B6">
        <w:rPr>
          <w:rFonts w:ascii="Arial" w:hAnsi="Arial"/>
          <w:sz w:val="24"/>
        </w:rPr>
        <w:t>Попуњен</w:t>
      </w:r>
      <w:r w:rsidR="00C365C8" w:rsidRPr="001471B6">
        <w:rPr>
          <w:rFonts w:ascii="Arial" w:hAnsi="Arial"/>
          <w:sz w:val="24"/>
          <w:lang w:val="sr-Cyrl-CS"/>
        </w:rPr>
        <w:t>, потписан и печатом оверен</w:t>
      </w:r>
      <w:r w:rsidRPr="001471B6">
        <w:rPr>
          <w:rFonts w:ascii="Arial" w:hAnsi="Arial"/>
          <w:sz w:val="24"/>
        </w:rPr>
        <w:t xml:space="preserve"> </w:t>
      </w:r>
      <w:r w:rsidR="00AE0F75" w:rsidRPr="001471B6">
        <w:rPr>
          <w:rFonts w:ascii="Arial" w:hAnsi="Arial"/>
          <w:sz w:val="24"/>
        </w:rPr>
        <w:t>Образац 11</w:t>
      </w:r>
      <w:r w:rsidR="00AF2FFB" w:rsidRPr="001471B6">
        <w:rPr>
          <w:rFonts w:ascii="Arial" w:hAnsi="Arial"/>
          <w:sz w:val="24"/>
        </w:rPr>
        <w:t>.</w:t>
      </w:r>
      <w:r w:rsidR="00AE0F75" w:rsidRPr="001471B6">
        <w:rPr>
          <w:rFonts w:ascii="Arial" w:hAnsi="Arial"/>
          <w:sz w:val="24"/>
        </w:rPr>
        <w:t xml:space="preserve"> -</w:t>
      </w:r>
      <w:r w:rsidR="00AE0F75">
        <w:rPr>
          <w:rFonts w:ascii="Arial" w:hAnsi="Arial"/>
          <w:sz w:val="24"/>
        </w:rPr>
        <w:t xml:space="preserve"> </w:t>
      </w:r>
      <w:r w:rsidRPr="00550B45">
        <w:rPr>
          <w:rFonts w:ascii="Arial" w:hAnsi="Arial"/>
          <w:sz w:val="24"/>
        </w:rPr>
        <w:t>Изјаву сагласности понуђеног решења са техничким захтевима (</w:t>
      </w:r>
      <w:r w:rsidRPr="00AE0F75">
        <w:rPr>
          <w:rFonts w:ascii="Arial" w:hAnsi="Arial"/>
          <w:i/>
          <w:sz w:val="24"/>
        </w:rPr>
        <w:t>Stаtement of Compliаnce</w:t>
      </w:r>
      <w:r w:rsidRPr="00550B45">
        <w:rPr>
          <w:rFonts w:ascii="Arial" w:hAnsi="Arial"/>
          <w:sz w:val="24"/>
        </w:rPr>
        <w:t xml:space="preserve">). </w:t>
      </w:r>
      <w:r w:rsidRPr="00550B45">
        <w:rPr>
          <w:rFonts w:ascii="Arial" w:hAnsi="Arial"/>
          <w:sz w:val="24"/>
          <w:szCs w:val="24"/>
        </w:rPr>
        <w:t>У изјави о сагласности понуђач се изјашњава да је сагласан или није са</w:t>
      </w:r>
      <w:r w:rsidR="00AE0F75">
        <w:rPr>
          <w:rFonts w:ascii="Arial" w:hAnsi="Arial"/>
          <w:sz w:val="24"/>
          <w:szCs w:val="24"/>
        </w:rPr>
        <w:t>гласан са захтевима из Одељка 5</w:t>
      </w:r>
      <w:r w:rsidRPr="00550B45">
        <w:rPr>
          <w:rFonts w:ascii="Arial" w:hAnsi="Arial"/>
          <w:sz w:val="24"/>
          <w:szCs w:val="24"/>
        </w:rPr>
        <w:t>.</w:t>
      </w:r>
    </w:p>
    <w:p w14:paraId="43ECF91A" w14:textId="77777777" w:rsidR="00435C77" w:rsidRPr="00550B45" w:rsidRDefault="00403F0D" w:rsidP="00B35F66">
      <w:pPr>
        <w:pStyle w:val="ListParagraph"/>
        <w:numPr>
          <w:ilvl w:val="0"/>
          <w:numId w:val="26"/>
        </w:numPr>
        <w:spacing w:after="0" w:line="240" w:lineRule="auto"/>
        <w:jc w:val="both"/>
        <w:rPr>
          <w:rFonts w:ascii="Arial" w:hAnsi="Arial"/>
          <w:sz w:val="24"/>
        </w:rPr>
      </w:pPr>
      <w:r w:rsidRPr="00550B45">
        <w:rPr>
          <w:rFonts w:ascii="Arial" w:hAnsi="Arial"/>
          <w:sz w:val="24"/>
        </w:rPr>
        <w:t>Опис решења и услуга (</w:t>
      </w:r>
      <w:r w:rsidRPr="00AE0F75">
        <w:rPr>
          <w:rFonts w:ascii="Arial" w:hAnsi="Arial"/>
          <w:i/>
          <w:sz w:val="24"/>
        </w:rPr>
        <w:t>Scope of the Work</w:t>
      </w:r>
      <w:r w:rsidRPr="00550B45">
        <w:rPr>
          <w:rFonts w:ascii="Arial" w:hAnsi="Arial"/>
          <w:sz w:val="24"/>
        </w:rPr>
        <w:t>) који су предмет набавке</w:t>
      </w:r>
    </w:p>
    <w:p w14:paraId="751D284B" w14:textId="77777777" w:rsidR="00435C77" w:rsidRPr="00550B45" w:rsidRDefault="00403F0D" w:rsidP="00B35F66">
      <w:pPr>
        <w:pStyle w:val="ListParagraph"/>
        <w:numPr>
          <w:ilvl w:val="0"/>
          <w:numId w:val="26"/>
        </w:numPr>
        <w:spacing w:after="0" w:line="240" w:lineRule="auto"/>
        <w:jc w:val="both"/>
        <w:rPr>
          <w:rFonts w:ascii="Arial" w:hAnsi="Arial"/>
          <w:sz w:val="24"/>
        </w:rPr>
      </w:pPr>
      <w:r w:rsidRPr="00550B45">
        <w:rPr>
          <w:rFonts w:ascii="Arial" w:hAnsi="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7A9FBAE1" w14:textId="77777777" w:rsidR="00435C77" w:rsidRDefault="00403F0D" w:rsidP="00B35F66">
      <w:pPr>
        <w:pStyle w:val="ListParagraph"/>
        <w:numPr>
          <w:ilvl w:val="0"/>
          <w:numId w:val="26"/>
        </w:numPr>
        <w:spacing w:after="0" w:line="240" w:lineRule="auto"/>
        <w:jc w:val="both"/>
        <w:rPr>
          <w:rFonts w:ascii="Arial" w:hAnsi="Arial"/>
          <w:sz w:val="24"/>
        </w:rPr>
      </w:pPr>
      <w:r w:rsidRPr="00550B45">
        <w:rPr>
          <w:rFonts w:ascii="Arial" w:hAnsi="Arial"/>
          <w:sz w:val="24"/>
        </w:rPr>
        <w:t>Техничку документацију која може бити и на ЦД-у или УСБ меморији</w:t>
      </w:r>
    </w:p>
    <w:p w14:paraId="5CD150D5" w14:textId="77777777" w:rsidR="005E183A" w:rsidRPr="00550B45" w:rsidRDefault="005E183A" w:rsidP="00B35F66">
      <w:pPr>
        <w:pStyle w:val="ListParagraph"/>
        <w:numPr>
          <w:ilvl w:val="0"/>
          <w:numId w:val="26"/>
        </w:numPr>
        <w:spacing w:after="0" w:line="240" w:lineRule="auto"/>
        <w:jc w:val="both"/>
        <w:rPr>
          <w:rFonts w:ascii="Arial" w:hAnsi="Arial"/>
          <w:sz w:val="24"/>
        </w:rPr>
      </w:pPr>
      <w:r w:rsidRPr="0031610C">
        <w:rPr>
          <w:rFonts w:ascii="Arial" w:hAnsi="Arial"/>
          <w:sz w:val="24"/>
          <w:szCs w:val="24"/>
        </w:rPr>
        <w:t>Потврда произвођача или представништва произвођача понуђених добара - опреме којом се гарантује да произвођач има регистровано представништво у Републици Србији са сервисним одељењем за пружање подршке за понуђену платформу и опрему за виртуализацију</w:t>
      </w:r>
      <w:r>
        <w:rPr>
          <w:rFonts w:ascii="Arial" w:hAnsi="Arial"/>
          <w:sz w:val="24"/>
          <w:szCs w:val="24"/>
        </w:rPr>
        <w:t>.</w:t>
      </w:r>
    </w:p>
    <w:p w14:paraId="6516E866" w14:textId="77777777" w:rsidR="00403F0D" w:rsidRPr="00550B45" w:rsidRDefault="00403F0D" w:rsidP="00403F0D">
      <w:pPr>
        <w:jc w:val="both"/>
        <w:rPr>
          <w:rFonts w:ascii="Arial" w:hAnsi="Arial" w:cs="Arial"/>
          <w:szCs w:val="24"/>
        </w:rPr>
      </w:pPr>
    </w:p>
    <w:p w14:paraId="3ADE75E9" w14:textId="77777777" w:rsidR="00403F0D" w:rsidRPr="00550B45" w:rsidRDefault="00DE43F3" w:rsidP="00403F0D">
      <w:pPr>
        <w:pStyle w:val="Heading2"/>
        <w:ind w:left="0" w:firstLine="0"/>
        <w:rPr>
          <w:rFonts w:cs="Arial"/>
          <w:sz w:val="24"/>
          <w:szCs w:val="24"/>
        </w:rPr>
      </w:pPr>
      <w:r>
        <w:rPr>
          <w:sz w:val="24"/>
        </w:rPr>
        <w:t>2.29</w:t>
      </w:r>
      <w:r w:rsidR="00403F0D" w:rsidRPr="00550B45">
        <w:rPr>
          <w:sz w:val="24"/>
        </w:rPr>
        <w:tab/>
      </w:r>
      <w:r w:rsidR="00403F0D" w:rsidRPr="00550B45">
        <w:rPr>
          <w:rFonts w:cs="Arial"/>
          <w:sz w:val="24"/>
          <w:szCs w:val="24"/>
        </w:rPr>
        <w:t>ЗАШТИТА ПРАВА ПОНУЂАЧА</w:t>
      </w:r>
    </w:p>
    <w:p w14:paraId="035E31DB" w14:textId="77777777" w:rsidR="00403F0D" w:rsidRPr="00550B45" w:rsidRDefault="00403F0D" w:rsidP="00403F0D">
      <w:pPr>
        <w:jc w:val="both"/>
        <w:rPr>
          <w:rFonts w:ascii="Arial" w:hAnsi="Arial"/>
        </w:rPr>
      </w:pPr>
    </w:p>
    <w:p w14:paraId="4FAB599A" w14:textId="77777777" w:rsidR="00DE43F3" w:rsidRPr="00177669" w:rsidRDefault="00DE43F3" w:rsidP="00DE43F3">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7B9947E0" w14:textId="77777777" w:rsidR="00DE43F3" w:rsidRPr="003D7DC1" w:rsidRDefault="00DE43F3" w:rsidP="00DE43F3">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426761E6" w14:textId="77777777" w:rsidR="00DE43F3" w:rsidRPr="00177669" w:rsidRDefault="00DE43F3" w:rsidP="00DE43F3">
      <w:pPr>
        <w:ind w:firstLine="720"/>
        <w:jc w:val="both"/>
        <w:rPr>
          <w:rFonts w:ascii="Arial" w:hAnsi="Arial"/>
        </w:rPr>
      </w:pPr>
      <w:r w:rsidRPr="003D7DC1">
        <w:rPr>
          <w:rFonts w:ascii="Arial" w:hAnsi="Arial" w:cs="Arial"/>
        </w:rPr>
        <w:lastRenderedPageBreak/>
        <w:t xml:space="preserve">Захтев за </w:t>
      </w:r>
      <w:r w:rsidRPr="001471B6">
        <w:rPr>
          <w:rFonts w:ascii="Arial" w:hAnsi="Arial" w:cs="Arial"/>
        </w:rPr>
        <w:t xml:space="preserve">заштиту права се </w:t>
      </w:r>
      <w:r w:rsidRPr="001471B6">
        <w:rPr>
          <w:rFonts w:ascii="Arial" w:hAnsi="Arial"/>
        </w:rPr>
        <w:t xml:space="preserve">подноси </w:t>
      </w:r>
      <w:r w:rsidRPr="001471B6">
        <w:rPr>
          <w:rFonts w:ascii="Arial" w:hAnsi="Arial" w:cs="Arial"/>
        </w:rPr>
        <w:t>наручиоцу</w:t>
      </w:r>
      <w:r w:rsidRPr="001471B6">
        <w:rPr>
          <w:rFonts w:ascii="Arial" w:hAnsi="Arial"/>
        </w:rPr>
        <w:t xml:space="preserve">, са назнаком „Захтев за заштиту права </w:t>
      </w:r>
      <w:r w:rsidRPr="001471B6">
        <w:rPr>
          <w:rFonts w:ascii="Arial" w:hAnsi="Arial" w:cs="Arial"/>
        </w:rPr>
        <w:t xml:space="preserve">јн. бр. </w:t>
      </w:r>
      <w:r w:rsidRPr="001471B6">
        <w:rPr>
          <w:rFonts w:ascii="Arial" w:hAnsi="Arial" w:cs="Arial"/>
          <w:color w:val="000000"/>
          <w:szCs w:val="24"/>
        </w:rPr>
        <w:t>1000/0441/2015</w:t>
      </w:r>
      <w:r w:rsidRPr="001471B6">
        <w:rPr>
          <w:rFonts w:ascii="Arial" w:hAnsi="Arial" w:cs="Arial"/>
        </w:rPr>
        <w:t>“.</w:t>
      </w:r>
    </w:p>
    <w:p w14:paraId="13238269" w14:textId="77777777" w:rsidR="00DE43F3" w:rsidRDefault="00DE43F3" w:rsidP="00DE43F3">
      <w:pPr>
        <w:ind w:firstLine="720"/>
        <w:jc w:val="both"/>
        <w:rPr>
          <w:rFonts w:ascii="Arial" w:hAnsi="Arial"/>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14:paraId="544E9F0E" w14:textId="77777777" w:rsidR="00DE43F3" w:rsidRPr="00DB701D" w:rsidRDefault="00DE43F3" w:rsidP="00DE43F3">
      <w:pPr>
        <w:ind w:firstLine="720"/>
        <w:jc w:val="both"/>
        <w:rPr>
          <w:rFonts w:ascii="Arial" w:hAnsi="Arial" w:cs="Arial"/>
          <w:szCs w:val="24"/>
        </w:rPr>
      </w:pPr>
      <w:r w:rsidRPr="00DB701D">
        <w:rPr>
          <w:rFonts w:ascii="Arial" w:hAnsi="Arial" w:cs="Arial"/>
          <w:szCs w:val="24"/>
        </w:rPr>
        <w:t>Захтев за заштиту права садржи:</w:t>
      </w:r>
    </w:p>
    <w:p w14:paraId="6738BCAB"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06AACB22"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613F971D"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5F95237A"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777EE765"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5A7FF2FE" w14:textId="77777777" w:rsidR="00DE43F3" w:rsidRPr="00DB701D" w:rsidRDefault="00DE43F3" w:rsidP="00DE43F3">
      <w:pPr>
        <w:pStyle w:val="ListParagraph"/>
        <w:numPr>
          <w:ilvl w:val="0"/>
          <w:numId w:val="48"/>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14:paraId="7999EA4A" w14:textId="77777777" w:rsidR="00DE43F3" w:rsidRPr="00DB701D" w:rsidRDefault="00DE43F3" w:rsidP="00DE43F3">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14:paraId="20BE07EE" w14:textId="77777777" w:rsidR="00DE43F3" w:rsidRPr="00177669" w:rsidRDefault="00DE43F3" w:rsidP="00DE43F3">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3542F06E"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640E83ED" w14:textId="77777777" w:rsidR="00DE43F3" w:rsidRPr="00177669" w:rsidRDefault="00DE43F3" w:rsidP="00DE43F3">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1BE7FE61"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2E169C91" w14:textId="77777777" w:rsidR="00DE43F3" w:rsidRPr="00AD3CB9"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34812B89" w14:textId="77777777" w:rsidR="00DE43F3" w:rsidRPr="001471B6"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sidRPr="001471B6">
        <w:rPr>
          <w:rFonts w:ascii="Arial" w:hAnsi="Arial" w:cs="Arial"/>
          <w:lang w:val="sr-Latn-CS" w:eastAsia="sr-Latn-CS"/>
        </w:rPr>
        <w:t xml:space="preserve">права наведе да зауставља даље активности у поступку јавне набавке. </w:t>
      </w:r>
    </w:p>
    <w:p w14:paraId="5A6FFDD6" w14:textId="77777777" w:rsidR="00DE43F3" w:rsidRPr="00F17395" w:rsidRDefault="00DE43F3" w:rsidP="00DE43F3">
      <w:pPr>
        <w:ind w:firstLine="720"/>
        <w:jc w:val="both"/>
        <w:rPr>
          <w:rFonts w:ascii="Arial" w:hAnsi="Arial"/>
          <w:szCs w:val="24"/>
        </w:rPr>
      </w:pPr>
      <w:r w:rsidRPr="001471B6">
        <w:rPr>
          <w:rFonts w:ascii="Arial" w:hAnsi="Arial"/>
        </w:rPr>
        <w:t>Подносилац захтева за заштиту права дужан је да на рачун буџета Републике Србије (број рачуна: 840-</w:t>
      </w:r>
      <w:r w:rsidRPr="001471B6">
        <w:rPr>
          <w:rFonts w:ascii="Arial" w:hAnsi="Arial" w:cs="Arial"/>
          <w:bCs/>
          <w:iCs/>
        </w:rPr>
        <w:t>30678845-06</w:t>
      </w:r>
      <w:r w:rsidRPr="001471B6">
        <w:rPr>
          <w:rFonts w:ascii="Arial" w:hAnsi="Arial"/>
        </w:rPr>
        <w:t>, шифра плаћања 153</w:t>
      </w:r>
      <w:r w:rsidRPr="001471B6">
        <w:rPr>
          <w:rFonts w:ascii="Arial" w:hAnsi="Arial" w:cs="Arial"/>
        </w:rPr>
        <w:t xml:space="preserve"> или 253, </w:t>
      </w:r>
      <w:r w:rsidRPr="001471B6">
        <w:rPr>
          <w:rFonts w:ascii="Arial" w:hAnsi="Arial"/>
        </w:rPr>
        <w:t xml:space="preserve">позив на број </w:t>
      </w:r>
      <w:r w:rsidRPr="001471B6">
        <w:rPr>
          <w:rFonts w:ascii="Arial" w:hAnsi="Arial" w:cs="Arial"/>
          <w:color w:val="000000"/>
          <w:szCs w:val="24"/>
        </w:rPr>
        <w:t>1000-0441-2015</w:t>
      </w:r>
      <w:r w:rsidRPr="001471B6">
        <w:rPr>
          <w:rFonts w:ascii="Arial" w:hAnsi="Arial"/>
        </w:rPr>
        <w:t>, сврха</w:t>
      </w:r>
      <w:r w:rsidRPr="001471B6">
        <w:rPr>
          <w:rFonts w:ascii="Arial" w:hAnsi="Arial" w:cs="Arial"/>
        </w:rPr>
        <w:t xml:space="preserve">: ЗЗП, ЈП ЕПС, </w:t>
      </w:r>
      <w:r w:rsidRPr="001471B6">
        <w:rPr>
          <w:rFonts w:ascii="Arial" w:hAnsi="Arial"/>
        </w:rPr>
        <w:t>јн. бр</w:t>
      </w:r>
      <w:r w:rsidRPr="001471B6">
        <w:rPr>
          <w:rFonts w:ascii="Arial" w:hAnsi="Arial" w:cs="Arial"/>
        </w:rPr>
        <w:t xml:space="preserve">. </w:t>
      </w:r>
      <w:r w:rsidRPr="001471B6">
        <w:rPr>
          <w:rFonts w:ascii="Arial" w:hAnsi="Arial" w:cs="Arial"/>
          <w:color w:val="000000"/>
          <w:szCs w:val="24"/>
        </w:rPr>
        <w:t>1000/0441/2015</w:t>
      </w:r>
      <w:r w:rsidRPr="001471B6">
        <w:rPr>
          <w:rFonts w:ascii="Arial" w:hAnsi="Arial" w:cs="Arial"/>
        </w:rPr>
        <w:t>,</w:t>
      </w:r>
      <w:r w:rsidRPr="001471B6">
        <w:rPr>
          <w:rFonts w:ascii="Arial" w:hAnsi="Arial"/>
        </w:rPr>
        <w:t xml:space="preserve"> </w:t>
      </w:r>
      <w:r w:rsidRPr="001471B6">
        <w:rPr>
          <w:rFonts w:ascii="Arial" w:hAnsi="Arial"/>
          <w:szCs w:val="24"/>
        </w:rPr>
        <w:t>прималац уплате: буџет Републике Србије) уплати таксу</w:t>
      </w:r>
      <w:r w:rsidRPr="00F17395">
        <w:rPr>
          <w:rFonts w:ascii="Arial" w:hAnsi="Arial"/>
          <w:szCs w:val="24"/>
        </w:rPr>
        <w:t xml:space="preserve"> и то:</w:t>
      </w:r>
    </w:p>
    <w:p w14:paraId="1569D722" w14:textId="77777777" w:rsidR="00DE43F3" w:rsidRPr="00F17395"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186EE568" w14:textId="77777777" w:rsidR="00DE43F3" w:rsidRPr="00F17395"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оспоравају радње Наручиоца предузете после </w:t>
      </w:r>
      <w:r>
        <w:rPr>
          <w:rFonts w:ascii="Arial" w:hAnsi="Arial" w:cs="Arial"/>
          <w:sz w:val="24"/>
          <w:szCs w:val="24"/>
        </w:rPr>
        <w:t>отварања</w:t>
      </w:r>
      <w:r w:rsidRPr="00F17395">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 w:val="24"/>
          <w:szCs w:val="24"/>
        </w:rPr>
        <w:t>и износи 120.000,00 динара</w:t>
      </w:r>
      <w:r w:rsidRPr="00F17395">
        <w:rPr>
          <w:rFonts w:ascii="Arial" w:hAnsi="Arial" w:cs="Arial"/>
          <w:sz w:val="24"/>
          <w:szCs w:val="24"/>
        </w:rPr>
        <w:t>;</w:t>
      </w:r>
    </w:p>
    <w:p w14:paraId="71638724" w14:textId="77777777" w:rsidR="00DE43F3" w:rsidRPr="006810B7"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w:t>
      </w:r>
      <w:r w:rsidRPr="00F17395">
        <w:rPr>
          <w:rFonts w:ascii="Arial" w:hAnsi="Arial" w:cs="Arial"/>
          <w:sz w:val="24"/>
          <w:szCs w:val="24"/>
        </w:rPr>
        <w:lastRenderedPageBreak/>
        <w:t>цени понуђача коме је додељен уговор, па ако та цена не прелази 120.000.000,00 динара такса износи</w:t>
      </w:r>
      <w:r w:rsidRPr="00F17395">
        <w:rPr>
          <w:rStyle w:val="apple-converted-space"/>
          <w:rFonts w:cs="Arial"/>
          <w:sz w:val="24"/>
          <w:szCs w:val="24"/>
        </w:rPr>
        <w:t> </w:t>
      </w:r>
      <w:r w:rsidRPr="00DE43F3">
        <w:rPr>
          <w:rStyle w:val="Strong"/>
          <w:rFonts w:ascii="Arial" w:hAnsi="Arial" w:cs="Arial"/>
          <w:b w:val="0"/>
          <w:sz w:val="24"/>
          <w:szCs w:val="24"/>
        </w:rPr>
        <w:t>120.000,00 динара</w:t>
      </w:r>
      <w:r w:rsidRPr="00F17395">
        <w:rPr>
          <w:rStyle w:val="Strong"/>
          <w:rFonts w:ascii="Arial" w:hAnsi="Arial" w:cs="Arial"/>
          <w:sz w:val="24"/>
          <w:szCs w:val="24"/>
        </w:rPr>
        <w:t>,</w:t>
      </w:r>
      <w:r w:rsidRPr="00F17395">
        <w:rPr>
          <w:rStyle w:val="apple-converted-space"/>
          <w:rFonts w:cs="Arial"/>
          <w:sz w:val="24"/>
          <w:szCs w:val="24"/>
        </w:rPr>
        <w:t> </w:t>
      </w:r>
      <w:r w:rsidRPr="00F17395">
        <w:rPr>
          <w:rFonts w:ascii="Arial" w:hAnsi="Arial" w:cs="Arial"/>
          <w:sz w:val="24"/>
          <w:szCs w:val="24"/>
        </w:rPr>
        <w:t>а ако</w:t>
      </w:r>
      <w:r w:rsidRPr="00F17395">
        <w:rPr>
          <w:rStyle w:val="apple-converted-space"/>
          <w:rFonts w:cs="Arial"/>
          <w:sz w:val="24"/>
          <w:szCs w:val="24"/>
        </w:rPr>
        <w:t> </w:t>
      </w:r>
      <w:r w:rsidRPr="00F17395">
        <w:rPr>
          <w:rFonts w:ascii="Arial" w:hAnsi="Arial" w:cs="Arial"/>
          <w:sz w:val="24"/>
          <w:szCs w:val="24"/>
        </w:rPr>
        <w:t>та цена прелази 120.000.000,00 динара, такса износи</w:t>
      </w:r>
      <w:r w:rsidRPr="00F17395">
        <w:rPr>
          <w:rStyle w:val="apple-converted-space"/>
          <w:rFonts w:cs="Arial"/>
          <w:sz w:val="24"/>
          <w:szCs w:val="24"/>
        </w:rPr>
        <w:t> </w:t>
      </w:r>
      <w:r w:rsidRPr="001471B6">
        <w:rPr>
          <w:rStyle w:val="Strong"/>
          <w:rFonts w:ascii="Arial" w:hAnsi="Arial" w:cs="Arial"/>
          <w:b w:val="0"/>
          <w:sz w:val="24"/>
          <w:szCs w:val="24"/>
        </w:rPr>
        <w:t>0,1% понуђене цене</w:t>
      </w:r>
      <w:r w:rsidRPr="00F17395">
        <w:rPr>
          <w:rFonts w:ascii="Arial" w:hAnsi="Arial" w:cs="Arial"/>
          <w:sz w:val="24"/>
          <w:szCs w:val="24"/>
        </w:rPr>
        <w:t xml:space="preserve"> понуђача коме је додељен уговор</w:t>
      </w:r>
      <w:r w:rsidRPr="00F17395">
        <w:rPr>
          <w:rFonts w:ascii="Arial" w:hAnsi="Arial" w:cs="Arial"/>
          <w:b/>
          <w:sz w:val="24"/>
          <w:szCs w:val="24"/>
        </w:rPr>
        <w:t>.</w:t>
      </w:r>
    </w:p>
    <w:p w14:paraId="12447168" w14:textId="77777777" w:rsidR="00DE43F3" w:rsidRPr="006810B7" w:rsidRDefault="00DE43F3" w:rsidP="00DE43F3">
      <w:pPr>
        <w:ind w:firstLine="568"/>
        <w:jc w:val="both"/>
        <w:rPr>
          <w:rFonts w:ascii="Arial" w:hAnsi="Arial" w:cs="Arial"/>
          <w:b/>
          <w:noProof/>
          <w:szCs w:val="24"/>
        </w:rPr>
      </w:pPr>
      <w:r w:rsidRPr="006810B7">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6810B7">
        <w:rPr>
          <w:rFonts w:ascii="Arial" w:hAnsi="Arial" w:cs="Arial"/>
          <w:b/>
          <w:noProof/>
          <w:szCs w:val="24"/>
        </w:rPr>
        <w:t xml:space="preserve"> </w:t>
      </w:r>
    </w:p>
    <w:p w14:paraId="66BF6A09" w14:textId="77777777" w:rsidR="00DE43F3" w:rsidRPr="006810B7" w:rsidDel="00FE2EE9" w:rsidRDefault="00720B22" w:rsidP="00DE43F3">
      <w:pPr>
        <w:ind w:firstLine="568"/>
        <w:jc w:val="both"/>
        <w:rPr>
          <w:del w:id="184" w:author="Dragica Filipović" w:date="2015-11-16T14:18:00Z"/>
          <w:rFonts w:ascii="Arial" w:hAnsi="Arial" w:cs="Arial"/>
          <w:b/>
          <w:noProof/>
          <w:szCs w:val="24"/>
        </w:rPr>
      </w:pPr>
      <w:hyperlink r:id="rId128" w:history="1">
        <w:r w:rsidR="00DE43F3" w:rsidRPr="006810B7">
          <w:rPr>
            <w:rStyle w:val="Hyperlink"/>
            <w:rFonts w:ascii="Arial" w:hAnsi="Arial" w:cs="Arial"/>
            <w:szCs w:val="24"/>
            <w:lang w:eastAsia="sr-Latn-CS"/>
          </w:rPr>
          <w:t>http://www.kjn.gov.rs/ci/uputstvo-o-uplati-republicke-administrativne-takse.html</w:t>
        </w:r>
      </w:hyperlink>
    </w:p>
    <w:p w14:paraId="5853D181" w14:textId="4E279EDD" w:rsidR="00DE43F3" w:rsidRPr="00FE2EE9" w:rsidDel="00FE2EE9" w:rsidRDefault="00DE43F3" w:rsidP="006B5609">
      <w:pPr>
        <w:jc w:val="both"/>
        <w:rPr>
          <w:del w:id="185" w:author="Dragica Filipović" w:date="2015-11-16T14:18:00Z"/>
          <w:lang w:val="sr-Cyrl-RS"/>
        </w:rPr>
      </w:pPr>
    </w:p>
    <w:p w14:paraId="229933D5" w14:textId="77777777" w:rsidR="00DE1DF5" w:rsidRPr="003A6689" w:rsidRDefault="00DE1DF5" w:rsidP="00DE1DF5">
      <w:pPr>
        <w:pStyle w:val="Heading10"/>
        <w:numPr>
          <w:ilvl w:val="0"/>
          <w:numId w:val="5"/>
        </w:numPr>
        <w:jc w:val="both"/>
        <w:rPr>
          <w:rFonts w:cs="Arial"/>
          <w:noProof/>
          <w:sz w:val="24"/>
          <w:szCs w:val="24"/>
        </w:rPr>
      </w:pPr>
      <w:bookmarkStart w:id="186" w:name="_Toc417400782"/>
      <w:bookmarkStart w:id="187" w:name="_Toc418506997"/>
      <w:bookmarkStart w:id="188" w:name="_Toc417402013"/>
      <w:bookmarkStart w:id="189" w:name="_Toc299460573"/>
      <w:bookmarkEnd w:id="183"/>
      <w:r w:rsidRPr="003A6689">
        <w:rPr>
          <w:rFonts w:cs="Arial"/>
          <w:sz w:val="24"/>
          <w:szCs w:val="24"/>
        </w:rPr>
        <w:t xml:space="preserve">КРИТЕРИЈУМ ЗА ДОДЕЛУ УГОВОРА </w:t>
      </w:r>
    </w:p>
    <w:p w14:paraId="6A66306B" w14:textId="77777777" w:rsidR="00DE1DF5" w:rsidRPr="003A6689" w:rsidRDefault="00DE1DF5" w:rsidP="00DE1DF5">
      <w:pPr>
        <w:tabs>
          <w:tab w:val="left" w:pos="709"/>
        </w:tabs>
        <w:jc w:val="both"/>
        <w:rPr>
          <w:rFonts w:ascii="Arial" w:hAnsi="Arial" w:cs="Arial"/>
          <w:b/>
          <w:szCs w:val="24"/>
        </w:rPr>
      </w:pPr>
    </w:p>
    <w:p w14:paraId="6D5C61FE" w14:textId="77777777" w:rsidR="00096813" w:rsidRPr="003A6689" w:rsidRDefault="00557F4B" w:rsidP="00557F4B">
      <w:pPr>
        <w:pStyle w:val="ListParagraph"/>
        <w:numPr>
          <w:ilvl w:val="1"/>
          <w:numId w:val="5"/>
        </w:numPr>
        <w:spacing w:after="0" w:line="240" w:lineRule="auto"/>
        <w:jc w:val="both"/>
        <w:rPr>
          <w:rFonts w:ascii="Arial" w:hAnsi="Arial" w:cs="Arial"/>
          <w:b/>
          <w:sz w:val="24"/>
          <w:szCs w:val="24"/>
        </w:rPr>
      </w:pPr>
      <w:r w:rsidRPr="003A6689">
        <w:rPr>
          <w:rFonts w:ascii="Arial" w:hAnsi="Arial" w:cs="Arial"/>
          <w:b/>
          <w:sz w:val="24"/>
          <w:szCs w:val="24"/>
          <w:lang w:val="sr-Cyrl-CS"/>
        </w:rPr>
        <w:t>ЕЛЕМЕНТИ КРИТЕРИЈУМА НА ОСНОВУ КОЈИХ СЕ ДОДЕЉУЈЕ УГОВОР</w:t>
      </w:r>
    </w:p>
    <w:p w14:paraId="0C284769" w14:textId="77777777" w:rsidR="00557F4B" w:rsidRDefault="00557F4B" w:rsidP="00096813">
      <w:pPr>
        <w:jc w:val="both"/>
        <w:rPr>
          <w:rFonts w:ascii="Arial" w:hAnsi="Arial" w:cs="Arial"/>
          <w:szCs w:val="24"/>
        </w:rPr>
      </w:pPr>
    </w:p>
    <w:p w14:paraId="00483D9F" w14:textId="77777777" w:rsidR="00DE1DF5" w:rsidRPr="00096813" w:rsidRDefault="00DE1DF5" w:rsidP="00096813">
      <w:pPr>
        <w:jc w:val="both"/>
        <w:rPr>
          <w:rFonts w:ascii="Arial" w:hAnsi="Arial" w:cs="Arial"/>
          <w:szCs w:val="24"/>
        </w:rPr>
      </w:pPr>
      <w:r w:rsidRPr="00096813">
        <w:rPr>
          <w:rFonts w:ascii="Arial" w:hAnsi="Arial" w:cs="Arial"/>
          <w:szCs w:val="24"/>
        </w:rPr>
        <w:t xml:space="preserve">Критеријум за доделу уговора је </w:t>
      </w:r>
      <w:r w:rsidR="00096813">
        <w:rPr>
          <w:rFonts w:ascii="Arial" w:hAnsi="Arial" w:cs="Arial"/>
          <w:b/>
          <w:szCs w:val="24"/>
        </w:rPr>
        <w:t>„Е</w:t>
      </w:r>
      <w:r w:rsidRPr="00096813">
        <w:rPr>
          <w:rFonts w:ascii="Arial" w:hAnsi="Arial" w:cs="Arial"/>
          <w:b/>
          <w:szCs w:val="24"/>
        </w:rPr>
        <w:t>кономски најповољнија понуда</w:t>
      </w:r>
      <w:r w:rsidR="00096813">
        <w:rPr>
          <w:rFonts w:ascii="Arial" w:hAnsi="Arial" w:cs="Arial"/>
          <w:b/>
          <w:szCs w:val="24"/>
        </w:rPr>
        <w:t>“</w:t>
      </w:r>
      <w:r w:rsidRPr="00096813">
        <w:rPr>
          <w:rFonts w:ascii="Arial" w:hAnsi="Arial" w:cs="Arial"/>
          <w:szCs w:val="24"/>
        </w:rPr>
        <w:t xml:space="preserve"> са следећим елементима критеријума:</w:t>
      </w:r>
    </w:p>
    <w:p w14:paraId="6E70B242" w14:textId="77777777" w:rsidR="00DE1DF5" w:rsidRPr="00FA0940" w:rsidRDefault="00DE1DF5" w:rsidP="00DE1DF5">
      <w:pPr>
        <w:suppressAutoHyphens w:val="0"/>
        <w:ind w:firstLine="720"/>
        <w:jc w:val="both"/>
        <w:rPr>
          <w:rFonts w:ascii="Arial" w:hAnsi="Arial" w:cs="Arial"/>
          <w:szCs w:val="24"/>
        </w:rPr>
      </w:pPr>
    </w:p>
    <w:p w14:paraId="74738257" w14:textId="77777777" w:rsidR="00DE1DF5" w:rsidRPr="00FA0940" w:rsidRDefault="00DE1DF5" w:rsidP="00DE1DF5">
      <w:pPr>
        <w:tabs>
          <w:tab w:val="left" w:pos="5580"/>
        </w:tabs>
        <w:suppressAutoHyphens w:val="0"/>
        <w:rPr>
          <w:rFonts w:ascii="Arial" w:eastAsia="Calibri" w:hAnsi="Arial" w:cs="Arial"/>
          <w:szCs w:val="24"/>
          <w:lang w:eastAsia="en-US"/>
        </w:rPr>
      </w:pPr>
      <w:r w:rsidRPr="00FA0940">
        <w:rPr>
          <w:rFonts w:ascii="Arial" w:eastAsia="Calibri" w:hAnsi="Arial" w:cs="Arial"/>
          <w:szCs w:val="24"/>
          <w:lang w:eastAsia="en-US"/>
        </w:rPr>
        <w:t xml:space="preserve">К1 – </w:t>
      </w:r>
      <w:r>
        <w:rPr>
          <w:rFonts w:ascii="Arial" w:eastAsia="Calibri" w:hAnsi="Arial" w:cs="Arial"/>
          <w:szCs w:val="24"/>
          <w:lang w:eastAsia="en-US"/>
        </w:rPr>
        <w:t>П</w:t>
      </w:r>
      <w:r w:rsidRPr="00FA0940">
        <w:rPr>
          <w:rFonts w:ascii="Arial" w:eastAsia="Calibri" w:hAnsi="Arial" w:cs="Arial"/>
          <w:szCs w:val="24"/>
          <w:lang w:eastAsia="en-US"/>
        </w:rPr>
        <w:t>онуђена цена</w:t>
      </w:r>
      <w:r>
        <w:rPr>
          <w:rFonts w:ascii="Arial" w:eastAsia="Calibri" w:hAnsi="Arial" w:cs="Arial"/>
          <w:szCs w:val="24"/>
          <w:lang w:eastAsia="en-US"/>
        </w:rPr>
        <w:tab/>
      </w:r>
      <w:r w:rsidRPr="00E7441A">
        <w:rPr>
          <w:rFonts w:ascii="Arial" w:eastAsia="Calibri" w:hAnsi="Arial" w:cs="Arial"/>
          <w:szCs w:val="24"/>
          <w:lang w:eastAsia="en-US"/>
        </w:rPr>
        <w:t>70</w:t>
      </w:r>
      <w:r w:rsidRPr="00FA0940">
        <w:rPr>
          <w:rFonts w:ascii="Arial" w:eastAsia="Calibri" w:hAnsi="Arial" w:cs="Arial"/>
          <w:szCs w:val="24"/>
          <w:lang w:eastAsia="en-US"/>
        </w:rPr>
        <w:t xml:space="preserve"> пондера</w:t>
      </w:r>
    </w:p>
    <w:p w14:paraId="0E5C2F48" w14:textId="77777777" w:rsidR="00DE1DF5" w:rsidRPr="00FA0940" w:rsidRDefault="00DE1DF5" w:rsidP="00DE1DF5">
      <w:pPr>
        <w:pBdr>
          <w:bottom w:val="single" w:sz="12" w:space="1" w:color="auto"/>
        </w:pBdr>
        <w:tabs>
          <w:tab w:val="left" w:pos="5580"/>
        </w:tabs>
        <w:suppressAutoHyphens w:val="0"/>
        <w:rPr>
          <w:rFonts w:ascii="Arial" w:eastAsia="Calibri" w:hAnsi="Arial" w:cs="Arial"/>
          <w:szCs w:val="24"/>
          <w:lang w:eastAsia="en-US"/>
        </w:rPr>
      </w:pPr>
      <w:r w:rsidRPr="00FA0940">
        <w:rPr>
          <w:rFonts w:ascii="Arial" w:eastAsia="Calibri" w:hAnsi="Arial" w:cs="Arial"/>
          <w:szCs w:val="24"/>
          <w:lang w:eastAsia="en-US"/>
        </w:rPr>
        <w:t>К2 – Техничке и т</w:t>
      </w:r>
      <w:r>
        <w:rPr>
          <w:rFonts w:ascii="Arial" w:eastAsia="Calibri" w:hAnsi="Arial" w:cs="Arial"/>
          <w:szCs w:val="24"/>
          <w:lang w:eastAsia="en-US"/>
        </w:rPr>
        <w:t>ехнолошке предности</w:t>
      </w:r>
      <w:r>
        <w:rPr>
          <w:rFonts w:ascii="Arial" w:eastAsia="Calibri" w:hAnsi="Arial" w:cs="Arial"/>
          <w:szCs w:val="24"/>
          <w:lang w:eastAsia="en-US"/>
        </w:rPr>
        <w:tab/>
      </w:r>
      <w:r w:rsidRPr="00E7441A">
        <w:rPr>
          <w:rFonts w:ascii="Arial" w:eastAsia="Calibri" w:hAnsi="Arial" w:cs="Arial"/>
          <w:szCs w:val="24"/>
          <w:lang w:eastAsia="en-US"/>
        </w:rPr>
        <w:t>30</w:t>
      </w:r>
      <w:r w:rsidRPr="00FA0940">
        <w:rPr>
          <w:rFonts w:ascii="Arial" w:eastAsia="Calibri" w:hAnsi="Arial" w:cs="Arial"/>
          <w:szCs w:val="24"/>
          <w:lang w:eastAsia="en-US"/>
        </w:rPr>
        <w:t xml:space="preserve"> пондера</w:t>
      </w:r>
    </w:p>
    <w:p w14:paraId="018E9163" w14:textId="77777777" w:rsidR="00DE1DF5" w:rsidRPr="00FA0940" w:rsidRDefault="00DE1DF5" w:rsidP="00DE1DF5">
      <w:pPr>
        <w:pBdr>
          <w:bottom w:val="single" w:sz="12" w:space="1" w:color="auto"/>
        </w:pBdr>
        <w:suppressAutoHyphens w:val="0"/>
        <w:rPr>
          <w:rFonts w:ascii="Arial" w:eastAsia="Calibri" w:hAnsi="Arial" w:cs="Arial"/>
          <w:szCs w:val="24"/>
          <w:lang w:eastAsia="en-US"/>
        </w:rPr>
      </w:pPr>
    </w:p>
    <w:p w14:paraId="556C273B" w14:textId="77777777" w:rsidR="00DE1DF5" w:rsidRPr="00FA0940" w:rsidRDefault="00DE1DF5" w:rsidP="00DE1DF5">
      <w:pPr>
        <w:pStyle w:val="BodyText"/>
        <w:rPr>
          <w:rFonts w:ascii="Arial" w:hAnsi="Arial" w:cs="Arial"/>
          <w:szCs w:val="24"/>
        </w:rPr>
      </w:pP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t xml:space="preserve">  </w:t>
      </w:r>
      <w:r w:rsidR="00096813">
        <w:rPr>
          <w:rFonts w:ascii="Arial" w:eastAsia="Calibri" w:hAnsi="Arial" w:cs="Arial"/>
          <w:szCs w:val="24"/>
          <w:lang w:eastAsia="en-US"/>
        </w:rPr>
        <w:t xml:space="preserve">  </w:t>
      </w:r>
      <w:r w:rsidRPr="00FA0940">
        <w:rPr>
          <w:rFonts w:ascii="Arial" w:eastAsia="Calibri" w:hAnsi="Arial" w:cs="Arial"/>
          <w:szCs w:val="24"/>
          <w:lang w:eastAsia="en-US"/>
        </w:rPr>
        <w:t xml:space="preserve">Укупно </w:t>
      </w:r>
      <w:r>
        <w:rPr>
          <w:rFonts w:ascii="Arial" w:eastAsia="Calibri" w:hAnsi="Arial" w:cs="Arial"/>
          <w:szCs w:val="24"/>
          <w:lang w:eastAsia="en-US"/>
        </w:rPr>
        <w:t xml:space="preserve">  </w:t>
      </w:r>
      <w:r w:rsidRPr="00FA0940">
        <w:rPr>
          <w:rFonts w:ascii="Arial" w:eastAsia="Calibri" w:hAnsi="Arial" w:cs="Arial"/>
          <w:szCs w:val="24"/>
          <w:lang w:eastAsia="en-US"/>
        </w:rPr>
        <w:t>100 пондера</w:t>
      </w:r>
    </w:p>
    <w:p w14:paraId="3129D8FA" w14:textId="77777777" w:rsidR="00DE1DF5" w:rsidRPr="00FA0940" w:rsidRDefault="00DE1DF5" w:rsidP="00DE1DF5">
      <w:pPr>
        <w:pStyle w:val="BodyText"/>
        <w:rPr>
          <w:rFonts w:ascii="Arial" w:hAnsi="Arial" w:cs="Arial"/>
          <w:szCs w:val="24"/>
        </w:rPr>
      </w:pPr>
    </w:p>
    <w:p w14:paraId="2D75CC42" w14:textId="77777777" w:rsidR="00DE1DF5" w:rsidRPr="00FA0940" w:rsidRDefault="00DE1DF5" w:rsidP="00DE1DF5">
      <w:pPr>
        <w:pStyle w:val="BodyText"/>
        <w:ind w:firstLine="709"/>
        <w:rPr>
          <w:rFonts w:ascii="Arial" w:hAnsi="Arial" w:cs="Arial"/>
          <w:szCs w:val="24"/>
        </w:rPr>
      </w:pPr>
      <w:r w:rsidRPr="00FA0940">
        <w:rPr>
          <w:rFonts w:ascii="Arial" w:hAnsi="Arial" w:cs="Arial"/>
          <w:szCs w:val="24"/>
        </w:rPr>
        <w:t>К</w:t>
      </w:r>
      <w:r>
        <w:rPr>
          <w:rFonts w:ascii="Arial" w:hAnsi="Arial" w:cs="Arial"/>
          <w:szCs w:val="24"/>
        </w:rPr>
        <w:t xml:space="preserve">омисија за јавну набавку </w:t>
      </w:r>
      <w:r w:rsidRPr="00FA0940">
        <w:rPr>
          <w:rFonts w:ascii="Arial" w:hAnsi="Arial" w:cs="Arial"/>
          <w:szCs w:val="24"/>
        </w:rPr>
        <w:t>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1B29C6DC" w14:textId="77777777" w:rsidR="00DE1DF5" w:rsidRPr="00FA0940" w:rsidRDefault="00DE1DF5" w:rsidP="00DE1DF5">
      <w:pPr>
        <w:pStyle w:val="BodyText"/>
        <w:ind w:firstLine="709"/>
        <w:rPr>
          <w:rFonts w:ascii="Arial" w:hAnsi="Arial" w:cs="Arial"/>
          <w:szCs w:val="24"/>
        </w:rPr>
      </w:pPr>
      <w:r w:rsidRPr="00FA0940">
        <w:rPr>
          <w:rFonts w:ascii="Arial" w:hAnsi="Arial" w:cs="Arial"/>
          <w:szCs w:val="24"/>
        </w:rPr>
        <w:t>Прихватљиве 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2CBEB952" w14:textId="77777777" w:rsidR="00DE1DF5" w:rsidRDefault="00DE1DF5" w:rsidP="00DE1DF5">
      <w:pPr>
        <w:pStyle w:val="BodyText"/>
        <w:ind w:firstLine="709"/>
        <w:rPr>
          <w:rFonts w:ascii="Arial" w:hAnsi="Arial" w:cs="Arial"/>
          <w:szCs w:val="24"/>
        </w:rPr>
      </w:pPr>
    </w:p>
    <w:p w14:paraId="2BD838A3" w14:textId="77777777" w:rsidR="00DE1DF5" w:rsidRDefault="00DE1DF5" w:rsidP="00096813">
      <w:pPr>
        <w:pStyle w:val="BodyText"/>
        <w:rPr>
          <w:rFonts w:ascii="Arial" w:hAnsi="Arial" w:cs="Arial"/>
          <w:szCs w:val="24"/>
        </w:rPr>
      </w:pPr>
      <w:r w:rsidRPr="00FA0940">
        <w:rPr>
          <w:rFonts w:ascii="Arial" w:hAnsi="Arial" w:cs="Arial"/>
          <w:szCs w:val="24"/>
        </w:rPr>
        <w:t>Пондерисање се врши на основу следећ</w:t>
      </w:r>
      <w:r>
        <w:rPr>
          <w:rFonts w:ascii="Arial" w:hAnsi="Arial" w:cs="Arial"/>
          <w:szCs w:val="24"/>
        </w:rPr>
        <w:t>их</w:t>
      </w:r>
      <w:r w:rsidRPr="00FA0940">
        <w:rPr>
          <w:rFonts w:ascii="Arial" w:hAnsi="Arial" w:cs="Arial"/>
          <w:szCs w:val="24"/>
        </w:rPr>
        <w:t xml:space="preserve"> формул</w:t>
      </w:r>
      <w:r>
        <w:rPr>
          <w:rFonts w:ascii="Arial" w:hAnsi="Arial" w:cs="Arial"/>
          <w:szCs w:val="24"/>
        </w:rPr>
        <w:t>а:</w:t>
      </w:r>
    </w:p>
    <w:p w14:paraId="21018162" w14:textId="77777777" w:rsidR="00DE1DF5" w:rsidRPr="000943DC" w:rsidRDefault="00DE1DF5" w:rsidP="00DE1DF5">
      <w:pPr>
        <w:pStyle w:val="BodyText"/>
        <w:ind w:firstLine="709"/>
        <w:rPr>
          <w:rFonts w:ascii="Arial" w:hAnsi="Arial" w:cs="Arial"/>
          <w:szCs w:val="24"/>
        </w:rPr>
      </w:pPr>
    </w:p>
    <w:p w14:paraId="51CD60F8" w14:textId="77777777" w:rsidR="00DE1DF5" w:rsidRPr="00B3034E" w:rsidRDefault="00DE1DF5" w:rsidP="00096813">
      <w:pPr>
        <w:pStyle w:val="BodyText"/>
        <w:rPr>
          <w:rFonts w:ascii="Arial" w:hAnsi="Arial" w:cs="Arial"/>
          <w:szCs w:val="24"/>
          <w:u w:val="single"/>
        </w:rPr>
      </w:pPr>
      <w:r w:rsidRPr="00B3034E">
        <w:rPr>
          <w:rFonts w:ascii="Arial" w:hAnsi="Arial" w:cs="Arial"/>
          <w:szCs w:val="24"/>
          <w:u w:val="single"/>
        </w:rPr>
        <w:t xml:space="preserve">К </w:t>
      </w:r>
      <w:r>
        <w:rPr>
          <w:rFonts w:ascii="Arial" w:hAnsi="Arial" w:cs="Arial"/>
          <w:szCs w:val="24"/>
          <w:u w:val="single"/>
        </w:rPr>
        <w:t>–</w:t>
      </w:r>
      <w:r w:rsidRPr="00B3034E">
        <w:rPr>
          <w:rFonts w:ascii="Arial" w:hAnsi="Arial" w:cs="Arial"/>
          <w:szCs w:val="24"/>
          <w:u w:val="single"/>
        </w:rPr>
        <w:t xml:space="preserve"> </w:t>
      </w:r>
      <w:r>
        <w:rPr>
          <w:rFonts w:ascii="Arial" w:hAnsi="Arial" w:cs="Arial"/>
          <w:szCs w:val="24"/>
          <w:u w:val="single"/>
        </w:rPr>
        <w:t>Укупан з</w:t>
      </w:r>
      <w:r w:rsidRPr="00B3034E">
        <w:rPr>
          <w:rFonts w:ascii="Arial" w:hAnsi="Arial" w:cs="Arial"/>
          <w:szCs w:val="24"/>
          <w:u w:val="single"/>
        </w:rPr>
        <w:t>бир остварених пондера</w:t>
      </w:r>
    </w:p>
    <w:p w14:paraId="4F0DF82A" w14:textId="77777777" w:rsidR="00DE1DF5" w:rsidRPr="00E16E0A" w:rsidRDefault="00DE1DF5" w:rsidP="00096813">
      <w:pPr>
        <w:spacing w:before="120"/>
        <w:jc w:val="center"/>
        <w:rPr>
          <w:rFonts w:ascii="Arial" w:hAnsi="Arial"/>
          <w:b/>
        </w:rPr>
      </w:pPr>
      <w:r w:rsidRPr="00E16E0A">
        <w:rPr>
          <w:rFonts w:ascii="Arial" w:hAnsi="Arial"/>
          <w:b/>
        </w:rPr>
        <w:t>К = К1 + К2</w:t>
      </w:r>
    </w:p>
    <w:p w14:paraId="65F63693" w14:textId="77777777" w:rsidR="00DE1DF5" w:rsidRPr="00FA0940" w:rsidRDefault="00DE1DF5" w:rsidP="00096813">
      <w:pPr>
        <w:pStyle w:val="BodyText"/>
        <w:rPr>
          <w:rFonts w:ascii="Arial" w:hAnsi="Arial" w:cs="Arial"/>
          <w:szCs w:val="24"/>
        </w:rPr>
      </w:pPr>
      <w:r w:rsidRPr="00FA0940">
        <w:rPr>
          <w:rFonts w:ascii="Arial" w:hAnsi="Arial" w:cs="Arial"/>
          <w:szCs w:val="24"/>
        </w:rPr>
        <w:t>К</w:t>
      </w:r>
      <w:r>
        <w:rPr>
          <w:rFonts w:ascii="Arial" w:hAnsi="Arial" w:cs="Arial"/>
          <w:szCs w:val="24"/>
        </w:rPr>
        <w:t>1 - Понуђена цена</w:t>
      </w:r>
    </w:p>
    <w:p w14:paraId="3198A502" w14:textId="77777777" w:rsidR="00DE1DF5" w:rsidRPr="00FA0940" w:rsidRDefault="00DE1DF5" w:rsidP="00096813">
      <w:pPr>
        <w:pStyle w:val="BodyText"/>
        <w:rPr>
          <w:rFonts w:ascii="Arial" w:eastAsia="Calibri" w:hAnsi="Arial" w:cs="Arial"/>
          <w:szCs w:val="24"/>
          <w:lang w:eastAsia="en-US"/>
        </w:rPr>
      </w:pPr>
      <w:r w:rsidRPr="00FA0940">
        <w:rPr>
          <w:rFonts w:ascii="Arial" w:eastAsia="Calibri" w:hAnsi="Arial" w:cs="Arial"/>
          <w:szCs w:val="24"/>
          <w:lang w:eastAsia="en-US"/>
        </w:rPr>
        <w:t>К2</w:t>
      </w:r>
      <w:r>
        <w:rPr>
          <w:rFonts w:ascii="Arial" w:eastAsia="Calibri" w:hAnsi="Arial" w:cs="Arial"/>
          <w:szCs w:val="24"/>
          <w:lang w:eastAsia="en-US"/>
        </w:rPr>
        <w:t xml:space="preserve"> -</w:t>
      </w:r>
      <w:r w:rsidRPr="00FA0940">
        <w:rPr>
          <w:rFonts w:ascii="Arial" w:eastAsia="Calibri" w:hAnsi="Arial" w:cs="Arial"/>
          <w:szCs w:val="24"/>
          <w:lang w:eastAsia="en-US"/>
        </w:rPr>
        <w:t xml:space="preserve"> Т</w:t>
      </w:r>
      <w:r>
        <w:rPr>
          <w:rFonts w:ascii="Arial" w:eastAsia="Calibri" w:hAnsi="Arial" w:cs="Arial"/>
          <w:szCs w:val="24"/>
          <w:lang w:eastAsia="en-US"/>
        </w:rPr>
        <w:t>ехничке и технолошке предности</w:t>
      </w:r>
    </w:p>
    <w:p w14:paraId="47FEFE04" w14:textId="77777777" w:rsidR="00096813" w:rsidRPr="00096813" w:rsidRDefault="00DE1DF5" w:rsidP="00096813">
      <w:pPr>
        <w:pStyle w:val="BodyText"/>
        <w:rPr>
          <w:rFonts w:ascii="Arial" w:eastAsia="Calibri" w:hAnsi="Arial" w:cs="Arial"/>
          <w:szCs w:val="24"/>
          <w:lang w:eastAsia="en-US"/>
        </w:rPr>
      </w:pPr>
      <w:r w:rsidRPr="00FA0940">
        <w:rPr>
          <w:rFonts w:ascii="Arial" w:eastAsia="Calibri" w:hAnsi="Arial" w:cs="Arial"/>
          <w:szCs w:val="24"/>
          <w:lang w:eastAsia="en-US"/>
        </w:rPr>
        <w:t xml:space="preserve"> </w:t>
      </w:r>
    </w:p>
    <w:p w14:paraId="1C63B373" w14:textId="77777777" w:rsidR="00096813" w:rsidRDefault="00096813" w:rsidP="00096813">
      <w:pPr>
        <w:pStyle w:val="BodyText"/>
        <w:rPr>
          <w:rFonts w:ascii="Arial" w:hAnsi="Arial" w:cs="Arial"/>
          <w:szCs w:val="24"/>
          <w:u w:val="single"/>
        </w:rPr>
      </w:pPr>
    </w:p>
    <w:p w14:paraId="37E80E02" w14:textId="77777777" w:rsidR="00DE1DF5" w:rsidRPr="00B3034E" w:rsidRDefault="00DE1DF5" w:rsidP="00096813">
      <w:pPr>
        <w:pStyle w:val="BodyText"/>
        <w:rPr>
          <w:rFonts w:ascii="Arial" w:hAnsi="Arial" w:cs="Arial"/>
          <w:szCs w:val="24"/>
          <w:u w:val="single"/>
        </w:rPr>
      </w:pPr>
      <w:r w:rsidRPr="00B3034E">
        <w:rPr>
          <w:rFonts w:ascii="Arial" w:hAnsi="Arial" w:cs="Arial"/>
          <w:szCs w:val="24"/>
          <w:u w:val="single"/>
        </w:rPr>
        <w:t xml:space="preserve">Понуђена цена К1- максимално </w:t>
      </w:r>
      <w:r w:rsidRPr="000866A0">
        <w:rPr>
          <w:rFonts w:ascii="Arial" w:hAnsi="Arial" w:cs="Arial"/>
          <w:szCs w:val="24"/>
          <w:u w:val="single"/>
        </w:rPr>
        <w:t>70</w:t>
      </w:r>
      <w:r w:rsidRPr="00B3034E">
        <w:rPr>
          <w:rFonts w:ascii="Arial" w:hAnsi="Arial" w:cs="Arial"/>
          <w:szCs w:val="24"/>
          <w:u w:val="single"/>
        </w:rPr>
        <w:t xml:space="preserve"> пондера</w:t>
      </w:r>
    </w:p>
    <w:p w14:paraId="5C6E244A" w14:textId="77777777" w:rsidR="00DE1DF5" w:rsidRPr="00FA0940" w:rsidRDefault="00DE1DF5" w:rsidP="00096813">
      <w:pPr>
        <w:spacing w:before="120"/>
        <w:jc w:val="center"/>
        <w:rPr>
          <w:rFonts w:ascii="Arial" w:hAnsi="Arial"/>
          <w:b/>
        </w:rPr>
      </w:pPr>
      <w:r w:rsidRPr="00FA0940">
        <w:rPr>
          <w:rFonts w:ascii="Arial" w:hAnsi="Arial"/>
          <w:b/>
        </w:rPr>
        <w:t xml:space="preserve">К1 </w:t>
      </w:r>
      <w:r w:rsidRPr="00E16E0A">
        <w:rPr>
          <w:rFonts w:ascii="Arial" w:hAnsi="Arial"/>
          <w:b/>
        </w:rPr>
        <w:t>= Кц x БП</w:t>
      </w:r>
    </w:p>
    <w:p w14:paraId="08730241" w14:textId="77777777" w:rsidR="00DE1DF5" w:rsidRPr="00FA0940" w:rsidRDefault="00DE1DF5" w:rsidP="00096813">
      <w:pPr>
        <w:rPr>
          <w:rFonts w:ascii="Arial" w:hAnsi="Arial"/>
        </w:rPr>
      </w:pPr>
      <w:r w:rsidRPr="00FA0940">
        <w:rPr>
          <w:rFonts w:ascii="Arial" w:hAnsi="Arial"/>
        </w:rPr>
        <w:t>БП – број пондера</w:t>
      </w:r>
    </w:p>
    <w:p w14:paraId="3F2A2326" w14:textId="77777777" w:rsidR="00DE1DF5" w:rsidRPr="00E7441A" w:rsidRDefault="00DE1DF5" w:rsidP="00096813">
      <w:pPr>
        <w:rPr>
          <w:rFonts w:ascii="Arial" w:hAnsi="Arial"/>
        </w:rPr>
      </w:pPr>
      <w:r w:rsidRPr="00FA0940">
        <w:rPr>
          <w:rFonts w:ascii="Arial" w:hAnsi="Arial"/>
        </w:rPr>
        <w:t xml:space="preserve">БП = </w:t>
      </w:r>
      <w:r>
        <w:rPr>
          <w:rFonts w:ascii="Arial" w:hAnsi="Arial"/>
        </w:rPr>
        <w:t>70</w:t>
      </w:r>
    </w:p>
    <w:p w14:paraId="4E9330BC" w14:textId="77777777" w:rsidR="00DE1DF5" w:rsidRPr="00FA0940" w:rsidRDefault="00DE1DF5" w:rsidP="00096813">
      <w:pPr>
        <w:rPr>
          <w:rFonts w:ascii="Arial" w:hAnsi="Arial"/>
        </w:rPr>
      </w:pPr>
      <w:r w:rsidRPr="00FA0940">
        <w:rPr>
          <w:rFonts w:ascii="Arial" w:hAnsi="Arial"/>
        </w:rPr>
        <w:t>К</w:t>
      </w:r>
      <w:r w:rsidRPr="00FA0940">
        <w:rPr>
          <w:rFonts w:ascii="Arial" w:hAnsi="Arial"/>
          <w:b/>
          <w:vertAlign w:val="subscript"/>
        </w:rPr>
        <w:t>ц</w:t>
      </w:r>
      <w:r w:rsidRPr="00FA0940">
        <w:rPr>
          <w:rFonts w:ascii="Arial" w:hAnsi="Arial"/>
        </w:rPr>
        <w:t xml:space="preserve"> – коефицијент повољности цене</w:t>
      </w:r>
    </w:p>
    <w:p w14:paraId="7FC18485" w14:textId="77777777" w:rsidR="00DE1DF5" w:rsidRPr="00FA0940" w:rsidRDefault="00DE1DF5" w:rsidP="00096813">
      <w:pPr>
        <w:spacing w:before="120"/>
        <w:jc w:val="center"/>
        <w:rPr>
          <w:rFonts w:ascii="Arial" w:hAnsi="Arial"/>
        </w:rPr>
      </w:pPr>
      <w:r w:rsidRPr="00FA0940">
        <w:rPr>
          <w:rFonts w:ascii="Arial" w:hAnsi="Arial"/>
          <w:b/>
        </w:rPr>
        <w:t>K</w:t>
      </w:r>
      <w:r w:rsidRPr="00FA0940">
        <w:rPr>
          <w:rFonts w:ascii="Arial" w:hAnsi="Arial"/>
          <w:b/>
          <w:vertAlign w:val="subscript"/>
        </w:rPr>
        <w:t>ц</w:t>
      </w:r>
      <w:r w:rsidRPr="00FA0940">
        <w:rPr>
          <w:rFonts w:ascii="Arial" w:hAnsi="Arial"/>
          <w:b/>
        </w:rPr>
        <w:t xml:space="preserve"> = Ц</w:t>
      </w:r>
      <w:r w:rsidRPr="00FA0940">
        <w:rPr>
          <w:rFonts w:ascii="Arial" w:hAnsi="Arial"/>
          <w:b/>
          <w:vertAlign w:val="subscript"/>
        </w:rPr>
        <w:t>мин</w:t>
      </w:r>
      <w:r w:rsidRPr="00FA0940">
        <w:rPr>
          <w:rFonts w:ascii="Arial" w:hAnsi="Arial"/>
          <w:b/>
        </w:rPr>
        <w:t xml:space="preserve"> / Ц</w:t>
      </w:r>
      <w:r w:rsidRPr="00FA0940">
        <w:rPr>
          <w:rFonts w:ascii="Arial" w:hAnsi="Arial"/>
          <w:b/>
          <w:vertAlign w:val="subscript"/>
        </w:rPr>
        <w:t>п</w:t>
      </w:r>
    </w:p>
    <w:p w14:paraId="3E05D58E" w14:textId="77777777" w:rsidR="00DE1DF5" w:rsidRPr="00FA0940" w:rsidRDefault="00DE1DF5" w:rsidP="00096813">
      <w:pPr>
        <w:rPr>
          <w:rFonts w:ascii="Arial" w:hAnsi="Arial"/>
        </w:rPr>
      </w:pPr>
      <w:r w:rsidRPr="00FA0940">
        <w:rPr>
          <w:rFonts w:ascii="Arial" w:hAnsi="Arial"/>
        </w:rPr>
        <w:t>Ц</w:t>
      </w:r>
      <w:r w:rsidRPr="00FA0940">
        <w:rPr>
          <w:rFonts w:ascii="Arial" w:hAnsi="Arial"/>
          <w:vertAlign w:val="subscript"/>
        </w:rPr>
        <w:t>п</w:t>
      </w:r>
      <w:r w:rsidRPr="00FA0940">
        <w:rPr>
          <w:rFonts w:ascii="Arial" w:hAnsi="Arial"/>
        </w:rPr>
        <w:t xml:space="preserve"> – понуђена цена понуђача</w:t>
      </w:r>
    </w:p>
    <w:p w14:paraId="00DE9084" w14:textId="77777777" w:rsidR="00DE1DF5" w:rsidRPr="00FA0940" w:rsidRDefault="00DE1DF5" w:rsidP="00096813">
      <w:pPr>
        <w:rPr>
          <w:rFonts w:ascii="Arial" w:hAnsi="Arial"/>
        </w:rPr>
      </w:pPr>
      <w:r w:rsidRPr="00FA0940">
        <w:rPr>
          <w:rFonts w:ascii="Arial" w:hAnsi="Arial"/>
        </w:rPr>
        <w:t>Ц</w:t>
      </w:r>
      <w:r w:rsidRPr="00FA0940">
        <w:rPr>
          <w:rFonts w:ascii="Arial" w:hAnsi="Arial"/>
          <w:vertAlign w:val="subscript"/>
        </w:rPr>
        <w:t>мин</w:t>
      </w:r>
      <w:r w:rsidRPr="00FA0940">
        <w:rPr>
          <w:rFonts w:ascii="Arial" w:hAnsi="Arial"/>
        </w:rPr>
        <w:t xml:space="preserve"> – најнижа понуђена цена</w:t>
      </w:r>
      <w:r w:rsidRPr="00FA0940">
        <w:rPr>
          <w:rFonts w:ascii="Arial" w:hAnsi="Arial" w:cs="Arial"/>
          <w:szCs w:val="24"/>
        </w:rPr>
        <w:t xml:space="preserve"> понуђача</w:t>
      </w:r>
    </w:p>
    <w:p w14:paraId="755AC8F4" w14:textId="77777777" w:rsidR="00DE1DF5" w:rsidRPr="00FA0940" w:rsidRDefault="00DE1DF5" w:rsidP="00DE1DF5">
      <w:pPr>
        <w:rPr>
          <w:rFonts w:ascii="Arial" w:hAnsi="Arial"/>
        </w:rPr>
      </w:pPr>
    </w:p>
    <w:p w14:paraId="36DC30E7" w14:textId="77777777" w:rsidR="00096813" w:rsidRDefault="00096813" w:rsidP="00096813">
      <w:pPr>
        <w:pStyle w:val="BodyText"/>
        <w:rPr>
          <w:rFonts w:ascii="Arial" w:hAnsi="Arial" w:cs="Arial"/>
          <w:szCs w:val="24"/>
          <w:u w:val="single"/>
        </w:rPr>
      </w:pPr>
    </w:p>
    <w:p w14:paraId="384CE177" w14:textId="77777777" w:rsidR="00DE1DF5" w:rsidRPr="00B3034E" w:rsidRDefault="00DE1DF5" w:rsidP="00096813">
      <w:pPr>
        <w:pStyle w:val="BodyText"/>
        <w:rPr>
          <w:rFonts w:ascii="Arial" w:hAnsi="Arial" w:cs="Arial"/>
          <w:szCs w:val="24"/>
          <w:u w:val="single"/>
        </w:rPr>
      </w:pPr>
      <w:r w:rsidRPr="00B3034E">
        <w:rPr>
          <w:rFonts w:ascii="Arial" w:hAnsi="Arial" w:cs="Arial"/>
          <w:szCs w:val="24"/>
          <w:u w:val="single"/>
        </w:rPr>
        <w:t xml:space="preserve">Техничке и технолошке предности К2 – </w:t>
      </w:r>
      <w:r w:rsidRPr="00B3034E">
        <w:rPr>
          <w:rFonts w:ascii="Arial" w:hAnsi="Arial" w:cs="Arial"/>
          <w:color w:val="000000" w:themeColor="text1"/>
          <w:szCs w:val="24"/>
          <w:u w:val="single"/>
        </w:rPr>
        <w:t xml:space="preserve">максимално </w:t>
      </w:r>
      <w:r w:rsidRPr="00B3034E">
        <w:rPr>
          <w:rFonts w:ascii="Arial" w:eastAsia="Calibri" w:hAnsi="Arial" w:cs="Arial"/>
          <w:szCs w:val="24"/>
          <w:u w:val="single"/>
          <w:lang w:eastAsia="en-US"/>
        </w:rPr>
        <w:t>30 пондера</w:t>
      </w:r>
    </w:p>
    <w:p w14:paraId="78725A02" w14:textId="77777777" w:rsidR="00DE1DF5" w:rsidRPr="00FA0940" w:rsidRDefault="00DE1DF5" w:rsidP="00096813">
      <w:pPr>
        <w:spacing w:before="120"/>
        <w:jc w:val="center"/>
        <w:rPr>
          <w:rFonts w:ascii="Arial" w:hAnsi="Arial"/>
          <w:b/>
        </w:rPr>
      </w:pPr>
      <w:r w:rsidRPr="00FA0940">
        <w:rPr>
          <w:rFonts w:ascii="Arial" w:hAnsi="Arial"/>
          <w:b/>
        </w:rPr>
        <w:t>К</w:t>
      </w:r>
      <w:r>
        <w:rPr>
          <w:rFonts w:ascii="Arial" w:hAnsi="Arial"/>
          <w:b/>
        </w:rPr>
        <w:t>2</w:t>
      </w:r>
      <w:r w:rsidRPr="00FA0940">
        <w:rPr>
          <w:rFonts w:ascii="Arial" w:hAnsi="Arial"/>
          <w:b/>
        </w:rPr>
        <w:t xml:space="preserve"> </w:t>
      </w:r>
      <w:r w:rsidRPr="00E16E0A">
        <w:rPr>
          <w:rFonts w:ascii="Arial" w:hAnsi="Arial"/>
          <w:b/>
        </w:rPr>
        <w:t>= Σ</w:t>
      </w:r>
      <w:r>
        <w:rPr>
          <w:rFonts w:ascii="Arial" w:hAnsi="Arial"/>
          <w:b/>
        </w:rPr>
        <w:t>(појединачних пондера)</w:t>
      </w:r>
    </w:p>
    <w:p w14:paraId="55F3FF61" w14:textId="77777777" w:rsidR="00DE1DF5" w:rsidRPr="00FA0940" w:rsidRDefault="00DE1DF5" w:rsidP="00DE1DF5">
      <w:pPr>
        <w:pStyle w:val="BodyText"/>
        <w:rPr>
          <w:rFonts w:ascii="Arial" w:eastAsia="Calibri" w:hAnsi="Arial" w:cs="Arial"/>
          <w:szCs w:val="24"/>
          <w:lang w:eastAsia="en-US"/>
        </w:rPr>
      </w:pPr>
    </w:p>
    <w:p w14:paraId="0C99016F" w14:textId="77777777" w:rsidR="00DE1DF5" w:rsidRPr="0011592E" w:rsidRDefault="00DE1DF5" w:rsidP="00DE1DF5">
      <w:pPr>
        <w:tabs>
          <w:tab w:val="left" w:pos="709"/>
        </w:tabs>
        <w:jc w:val="both"/>
        <w:rPr>
          <w:rFonts w:ascii="Arial" w:hAnsi="Arial" w:cs="Arial"/>
          <w:szCs w:val="24"/>
        </w:rPr>
      </w:pPr>
      <w:r w:rsidRPr="0011592E">
        <w:rPr>
          <w:rFonts w:ascii="Arial" w:hAnsi="Arial" w:cs="Arial"/>
          <w:szCs w:val="24"/>
        </w:rPr>
        <w:t xml:space="preserve">Овим критеријумом </w:t>
      </w:r>
      <w:r>
        <w:rPr>
          <w:rFonts w:ascii="Arial" w:hAnsi="Arial" w:cs="Arial"/>
          <w:szCs w:val="24"/>
        </w:rPr>
        <w:t xml:space="preserve">ће </w:t>
      </w:r>
      <w:r w:rsidRPr="00FA0940">
        <w:rPr>
          <w:rFonts w:ascii="Arial" w:hAnsi="Arial" w:cs="Arial"/>
          <w:szCs w:val="24"/>
        </w:rPr>
        <w:t>се вредн</w:t>
      </w:r>
      <w:r>
        <w:rPr>
          <w:rFonts w:ascii="Arial" w:hAnsi="Arial" w:cs="Arial"/>
          <w:szCs w:val="24"/>
        </w:rPr>
        <w:t>овати</w:t>
      </w:r>
      <w:r w:rsidRPr="00FA0940">
        <w:rPr>
          <w:rFonts w:ascii="Arial" w:hAnsi="Arial" w:cs="Arial"/>
          <w:szCs w:val="24"/>
        </w:rPr>
        <w:t xml:space="preserve"> техничко-технолошке предности понуђене </w:t>
      </w:r>
      <w:r>
        <w:rPr>
          <w:rFonts w:ascii="Arial" w:hAnsi="Arial" w:cs="Arial"/>
          <w:szCs w:val="24"/>
        </w:rPr>
        <w:t>о</w:t>
      </w:r>
      <w:r w:rsidRPr="00FA0940">
        <w:rPr>
          <w:rFonts w:ascii="Arial" w:hAnsi="Arial" w:cs="Arial"/>
          <w:szCs w:val="24"/>
        </w:rPr>
        <w:t>преме</w:t>
      </w:r>
      <w:r>
        <w:rPr>
          <w:rFonts w:ascii="Arial" w:hAnsi="Arial" w:cs="Arial"/>
          <w:szCs w:val="24"/>
        </w:rPr>
        <w:t xml:space="preserve"> и понуђеног техничког решења. Захтеване к</w:t>
      </w:r>
      <w:r w:rsidRPr="00FA0940">
        <w:rPr>
          <w:rFonts w:ascii="Arial" w:hAnsi="Arial" w:cs="Arial"/>
          <w:szCs w:val="24"/>
        </w:rPr>
        <w:t>арактеристик</w:t>
      </w:r>
      <w:r>
        <w:rPr>
          <w:rFonts w:ascii="Arial" w:hAnsi="Arial" w:cs="Arial"/>
          <w:szCs w:val="24"/>
        </w:rPr>
        <w:t>е</w:t>
      </w:r>
      <w:r w:rsidRPr="00FA0940">
        <w:rPr>
          <w:rFonts w:ascii="Arial" w:hAnsi="Arial" w:cs="Arial"/>
          <w:szCs w:val="24"/>
        </w:rPr>
        <w:t xml:space="preserve"> </w:t>
      </w:r>
      <w:r>
        <w:rPr>
          <w:rFonts w:ascii="Arial" w:hAnsi="Arial" w:cs="Arial"/>
          <w:szCs w:val="24"/>
        </w:rPr>
        <w:t xml:space="preserve">опреме и понуђеног </w:t>
      </w:r>
      <w:r w:rsidRPr="00FA0940">
        <w:rPr>
          <w:rFonts w:ascii="Arial" w:hAnsi="Arial" w:cs="Arial"/>
          <w:szCs w:val="24"/>
        </w:rPr>
        <w:t>техничког решења кој</w:t>
      </w:r>
      <w:r>
        <w:rPr>
          <w:rFonts w:ascii="Arial" w:hAnsi="Arial" w:cs="Arial"/>
          <w:szCs w:val="24"/>
        </w:rPr>
        <w:t xml:space="preserve">е су предмет пондерисања по овом </w:t>
      </w:r>
      <w:r w:rsidR="00096813">
        <w:rPr>
          <w:rFonts w:ascii="Arial" w:hAnsi="Arial" w:cs="Arial"/>
          <w:szCs w:val="24"/>
        </w:rPr>
        <w:t xml:space="preserve">елементу </w:t>
      </w:r>
      <w:r>
        <w:rPr>
          <w:rFonts w:ascii="Arial" w:hAnsi="Arial" w:cs="Arial"/>
          <w:szCs w:val="24"/>
        </w:rPr>
        <w:t>критеријум</w:t>
      </w:r>
      <w:r w:rsidR="00096813">
        <w:rPr>
          <w:rFonts w:ascii="Arial" w:hAnsi="Arial" w:cs="Arial"/>
          <w:szCs w:val="24"/>
        </w:rPr>
        <w:t>а</w:t>
      </w:r>
      <w:r>
        <w:rPr>
          <w:rFonts w:ascii="Arial" w:hAnsi="Arial" w:cs="Arial"/>
          <w:szCs w:val="24"/>
        </w:rPr>
        <w:t xml:space="preserve"> и предвиђени појединачни број пондера, наведени су у наставку: </w:t>
      </w:r>
    </w:p>
    <w:p w14:paraId="64D8C6F4"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sidRPr="00FA0940">
        <w:rPr>
          <w:rFonts w:ascii="Arial" w:hAnsi="Arial" w:cs="Arial"/>
          <w:szCs w:val="24"/>
        </w:rPr>
        <w:tab/>
      </w:r>
      <w:r w:rsidRPr="00FA0940">
        <w:rPr>
          <w:rFonts w:ascii="Arial" w:hAnsi="Arial" w:cs="Arial"/>
          <w:sz w:val="24"/>
          <w:szCs w:val="24"/>
        </w:rPr>
        <w:t xml:space="preserve">Понуђено решење садржи </w:t>
      </w:r>
      <w:r>
        <w:rPr>
          <w:rFonts w:ascii="Arial" w:hAnsi="Arial" w:cs="Arial"/>
          <w:sz w:val="24"/>
          <w:szCs w:val="24"/>
        </w:rPr>
        <w:t>грануларни повратак података (</w:t>
      </w:r>
      <w:r w:rsidRPr="000866A0">
        <w:rPr>
          <w:rFonts w:ascii="Arial" w:hAnsi="Arial" w:cs="Arial"/>
          <w:i/>
          <w:sz w:val="24"/>
          <w:szCs w:val="24"/>
        </w:rPr>
        <w:t>Granular</w:t>
      </w:r>
      <w:r w:rsidRPr="00D40EAE">
        <w:rPr>
          <w:rFonts w:ascii="Arial" w:hAnsi="Arial" w:cs="Arial"/>
          <w:i/>
          <w:sz w:val="24"/>
          <w:szCs w:val="24"/>
          <w:lang w:val="sr-Cyrl-CS"/>
        </w:rPr>
        <w:t xml:space="preserve"> </w:t>
      </w:r>
      <w:r w:rsidRPr="000866A0">
        <w:rPr>
          <w:rFonts w:ascii="Arial" w:hAnsi="Arial" w:cs="Arial"/>
          <w:i/>
          <w:sz w:val="24"/>
          <w:szCs w:val="24"/>
        </w:rPr>
        <w:t>Restoration</w:t>
      </w:r>
      <w:r w:rsidRPr="00D40EAE">
        <w:rPr>
          <w:rFonts w:ascii="Arial" w:hAnsi="Arial" w:cs="Arial"/>
          <w:i/>
          <w:sz w:val="24"/>
          <w:szCs w:val="24"/>
          <w:lang w:val="sr-Cyrl-CS"/>
        </w:rPr>
        <w:t>)</w:t>
      </w:r>
      <w:r>
        <w:rPr>
          <w:rFonts w:ascii="Arial" w:hAnsi="Arial" w:cs="Arial"/>
          <w:sz w:val="24"/>
          <w:szCs w:val="24"/>
        </w:rPr>
        <w:t xml:space="preserve"> за </w:t>
      </w:r>
      <w:r w:rsidRPr="000866A0">
        <w:rPr>
          <w:rFonts w:ascii="Arial" w:hAnsi="Arial" w:cs="Arial"/>
          <w:sz w:val="24"/>
          <w:szCs w:val="24"/>
        </w:rPr>
        <w:t>Microsoft</w:t>
      </w:r>
      <w:r w:rsidRPr="00D40EAE">
        <w:rPr>
          <w:rFonts w:ascii="Arial" w:hAnsi="Arial" w:cs="Arial"/>
          <w:sz w:val="24"/>
          <w:szCs w:val="24"/>
          <w:lang w:val="sr-Cyrl-CS"/>
        </w:rPr>
        <w:t xml:space="preserve"> </w:t>
      </w:r>
      <w:r w:rsidRPr="000866A0">
        <w:rPr>
          <w:rFonts w:ascii="Arial" w:hAnsi="Arial" w:cs="Arial"/>
          <w:sz w:val="24"/>
          <w:szCs w:val="24"/>
        </w:rPr>
        <w:t>Exchange</w:t>
      </w:r>
      <w:r>
        <w:rPr>
          <w:rFonts w:ascii="Arial" w:hAnsi="Arial" w:cs="Arial"/>
          <w:sz w:val="24"/>
          <w:szCs w:val="24"/>
        </w:rPr>
        <w:t xml:space="preserve"> - </w:t>
      </w:r>
      <w:r w:rsidRPr="00D3221A">
        <w:rPr>
          <w:rFonts w:ascii="Arial" w:hAnsi="Arial" w:cs="Arial"/>
          <w:b/>
          <w:sz w:val="24"/>
          <w:szCs w:val="24"/>
        </w:rPr>
        <w:t>1 пондер</w:t>
      </w:r>
      <w:r>
        <w:rPr>
          <w:rFonts w:ascii="Arial" w:hAnsi="Arial" w:cs="Arial"/>
          <w:sz w:val="24"/>
          <w:szCs w:val="24"/>
        </w:rPr>
        <w:t>:</w:t>
      </w:r>
    </w:p>
    <w:p w14:paraId="6B55715B"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w:t>
      </w:r>
      <w:r w:rsidRPr="00FA0940">
        <w:rPr>
          <w:rFonts w:ascii="Arial" w:hAnsi="Arial" w:cs="Arial"/>
          <w:sz w:val="24"/>
          <w:szCs w:val="24"/>
        </w:rPr>
        <w:t xml:space="preserve"> </w:t>
      </w:r>
      <w:r>
        <w:rPr>
          <w:rFonts w:ascii="Arial" w:hAnsi="Arial" w:cs="Arial"/>
          <w:sz w:val="24"/>
          <w:szCs w:val="24"/>
        </w:rPr>
        <w:t xml:space="preserve">подржава могућност проширења до минимално 16 виртуализационих контролера по локацији - </w:t>
      </w:r>
      <w:r w:rsidRPr="00D3221A">
        <w:rPr>
          <w:rFonts w:ascii="Arial" w:hAnsi="Arial" w:cs="Arial"/>
          <w:b/>
          <w:sz w:val="24"/>
          <w:szCs w:val="24"/>
        </w:rPr>
        <w:t>2 пондера</w:t>
      </w:r>
      <w:r>
        <w:rPr>
          <w:rFonts w:ascii="Arial" w:hAnsi="Arial" w:cs="Arial"/>
          <w:sz w:val="24"/>
          <w:szCs w:val="24"/>
        </w:rPr>
        <w:t>;</w:t>
      </w:r>
    </w:p>
    <w:p w14:paraId="47EA8D6B"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sidRPr="00FA0940">
        <w:rPr>
          <w:rFonts w:ascii="Arial" w:hAnsi="Arial" w:cs="Arial"/>
          <w:sz w:val="24"/>
          <w:szCs w:val="24"/>
        </w:rPr>
        <w:t xml:space="preserve">Понуђено решење </w:t>
      </w:r>
      <w:r>
        <w:rPr>
          <w:rFonts w:ascii="Arial" w:hAnsi="Arial" w:cs="Arial"/>
          <w:sz w:val="24"/>
          <w:szCs w:val="24"/>
        </w:rPr>
        <w:t>садржи 2Т</w:t>
      </w:r>
      <w:r w:rsidRPr="004D09CC">
        <w:rPr>
          <w:rFonts w:ascii="Arial" w:hAnsi="Arial" w:cs="Arial"/>
          <w:sz w:val="24"/>
          <w:szCs w:val="24"/>
        </w:rPr>
        <w:t>B</w:t>
      </w:r>
      <w:r>
        <w:rPr>
          <w:rFonts w:ascii="Arial" w:hAnsi="Arial" w:cs="Arial"/>
          <w:sz w:val="24"/>
          <w:szCs w:val="24"/>
        </w:rPr>
        <w:t xml:space="preserve"> меморије на виртуализационим контролерима не рачунајући </w:t>
      </w:r>
      <w:r w:rsidRPr="004D09CC">
        <w:rPr>
          <w:rFonts w:ascii="Arial" w:hAnsi="Arial" w:cs="Arial"/>
          <w:sz w:val="24"/>
          <w:szCs w:val="24"/>
        </w:rPr>
        <w:t>SS</w:t>
      </w:r>
      <w:r>
        <w:rPr>
          <w:rFonts w:ascii="Arial" w:hAnsi="Arial" w:cs="Arial"/>
          <w:sz w:val="24"/>
          <w:szCs w:val="24"/>
        </w:rPr>
        <w:t xml:space="preserve">D дискове и </w:t>
      </w:r>
      <w:r w:rsidRPr="004D09CC">
        <w:rPr>
          <w:rFonts w:ascii="Arial" w:hAnsi="Arial" w:cs="Arial"/>
          <w:sz w:val="24"/>
          <w:szCs w:val="24"/>
        </w:rPr>
        <w:t>Fl</w:t>
      </w:r>
      <w:r>
        <w:rPr>
          <w:rFonts w:ascii="Arial" w:hAnsi="Arial" w:cs="Arial"/>
          <w:sz w:val="24"/>
          <w:szCs w:val="24"/>
        </w:rPr>
        <w:t xml:space="preserve">ash картице - </w:t>
      </w:r>
      <w:r w:rsidRPr="00D3221A">
        <w:rPr>
          <w:rFonts w:ascii="Arial" w:hAnsi="Arial" w:cs="Arial"/>
          <w:b/>
          <w:sz w:val="24"/>
          <w:szCs w:val="24"/>
        </w:rPr>
        <w:t>1 пондер</w:t>
      </w:r>
      <w:r>
        <w:rPr>
          <w:rFonts w:ascii="Arial" w:hAnsi="Arial" w:cs="Arial"/>
          <w:sz w:val="24"/>
          <w:szCs w:val="24"/>
        </w:rPr>
        <w:t>;</w:t>
      </w:r>
    </w:p>
    <w:p w14:paraId="0C40284D"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w:t>
      </w:r>
      <w:r w:rsidRPr="00FA0940">
        <w:rPr>
          <w:rFonts w:ascii="Arial" w:hAnsi="Arial" w:cs="Arial"/>
          <w:sz w:val="24"/>
          <w:szCs w:val="24"/>
        </w:rPr>
        <w:t xml:space="preserve"> </w:t>
      </w:r>
      <w:r>
        <w:rPr>
          <w:rFonts w:ascii="Arial" w:hAnsi="Arial" w:cs="Arial"/>
          <w:sz w:val="24"/>
          <w:szCs w:val="24"/>
        </w:rPr>
        <w:t>подржава могућност</w:t>
      </w:r>
      <w:r w:rsidRPr="00592E7B">
        <w:rPr>
          <w:rFonts w:ascii="Arial" w:hAnsi="Arial" w:cs="Arial"/>
          <w:sz w:val="24"/>
          <w:szCs w:val="24"/>
        </w:rPr>
        <w:t xml:space="preserve"> </w:t>
      </w:r>
      <w:r>
        <w:rPr>
          <w:rFonts w:ascii="Arial" w:hAnsi="Arial" w:cs="Arial"/>
          <w:sz w:val="24"/>
          <w:szCs w:val="24"/>
        </w:rPr>
        <w:t xml:space="preserve">проширења меморије виртуализационих контролера коришћењем </w:t>
      </w:r>
      <w:r w:rsidRPr="004D09CC">
        <w:rPr>
          <w:rFonts w:ascii="Arial" w:hAnsi="Arial" w:cs="Arial"/>
          <w:sz w:val="24"/>
          <w:szCs w:val="24"/>
        </w:rPr>
        <w:t>SS</w:t>
      </w:r>
      <w:r>
        <w:rPr>
          <w:rFonts w:ascii="Arial" w:hAnsi="Arial" w:cs="Arial"/>
          <w:sz w:val="24"/>
          <w:szCs w:val="24"/>
        </w:rPr>
        <w:t>D</w:t>
      </w:r>
      <w:r w:rsidRPr="00B3034E">
        <w:rPr>
          <w:rFonts w:ascii="Arial" w:hAnsi="Arial" w:cs="Arial"/>
          <w:sz w:val="24"/>
          <w:szCs w:val="24"/>
        </w:rPr>
        <w:t xml:space="preserve"> дискова и/или </w:t>
      </w:r>
      <w:r w:rsidRPr="004D09CC">
        <w:rPr>
          <w:rFonts w:ascii="Arial" w:hAnsi="Arial" w:cs="Arial"/>
          <w:sz w:val="24"/>
          <w:szCs w:val="24"/>
        </w:rPr>
        <w:t>Fl</w:t>
      </w:r>
      <w:r>
        <w:rPr>
          <w:rFonts w:ascii="Arial" w:hAnsi="Arial" w:cs="Arial"/>
          <w:sz w:val="24"/>
          <w:szCs w:val="24"/>
        </w:rPr>
        <w:t>ash</w:t>
      </w:r>
      <w:r w:rsidRPr="00B3034E">
        <w:rPr>
          <w:rFonts w:ascii="Arial" w:hAnsi="Arial" w:cs="Arial"/>
          <w:sz w:val="24"/>
          <w:szCs w:val="24"/>
        </w:rPr>
        <w:t xml:space="preserve"> картица унутар самог виртуализационог контролера</w:t>
      </w:r>
      <w:r>
        <w:rPr>
          <w:rFonts w:ascii="Arial" w:hAnsi="Arial" w:cs="Arial"/>
          <w:sz w:val="24"/>
          <w:szCs w:val="24"/>
        </w:rPr>
        <w:t xml:space="preserve"> - </w:t>
      </w:r>
      <w:r w:rsidRPr="00D3221A">
        <w:rPr>
          <w:rFonts w:ascii="Arial" w:hAnsi="Arial" w:cs="Arial"/>
          <w:b/>
          <w:sz w:val="24"/>
          <w:szCs w:val="24"/>
        </w:rPr>
        <w:t>1 пондер</w:t>
      </w:r>
      <w:r>
        <w:rPr>
          <w:rFonts w:ascii="Arial" w:hAnsi="Arial" w:cs="Arial"/>
          <w:sz w:val="24"/>
          <w:szCs w:val="24"/>
        </w:rPr>
        <w:t>;</w:t>
      </w:r>
    </w:p>
    <w:p w14:paraId="1456D111"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w:t>
      </w:r>
      <w:r w:rsidRPr="00FA0940">
        <w:rPr>
          <w:rFonts w:ascii="Arial" w:hAnsi="Arial" w:cs="Arial"/>
          <w:sz w:val="24"/>
          <w:szCs w:val="24"/>
        </w:rPr>
        <w:t xml:space="preserve"> </w:t>
      </w:r>
      <w:r>
        <w:rPr>
          <w:rFonts w:ascii="Arial" w:hAnsi="Arial" w:cs="Arial"/>
          <w:sz w:val="24"/>
          <w:szCs w:val="24"/>
        </w:rPr>
        <w:t xml:space="preserve">подржава могућност повезивања са серверима путем 56 </w:t>
      </w:r>
      <w:r w:rsidRPr="007817B2">
        <w:rPr>
          <w:rFonts w:ascii="Arial" w:hAnsi="Arial" w:cs="Arial"/>
          <w:sz w:val="24"/>
          <w:szCs w:val="24"/>
        </w:rPr>
        <w:t>Gb</w:t>
      </w:r>
      <w:r>
        <w:rPr>
          <w:rFonts w:ascii="Arial" w:hAnsi="Arial" w:cs="Arial"/>
          <w:sz w:val="24"/>
          <w:szCs w:val="24"/>
        </w:rPr>
        <w:t>/</w:t>
      </w:r>
      <w:r w:rsidRPr="007817B2">
        <w:rPr>
          <w:rFonts w:ascii="Arial" w:hAnsi="Arial" w:cs="Arial"/>
          <w:sz w:val="24"/>
          <w:szCs w:val="24"/>
        </w:rPr>
        <w:t>s</w:t>
      </w:r>
      <w:r>
        <w:rPr>
          <w:rFonts w:ascii="Arial" w:hAnsi="Arial" w:cs="Arial"/>
          <w:sz w:val="24"/>
          <w:szCs w:val="24"/>
        </w:rPr>
        <w:t xml:space="preserve"> конекције (</w:t>
      </w:r>
      <w:r w:rsidRPr="00B3034E">
        <w:rPr>
          <w:rFonts w:ascii="Arial" w:hAnsi="Arial" w:cs="Arial"/>
          <w:sz w:val="24"/>
          <w:szCs w:val="24"/>
        </w:rPr>
        <w:t>Infiniband</w:t>
      </w:r>
      <w:r>
        <w:rPr>
          <w:rFonts w:ascii="Arial" w:hAnsi="Arial" w:cs="Arial"/>
          <w:sz w:val="24"/>
          <w:szCs w:val="24"/>
        </w:rPr>
        <w:t xml:space="preserve">) - </w:t>
      </w:r>
      <w:r w:rsidRPr="00D3221A">
        <w:rPr>
          <w:rFonts w:ascii="Arial" w:hAnsi="Arial" w:cs="Arial"/>
          <w:b/>
          <w:sz w:val="24"/>
          <w:szCs w:val="24"/>
        </w:rPr>
        <w:t>4 пондера</w:t>
      </w:r>
      <w:r>
        <w:rPr>
          <w:rFonts w:ascii="Arial" w:hAnsi="Arial" w:cs="Arial"/>
          <w:sz w:val="24"/>
          <w:szCs w:val="24"/>
        </w:rPr>
        <w:t>;</w:t>
      </w:r>
    </w:p>
    <w:p w14:paraId="619F2A67"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 xml:space="preserve">Понуђено решење садржи минимално 24 прикључка од 12 </w:t>
      </w:r>
      <w:r w:rsidRPr="007817B2">
        <w:rPr>
          <w:rFonts w:ascii="Arial" w:hAnsi="Arial" w:cs="Arial"/>
          <w:sz w:val="24"/>
          <w:szCs w:val="24"/>
        </w:rPr>
        <w:t>Gb</w:t>
      </w:r>
      <w:r>
        <w:rPr>
          <w:rFonts w:ascii="Arial" w:hAnsi="Arial" w:cs="Arial"/>
          <w:sz w:val="24"/>
          <w:szCs w:val="24"/>
        </w:rPr>
        <w:t>/</w:t>
      </w:r>
      <w:r w:rsidRPr="007817B2">
        <w:rPr>
          <w:rFonts w:ascii="Arial" w:hAnsi="Arial" w:cs="Arial"/>
          <w:sz w:val="24"/>
          <w:szCs w:val="24"/>
        </w:rPr>
        <w:t>s</w:t>
      </w:r>
      <w:r>
        <w:rPr>
          <w:rFonts w:ascii="Arial" w:hAnsi="Arial" w:cs="Arial"/>
          <w:sz w:val="24"/>
          <w:szCs w:val="24"/>
        </w:rPr>
        <w:t xml:space="preserve"> </w:t>
      </w:r>
      <w:r w:rsidRPr="003A0953">
        <w:rPr>
          <w:rFonts w:ascii="Arial" w:hAnsi="Arial" w:cs="Arial"/>
          <w:sz w:val="24"/>
          <w:szCs w:val="24"/>
        </w:rPr>
        <w:t>SAS</w:t>
      </w:r>
      <w:r>
        <w:rPr>
          <w:rFonts w:ascii="Arial" w:hAnsi="Arial" w:cs="Arial"/>
          <w:sz w:val="24"/>
          <w:szCs w:val="24"/>
        </w:rPr>
        <w:t xml:space="preserve">, по локацији - </w:t>
      </w:r>
      <w:r w:rsidRPr="00DD4456">
        <w:rPr>
          <w:rFonts w:ascii="Arial" w:hAnsi="Arial" w:cs="Arial"/>
          <w:b/>
          <w:sz w:val="24"/>
          <w:szCs w:val="24"/>
        </w:rPr>
        <w:t>3 пондера</w:t>
      </w:r>
      <w:r>
        <w:rPr>
          <w:rFonts w:ascii="Arial" w:hAnsi="Arial" w:cs="Arial"/>
          <w:sz w:val="24"/>
          <w:szCs w:val="24"/>
        </w:rPr>
        <w:t>;</w:t>
      </w:r>
    </w:p>
    <w:p w14:paraId="322A9839"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w:t>
      </w:r>
      <w:r w:rsidRPr="00FA0940">
        <w:rPr>
          <w:rFonts w:ascii="Arial" w:hAnsi="Arial" w:cs="Arial"/>
          <w:sz w:val="24"/>
          <w:szCs w:val="24"/>
        </w:rPr>
        <w:t xml:space="preserve"> </w:t>
      </w:r>
      <w:r>
        <w:rPr>
          <w:rFonts w:ascii="Arial" w:hAnsi="Arial" w:cs="Arial"/>
          <w:sz w:val="24"/>
          <w:szCs w:val="24"/>
        </w:rPr>
        <w:t>подржава</w:t>
      </w:r>
      <w:r w:rsidRPr="00536994">
        <w:rPr>
          <w:rFonts w:ascii="Arial" w:hAnsi="Arial" w:cs="Arial"/>
          <w:sz w:val="24"/>
          <w:szCs w:val="24"/>
        </w:rPr>
        <w:t xml:space="preserve"> </w:t>
      </w:r>
      <w:r>
        <w:rPr>
          <w:rFonts w:ascii="Arial" w:hAnsi="Arial" w:cs="Arial"/>
          <w:sz w:val="24"/>
          <w:szCs w:val="24"/>
        </w:rPr>
        <w:t xml:space="preserve">могућност проширења до минимално 96 прикључака од 12 </w:t>
      </w:r>
      <w:r w:rsidRPr="007817B2">
        <w:rPr>
          <w:rFonts w:ascii="Arial" w:hAnsi="Arial" w:cs="Arial"/>
          <w:sz w:val="24"/>
          <w:szCs w:val="24"/>
        </w:rPr>
        <w:t>Gb</w:t>
      </w:r>
      <w:r>
        <w:rPr>
          <w:rFonts w:ascii="Arial" w:hAnsi="Arial" w:cs="Arial"/>
          <w:sz w:val="24"/>
          <w:szCs w:val="24"/>
        </w:rPr>
        <w:t>/</w:t>
      </w:r>
      <w:r w:rsidRPr="007817B2">
        <w:rPr>
          <w:rFonts w:ascii="Arial" w:hAnsi="Arial" w:cs="Arial"/>
          <w:sz w:val="24"/>
          <w:szCs w:val="24"/>
        </w:rPr>
        <w:t>s</w:t>
      </w:r>
      <w:r>
        <w:rPr>
          <w:rFonts w:ascii="Arial" w:hAnsi="Arial" w:cs="Arial"/>
          <w:sz w:val="24"/>
          <w:szCs w:val="24"/>
        </w:rPr>
        <w:t xml:space="preserve"> </w:t>
      </w:r>
      <w:r w:rsidRPr="003A0953">
        <w:rPr>
          <w:rFonts w:ascii="Arial" w:hAnsi="Arial" w:cs="Arial"/>
          <w:sz w:val="24"/>
          <w:szCs w:val="24"/>
        </w:rPr>
        <w:t>SAS</w:t>
      </w:r>
      <w:r>
        <w:rPr>
          <w:rFonts w:ascii="Arial" w:hAnsi="Arial" w:cs="Arial"/>
          <w:sz w:val="24"/>
          <w:szCs w:val="24"/>
        </w:rPr>
        <w:t xml:space="preserve">, по локацији - </w:t>
      </w:r>
      <w:r w:rsidRPr="00DD4456">
        <w:rPr>
          <w:rFonts w:ascii="Arial" w:hAnsi="Arial" w:cs="Arial"/>
          <w:b/>
          <w:sz w:val="24"/>
          <w:szCs w:val="24"/>
        </w:rPr>
        <w:t>3 пондера</w:t>
      </w:r>
      <w:r>
        <w:rPr>
          <w:rFonts w:ascii="Arial" w:hAnsi="Arial" w:cs="Arial"/>
          <w:sz w:val="24"/>
          <w:szCs w:val="24"/>
        </w:rPr>
        <w:t>;</w:t>
      </w:r>
    </w:p>
    <w:p w14:paraId="271E7E47" w14:textId="77777777" w:rsidR="00DE1DF5" w:rsidRPr="0066285C"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w:t>
      </w:r>
      <w:r w:rsidRPr="00FA0940">
        <w:rPr>
          <w:rFonts w:ascii="Arial" w:hAnsi="Arial" w:cs="Arial"/>
          <w:sz w:val="24"/>
          <w:szCs w:val="24"/>
        </w:rPr>
        <w:t xml:space="preserve"> </w:t>
      </w:r>
      <w:r>
        <w:rPr>
          <w:rFonts w:ascii="Arial" w:hAnsi="Arial" w:cs="Arial"/>
          <w:sz w:val="24"/>
          <w:szCs w:val="24"/>
        </w:rPr>
        <w:t>подржава</w:t>
      </w:r>
      <w:r w:rsidRPr="00536994">
        <w:rPr>
          <w:rFonts w:ascii="Arial" w:hAnsi="Arial" w:cs="Arial"/>
          <w:sz w:val="24"/>
          <w:szCs w:val="24"/>
        </w:rPr>
        <w:t xml:space="preserve"> </w:t>
      </w:r>
      <w:r>
        <w:rPr>
          <w:rFonts w:ascii="Arial" w:hAnsi="Arial" w:cs="Arial"/>
          <w:sz w:val="24"/>
          <w:szCs w:val="24"/>
        </w:rPr>
        <w:t xml:space="preserve">могућност увођења </w:t>
      </w:r>
      <w:r w:rsidRPr="00BD1BE3">
        <w:rPr>
          <w:rFonts w:ascii="Arial" w:hAnsi="Arial" w:cs="Arial"/>
          <w:sz w:val="24"/>
          <w:szCs w:val="24"/>
        </w:rPr>
        <w:t>NAS</w:t>
      </w:r>
      <w:r>
        <w:rPr>
          <w:rFonts w:ascii="Arial" w:hAnsi="Arial" w:cs="Arial"/>
          <w:sz w:val="24"/>
          <w:szCs w:val="24"/>
        </w:rPr>
        <w:t xml:space="preserve"> функционалности</w:t>
      </w:r>
      <w:r w:rsidRPr="00BD1BE3">
        <w:rPr>
          <w:rFonts w:ascii="Arial" w:hAnsi="Arial" w:cs="Arial"/>
          <w:sz w:val="24"/>
          <w:szCs w:val="24"/>
        </w:rPr>
        <w:t xml:space="preserve"> </w:t>
      </w:r>
      <w:r>
        <w:rPr>
          <w:rFonts w:ascii="Arial" w:hAnsi="Arial" w:cs="Arial"/>
          <w:sz w:val="24"/>
          <w:szCs w:val="24"/>
        </w:rPr>
        <w:t xml:space="preserve">на самим виртуализационим контролерима </w:t>
      </w:r>
      <w:r w:rsidRPr="00BD1BE3">
        <w:rPr>
          <w:rFonts w:ascii="Arial" w:hAnsi="Arial" w:cs="Arial"/>
          <w:sz w:val="24"/>
          <w:szCs w:val="24"/>
        </w:rPr>
        <w:t>(</w:t>
      </w:r>
      <w:r w:rsidRPr="00B3034E">
        <w:rPr>
          <w:rFonts w:ascii="Arial" w:hAnsi="Arial" w:cs="Arial"/>
          <w:sz w:val="24"/>
          <w:szCs w:val="24"/>
        </w:rPr>
        <w:t>file level access</w:t>
      </w:r>
      <w:r>
        <w:rPr>
          <w:rFonts w:ascii="Arial" w:hAnsi="Arial" w:cs="Arial"/>
          <w:sz w:val="24"/>
          <w:szCs w:val="24"/>
        </w:rPr>
        <w:t xml:space="preserve">) само додавањем одговарајућих лиценци - </w:t>
      </w:r>
      <w:r w:rsidRPr="00DD4456">
        <w:rPr>
          <w:rFonts w:ascii="Arial" w:hAnsi="Arial" w:cs="Arial"/>
          <w:b/>
          <w:sz w:val="24"/>
          <w:szCs w:val="24"/>
        </w:rPr>
        <w:t>4 пондера</w:t>
      </w:r>
      <w:r>
        <w:rPr>
          <w:rFonts w:ascii="Arial" w:hAnsi="Arial" w:cs="Arial"/>
          <w:sz w:val="24"/>
          <w:szCs w:val="24"/>
        </w:rPr>
        <w:t>;</w:t>
      </w:r>
    </w:p>
    <w:p w14:paraId="57DF2CC7" w14:textId="77777777" w:rsidR="00DE1DF5" w:rsidRPr="00DF1108"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sidRPr="0066285C">
        <w:rPr>
          <w:rFonts w:ascii="Arial" w:hAnsi="Arial" w:cs="Arial"/>
          <w:sz w:val="24"/>
          <w:szCs w:val="24"/>
        </w:rPr>
        <w:t xml:space="preserve">Сви понуђени </w:t>
      </w:r>
      <w:r>
        <w:rPr>
          <w:rFonts w:ascii="Arial" w:hAnsi="Arial" w:cs="Arial"/>
          <w:sz w:val="24"/>
          <w:szCs w:val="24"/>
        </w:rPr>
        <w:t>виртуализациони контролери</w:t>
      </w:r>
      <w:r w:rsidRPr="0066285C">
        <w:rPr>
          <w:rFonts w:ascii="Arial" w:hAnsi="Arial" w:cs="Arial"/>
          <w:sz w:val="24"/>
          <w:szCs w:val="24"/>
        </w:rPr>
        <w:t xml:space="preserve"> међусобно су повезани путем PCIe </w:t>
      </w:r>
      <w:r>
        <w:rPr>
          <w:rFonts w:ascii="Arial" w:hAnsi="Arial" w:cs="Arial"/>
          <w:sz w:val="24"/>
          <w:szCs w:val="24"/>
        </w:rPr>
        <w:t xml:space="preserve">конекције </w:t>
      </w:r>
      <w:r w:rsidRPr="0066285C">
        <w:rPr>
          <w:rFonts w:ascii="Arial" w:hAnsi="Arial" w:cs="Arial"/>
          <w:sz w:val="24"/>
          <w:szCs w:val="24"/>
        </w:rPr>
        <w:t>минималне верзије 3.0 или 56Gbps Infiniband</w:t>
      </w:r>
      <w:r>
        <w:rPr>
          <w:rFonts w:ascii="Arial" w:hAnsi="Arial" w:cs="Arial"/>
          <w:sz w:val="24"/>
          <w:szCs w:val="24"/>
        </w:rPr>
        <w:t xml:space="preserve"> - </w:t>
      </w:r>
      <w:r w:rsidRPr="00DD4456">
        <w:rPr>
          <w:rFonts w:ascii="Arial" w:hAnsi="Arial" w:cs="Arial"/>
          <w:b/>
          <w:sz w:val="24"/>
          <w:szCs w:val="24"/>
        </w:rPr>
        <w:t>2 пондера</w:t>
      </w:r>
      <w:r>
        <w:rPr>
          <w:rFonts w:ascii="Arial" w:hAnsi="Arial" w:cs="Arial"/>
          <w:sz w:val="24"/>
          <w:szCs w:val="24"/>
        </w:rPr>
        <w:t>;</w:t>
      </w:r>
    </w:p>
    <w:p w14:paraId="27C5B6F8"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 xml:space="preserve">Понуђено решење садржи лиценцу за </w:t>
      </w:r>
      <w:r w:rsidRPr="00B3034E">
        <w:rPr>
          <w:rFonts w:ascii="Arial" w:hAnsi="Arial" w:cs="Arial"/>
          <w:sz w:val="24"/>
          <w:szCs w:val="24"/>
        </w:rPr>
        <w:t>Quality of Service (QoS)</w:t>
      </w:r>
      <w:r>
        <w:rPr>
          <w:rFonts w:ascii="Arial" w:hAnsi="Arial" w:cs="Arial"/>
          <w:sz w:val="24"/>
          <w:szCs w:val="24"/>
        </w:rPr>
        <w:t xml:space="preserve"> - </w:t>
      </w:r>
      <w:r w:rsidRPr="00DD4456">
        <w:rPr>
          <w:rFonts w:ascii="Arial" w:hAnsi="Arial" w:cs="Arial"/>
          <w:b/>
          <w:sz w:val="24"/>
          <w:szCs w:val="24"/>
        </w:rPr>
        <w:t>1 пондер</w:t>
      </w:r>
      <w:r>
        <w:rPr>
          <w:rFonts w:ascii="Arial" w:hAnsi="Arial" w:cs="Arial"/>
          <w:sz w:val="24"/>
          <w:szCs w:val="24"/>
        </w:rPr>
        <w:t>;</w:t>
      </w:r>
    </w:p>
    <w:p w14:paraId="6709186A"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Понуђено решење садржи лиценцу за виртуализацију неограниченог броја екстерних система за складиштење података (</w:t>
      </w:r>
      <w:r w:rsidRPr="00B3034E">
        <w:rPr>
          <w:rFonts w:ascii="Arial" w:hAnsi="Arial" w:cs="Arial"/>
          <w:sz w:val="24"/>
          <w:szCs w:val="24"/>
        </w:rPr>
        <w:t>Storage</w:t>
      </w:r>
      <w:r>
        <w:rPr>
          <w:rFonts w:ascii="Arial" w:hAnsi="Arial" w:cs="Arial"/>
          <w:sz w:val="24"/>
          <w:szCs w:val="24"/>
        </w:rPr>
        <w:t xml:space="preserve">) - </w:t>
      </w:r>
      <w:r w:rsidRPr="00DD4456">
        <w:rPr>
          <w:rFonts w:ascii="Arial" w:hAnsi="Arial" w:cs="Arial"/>
          <w:b/>
          <w:sz w:val="24"/>
          <w:szCs w:val="24"/>
        </w:rPr>
        <w:t>2 пондера</w:t>
      </w:r>
      <w:r>
        <w:rPr>
          <w:rFonts w:ascii="Arial" w:hAnsi="Arial" w:cs="Arial"/>
          <w:sz w:val="24"/>
          <w:szCs w:val="24"/>
        </w:rPr>
        <w:t>;</w:t>
      </w:r>
    </w:p>
    <w:p w14:paraId="62FA8FEB"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 xml:space="preserve">Понуђено решење садржи </w:t>
      </w:r>
      <w:r w:rsidRPr="00805AA9">
        <w:rPr>
          <w:rFonts w:ascii="Arial" w:hAnsi="Arial" w:cs="Arial"/>
          <w:sz w:val="24"/>
          <w:szCs w:val="24"/>
        </w:rPr>
        <w:t>RAID</w:t>
      </w:r>
      <w:r>
        <w:rPr>
          <w:rFonts w:ascii="Arial" w:hAnsi="Arial" w:cs="Arial"/>
          <w:sz w:val="24"/>
          <w:szCs w:val="24"/>
        </w:rPr>
        <w:t xml:space="preserve"> 50 функционалност - </w:t>
      </w:r>
      <w:r w:rsidRPr="00DD4456">
        <w:rPr>
          <w:rFonts w:ascii="Arial" w:hAnsi="Arial" w:cs="Arial"/>
          <w:b/>
          <w:sz w:val="24"/>
          <w:szCs w:val="24"/>
        </w:rPr>
        <w:t>4 пондера</w:t>
      </w:r>
      <w:r>
        <w:rPr>
          <w:rFonts w:ascii="Arial" w:hAnsi="Arial" w:cs="Arial"/>
          <w:sz w:val="24"/>
          <w:szCs w:val="24"/>
        </w:rPr>
        <w:t>;</w:t>
      </w:r>
    </w:p>
    <w:p w14:paraId="41701C6A" w14:textId="77777777" w:rsidR="00DE1DF5" w:rsidRPr="00FA0940" w:rsidRDefault="00DE1DF5" w:rsidP="00DE1DF5">
      <w:pPr>
        <w:pStyle w:val="ListParagraph"/>
        <w:numPr>
          <w:ilvl w:val="0"/>
          <w:numId w:val="45"/>
        </w:numPr>
        <w:tabs>
          <w:tab w:val="left" w:pos="709"/>
        </w:tabs>
        <w:spacing w:after="0" w:line="240" w:lineRule="auto"/>
        <w:jc w:val="both"/>
        <w:rPr>
          <w:rFonts w:ascii="Arial" w:hAnsi="Arial" w:cs="Arial"/>
          <w:sz w:val="24"/>
          <w:szCs w:val="24"/>
        </w:rPr>
      </w:pPr>
      <w:r>
        <w:rPr>
          <w:rFonts w:ascii="Arial" w:hAnsi="Arial" w:cs="Arial"/>
          <w:sz w:val="24"/>
          <w:szCs w:val="24"/>
        </w:rPr>
        <w:t xml:space="preserve">Понуђено решење садржи софтвер за </w:t>
      </w:r>
      <w:r w:rsidRPr="00B3034E">
        <w:rPr>
          <w:rFonts w:ascii="Arial" w:hAnsi="Arial" w:cs="Arial"/>
          <w:sz w:val="24"/>
          <w:szCs w:val="24"/>
        </w:rPr>
        <w:t xml:space="preserve">Disaster Recovery Management </w:t>
      </w:r>
      <w:r>
        <w:rPr>
          <w:rFonts w:ascii="Arial" w:hAnsi="Arial" w:cs="Arial"/>
          <w:sz w:val="24"/>
          <w:szCs w:val="24"/>
        </w:rPr>
        <w:t xml:space="preserve">кроз визуелни </w:t>
      </w:r>
      <w:r w:rsidRPr="00805AA9">
        <w:rPr>
          <w:rFonts w:ascii="Arial" w:hAnsi="Arial" w:cs="Arial"/>
          <w:sz w:val="24"/>
          <w:szCs w:val="24"/>
        </w:rPr>
        <w:t>G</w:t>
      </w:r>
      <w:r>
        <w:rPr>
          <w:rFonts w:ascii="Arial" w:hAnsi="Arial" w:cs="Arial"/>
          <w:sz w:val="24"/>
          <w:szCs w:val="24"/>
        </w:rPr>
        <w:t xml:space="preserve">UI интерфејс, са могућношћу креирања кориснички дефинисаних тест процедура за </w:t>
      </w:r>
      <w:r w:rsidRPr="00B3034E">
        <w:rPr>
          <w:rFonts w:ascii="Arial" w:hAnsi="Arial" w:cs="Arial"/>
          <w:sz w:val="24"/>
          <w:szCs w:val="24"/>
        </w:rPr>
        <w:t>Disaster Recovery</w:t>
      </w:r>
      <w:r>
        <w:rPr>
          <w:rFonts w:ascii="Arial" w:hAnsi="Arial" w:cs="Arial"/>
          <w:sz w:val="24"/>
          <w:szCs w:val="24"/>
        </w:rPr>
        <w:t xml:space="preserve"> тестирање, за сав понуђени капацитет - </w:t>
      </w:r>
      <w:r w:rsidRPr="00DD4456">
        <w:rPr>
          <w:rFonts w:ascii="Arial" w:hAnsi="Arial" w:cs="Arial"/>
          <w:b/>
          <w:sz w:val="24"/>
          <w:szCs w:val="24"/>
        </w:rPr>
        <w:t>2 пондера</w:t>
      </w:r>
      <w:r>
        <w:rPr>
          <w:rFonts w:ascii="Arial" w:hAnsi="Arial" w:cs="Arial"/>
          <w:sz w:val="24"/>
          <w:szCs w:val="24"/>
        </w:rPr>
        <w:t>.</w:t>
      </w:r>
    </w:p>
    <w:p w14:paraId="04FED385" w14:textId="77777777" w:rsidR="00DE1DF5" w:rsidRPr="00FA0940" w:rsidRDefault="00DE1DF5" w:rsidP="00DE1DF5">
      <w:pPr>
        <w:tabs>
          <w:tab w:val="left" w:pos="709"/>
        </w:tabs>
        <w:jc w:val="both"/>
        <w:rPr>
          <w:rFonts w:ascii="Arial" w:hAnsi="Arial" w:cs="Arial"/>
          <w:szCs w:val="24"/>
        </w:rPr>
      </w:pPr>
      <w:r>
        <w:rPr>
          <w:rFonts w:ascii="Arial" w:hAnsi="Arial" w:cs="Arial"/>
          <w:szCs w:val="24"/>
        </w:rPr>
        <w:tab/>
      </w:r>
      <w:r w:rsidRPr="00FA0940">
        <w:rPr>
          <w:rFonts w:ascii="Arial" w:hAnsi="Arial" w:cs="Arial"/>
          <w:szCs w:val="24"/>
        </w:rPr>
        <w:t xml:space="preserve">Укупан број пондера </w:t>
      </w:r>
      <w:r>
        <w:rPr>
          <w:rFonts w:ascii="Arial" w:hAnsi="Arial" w:cs="Arial"/>
          <w:szCs w:val="24"/>
        </w:rPr>
        <w:t xml:space="preserve">по овом критерујуму, </w:t>
      </w:r>
      <w:r w:rsidRPr="00FA0940">
        <w:rPr>
          <w:rFonts w:ascii="Arial" w:hAnsi="Arial" w:cs="Arial"/>
          <w:szCs w:val="24"/>
        </w:rPr>
        <w:t xml:space="preserve">за техничко-технолошке предности </w:t>
      </w:r>
      <w:r>
        <w:rPr>
          <w:rFonts w:ascii="Arial" w:hAnsi="Arial" w:cs="Arial"/>
          <w:szCs w:val="24"/>
        </w:rPr>
        <w:t xml:space="preserve">понуђене опреме и понуђеног техничког решења, </w:t>
      </w:r>
      <w:r w:rsidRPr="00FA0940">
        <w:rPr>
          <w:rFonts w:ascii="Arial" w:hAnsi="Arial" w:cs="Arial"/>
          <w:szCs w:val="24"/>
        </w:rPr>
        <w:t xml:space="preserve">добија се сабирањем </w:t>
      </w:r>
      <w:r>
        <w:rPr>
          <w:rFonts w:ascii="Arial" w:hAnsi="Arial" w:cs="Arial"/>
          <w:szCs w:val="24"/>
        </w:rPr>
        <w:t xml:space="preserve">броја </w:t>
      </w:r>
      <w:r w:rsidRPr="00FA0940">
        <w:rPr>
          <w:rFonts w:ascii="Arial" w:hAnsi="Arial" w:cs="Arial"/>
          <w:szCs w:val="24"/>
        </w:rPr>
        <w:t xml:space="preserve">пондера </w:t>
      </w:r>
      <w:r>
        <w:rPr>
          <w:rFonts w:ascii="Arial" w:hAnsi="Arial" w:cs="Arial"/>
          <w:szCs w:val="24"/>
        </w:rPr>
        <w:t xml:space="preserve">предвиђених </w:t>
      </w:r>
      <w:r w:rsidRPr="00FA0940">
        <w:rPr>
          <w:rFonts w:ascii="Arial" w:hAnsi="Arial" w:cs="Arial"/>
          <w:szCs w:val="24"/>
        </w:rPr>
        <w:t xml:space="preserve">за испуњавање сваког појединачног </w:t>
      </w:r>
      <w:r>
        <w:rPr>
          <w:rFonts w:ascii="Arial" w:hAnsi="Arial" w:cs="Arial"/>
          <w:szCs w:val="24"/>
        </w:rPr>
        <w:t xml:space="preserve">горе наведеног </w:t>
      </w:r>
      <w:r w:rsidR="00557F4B">
        <w:rPr>
          <w:rFonts w:ascii="Arial" w:hAnsi="Arial" w:cs="Arial"/>
          <w:szCs w:val="24"/>
        </w:rPr>
        <w:t xml:space="preserve">техничког </w:t>
      </w:r>
      <w:r w:rsidRPr="00FA0940">
        <w:rPr>
          <w:rFonts w:ascii="Arial" w:hAnsi="Arial" w:cs="Arial"/>
          <w:szCs w:val="24"/>
        </w:rPr>
        <w:t>захтева. Н</w:t>
      </w:r>
      <w:r>
        <w:rPr>
          <w:rFonts w:ascii="Arial" w:hAnsi="Arial" w:cs="Arial"/>
          <w:szCs w:val="24"/>
        </w:rPr>
        <w:t>ајвећи могу</w:t>
      </w:r>
      <w:r w:rsidR="00557F4B">
        <w:rPr>
          <w:rFonts w:ascii="Arial" w:hAnsi="Arial" w:cs="Arial"/>
          <w:szCs w:val="24"/>
        </w:rPr>
        <w:t>ћи број пондера који се добија</w:t>
      </w:r>
      <w:r>
        <w:rPr>
          <w:rFonts w:ascii="Arial" w:hAnsi="Arial" w:cs="Arial"/>
          <w:szCs w:val="24"/>
        </w:rPr>
        <w:t xml:space="preserve"> по овом </w:t>
      </w:r>
      <w:r w:rsidR="00557F4B">
        <w:rPr>
          <w:rFonts w:ascii="Arial" w:hAnsi="Arial" w:cs="Arial"/>
          <w:szCs w:val="24"/>
        </w:rPr>
        <w:t xml:space="preserve"> елементу критеријума</w:t>
      </w:r>
      <w:r>
        <w:rPr>
          <w:rFonts w:ascii="Arial" w:hAnsi="Arial" w:cs="Arial"/>
          <w:szCs w:val="24"/>
        </w:rPr>
        <w:t xml:space="preserve"> је </w:t>
      </w:r>
      <w:r w:rsidRPr="00E7441A">
        <w:rPr>
          <w:rFonts w:ascii="Arial" w:hAnsi="Arial" w:cs="Arial"/>
          <w:szCs w:val="24"/>
        </w:rPr>
        <w:t>30</w:t>
      </w:r>
      <w:r w:rsidRPr="00FA0940">
        <w:rPr>
          <w:rFonts w:ascii="Arial" w:hAnsi="Arial" w:cs="Arial"/>
          <w:szCs w:val="24"/>
        </w:rPr>
        <w:t>.</w:t>
      </w:r>
      <w:r w:rsidR="00F642D0">
        <w:rPr>
          <w:rFonts w:ascii="Arial" w:hAnsi="Arial" w:cs="Arial"/>
          <w:szCs w:val="24"/>
        </w:rPr>
        <w:t xml:space="preserve"> </w:t>
      </w:r>
      <w:r w:rsidRPr="00FA0940">
        <w:rPr>
          <w:rFonts w:ascii="Arial" w:hAnsi="Arial" w:cs="Arial"/>
          <w:szCs w:val="24"/>
        </w:rPr>
        <w:t>Да би се за поједи</w:t>
      </w:r>
      <w:r>
        <w:rPr>
          <w:rFonts w:ascii="Arial" w:hAnsi="Arial" w:cs="Arial"/>
          <w:szCs w:val="24"/>
        </w:rPr>
        <w:t xml:space="preserve">начни </w:t>
      </w:r>
      <w:r w:rsidR="00557F4B">
        <w:rPr>
          <w:rFonts w:ascii="Arial" w:hAnsi="Arial" w:cs="Arial"/>
          <w:szCs w:val="24"/>
        </w:rPr>
        <w:t xml:space="preserve">технички </w:t>
      </w:r>
      <w:r>
        <w:rPr>
          <w:rFonts w:ascii="Arial" w:hAnsi="Arial" w:cs="Arial"/>
          <w:szCs w:val="24"/>
        </w:rPr>
        <w:t>захтев</w:t>
      </w:r>
      <w:r w:rsidRPr="00FA0940">
        <w:rPr>
          <w:rFonts w:ascii="Arial" w:hAnsi="Arial" w:cs="Arial"/>
          <w:szCs w:val="24"/>
        </w:rPr>
        <w:t xml:space="preserve"> добио одговарајући број пондера, тражен</w:t>
      </w:r>
      <w:r>
        <w:rPr>
          <w:rFonts w:ascii="Arial" w:hAnsi="Arial" w:cs="Arial"/>
          <w:szCs w:val="24"/>
        </w:rPr>
        <w:t>а</w:t>
      </w:r>
      <w:r w:rsidRPr="00FA0940">
        <w:rPr>
          <w:rFonts w:ascii="Arial" w:hAnsi="Arial" w:cs="Arial"/>
          <w:szCs w:val="24"/>
        </w:rPr>
        <w:t xml:space="preserve"> карактеристик</w:t>
      </w:r>
      <w:r>
        <w:rPr>
          <w:rFonts w:ascii="Arial" w:hAnsi="Arial" w:cs="Arial"/>
          <w:szCs w:val="24"/>
        </w:rPr>
        <w:t>а</w:t>
      </w:r>
      <w:r w:rsidRPr="00FA0940">
        <w:rPr>
          <w:rFonts w:ascii="Arial" w:hAnsi="Arial" w:cs="Arial"/>
          <w:szCs w:val="24"/>
        </w:rPr>
        <w:t xml:space="preserve"> </w:t>
      </w:r>
      <w:r>
        <w:rPr>
          <w:rFonts w:ascii="Arial" w:hAnsi="Arial" w:cs="Arial"/>
          <w:szCs w:val="24"/>
        </w:rPr>
        <w:t xml:space="preserve">опреме </w:t>
      </w:r>
      <w:r w:rsidRPr="00FA0940">
        <w:rPr>
          <w:rFonts w:ascii="Arial" w:hAnsi="Arial" w:cs="Arial"/>
          <w:szCs w:val="24"/>
        </w:rPr>
        <w:t>мора бити укључен</w:t>
      </w:r>
      <w:r>
        <w:rPr>
          <w:rFonts w:ascii="Arial" w:hAnsi="Arial" w:cs="Arial"/>
          <w:szCs w:val="24"/>
        </w:rPr>
        <w:t>а</w:t>
      </w:r>
      <w:r w:rsidRPr="00FA0940">
        <w:rPr>
          <w:rFonts w:ascii="Arial" w:hAnsi="Arial" w:cs="Arial"/>
          <w:szCs w:val="24"/>
        </w:rPr>
        <w:t xml:space="preserve"> у понуђено </w:t>
      </w:r>
      <w:r>
        <w:rPr>
          <w:rFonts w:ascii="Arial" w:hAnsi="Arial" w:cs="Arial"/>
          <w:szCs w:val="24"/>
        </w:rPr>
        <w:t xml:space="preserve">техничко </w:t>
      </w:r>
      <w:r w:rsidRPr="00FA0940">
        <w:rPr>
          <w:rFonts w:ascii="Arial" w:hAnsi="Arial" w:cs="Arial"/>
          <w:szCs w:val="24"/>
        </w:rPr>
        <w:t>решење као и урачунат</w:t>
      </w:r>
      <w:r>
        <w:rPr>
          <w:rFonts w:ascii="Arial" w:hAnsi="Arial" w:cs="Arial"/>
          <w:szCs w:val="24"/>
        </w:rPr>
        <w:t>а</w:t>
      </w:r>
      <w:r w:rsidRPr="00FA0940">
        <w:rPr>
          <w:rFonts w:ascii="Arial" w:hAnsi="Arial" w:cs="Arial"/>
          <w:szCs w:val="24"/>
        </w:rPr>
        <w:t xml:space="preserve"> у укупну цену. </w:t>
      </w:r>
    </w:p>
    <w:p w14:paraId="3F0553F5" w14:textId="77777777" w:rsidR="00DE1DF5" w:rsidRPr="00FA0940" w:rsidRDefault="00DE1DF5" w:rsidP="00DE1DF5">
      <w:pPr>
        <w:tabs>
          <w:tab w:val="left" w:pos="709"/>
        </w:tabs>
        <w:jc w:val="both"/>
        <w:rPr>
          <w:rFonts w:ascii="Arial" w:hAnsi="Arial" w:cs="Arial"/>
          <w:szCs w:val="24"/>
        </w:rPr>
      </w:pPr>
      <w:r w:rsidRPr="00FA0940">
        <w:rPr>
          <w:rFonts w:ascii="Arial" w:hAnsi="Arial" w:cs="Arial"/>
          <w:szCs w:val="24"/>
        </w:rPr>
        <w:tab/>
      </w:r>
      <w:r w:rsidRPr="001471B6">
        <w:rPr>
          <w:rFonts w:ascii="Arial" w:hAnsi="Arial" w:cs="Arial"/>
          <w:szCs w:val="24"/>
        </w:rPr>
        <w:t>Понуђач је дужан да се у Обрасцу 11 - Изјава сагласности са техничким захтевима (</w:t>
      </w:r>
      <w:r w:rsidRPr="001471B6">
        <w:rPr>
          <w:rFonts w:ascii="Arial" w:hAnsi="Arial"/>
          <w:i/>
        </w:rPr>
        <w:t>Stаtement of Compliаnce</w:t>
      </w:r>
      <w:r w:rsidRPr="001471B6">
        <w:rPr>
          <w:rFonts w:ascii="Arial" w:hAnsi="Arial" w:cs="Arial"/>
          <w:szCs w:val="24"/>
        </w:rPr>
        <w:t>), за сваку појединачну карактеристику опреме за коју је предвиђено пондерисање по овом</w:t>
      </w:r>
      <w:r w:rsidR="001471B6" w:rsidRPr="001471B6">
        <w:rPr>
          <w:rFonts w:ascii="Arial" w:hAnsi="Arial" w:cs="Arial"/>
          <w:szCs w:val="24"/>
        </w:rPr>
        <w:t xml:space="preserve"> елементу</w:t>
      </w:r>
      <w:r w:rsidRPr="001471B6">
        <w:rPr>
          <w:rFonts w:ascii="Arial" w:hAnsi="Arial" w:cs="Arial"/>
          <w:szCs w:val="24"/>
        </w:rPr>
        <w:t xml:space="preserve"> критеријум</w:t>
      </w:r>
      <w:r w:rsidR="001471B6" w:rsidRPr="001471B6">
        <w:rPr>
          <w:rFonts w:ascii="Arial" w:hAnsi="Arial" w:cs="Arial"/>
          <w:szCs w:val="24"/>
        </w:rPr>
        <w:t>а</w:t>
      </w:r>
      <w:r w:rsidRPr="001471B6">
        <w:rPr>
          <w:rFonts w:ascii="Arial" w:hAnsi="Arial" w:cs="Arial"/>
          <w:szCs w:val="24"/>
        </w:rPr>
        <w:t xml:space="preserve"> реферише на техничку спецификацију и цену где се недвосмислено види да је одговарајућа карактеристика укључена у понуђено техничко решење и урачуната у укупну цену.</w:t>
      </w:r>
      <w:r w:rsidRPr="00FA0940">
        <w:rPr>
          <w:rFonts w:ascii="Arial" w:hAnsi="Arial" w:cs="Arial"/>
          <w:szCs w:val="24"/>
        </w:rPr>
        <w:t xml:space="preserve"> </w:t>
      </w:r>
    </w:p>
    <w:p w14:paraId="4A72B226" w14:textId="77777777" w:rsidR="00DE1DF5" w:rsidRDefault="00DE1DF5" w:rsidP="00DE1DF5">
      <w:pPr>
        <w:pStyle w:val="Heading10"/>
        <w:ind w:left="720" w:firstLine="0"/>
        <w:jc w:val="both"/>
        <w:rPr>
          <w:rFonts w:cs="Arial"/>
          <w:noProof/>
          <w:sz w:val="24"/>
          <w:szCs w:val="24"/>
          <w:lang w:val="sr-Cyrl-RS"/>
        </w:rPr>
      </w:pPr>
    </w:p>
    <w:p w14:paraId="73070B60" w14:textId="77777777" w:rsidR="00710523" w:rsidRDefault="00710523" w:rsidP="00710523">
      <w:pPr>
        <w:rPr>
          <w:lang w:val="sr-Cyrl-RS"/>
        </w:rPr>
      </w:pPr>
    </w:p>
    <w:p w14:paraId="704C5B55" w14:textId="77777777" w:rsidR="00710523" w:rsidRDefault="00710523" w:rsidP="00710523">
      <w:pPr>
        <w:rPr>
          <w:lang w:val="sr-Cyrl-RS"/>
        </w:rPr>
      </w:pPr>
    </w:p>
    <w:p w14:paraId="3C58B6A7" w14:textId="77777777" w:rsidR="00710523" w:rsidRPr="00710523" w:rsidRDefault="00710523" w:rsidP="00710523">
      <w:pPr>
        <w:rPr>
          <w:lang w:val="sr-Cyrl-RS"/>
        </w:rPr>
      </w:pPr>
    </w:p>
    <w:p w14:paraId="2D2934F9" w14:textId="77777777" w:rsidR="00557F4B" w:rsidRPr="00557F4B" w:rsidRDefault="00557F4B" w:rsidP="00557F4B">
      <w:pPr>
        <w:pStyle w:val="ListParagraph"/>
        <w:numPr>
          <w:ilvl w:val="1"/>
          <w:numId w:val="5"/>
        </w:numPr>
        <w:spacing w:after="0" w:line="240" w:lineRule="auto"/>
        <w:jc w:val="both"/>
      </w:pPr>
      <w:r w:rsidRPr="00557F4B">
        <w:rPr>
          <w:rFonts w:ascii="Arial" w:hAnsi="Arial" w:cs="Arial"/>
          <w:b/>
          <w:sz w:val="24"/>
          <w:szCs w:val="24"/>
          <w:lang w:val="sr-Cyrl-CS"/>
        </w:rPr>
        <w:lastRenderedPageBreak/>
        <w:t xml:space="preserve">ЕЛЕМЕНТИ КРИТЕРИЈУМА НА ОСНОВУ КОЈИХ </w:t>
      </w:r>
      <w:r>
        <w:rPr>
          <w:rFonts w:ascii="Arial" w:hAnsi="Arial" w:cs="Arial"/>
          <w:b/>
          <w:sz w:val="24"/>
          <w:szCs w:val="24"/>
          <w:lang w:val="sr-Cyrl-CS"/>
        </w:rPr>
        <w:t>ЋЕ НАРУЧИЛАЦ ИЗВРШИТИ ДОДЕЛУ УГОВОРА У СИТУАЦИЈИ КАДА ПОСТОЈЕ ПОНУДЕ СА ЈЕДНАКИМ БРОЈЕМ ПОНДЕРА</w:t>
      </w:r>
    </w:p>
    <w:p w14:paraId="20E1EDC8" w14:textId="77777777" w:rsidR="00557F4B" w:rsidRDefault="00557F4B" w:rsidP="00557F4B">
      <w:pPr>
        <w:jc w:val="both"/>
        <w:rPr>
          <w:rFonts w:ascii="Arial" w:hAnsi="Arial"/>
          <w:szCs w:val="24"/>
        </w:rPr>
      </w:pPr>
    </w:p>
    <w:p w14:paraId="166BC369" w14:textId="77777777" w:rsidR="00096813" w:rsidRPr="00096813" w:rsidRDefault="00096813" w:rsidP="00F642D0">
      <w:pPr>
        <w:ind w:firstLine="706"/>
        <w:jc w:val="both"/>
        <w:rPr>
          <w:rFonts w:ascii="Arial" w:hAnsi="Arial"/>
          <w:u w:val="single"/>
        </w:rPr>
      </w:pPr>
      <w:r w:rsidRPr="00096813">
        <w:rPr>
          <w:rFonts w:ascii="Arial" w:hAnsi="Arial"/>
          <w:szCs w:val="24"/>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Међутим, уколико те понуде имају једнак број пондера</w:t>
      </w:r>
      <w:r w:rsidRPr="00096813">
        <w:rPr>
          <w:rFonts w:ascii="Arial" w:hAnsi="Arial"/>
        </w:rPr>
        <w:t xml:space="preserve"> за елемент критеријума K2, набавка ће бити додељена оном понуђачу чија понуда оствари већи </w:t>
      </w:r>
      <w:r w:rsidR="00F642D0">
        <w:rPr>
          <w:rFonts w:ascii="Arial" w:hAnsi="Arial"/>
        </w:rPr>
        <w:t xml:space="preserve">број пондера у оквиру </w:t>
      </w:r>
      <w:r w:rsidRPr="00096813">
        <w:rPr>
          <w:rFonts w:ascii="Arial" w:hAnsi="Arial"/>
        </w:rPr>
        <w:t xml:space="preserve">елеменaта критеријума </w:t>
      </w:r>
      <w:r w:rsidR="00F642D0">
        <w:rPr>
          <w:rFonts w:ascii="Arial" w:hAnsi="Arial"/>
        </w:rPr>
        <w:t xml:space="preserve">К2 за позиције </w:t>
      </w:r>
      <w:r w:rsidRPr="00096813">
        <w:rPr>
          <w:rFonts w:ascii="Arial" w:hAnsi="Arial"/>
        </w:rPr>
        <w:t>5. и 8. и 12. збирно</w:t>
      </w:r>
      <w:r w:rsidRPr="00096813">
        <w:rPr>
          <w:rFonts w:ascii="Arial" w:hAnsi="Arial" w:cs="Arial"/>
          <w:color w:val="000000" w:themeColor="text1"/>
        </w:rPr>
        <w:t>.</w:t>
      </w:r>
    </w:p>
    <w:p w14:paraId="3F345E00" w14:textId="77777777" w:rsidR="00403F0D" w:rsidRPr="00550B45" w:rsidRDefault="00403F0D" w:rsidP="00403F0D">
      <w:pPr>
        <w:pStyle w:val="Heading10"/>
        <w:numPr>
          <w:ilvl w:val="0"/>
          <w:numId w:val="5"/>
        </w:numPr>
        <w:jc w:val="both"/>
        <w:rPr>
          <w:rFonts w:cs="Arial"/>
          <w:noProof/>
          <w:sz w:val="24"/>
          <w:szCs w:val="24"/>
        </w:rPr>
      </w:pPr>
      <w:r w:rsidRPr="00550B45">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6"/>
      <w:bookmarkEnd w:id="187"/>
      <w:bookmarkEnd w:id="188"/>
    </w:p>
    <w:p w14:paraId="5706EB15" w14:textId="77777777" w:rsidR="00403F0D" w:rsidRPr="00550B45" w:rsidRDefault="00403F0D" w:rsidP="00403F0D"/>
    <w:p w14:paraId="3F75709A" w14:textId="77777777" w:rsidR="00403F0D" w:rsidRPr="00550B45" w:rsidRDefault="00403F0D" w:rsidP="00403F0D"/>
    <w:p w14:paraId="176D93F9" w14:textId="77777777" w:rsidR="00403F0D" w:rsidRPr="00550B45" w:rsidRDefault="00403F0D" w:rsidP="00403F0D">
      <w:pPr>
        <w:pStyle w:val="Heading2"/>
        <w:rPr>
          <w:rFonts w:cs="Arial"/>
          <w:sz w:val="24"/>
          <w:szCs w:val="24"/>
        </w:rPr>
      </w:pPr>
      <w:r w:rsidRPr="00550B45">
        <w:rPr>
          <w:rFonts w:cs="Arial"/>
          <w:sz w:val="24"/>
          <w:szCs w:val="24"/>
        </w:rPr>
        <w:t>4.1</w:t>
      </w:r>
      <w:r w:rsidRPr="00550B45">
        <w:rPr>
          <w:rFonts w:cs="Arial"/>
          <w:sz w:val="24"/>
          <w:szCs w:val="24"/>
        </w:rPr>
        <w:tab/>
        <w:t>ОБАВЕЗНИ УСЛОВИ ЗА УЧЕШЋЕ У ПОСТУПКУ ЈАВНЕ НАБАВКЕ</w:t>
      </w:r>
      <w:bookmarkEnd w:id="189"/>
    </w:p>
    <w:p w14:paraId="61D26AA2" w14:textId="77777777" w:rsidR="00403F0D" w:rsidRPr="00550B45" w:rsidRDefault="00403F0D" w:rsidP="00403F0D">
      <w:pPr>
        <w:tabs>
          <w:tab w:val="left" w:pos="1455"/>
        </w:tabs>
        <w:jc w:val="both"/>
        <w:rPr>
          <w:rFonts w:ascii="Arial" w:hAnsi="Arial" w:cs="Arial"/>
          <w:szCs w:val="24"/>
        </w:rPr>
      </w:pPr>
    </w:p>
    <w:p w14:paraId="6051A503" w14:textId="77777777" w:rsidR="00403F0D" w:rsidRPr="00550B45" w:rsidRDefault="00403F0D" w:rsidP="00403F0D">
      <w:pPr>
        <w:rPr>
          <w:rFonts w:ascii="Arial" w:hAnsi="Arial" w:cs="Arial"/>
          <w:szCs w:val="24"/>
        </w:rPr>
      </w:pPr>
      <w:r w:rsidRPr="00550B45">
        <w:rPr>
          <w:rFonts w:ascii="Arial" w:hAnsi="Arial" w:cs="Arial"/>
          <w:szCs w:val="24"/>
        </w:rPr>
        <w:t>Понуђач у поступку јавне набавке мора доказати:</w:t>
      </w:r>
    </w:p>
    <w:p w14:paraId="37344DF7"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rPr>
      </w:pPr>
      <w:r w:rsidRPr="00550B45">
        <w:rPr>
          <w:rFonts w:ascii="Arial" w:hAnsi="Arial" w:cs="Arial"/>
          <w:sz w:val="24"/>
          <w:szCs w:val="24"/>
        </w:rPr>
        <w:t>да је регистрован код надлежног органа, односно уписан у одговарајући регистар;</w:t>
      </w:r>
    </w:p>
    <w:p w14:paraId="6C9FC974"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rPr>
      </w:pPr>
      <w:r w:rsidRPr="00550B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006758"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rPr>
      </w:pPr>
      <w:r w:rsidRPr="00550B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896CB8" w14:textId="77777777" w:rsidR="00403F0D" w:rsidRPr="00550B45" w:rsidRDefault="00403F0D" w:rsidP="00403F0D">
      <w:pPr>
        <w:pStyle w:val="ListParagraph"/>
        <w:spacing w:after="0" w:line="240" w:lineRule="auto"/>
        <w:rPr>
          <w:rFonts w:ascii="Arial" w:hAnsi="Arial" w:cs="Arial"/>
          <w:sz w:val="24"/>
          <w:szCs w:val="24"/>
        </w:rPr>
      </w:pPr>
    </w:p>
    <w:p w14:paraId="461C88D7" w14:textId="77777777" w:rsidR="00403F0D" w:rsidRPr="00550B45" w:rsidRDefault="00403F0D" w:rsidP="00403F0D">
      <w:pPr>
        <w:tabs>
          <w:tab w:val="left" w:pos="709"/>
        </w:tabs>
        <w:jc w:val="both"/>
        <w:rPr>
          <w:rFonts w:ascii="Arial" w:hAnsi="Arial" w:cs="Arial"/>
          <w:b/>
          <w:szCs w:val="24"/>
        </w:rPr>
      </w:pPr>
      <w:r w:rsidRPr="00550B45">
        <w:rPr>
          <w:rFonts w:ascii="Arial" w:hAnsi="Arial" w:cs="Arial"/>
          <w:b/>
          <w:szCs w:val="24"/>
        </w:rPr>
        <w:t>4.2</w:t>
      </w:r>
      <w:r w:rsidRPr="00550B45">
        <w:rPr>
          <w:rFonts w:ascii="Arial" w:hAnsi="Arial" w:cs="Arial"/>
          <w:b/>
          <w:szCs w:val="24"/>
        </w:rPr>
        <w:tab/>
        <w:t>ДОДАТНИ УСЛОВИ ЗА УЧЕШЋЕ У ПОСТУПКУ ЈАВНЕ НАБАВКЕ</w:t>
      </w:r>
    </w:p>
    <w:p w14:paraId="4FBA6A35" w14:textId="77777777" w:rsidR="00403F0D" w:rsidRPr="00550B45" w:rsidRDefault="00403F0D" w:rsidP="00403F0D">
      <w:pPr>
        <w:tabs>
          <w:tab w:val="left" w:pos="1455"/>
        </w:tabs>
        <w:jc w:val="both"/>
        <w:rPr>
          <w:rFonts w:ascii="Arial" w:hAnsi="Arial" w:cs="Arial"/>
          <w:szCs w:val="24"/>
        </w:rPr>
      </w:pPr>
    </w:p>
    <w:p w14:paraId="3D8965BF" w14:textId="77777777" w:rsidR="00403F0D" w:rsidRPr="006D05BC" w:rsidRDefault="00403F0D" w:rsidP="00B35F66">
      <w:pPr>
        <w:pStyle w:val="ListParagraph"/>
        <w:numPr>
          <w:ilvl w:val="0"/>
          <w:numId w:val="47"/>
        </w:numPr>
        <w:autoSpaceDE w:val="0"/>
        <w:autoSpaceDN w:val="0"/>
        <w:adjustRightInd w:val="0"/>
        <w:spacing w:after="0" w:line="240" w:lineRule="auto"/>
        <w:jc w:val="both"/>
        <w:rPr>
          <w:rFonts w:ascii="Arial" w:hAnsi="Arial" w:cs="Arial"/>
          <w:color w:val="000000"/>
          <w:sz w:val="24"/>
          <w:szCs w:val="24"/>
        </w:rPr>
      </w:pPr>
      <w:r w:rsidRPr="006D05BC">
        <w:rPr>
          <w:rFonts w:ascii="Arial" w:hAnsi="Arial" w:cs="Arial"/>
          <w:color w:val="000000"/>
          <w:sz w:val="24"/>
          <w:szCs w:val="24"/>
        </w:rPr>
        <w:t>располаже неопходним финансијским капацитетом:</w:t>
      </w:r>
    </w:p>
    <w:p w14:paraId="5B1118D7" w14:textId="77777777" w:rsidR="000D4046" w:rsidRPr="000D4046" w:rsidRDefault="000D4046" w:rsidP="000D4046">
      <w:pPr>
        <w:pStyle w:val="ListParagraph"/>
        <w:numPr>
          <w:ilvl w:val="0"/>
          <w:numId w:val="7"/>
        </w:numPr>
        <w:tabs>
          <w:tab w:val="left" w:pos="1440"/>
        </w:tabs>
        <w:spacing w:after="0" w:line="240" w:lineRule="auto"/>
        <w:ind w:hanging="357"/>
        <w:jc w:val="both"/>
        <w:rPr>
          <w:rFonts w:ascii="Arial" w:hAnsi="Arial"/>
          <w:sz w:val="24"/>
          <w:szCs w:val="24"/>
        </w:rPr>
      </w:pPr>
      <w:r>
        <w:rPr>
          <w:rFonts w:ascii="Arial" w:hAnsi="Arial" w:cs="Arial"/>
          <w:color w:val="000000"/>
          <w:sz w:val="24"/>
          <w:szCs w:val="24"/>
          <w:lang w:val="sr-Cyrl-CS"/>
        </w:rPr>
        <w:t xml:space="preserve">да има </w:t>
      </w:r>
      <w:r w:rsidRPr="000D4046">
        <w:rPr>
          <w:rFonts w:ascii="Arial" w:hAnsi="Arial"/>
          <w:sz w:val="24"/>
          <w:szCs w:val="24"/>
        </w:rPr>
        <w:t>остварен</w:t>
      </w:r>
      <w:r>
        <w:rPr>
          <w:rFonts w:ascii="Arial" w:hAnsi="Arial"/>
          <w:sz w:val="24"/>
          <w:szCs w:val="24"/>
          <w:lang w:val="sr-Cyrl-CS"/>
        </w:rPr>
        <w:t>е</w:t>
      </w:r>
      <w:r w:rsidRPr="000D4046">
        <w:rPr>
          <w:rFonts w:ascii="Arial" w:hAnsi="Arial"/>
          <w:sz w:val="24"/>
          <w:szCs w:val="24"/>
        </w:rPr>
        <w:t xml:space="preserve"> укупн</w:t>
      </w:r>
      <w:r>
        <w:rPr>
          <w:rFonts w:ascii="Arial" w:hAnsi="Arial"/>
          <w:sz w:val="24"/>
          <w:szCs w:val="24"/>
          <w:lang w:val="sr-Cyrl-CS"/>
        </w:rPr>
        <w:t>е</w:t>
      </w:r>
      <w:r w:rsidRPr="000D4046">
        <w:rPr>
          <w:rFonts w:ascii="Arial" w:hAnsi="Arial"/>
          <w:sz w:val="24"/>
          <w:szCs w:val="24"/>
        </w:rPr>
        <w:t xml:space="preserve"> приход</w:t>
      </w:r>
      <w:r>
        <w:rPr>
          <w:rFonts w:ascii="Arial" w:hAnsi="Arial"/>
          <w:sz w:val="24"/>
          <w:szCs w:val="24"/>
          <w:lang w:val="sr-Cyrl-CS"/>
        </w:rPr>
        <w:t>е</w:t>
      </w:r>
      <w:r w:rsidRPr="000D4046">
        <w:rPr>
          <w:rFonts w:ascii="Arial" w:hAnsi="Arial"/>
          <w:sz w:val="24"/>
          <w:szCs w:val="24"/>
        </w:rPr>
        <w:t xml:space="preserve"> од просечно годишње минимално 50.000.000 динара у претходне три обрачунске године (2012, 2013 и 2014);</w:t>
      </w:r>
    </w:p>
    <w:p w14:paraId="39F2E2BF" w14:textId="77777777" w:rsidR="00403F0D" w:rsidRPr="00550B45" w:rsidRDefault="000D4046" w:rsidP="00403F0D">
      <w:pPr>
        <w:pStyle w:val="ListParagraph"/>
        <w:numPr>
          <w:ilvl w:val="0"/>
          <w:numId w:val="7"/>
        </w:numPr>
        <w:tabs>
          <w:tab w:val="left" w:pos="1440"/>
        </w:tabs>
        <w:spacing w:after="0" w:line="240" w:lineRule="auto"/>
        <w:ind w:hanging="357"/>
        <w:jc w:val="both"/>
        <w:rPr>
          <w:rFonts w:ascii="Arial" w:hAnsi="Arial"/>
          <w:sz w:val="24"/>
          <w:szCs w:val="24"/>
        </w:rPr>
      </w:pPr>
      <w:r>
        <w:rPr>
          <w:rFonts w:ascii="Arial" w:hAnsi="Arial"/>
          <w:sz w:val="24"/>
          <w:szCs w:val="24"/>
          <w:lang w:val="sr-Cyrl-CS"/>
        </w:rPr>
        <w:t xml:space="preserve">да има </w:t>
      </w:r>
      <w:r w:rsidR="00403F0D" w:rsidRPr="00550B45">
        <w:rPr>
          <w:rFonts w:ascii="Arial" w:hAnsi="Arial"/>
          <w:sz w:val="24"/>
          <w:szCs w:val="24"/>
        </w:rPr>
        <w:t xml:space="preserve">позитиван резултат пословања у претходне </w:t>
      </w:r>
      <w:r>
        <w:rPr>
          <w:rFonts w:ascii="Arial" w:hAnsi="Arial"/>
          <w:sz w:val="24"/>
          <w:szCs w:val="24"/>
          <w:lang w:val="sr-Cyrl-CS"/>
        </w:rPr>
        <w:t>3 (</w:t>
      </w:r>
      <w:r w:rsidR="00403F0D" w:rsidRPr="00550B45">
        <w:rPr>
          <w:rFonts w:ascii="Arial" w:hAnsi="Arial"/>
          <w:sz w:val="24"/>
          <w:szCs w:val="24"/>
        </w:rPr>
        <w:t>три</w:t>
      </w:r>
      <w:r>
        <w:rPr>
          <w:rFonts w:ascii="Arial" w:hAnsi="Arial"/>
          <w:sz w:val="24"/>
          <w:szCs w:val="24"/>
          <w:lang w:val="sr-Cyrl-CS"/>
        </w:rPr>
        <w:t>)</w:t>
      </w:r>
      <w:r w:rsidR="00403F0D" w:rsidRPr="00550B45">
        <w:rPr>
          <w:rFonts w:ascii="Arial" w:hAnsi="Arial"/>
          <w:sz w:val="24"/>
          <w:szCs w:val="24"/>
        </w:rPr>
        <w:t xml:space="preserve"> обрачунске године (</w:t>
      </w:r>
      <w:r w:rsidR="002B3F01" w:rsidRPr="00550B45">
        <w:rPr>
          <w:rFonts w:ascii="Arial" w:hAnsi="Arial"/>
          <w:sz w:val="24"/>
          <w:szCs w:val="24"/>
        </w:rPr>
        <w:t>2012, 2013 и 2014</w:t>
      </w:r>
      <w:r w:rsidR="00403F0D" w:rsidRPr="00550B45">
        <w:rPr>
          <w:rFonts w:ascii="Arial" w:hAnsi="Arial"/>
          <w:sz w:val="24"/>
          <w:szCs w:val="24"/>
        </w:rPr>
        <w:t>);</w:t>
      </w:r>
    </w:p>
    <w:p w14:paraId="35F18FC8" w14:textId="77777777" w:rsidR="00435C77" w:rsidRPr="00C0078D" w:rsidRDefault="000D4046" w:rsidP="00C0078D">
      <w:pPr>
        <w:pStyle w:val="ListParagraph"/>
        <w:numPr>
          <w:ilvl w:val="0"/>
          <w:numId w:val="7"/>
        </w:numPr>
        <w:tabs>
          <w:tab w:val="left" w:pos="1440"/>
        </w:tabs>
        <w:spacing w:after="0" w:line="240" w:lineRule="auto"/>
        <w:ind w:hanging="357"/>
        <w:jc w:val="both"/>
        <w:rPr>
          <w:rFonts w:ascii="Arial" w:hAnsi="Arial" w:cs="Arial"/>
          <w:sz w:val="24"/>
          <w:szCs w:val="24"/>
        </w:rPr>
      </w:pPr>
      <w:r>
        <w:rPr>
          <w:rFonts w:ascii="Arial" w:hAnsi="Arial"/>
          <w:sz w:val="24"/>
          <w:szCs w:val="24"/>
          <w:lang w:val="sr-Cyrl-CS"/>
        </w:rPr>
        <w:t xml:space="preserve">да </w:t>
      </w:r>
      <w:r w:rsidR="00403F0D" w:rsidRPr="00550B45">
        <w:rPr>
          <w:rFonts w:ascii="Arial" w:hAnsi="Arial"/>
          <w:sz w:val="24"/>
          <w:szCs w:val="24"/>
        </w:rPr>
        <w:t xml:space="preserve">у претходних </w:t>
      </w:r>
      <w:r w:rsidR="000A68F3" w:rsidRPr="00550B45">
        <w:rPr>
          <w:rFonts w:ascii="Arial" w:hAnsi="Arial"/>
          <w:sz w:val="24"/>
          <w:szCs w:val="24"/>
        </w:rPr>
        <w:t xml:space="preserve">12 </w:t>
      </w:r>
      <w:r w:rsidR="00403F0D" w:rsidRPr="00550B45">
        <w:rPr>
          <w:rFonts w:ascii="Arial" w:hAnsi="Arial"/>
          <w:sz w:val="24"/>
          <w:szCs w:val="24"/>
        </w:rPr>
        <w:t>месеци пре дана објављивања позива на Порталу јавних набавки није имао блокаду на својим текућим рачунима;</w:t>
      </w:r>
      <w:r w:rsidR="00B2042B" w:rsidRPr="00C0078D">
        <w:rPr>
          <w:rFonts w:ascii="Arial" w:hAnsi="Arial" w:cs="Arial"/>
          <w:sz w:val="24"/>
          <w:szCs w:val="24"/>
        </w:rPr>
        <w:t xml:space="preserve"> </w:t>
      </w:r>
    </w:p>
    <w:p w14:paraId="0F25AFB2" w14:textId="77777777" w:rsidR="006D05BC" w:rsidRPr="00550B45" w:rsidRDefault="006D05BC" w:rsidP="00B35F66">
      <w:pPr>
        <w:pStyle w:val="ListParagraph"/>
        <w:numPr>
          <w:ilvl w:val="0"/>
          <w:numId w:val="47"/>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 xml:space="preserve">располаже </w:t>
      </w:r>
      <w:r>
        <w:rPr>
          <w:rFonts w:ascii="Arial" w:hAnsi="Arial" w:cs="Arial"/>
          <w:color w:val="000000"/>
          <w:sz w:val="24"/>
          <w:szCs w:val="24"/>
        </w:rPr>
        <w:t>неопходним</w:t>
      </w:r>
      <w:r w:rsidRPr="00550B45">
        <w:rPr>
          <w:rFonts w:ascii="Arial" w:hAnsi="Arial" w:cs="Arial"/>
          <w:color w:val="000000"/>
          <w:sz w:val="24"/>
          <w:szCs w:val="24"/>
        </w:rPr>
        <w:t xml:space="preserve"> </w:t>
      </w:r>
      <w:r>
        <w:rPr>
          <w:rFonts w:ascii="Arial" w:hAnsi="Arial" w:cs="Arial"/>
          <w:color w:val="000000"/>
          <w:sz w:val="24"/>
          <w:szCs w:val="24"/>
        </w:rPr>
        <w:t>пословним</w:t>
      </w:r>
      <w:r w:rsidRPr="00550B45">
        <w:rPr>
          <w:rFonts w:ascii="Arial" w:hAnsi="Arial" w:cs="Arial"/>
          <w:color w:val="000000"/>
          <w:sz w:val="24"/>
          <w:szCs w:val="24"/>
        </w:rPr>
        <w:t xml:space="preserve"> капацитетом:</w:t>
      </w:r>
    </w:p>
    <w:p w14:paraId="33D1F072" w14:textId="77777777" w:rsidR="006D05BC" w:rsidRPr="00550B45" w:rsidRDefault="000D4046" w:rsidP="00B35F66">
      <w:pPr>
        <w:pStyle w:val="ListParagraph"/>
        <w:numPr>
          <w:ilvl w:val="0"/>
          <w:numId w:val="18"/>
        </w:numPr>
        <w:tabs>
          <w:tab w:val="left" w:pos="1440"/>
        </w:tabs>
        <w:spacing w:after="0" w:line="240" w:lineRule="auto"/>
        <w:ind w:left="1434" w:hanging="357"/>
        <w:jc w:val="both"/>
        <w:rPr>
          <w:rFonts w:ascii="Arial" w:hAnsi="Arial"/>
          <w:sz w:val="24"/>
          <w:szCs w:val="24"/>
        </w:rPr>
      </w:pPr>
      <w:r>
        <w:rPr>
          <w:rFonts w:ascii="Arial" w:hAnsi="Arial"/>
          <w:sz w:val="24"/>
          <w:szCs w:val="24"/>
          <w:lang w:val="sr-Cyrl-CS"/>
        </w:rPr>
        <w:t xml:space="preserve">да </w:t>
      </w:r>
      <w:r w:rsidR="006D05BC" w:rsidRPr="000D4046">
        <w:rPr>
          <w:rFonts w:ascii="Arial" w:hAnsi="Arial"/>
          <w:sz w:val="24"/>
          <w:szCs w:val="24"/>
        </w:rPr>
        <w:t xml:space="preserve">поседује </w:t>
      </w:r>
      <w:r w:rsidRPr="000D4046">
        <w:rPr>
          <w:rFonts w:ascii="Arial" w:hAnsi="Arial" w:cs="Arial"/>
          <w:sz w:val="24"/>
          <w:szCs w:val="24"/>
        </w:rPr>
        <w:t>важећи сертификат о квалитету, добијен од овлашћеног сертификационог тела за серију</w:t>
      </w:r>
      <w:r w:rsidRPr="00BB4D21">
        <w:rPr>
          <w:rFonts w:ascii="Arial" w:hAnsi="Arial" w:cs="Arial"/>
        </w:rPr>
        <w:t xml:space="preserve"> </w:t>
      </w:r>
      <w:r w:rsidRPr="000D4046">
        <w:rPr>
          <w:rFonts w:ascii="Arial" w:hAnsi="Arial" w:cs="Arial"/>
          <w:sz w:val="24"/>
          <w:szCs w:val="24"/>
        </w:rPr>
        <w:t>стандарда</w:t>
      </w:r>
      <w:r w:rsidRPr="00BB4D21">
        <w:rPr>
          <w:rFonts w:ascii="Arial" w:hAnsi="Arial" w:cs="Arial"/>
        </w:rPr>
        <w:t xml:space="preserve"> </w:t>
      </w:r>
      <w:r w:rsidR="006D05BC" w:rsidRPr="00550B45">
        <w:rPr>
          <w:rFonts w:ascii="Arial" w:hAnsi="Arial"/>
          <w:sz w:val="24"/>
          <w:szCs w:val="24"/>
        </w:rPr>
        <w:t>ИСО 9001</w:t>
      </w:r>
    </w:p>
    <w:p w14:paraId="18020269" w14:textId="77777777" w:rsidR="00403F0D" w:rsidRPr="00550B45" w:rsidRDefault="00403F0D" w:rsidP="00B35F66">
      <w:pPr>
        <w:pStyle w:val="ListParagraph"/>
        <w:numPr>
          <w:ilvl w:val="0"/>
          <w:numId w:val="47"/>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располаже довољним техничким капацитетом:</w:t>
      </w:r>
    </w:p>
    <w:p w14:paraId="20232414" w14:textId="77777777" w:rsidR="000D4046" w:rsidRPr="00AE013A" w:rsidRDefault="000D4046" w:rsidP="000D4046">
      <w:pPr>
        <w:pStyle w:val="ListParagraph"/>
        <w:numPr>
          <w:ilvl w:val="0"/>
          <w:numId w:val="18"/>
        </w:numPr>
        <w:tabs>
          <w:tab w:val="left" w:pos="1440"/>
        </w:tabs>
        <w:spacing w:after="0" w:line="240" w:lineRule="auto"/>
        <w:ind w:left="1434" w:hanging="357"/>
        <w:jc w:val="both"/>
        <w:rPr>
          <w:rFonts w:ascii="Arial" w:hAnsi="Arial"/>
          <w:sz w:val="24"/>
          <w:szCs w:val="24"/>
        </w:rPr>
      </w:pPr>
      <w:r>
        <w:rPr>
          <w:rFonts w:ascii="Arial" w:hAnsi="Arial"/>
          <w:sz w:val="24"/>
          <w:szCs w:val="24"/>
          <w:lang w:val="sr-Cyrl-CS"/>
        </w:rPr>
        <w:t xml:space="preserve">да </w:t>
      </w:r>
      <w:r w:rsidRPr="00550B45">
        <w:rPr>
          <w:rFonts w:ascii="Arial" w:hAnsi="Arial"/>
          <w:sz w:val="24"/>
          <w:szCs w:val="24"/>
        </w:rPr>
        <w:t>има статус овлашћеног партнера са произвођачем оп</w:t>
      </w:r>
      <w:r w:rsidRPr="00550B45">
        <w:rPr>
          <w:rFonts w:ascii="Arial" w:hAnsi="Arial" w:cs="Arial"/>
          <w:color w:val="000000"/>
          <w:sz w:val="24"/>
          <w:szCs w:val="24"/>
        </w:rPr>
        <w:t xml:space="preserve">реме или је </w:t>
      </w:r>
      <w:r>
        <w:rPr>
          <w:rFonts w:ascii="Arial" w:hAnsi="Arial" w:cs="Arial"/>
          <w:color w:val="000000"/>
          <w:sz w:val="24"/>
          <w:szCs w:val="24"/>
          <w:lang w:val="sr-Cyrl-CS"/>
        </w:rPr>
        <w:t xml:space="preserve">понуђач </w:t>
      </w:r>
      <w:r w:rsidRPr="00550B45">
        <w:rPr>
          <w:rFonts w:ascii="Arial" w:hAnsi="Arial" w:cs="Arial"/>
          <w:color w:val="000000"/>
          <w:sz w:val="24"/>
          <w:szCs w:val="24"/>
        </w:rPr>
        <w:t xml:space="preserve">произвођач опреме - </w:t>
      </w:r>
      <w:r w:rsidRPr="00550B45">
        <w:rPr>
          <w:rFonts w:ascii="Arial" w:hAnsi="Arial" w:cs="Arial"/>
          <w:color w:val="000000"/>
          <w:sz w:val="24"/>
          <w:szCs w:val="24"/>
          <w:lang w:bidi="en-US"/>
        </w:rPr>
        <w:t>овлашћен ј</w:t>
      </w:r>
      <w:r w:rsidRPr="00550B45">
        <w:rPr>
          <w:rFonts w:ascii="Arial" w:hAnsi="Arial" w:cs="Arial"/>
          <w:sz w:val="24"/>
          <w:szCs w:val="24"/>
          <w:lang w:bidi="en-US"/>
        </w:rPr>
        <w:t>е да по</w:t>
      </w:r>
      <w:r w:rsidRPr="00550B45">
        <w:rPr>
          <w:rFonts w:ascii="Arial" w:hAnsi="Arial" w:cs="Arial"/>
          <w:color w:val="000000"/>
          <w:sz w:val="24"/>
          <w:szCs w:val="24"/>
          <w:lang w:bidi="en-US"/>
        </w:rPr>
        <w:t xml:space="preserve">нуди и/или продаје оригинална добра и пружа </w:t>
      </w:r>
      <w:r w:rsidRPr="00550B45">
        <w:rPr>
          <w:rFonts w:ascii="Arial" w:hAnsi="Arial" w:cs="Arial"/>
          <w:sz w:val="24"/>
          <w:szCs w:val="24"/>
          <w:lang w:bidi="en-US"/>
        </w:rPr>
        <w:t>услуге Наручиоцу у предметном поступку јавне набавке;</w:t>
      </w:r>
    </w:p>
    <w:p w14:paraId="4F7101CE" w14:textId="77777777" w:rsidR="00403F0D" w:rsidRPr="00550B45" w:rsidRDefault="00403F0D" w:rsidP="00B35F66">
      <w:pPr>
        <w:pStyle w:val="ListParagraph"/>
        <w:numPr>
          <w:ilvl w:val="0"/>
          <w:numId w:val="47"/>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располаже довољним кадровским капацитетом:</w:t>
      </w:r>
    </w:p>
    <w:p w14:paraId="3D5F14C7" w14:textId="77777777" w:rsidR="00435C77" w:rsidRPr="000D4046" w:rsidRDefault="00E164DA" w:rsidP="000D4046">
      <w:pPr>
        <w:pStyle w:val="ListParagraph"/>
        <w:numPr>
          <w:ilvl w:val="0"/>
          <w:numId w:val="18"/>
        </w:numPr>
        <w:tabs>
          <w:tab w:val="left" w:pos="1440"/>
        </w:tabs>
        <w:spacing w:after="0" w:line="240" w:lineRule="auto"/>
        <w:ind w:left="1434" w:hanging="357"/>
        <w:jc w:val="both"/>
        <w:rPr>
          <w:rFonts w:ascii="Arial" w:hAnsi="Arial"/>
          <w:sz w:val="24"/>
          <w:szCs w:val="24"/>
        </w:rPr>
      </w:pPr>
      <w:r>
        <w:rPr>
          <w:rFonts w:ascii="Arial" w:hAnsi="Arial" w:cs="Arial"/>
          <w:color w:val="000000" w:themeColor="text1"/>
          <w:sz w:val="24"/>
          <w:szCs w:val="24"/>
        </w:rPr>
        <w:t xml:space="preserve">понуђач мора да има </w:t>
      </w:r>
      <w:r w:rsidR="00403F0D" w:rsidRPr="00550B45">
        <w:rPr>
          <w:rFonts w:ascii="Arial" w:hAnsi="Arial" w:cs="Arial"/>
          <w:color w:val="000000" w:themeColor="text1"/>
          <w:sz w:val="24"/>
          <w:szCs w:val="24"/>
        </w:rPr>
        <w:t xml:space="preserve">минимално </w:t>
      </w:r>
      <w:r w:rsidR="00CB1A4C" w:rsidRPr="00550B45">
        <w:rPr>
          <w:rFonts w:ascii="Arial" w:hAnsi="Arial" w:cs="Arial"/>
          <w:color w:val="000000" w:themeColor="text1"/>
          <w:sz w:val="24"/>
          <w:szCs w:val="24"/>
        </w:rPr>
        <w:t>5 (пет)</w:t>
      </w:r>
      <w:r w:rsidR="00AF2FFB" w:rsidRPr="00550B45">
        <w:rPr>
          <w:rFonts w:ascii="Arial" w:hAnsi="Arial" w:cs="Arial"/>
          <w:color w:val="000000" w:themeColor="text1"/>
          <w:sz w:val="24"/>
          <w:szCs w:val="24"/>
        </w:rPr>
        <w:t xml:space="preserve"> запослених</w:t>
      </w:r>
      <w:r w:rsidR="009C5E93" w:rsidRPr="00550B45">
        <w:rPr>
          <w:rFonts w:ascii="Arial" w:hAnsi="Arial" w:cs="Arial"/>
          <w:color w:val="000000" w:themeColor="text1"/>
          <w:sz w:val="24"/>
          <w:szCs w:val="24"/>
        </w:rPr>
        <w:t>/ангажованих</w:t>
      </w:r>
      <w:r w:rsidR="00AF2FFB" w:rsidRPr="00550B45">
        <w:rPr>
          <w:rFonts w:ascii="Arial" w:hAnsi="Arial" w:cs="Arial"/>
          <w:color w:val="000000" w:themeColor="text1"/>
          <w:sz w:val="24"/>
          <w:szCs w:val="24"/>
        </w:rPr>
        <w:t xml:space="preserve"> инжењера</w:t>
      </w:r>
      <w:r w:rsidR="00403F0D" w:rsidRPr="00550B45">
        <w:rPr>
          <w:rFonts w:ascii="Arial" w:hAnsi="Arial" w:cs="Arial"/>
          <w:color w:val="000000" w:themeColor="text1"/>
          <w:sz w:val="24"/>
          <w:szCs w:val="24"/>
        </w:rPr>
        <w:t xml:space="preserve"> са ВСС </w:t>
      </w:r>
      <w:r w:rsidR="00CC71F2" w:rsidRPr="00550B45">
        <w:rPr>
          <w:rFonts w:ascii="Arial" w:hAnsi="Arial" w:cs="Arial"/>
          <w:color w:val="000000" w:themeColor="text1"/>
          <w:sz w:val="24"/>
          <w:szCs w:val="24"/>
        </w:rPr>
        <w:t>к</w:t>
      </w:r>
      <w:r w:rsidR="00403F0D" w:rsidRPr="00550B45">
        <w:rPr>
          <w:rFonts w:ascii="Arial" w:hAnsi="Arial" w:cs="Arial"/>
          <w:color w:val="000000" w:themeColor="text1"/>
          <w:sz w:val="24"/>
          <w:szCs w:val="24"/>
        </w:rPr>
        <w:t xml:space="preserve">оји ће бити ангажовани на реализацији уговора, </w:t>
      </w:r>
      <w:r w:rsidR="00403F0D" w:rsidRPr="00550B45">
        <w:rPr>
          <w:rFonts w:ascii="Arial" w:hAnsi="Arial" w:cs="Arial"/>
          <w:color w:val="000000" w:themeColor="text1"/>
          <w:sz w:val="24"/>
          <w:szCs w:val="24"/>
        </w:rPr>
        <w:lastRenderedPageBreak/>
        <w:t xml:space="preserve">од којих минимално 3 (три) </w:t>
      </w:r>
      <w:r w:rsidR="000D4046">
        <w:rPr>
          <w:rFonts w:ascii="Arial" w:hAnsi="Arial" w:cs="Arial"/>
          <w:color w:val="000000" w:themeColor="text1"/>
          <w:sz w:val="24"/>
          <w:szCs w:val="24"/>
          <w:lang w:val="sr-Cyrl-CS"/>
        </w:rPr>
        <w:t xml:space="preserve">инжењера </w:t>
      </w:r>
      <w:r w:rsidR="00E158B2" w:rsidRPr="000D4046">
        <w:rPr>
          <w:rFonts w:ascii="Arial" w:hAnsi="Arial" w:cs="Arial"/>
          <w:sz w:val="24"/>
          <w:szCs w:val="24"/>
          <w:lang w:eastAsia="sr-Latn-CS"/>
        </w:rPr>
        <w:t xml:space="preserve">морају имати </w:t>
      </w:r>
      <w:r w:rsidR="006B6588" w:rsidRPr="000D4046">
        <w:rPr>
          <w:rFonts w:ascii="Arial" w:hAnsi="Arial" w:cs="Arial"/>
          <w:sz w:val="24"/>
          <w:szCs w:val="24"/>
          <w:lang w:eastAsia="sr-Latn-CS"/>
        </w:rPr>
        <w:t xml:space="preserve">лични </w:t>
      </w:r>
      <w:r w:rsidR="00E158B2" w:rsidRPr="000D4046">
        <w:rPr>
          <w:rFonts w:ascii="Arial" w:hAnsi="Arial" w:cs="Arial"/>
          <w:sz w:val="24"/>
          <w:szCs w:val="24"/>
          <w:lang w:eastAsia="sr-Latn-CS"/>
        </w:rPr>
        <w:t xml:space="preserve">сертификат </w:t>
      </w:r>
      <w:r w:rsidR="00863E53" w:rsidRPr="000D4046">
        <w:rPr>
          <w:rFonts w:ascii="Arial" w:hAnsi="Arial" w:cs="Arial"/>
          <w:sz w:val="24"/>
          <w:szCs w:val="24"/>
          <w:lang w:eastAsia="sr-Latn-CS"/>
        </w:rPr>
        <w:t>минимално</w:t>
      </w:r>
      <w:r w:rsidR="006B6588" w:rsidRPr="000D4046">
        <w:rPr>
          <w:rFonts w:ascii="Arial" w:hAnsi="Arial" w:cs="Arial"/>
          <w:sz w:val="24"/>
          <w:szCs w:val="24"/>
          <w:lang w:eastAsia="sr-Latn-CS"/>
        </w:rPr>
        <w:t xml:space="preserve"> напредног</w:t>
      </w:r>
      <w:r w:rsidR="00E158B2" w:rsidRPr="000D4046">
        <w:rPr>
          <w:rFonts w:ascii="Arial" w:hAnsi="Arial" w:cs="Arial"/>
          <w:sz w:val="24"/>
          <w:szCs w:val="24"/>
          <w:lang w:eastAsia="sr-Latn-CS"/>
        </w:rPr>
        <w:t xml:space="preserve"> нивоа (</w:t>
      </w:r>
      <w:r w:rsidR="00E158B2" w:rsidRPr="000D4046">
        <w:rPr>
          <w:rFonts w:ascii="Arial" w:hAnsi="Arial" w:cs="Arial"/>
          <w:i/>
          <w:sz w:val="24"/>
          <w:szCs w:val="24"/>
          <w:lang w:eastAsia="sr-Latn-CS"/>
        </w:rPr>
        <w:t>Professional</w:t>
      </w:r>
      <w:r w:rsidR="00E158B2" w:rsidRPr="000D4046">
        <w:rPr>
          <w:rFonts w:ascii="Arial" w:hAnsi="Arial" w:cs="Arial"/>
          <w:sz w:val="24"/>
          <w:szCs w:val="24"/>
          <w:lang w:eastAsia="sr-Latn-CS"/>
        </w:rPr>
        <w:t>)</w:t>
      </w:r>
      <w:r w:rsidR="004A36D7" w:rsidRPr="000D4046">
        <w:rPr>
          <w:rFonts w:ascii="Arial" w:hAnsi="Arial" w:cs="Arial"/>
          <w:sz w:val="24"/>
          <w:szCs w:val="24"/>
          <w:lang w:eastAsia="sr-Latn-CS"/>
        </w:rPr>
        <w:t xml:space="preserve"> </w:t>
      </w:r>
      <w:r w:rsidR="00E158B2" w:rsidRPr="000D4046">
        <w:rPr>
          <w:rFonts w:ascii="Arial" w:hAnsi="Arial" w:cs="Arial"/>
          <w:sz w:val="24"/>
          <w:szCs w:val="24"/>
          <w:lang w:eastAsia="sr-Latn-CS"/>
        </w:rPr>
        <w:t>за платформу</w:t>
      </w:r>
      <w:r w:rsidRPr="000D4046">
        <w:rPr>
          <w:rFonts w:ascii="Arial" w:hAnsi="Arial" w:cs="Arial"/>
          <w:sz w:val="24"/>
          <w:szCs w:val="24"/>
          <w:lang w:eastAsia="sr-Latn-CS"/>
        </w:rPr>
        <w:t xml:space="preserve"> и опрему</w:t>
      </w:r>
      <w:r w:rsidR="00E158B2" w:rsidRPr="000D4046">
        <w:rPr>
          <w:rFonts w:ascii="Arial" w:hAnsi="Arial" w:cs="Arial"/>
          <w:sz w:val="24"/>
          <w:szCs w:val="24"/>
          <w:lang w:eastAsia="sr-Latn-CS"/>
        </w:rPr>
        <w:t xml:space="preserve"> за виртуализацију</w:t>
      </w:r>
      <w:r w:rsidR="000D4046" w:rsidRPr="000D4046">
        <w:rPr>
          <w:rFonts w:ascii="Arial" w:hAnsi="Arial" w:cs="Arial"/>
          <w:sz w:val="24"/>
          <w:szCs w:val="24"/>
          <w:lang w:val="sr-Cyrl-CS" w:eastAsia="sr-Latn-CS"/>
        </w:rPr>
        <w:t xml:space="preserve"> које понуђач нуди</w:t>
      </w:r>
      <w:r w:rsidRPr="000D4046">
        <w:rPr>
          <w:rFonts w:ascii="Arial" w:hAnsi="Arial" w:cs="Arial"/>
          <w:sz w:val="24"/>
          <w:szCs w:val="24"/>
          <w:lang w:eastAsia="sr-Latn-CS"/>
        </w:rPr>
        <w:t>;</w:t>
      </w:r>
    </w:p>
    <w:p w14:paraId="03ACE113" w14:textId="77777777" w:rsidR="00435C77" w:rsidRPr="00550B45" w:rsidRDefault="00643072" w:rsidP="00B35F66">
      <w:pPr>
        <w:pStyle w:val="ListParagraph"/>
        <w:numPr>
          <w:ilvl w:val="0"/>
          <w:numId w:val="30"/>
        </w:numPr>
        <w:tabs>
          <w:tab w:val="left" w:pos="1440"/>
        </w:tabs>
        <w:spacing w:after="0" w:line="240" w:lineRule="auto"/>
        <w:jc w:val="both"/>
        <w:rPr>
          <w:rFonts w:ascii="Arial" w:hAnsi="Arial"/>
          <w:sz w:val="24"/>
          <w:szCs w:val="24"/>
        </w:rPr>
      </w:pPr>
      <w:r>
        <w:rPr>
          <w:rFonts w:ascii="Arial" w:hAnsi="Arial"/>
          <w:sz w:val="24"/>
          <w:szCs w:val="24"/>
        </w:rPr>
        <w:t>л</w:t>
      </w:r>
      <w:r w:rsidR="00403F0D" w:rsidRPr="00E158B2">
        <w:rPr>
          <w:rFonts w:ascii="Arial" w:hAnsi="Arial"/>
          <w:sz w:val="24"/>
          <w:szCs w:val="24"/>
        </w:rPr>
        <w:t>ичне лиценце запослених</w:t>
      </w:r>
      <w:r w:rsidR="009C5E93" w:rsidRPr="00E158B2">
        <w:rPr>
          <w:rFonts w:ascii="Arial" w:hAnsi="Arial"/>
          <w:sz w:val="24"/>
          <w:szCs w:val="24"/>
        </w:rPr>
        <w:t>/ангажованих лица</w:t>
      </w:r>
      <w:r w:rsidR="00403F0D" w:rsidRPr="00E158B2">
        <w:rPr>
          <w:rFonts w:ascii="Arial" w:hAnsi="Arial"/>
          <w:sz w:val="24"/>
          <w:szCs w:val="24"/>
        </w:rPr>
        <w:t xml:space="preserve"> код понуђача</w:t>
      </w:r>
      <w:r w:rsidR="00403F0D" w:rsidRPr="00550B45">
        <w:rPr>
          <w:rFonts w:ascii="Arial" w:hAnsi="Arial"/>
          <w:sz w:val="24"/>
          <w:szCs w:val="24"/>
        </w:rPr>
        <w:t xml:space="preserve"> </w:t>
      </w:r>
    </w:p>
    <w:p w14:paraId="1A435405" w14:textId="77777777" w:rsidR="00435C77" w:rsidRPr="000D4046" w:rsidRDefault="000D4046" w:rsidP="000D4046">
      <w:pPr>
        <w:tabs>
          <w:tab w:val="left" w:pos="1440"/>
        </w:tabs>
        <w:ind w:left="1800"/>
        <w:jc w:val="both"/>
        <w:rPr>
          <w:rFonts w:ascii="Arial" w:hAnsi="Arial" w:cs="Arial"/>
          <w:szCs w:val="24"/>
        </w:rPr>
      </w:pPr>
      <w:r>
        <w:rPr>
          <w:rFonts w:ascii="Arial" w:hAnsi="Arial" w:cs="Arial"/>
          <w:szCs w:val="24"/>
        </w:rPr>
        <w:t xml:space="preserve">најмање </w:t>
      </w:r>
      <w:r w:rsidR="00403F0D" w:rsidRPr="000D4046">
        <w:rPr>
          <w:rFonts w:ascii="Arial" w:hAnsi="Arial" w:cs="Arial"/>
          <w:szCs w:val="24"/>
        </w:rPr>
        <w:t>један овлашћени пројектант са лиценцом 353 – Пројекти телекомуникационих мрежа и система</w:t>
      </w:r>
    </w:p>
    <w:p w14:paraId="23FB0D8C" w14:textId="77777777" w:rsidR="00435C77" w:rsidRPr="00550B45" w:rsidRDefault="000D4046" w:rsidP="00B35F66">
      <w:pPr>
        <w:pStyle w:val="ListParagraph"/>
        <w:numPr>
          <w:ilvl w:val="1"/>
          <w:numId w:val="30"/>
        </w:numPr>
        <w:tabs>
          <w:tab w:val="left" w:pos="1440"/>
        </w:tabs>
        <w:spacing w:after="0" w:line="240" w:lineRule="auto"/>
        <w:jc w:val="both"/>
        <w:rPr>
          <w:rFonts w:ascii="Arial" w:hAnsi="Arial" w:cs="Arial"/>
          <w:sz w:val="24"/>
          <w:szCs w:val="24"/>
        </w:rPr>
      </w:pPr>
      <w:r>
        <w:rPr>
          <w:rFonts w:ascii="Arial" w:hAnsi="Arial" w:cs="Arial"/>
          <w:sz w:val="24"/>
          <w:szCs w:val="24"/>
          <w:lang w:val="sr-Cyrl-CS"/>
        </w:rPr>
        <w:t xml:space="preserve">најмање </w:t>
      </w:r>
      <w:r w:rsidR="00403F0D" w:rsidRPr="00550B45">
        <w:rPr>
          <w:rFonts w:ascii="Arial" w:hAnsi="Arial" w:cs="Arial"/>
          <w:sz w:val="24"/>
          <w:szCs w:val="24"/>
        </w:rPr>
        <w:t>један овлашћени извођач са лиценцом 453 – Извођење телекомуникационих мрежа и система</w:t>
      </w:r>
    </w:p>
    <w:p w14:paraId="71438381" w14:textId="77777777" w:rsidR="00435C77" w:rsidRPr="00550B45" w:rsidRDefault="00CB1A4C" w:rsidP="00B35F66">
      <w:pPr>
        <w:pStyle w:val="ListParagraph"/>
        <w:numPr>
          <w:ilvl w:val="1"/>
          <w:numId w:val="30"/>
        </w:numPr>
        <w:tabs>
          <w:tab w:val="left" w:pos="1440"/>
        </w:tabs>
        <w:spacing w:after="0" w:line="240" w:lineRule="auto"/>
        <w:jc w:val="both"/>
        <w:rPr>
          <w:rFonts w:ascii="Arial" w:hAnsi="Arial" w:cs="Arial"/>
          <w:sz w:val="24"/>
          <w:szCs w:val="24"/>
        </w:rPr>
      </w:pPr>
      <w:r w:rsidRPr="00550B45">
        <w:rPr>
          <w:rFonts w:ascii="Arial" w:hAnsi="Arial" w:cs="Arial"/>
          <w:sz w:val="24"/>
          <w:szCs w:val="24"/>
        </w:rPr>
        <w:t xml:space="preserve">најмање један сертификовани пројект менаџер, </w:t>
      </w:r>
      <w:r w:rsidR="00470DBC" w:rsidRPr="00550B45">
        <w:rPr>
          <w:rFonts w:ascii="Arial" w:hAnsi="Arial" w:cs="Arial"/>
          <w:sz w:val="24"/>
          <w:szCs w:val="24"/>
        </w:rPr>
        <w:t>(</w:t>
      </w:r>
      <w:r w:rsidRPr="00550B45">
        <w:rPr>
          <w:rFonts w:ascii="Arial" w:hAnsi="Arial" w:cs="Arial"/>
          <w:sz w:val="24"/>
          <w:szCs w:val="24"/>
        </w:rPr>
        <w:t xml:space="preserve">PMP </w:t>
      </w:r>
      <w:r w:rsidR="00470DBC" w:rsidRPr="00550B45">
        <w:rPr>
          <w:rFonts w:ascii="Arial" w:hAnsi="Arial" w:cs="Arial"/>
          <w:sz w:val="24"/>
          <w:szCs w:val="24"/>
        </w:rPr>
        <w:t xml:space="preserve"> сертификат или одговарајући, издат од стране водећих међународних а</w:t>
      </w:r>
      <w:r w:rsidR="000D4046">
        <w:rPr>
          <w:rFonts w:ascii="Arial" w:hAnsi="Arial" w:cs="Arial"/>
          <w:sz w:val="24"/>
          <w:szCs w:val="24"/>
        </w:rPr>
        <w:t xml:space="preserve">социјација за вођење пројеката </w:t>
      </w:r>
      <w:r w:rsidR="000D4046">
        <w:rPr>
          <w:rFonts w:ascii="Arial" w:hAnsi="Arial" w:cs="Arial"/>
          <w:sz w:val="24"/>
          <w:szCs w:val="24"/>
          <w:lang w:val="sr-Cyrl-CS"/>
        </w:rPr>
        <w:t xml:space="preserve">- </w:t>
      </w:r>
      <w:r w:rsidR="00470DBC" w:rsidRPr="00550B45">
        <w:rPr>
          <w:rFonts w:ascii="Arial" w:hAnsi="Arial" w:cs="Arial"/>
          <w:sz w:val="24"/>
          <w:szCs w:val="24"/>
        </w:rPr>
        <w:t>PMI, Prince2, IPMA)</w:t>
      </w:r>
      <w:r w:rsidR="00AC7409">
        <w:rPr>
          <w:rFonts w:ascii="Arial" w:hAnsi="Arial" w:cs="Arial"/>
          <w:sz w:val="24"/>
          <w:szCs w:val="24"/>
          <w:lang w:val="sr-Cyrl-CS"/>
        </w:rPr>
        <w:t>.</w:t>
      </w:r>
    </w:p>
    <w:p w14:paraId="4618EF4A" w14:textId="77777777" w:rsidR="00AF4FC2" w:rsidRPr="00AF4FC2" w:rsidRDefault="00AF4FC2" w:rsidP="00AF4FC2">
      <w:pPr>
        <w:suppressAutoHyphens w:val="0"/>
        <w:autoSpaceDE w:val="0"/>
        <w:autoSpaceDN w:val="0"/>
        <w:adjustRightInd w:val="0"/>
        <w:jc w:val="both"/>
        <w:rPr>
          <w:rFonts w:ascii="Arial" w:hAnsi="Arial"/>
          <w:szCs w:val="24"/>
        </w:rPr>
      </w:pPr>
    </w:p>
    <w:p w14:paraId="45A0B470" w14:textId="77777777" w:rsidR="00AF4FC2" w:rsidRPr="00AF4FC2" w:rsidRDefault="00AF4FC2" w:rsidP="00AF4FC2">
      <w:pPr>
        <w:pStyle w:val="ListParagraph"/>
        <w:numPr>
          <w:ilvl w:val="0"/>
          <w:numId w:val="47"/>
        </w:numPr>
        <w:autoSpaceDE w:val="0"/>
        <w:autoSpaceDN w:val="0"/>
        <w:adjustRightInd w:val="0"/>
        <w:spacing w:after="0" w:line="240" w:lineRule="auto"/>
        <w:jc w:val="both"/>
        <w:rPr>
          <w:rFonts w:ascii="Arial" w:hAnsi="Arial" w:cs="Arial"/>
          <w:color w:val="000000"/>
          <w:sz w:val="24"/>
          <w:szCs w:val="24"/>
        </w:rPr>
      </w:pPr>
      <w:r w:rsidRPr="00AF4FC2">
        <w:rPr>
          <w:rFonts w:ascii="Arial" w:hAnsi="Arial"/>
          <w:sz w:val="24"/>
          <w:szCs w:val="24"/>
        </w:rPr>
        <w:t xml:space="preserve">над понуђачем није покренут поступак стечаја или ликвидације, односно претходни стечајни поступак. </w:t>
      </w:r>
    </w:p>
    <w:p w14:paraId="4136FC43" w14:textId="77777777" w:rsidR="00AF4FC2" w:rsidRPr="00AF4FC2" w:rsidRDefault="00AF4FC2" w:rsidP="00AF4FC2">
      <w:pPr>
        <w:jc w:val="both"/>
        <w:rPr>
          <w:rFonts w:ascii="Arial" w:hAnsi="Arial" w:cs="Arial"/>
          <w:b/>
          <w:szCs w:val="24"/>
        </w:rPr>
      </w:pPr>
    </w:p>
    <w:p w14:paraId="75786C6E" w14:textId="77777777" w:rsidR="00AD3F22" w:rsidRPr="00550B45" w:rsidRDefault="00403F0D" w:rsidP="00E06E24">
      <w:pPr>
        <w:jc w:val="both"/>
        <w:rPr>
          <w:rFonts w:ascii="Arial" w:hAnsi="Arial" w:cs="Arial"/>
          <w:szCs w:val="24"/>
        </w:rPr>
      </w:pPr>
      <w:r w:rsidRPr="00550B45">
        <w:rPr>
          <w:rFonts w:ascii="Arial" w:hAnsi="Arial" w:cs="Arial"/>
          <w:b/>
          <w:szCs w:val="24"/>
        </w:rPr>
        <w:t>4.3</w:t>
      </w:r>
      <w:r w:rsidRPr="00550B45">
        <w:rPr>
          <w:rFonts w:ascii="Arial" w:hAnsi="Arial" w:cs="Arial"/>
          <w:b/>
          <w:szCs w:val="24"/>
        </w:rPr>
        <w:tab/>
        <w:t xml:space="preserve"> УПУТСТВО КАКО СЕ ДОКАЗУЈЕ ИСПУЊЕНОСТ УСЛОВА</w:t>
      </w:r>
    </w:p>
    <w:p w14:paraId="27E4ACDA" w14:textId="77777777" w:rsidR="00403F0D" w:rsidRPr="00550B45" w:rsidRDefault="00403F0D" w:rsidP="00403F0D">
      <w:pPr>
        <w:jc w:val="both"/>
        <w:rPr>
          <w:rFonts w:ascii="Arial" w:hAnsi="Arial" w:cs="Arial"/>
          <w:szCs w:val="24"/>
        </w:rPr>
      </w:pPr>
      <w:r w:rsidRPr="00550B45">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0AC7E876" w14:textId="77777777" w:rsidR="00403F0D" w:rsidRPr="00550B45" w:rsidRDefault="00403F0D" w:rsidP="00403F0D">
      <w:pPr>
        <w:ind w:firstLine="708"/>
        <w:jc w:val="both"/>
        <w:rPr>
          <w:rFonts w:ascii="Arial" w:hAnsi="Arial" w:cs="Arial"/>
          <w:szCs w:val="24"/>
        </w:rPr>
      </w:pPr>
    </w:p>
    <w:p w14:paraId="322DB25D" w14:textId="77777777" w:rsidR="00403F0D" w:rsidRPr="00550B45" w:rsidRDefault="00403F0D" w:rsidP="00403F0D">
      <w:pPr>
        <w:jc w:val="both"/>
        <w:rPr>
          <w:rFonts w:ascii="Arial" w:hAnsi="Arial" w:cs="Arial"/>
          <w:szCs w:val="24"/>
        </w:rPr>
      </w:pPr>
      <w:r w:rsidRPr="00550B45">
        <w:rPr>
          <w:rFonts w:ascii="Arial" w:hAnsi="Arial" w:cs="Arial"/>
          <w:szCs w:val="24"/>
          <w:u w:val="single"/>
        </w:rPr>
        <w:t>Правно лице</w:t>
      </w:r>
      <w:r w:rsidRPr="00550B45">
        <w:rPr>
          <w:rFonts w:ascii="Arial" w:hAnsi="Arial" w:cs="Arial"/>
          <w:szCs w:val="24"/>
        </w:rPr>
        <w:t>:</w:t>
      </w:r>
    </w:p>
    <w:p w14:paraId="1E2055CE"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9888644"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593D503"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За домаће понуђаче:</w:t>
      </w:r>
    </w:p>
    <w:p w14:paraId="735FCD05" w14:textId="77777777" w:rsidR="00435C77" w:rsidRPr="00550B45" w:rsidRDefault="00403F0D" w:rsidP="00B35F66">
      <w:pPr>
        <w:pStyle w:val="ListParagraph"/>
        <w:numPr>
          <w:ilvl w:val="0"/>
          <w:numId w:val="22"/>
        </w:numPr>
        <w:spacing w:after="0" w:line="240" w:lineRule="auto"/>
        <w:jc w:val="both"/>
        <w:rPr>
          <w:rFonts w:ascii="Arial" w:hAnsi="Arial" w:cs="Arial"/>
          <w:i/>
          <w:sz w:val="24"/>
          <w:szCs w:val="24"/>
        </w:rPr>
      </w:pPr>
      <w:r w:rsidRPr="00550B45">
        <w:rPr>
          <w:rFonts w:ascii="Arial" w:hAnsi="Arial" w:cs="Arial"/>
          <w:i/>
          <w:sz w:val="24"/>
          <w:szCs w:val="24"/>
        </w:rPr>
        <w:t xml:space="preserve">извод из казнене евиденције </w:t>
      </w:r>
      <w:r w:rsidR="00F724D8" w:rsidRPr="00550B45">
        <w:rPr>
          <w:rFonts w:ascii="Arial" w:hAnsi="Arial" w:cs="Arial"/>
          <w:i/>
          <w:sz w:val="24"/>
          <w:szCs w:val="24"/>
        </w:rPr>
        <w:t>надлежног суда (О</w:t>
      </w:r>
      <w:r w:rsidRPr="00550B45">
        <w:rPr>
          <w:rFonts w:ascii="Arial" w:hAnsi="Arial" w:cs="Arial"/>
          <w:i/>
          <w:sz w:val="24"/>
          <w:szCs w:val="24"/>
        </w:rPr>
        <w:t>сновн</w:t>
      </w:r>
      <w:r w:rsidR="00F724D8" w:rsidRPr="00550B45">
        <w:rPr>
          <w:rFonts w:ascii="Arial" w:hAnsi="Arial" w:cs="Arial"/>
          <w:i/>
          <w:sz w:val="24"/>
          <w:szCs w:val="24"/>
        </w:rPr>
        <w:t xml:space="preserve">и и Виши </w:t>
      </w:r>
      <w:r w:rsidRPr="00550B45">
        <w:rPr>
          <w:rFonts w:ascii="Arial" w:hAnsi="Arial" w:cs="Arial"/>
          <w:i/>
          <w:sz w:val="24"/>
          <w:szCs w:val="24"/>
        </w:rPr>
        <w:t>суд</w:t>
      </w:r>
      <w:r w:rsidR="00F724D8" w:rsidRPr="00550B45">
        <w:rPr>
          <w:rFonts w:ascii="Arial" w:hAnsi="Arial" w:cs="Arial"/>
          <w:i/>
          <w:sz w:val="24"/>
          <w:szCs w:val="24"/>
        </w:rPr>
        <w:t>)</w:t>
      </w:r>
      <w:r w:rsidRPr="00550B45">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14:paraId="3D493F77" w14:textId="77777777" w:rsidR="00435C77" w:rsidRPr="00550B45" w:rsidRDefault="00403F0D" w:rsidP="00B35F66">
      <w:pPr>
        <w:pStyle w:val="ListParagraph"/>
        <w:numPr>
          <w:ilvl w:val="0"/>
          <w:numId w:val="22"/>
        </w:numPr>
        <w:spacing w:after="0" w:line="240" w:lineRule="auto"/>
        <w:jc w:val="both"/>
        <w:rPr>
          <w:rFonts w:ascii="Arial" w:hAnsi="Arial" w:cs="Arial"/>
          <w:i/>
          <w:sz w:val="24"/>
          <w:szCs w:val="24"/>
        </w:rPr>
      </w:pPr>
      <w:r w:rsidRPr="00550B45">
        <w:rPr>
          <w:rFonts w:ascii="Arial" w:hAnsi="Arial" w:cs="Arial"/>
          <w:i/>
          <w:sz w:val="24"/>
          <w:szCs w:val="24"/>
        </w:rPr>
        <w:t>извод из казнене евиденције Посебног одељења (за организовани криминал) Вишег суда у Београду;</w:t>
      </w:r>
    </w:p>
    <w:p w14:paraId="3E147B71" w14:textId="77777777" w:rsidR="00435C77" w:rsidRPr="00550B45" w:rsidRDefault="00403F0D" w:rsidP="00B35F66">
      <w:pPr>
        <w:pStyle w:val="ListParagraph"/>
        <w:numPr>
          <w:ilvl w:val="0"/>
          <w:numId w:val="22"/>
        </w:numPr>
        <w:spacing w:after="0" w:line="240" w:lineRule="auto"/>
        <w:jc w:val="both"/>
        <w:rPr>
          <w:rFonts w:ascii="Arial" w:hAnsi="Arial" w:cs="Arial"/>
          <w:i/>
          <w:color w:val="FF0000"/>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32D07545" w14:textId="77777777" w:rsidR="00403F0D" w:rsidRPr="00550B45" w:rsidRDefault="00403F0D" w:rsidP="00403F0D">
      <w:pPr>
        <w:ind w:left="1080"/>
        <w:jc w:val="both"/>
        <w:rPr>
          <w:rFonts w:ascii="Arial" w:hAnsi="Arial" w:cs="Arial"/>
          <w:color w:val="FF0000"/>
          <w:szCs w:val="24"/>
        </w:rPr>
      </w:pPr>
      <w:r w:rsidRPr="00550B45">
        <w:rPr>
          <w:rFonts w:ascii="Arial" w:hAnsi="Arial" w:cs="Arial"/>
          <w:szCs w:val="24"/>
        </w:rPr>
        <w:t xml:space="preserve">Ако је више законских заступника за сваког </w:t>
      </w:r>
      <w:r w:rsidR="00571C30" w:rsidRPr="00550B45">
        <w:rPr>
          <w:rFonts w:ascii="Arial" w:hAnsi="Arial" w:cs="Arial"/>
          <w:szCs w:val="24"/>
        </w:rPr>
        <w:t>с</w:t>
      </w:r>
      <w:r w:rsidRPr="00550B45">
        <w:rPr>
          <w:rFonts w:ascii="Arial" w:hAnsi="Arial" w:cs="Arial"/>
          <w:szCs w:val="24"/>
        </w:rPr>
        <w:t>e доставља уверење из казнене евиденције.</w:t>
      </w:r>
    </w:p>
    <w:p w14:paraId="022F9C08" w14:textId="77777777" w:rsidR="00403F0D" w:rsidRPr="00550B45" w:rsidRDefault="00571C30" w:rsidP="00403F0D">
      <w:pPr>
        <w:tabs>
          <w:tab w:val="left" w:pos="993"/>
        </w:tabs>
        <w:jc w:val="both"/>
        <w:rPr>
          <w:rFonts w:ascii="Arial" w:hAnsi="Arial" w:cs="Arial"/>
          <w:szCs w:val="24"/>
        </w:rPr>
      </w:pPr>
      <w:r w:rsidRPr="00550B45">
        <w:rPr>
          <w:rFonts w:ascii="Arial" w:hAnsi="Arial" w:cs="Arial"/>
          <w:szCs w:val="24"/>
        </w:rPr>
        <w:tab/>
      </w:r>
      <w:r w:rsidR="00403F0D" w:rsidRPr="00550B45">
        <w:rPr>
          <w:rFonts w:ascii="Arial" w:hAnsi="Arial" w:cs="Arial"/>
          <w:szCs w:val="24"/>
        </w:rPr>
        <w:t>За стране понуђаче потврда надлежног органа државе у којој има седиште;</w:t>
      </w:r>
    </w:p>
    <w:p w14:paraId="778188B7"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F66BBF6" w14:textId="77777777" w:rsidR="00403F0D" w:rsidRPr="00550B45" w:rsidRDefault="00403F0D" w:rsidP="00403F0D">
      <w:pPr>
        <w:tabs>
          <w:tab w:val="left" w:pos="993"/>
        </w:tabs>
        <w:jc w:val="both"/>
        <w:rPr>
          <w:rFonts w:ascii="Arial" w:hAnsi="Arial" w:cs="Arial"/>
          <w:b/>
          <w:szCs w:val="24"/>
        </w:rPr>
      </w:pPr>
    </w:p>
    <w:p w14:paraId="634590ED"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w:t>
      </w:r>
      <w:r w:rsidRPr="00550B45">
        <w:rPr>
          <w:rFonts w:ascii="Arial" w:hAnsi="Arial" w:cs="Arial"/>
          <w:color w:val="FF0000"/>
          <w:szCs w:val="24"/>
          <w:lang w:eastAsia="sr-Latn-CS"/>
        </w:rPr>
        <w:t xml:space="preserve"> </w:t>
      </w:r>
      <w:r w:rsidR="00AC7409">
        <w:rPr>
          <w:rFonts w:ascii="Arial" w:hAnsi="Arial" w:cs="Arial"/>
          <w:szCs w:val="24"/>
          <w:lang w:eastAsia="sr-Latn-CS"/>
        </w:rPr>
        <w:t>и 3</w:t>
      </w:r>
      <w:r w:rsidRPr="00550B45">
        <w:rPr>
          <w:rFonts w:ascii="Arial" w:hAnsi="Arial" w:cs="Arial"/>
          <w:szCs w:val="24"/>
          <w:lang w:eastAsia="sr-Latn-CS"/>
        </w:rPr>
        <w:t>) не може бити старији од два месеца пре отварања понуда.</w:t>
      </w:r>
    </w:p>
    <w:p w14:paraId="7ED5B5A7" w14:textId="77777777" w:rsidR="00403F0D" w:rsidRPr="00550B45" w:rsidRDefault="00403F0D" w:rsidP="00403F0D">
      <w:pPr>
        <w:tabs>
          <w:tab w:val="left" w:pos="993"/>
        </w:tabs>
        <w:jc w:val="both"/>
        <w:rPr>
          <w:rFonts w:ascii="Arial" w:hAnsi="Arial" w:cs="Arial"/>
          <w:b/>
          <w:szCs w:val="24"/>
        </w:rPr>
      </w:pPr>
    </w:p>
    <w:p w14:paraId="67A6B489"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Предузетник</w:t>
      </w:r>
      <w:r w:rsidRPr="00550B45">
        <w:rPr>
          <w:rFonts w:ascii="Arial" w:hAnsi="Arial" w:cs="Arial"/>
          <w:szCs w:val="24"/>
        </w:rPr>
        <w:t>:</w:t>
      </w:r>
    </w:p>
    <w:p w14:paraId="0168E921" w14:textId="77777777" w:rsidR="00403F0D" w:rsidRPr="00550B45" w:rsidRDefault="00403F0D" w:rsidP="00B35F66">
      <w:pPr>
        <w:pStyle w:val="ListParagraph"/>
        <w:numPr>
          <w:ilvl w:val="0"/>
          <w:numId w:val="15"/>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30C4460B" w14:textId="77777777" w:rsidR="00403F0D" w:rsidRPr="00550B45" w:rsidRDefault="00403F0D" w:rsidP="00B35F66">
      <w:pPr>
        <w:pStyle w:val="ListParagraph"/>
        <w:numPr>
          <w:ilvl w:val="0"/>
          <w:numId w:val="15"/>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4BFF088" w14:textId="77777777" w:rsidR="00403F0D" w:rsidRPr="00550B45" w:rsidRDefault="00403F0D" w:rsidP="00403F0D">
      <w:pPr>
        <w:ind w:firstLine="357"/>
        <w:jc w:val="both"/>
        <w:rPr>
          <w:rFonts w:ascii="Arial" w:hAnsi="Arial" w:cs="Arial"/>
          <w:szCs w:val="24"/>
          <w:lang w:eastAsia="sr-Latn-CS"/>
        </w:rPr>
      </w:pPr>
      <w:r w:rsidRPr="00550B45">
        <w:rPr>
          <w:rFonts w:ascii="Arial" w:hAnsi="Arial" w:cs="Arial"/>
          <w:szCs w:val="24"/>
          <w:lang w:eastAsia="sr-Latn-CS"/>
        </w:rPr>
        <w:t>За домаће понуђаче:</w:t>
      </w:r>
    </w:p>
    <w:p w14:paraId="027B8344" w14:textId="77777777" w:rsidR="00435C77" w:rsidRPr="00550B45" w:rsidRDefault="00403F0D" w:rsidP="00B35F66">
      <w:pPr>
        <w:pStyle w:val="ListParagraph"/>
        <w:widowControl w:val="0"/>
        <w:numPr>
          <w:ilvl w:val="0"/>
          <w:numId w:val="23"/>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7676825" w14:textId="77777777" w:rsidR="00403F0D" w:rsidRPr="00550B45" w:rsidRDefault="00403F0D" w:rsidP="00403F0D">
      <w:pPr>
        <w:tabs>
          <w:tab w:val="left" w:pos="426"/>
        </w:tabs>
        <w:jc w:val="both"/>
        <w:rPr>
          <w:rFonts w:ascii="Arial" w:hAnsi="Arial" w:cs="Arial"/>
          <w:szCs w:val="24"/>
          <w:lang w:eastAsia="sr-Latn-CS"/>
        </w:rPr>
      </w:pPr>
      <w:r w:rsidRPr="00550B45">
        <w:rPr>
          <w:rFonts w:ascii="Arial" w:hAnsi="Arial" w:cs="Arial"/>
          <w:szCs w:val="24"/>
          <w:lang w:eastAsia="sr-Latn-CS"/>
        </w:rPr>
        <w:tab/>
        <w:t>За стране понуђаче потврда</w:t>
      </w:r>
      <w:r w:rsidRPr="00550B45">
        <w:rPr>
          <w:rFonts w:ascii="Arial" w:hAnsi="Arial" w:cs="Arial"/>
          <w:szCs w:val="24"/>
        </w:rPr>
        <w:t xml:space="preserve"> надлежног органа државе у којој има седиште;</w:t>
      </w:r>
    </w:p>
    <w:p w14:paraId="3513463C" w14:textId="77777777" w:rsidR="00403F0D" w:rsidRPr="00550B45" w:rsidRDefault="00403F0D" w:rsidP="00B35F66">
      <w:pPr>
        <w:pStyle w:val="ListParagraph"/>
        <w:numPr>
          <w:ilvl w:val="0"/>
          <w:numId w:val="15"/>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F7A40C4" w14:textId="77777777" w:rsidR="00403F0D" w:rsidRPr="00550B45" w:rsidRDefault="00403F0D" w:rsidP="00403F0D">
      <w:pPr>
        <w:tabs>
          <w:tab w:val="left" w:pos="993"/>
        </w:tabs>
        <w:jc w:val="both"/>
        <w:rPr>
          <w:rFonts w:ascii="Arial" w:hAnsi="Arial" w:cs="Arial"/>
          <w:b/>
          <w:szCs w:val="24"/>
        </w:rPr>
      </w:pPr>
    </w:p>
    <w:p w14:paraId="5013784B"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 xml:space="preserve">) </w:t>
      </w:r>
      <w:r w:rsidRPr="00550B45">
        <w:rPr>
          <w:rFonts w:ascii="Arial" w:hAnsi="Arial" w:cs="Arial"/>
          <w:szCs w:val="24"/>
          <w:lang w:eastAsia="sr-Latn-CS"/>
        </w:rPr>
        <w:t xml:space="preserve">и </w:t>
      </w:r>
      <w:r w:rsidR="008D7183">
        <w:rPr>
          <w:rFonts w:ascii="Arial" w:hAnsi="Arial" w:cs="Arial"/>
          <w:szCs w:val="24"/>
          <w:lang w:eastAsia="sr-Latn-CS"/>
        </w:rPr>
        <w:t>3</w:t>
      </w:r>
      <w:r w:rsidRPr="00550B45">
        <w:rPr>
          <w:rFonts w:ascii="Arial" w:hAnsi="Arial" w:cs="Arial"/>
          <w:szCs w:val="24"/>
          <w:lang w:eastAsia="sr-Latn-CS"/>
        </w:rPr>
        <w:t>) не може бити старији од два месеца пре отварања понуда.</w:t>
      </w:r>
    </w:p>
    <w:p w14:paraId="15FAADF7" w14:textId="77777777" w:rsidR="00403F0D" w:rsidRPr="00550B45" w:rsidRDefault="00403F0D" w:rsidP="00403F0D">
      <w:pPr>
        <w:jc w:val="both"/>
        <w:rPr>
          <w:rFonts w:ascii="Arial" w:hAnsi="Arial" w:cs="Arial"/>
          <w:color w:val="FF0000"/>
          <w:szCs w:val="24"/>
          <w:lang w:eastAsia="sr-Latn-CS"/>
        </w:rPr>
      </w:pPr>
    </w:p>
    <w:p w14:paraId="4CF0929A"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Физичко лице</w:t>
      </w:r>
      <w:r w:rsidRPr="00550B45">
        <w:rPr>
          <w:rFonts w:ascii="Arial" w:hAnsi="Arial" w:cs="Arial"/>
          <w:szCs w:val="24"/>
        </w:rPr>
        <w:t>:</w:t>
      </w:r>
    </w:p>
    <w:p w14:paraId="44350ECA" w14:textId="77777777" w:rsidR="00403F0D" w:rsidRPr="00550B45" w:rsidRDefault="00403F0D" w:rsidP="00B35F66">
      <w:pPr>
        <w:pStyle w:val="ListParagraph"/>
        <w:numPr>
          <w:ilvl w:val="0"/>
          <w:numId w:val="16"/>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8523FD"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За домаће понуђаче:</w:t>
      </w:r>
    </w:p>
    <w:p w14:paraId="08C27B21" w14:textId="77777777" w:rsidR="00435C77" w:rsidRPr="00550B45" w:rsidRDefault="00403F0D" w:rsidP="00B35F66">
      <w:pPr>
        <w:pStyle w:val="ListParagraph"/>
        <w:widowControl w:val="0"/>
        <w:numPr>
          <w:ilvl w:val="0"/>
          <w:numId w:val="23"/>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7FA48C7" w14:textId="77777777" w:rsidR="00403F0D" w:rsidRPr="00550B45" w:rsidRDefault="00403F0D" w:rsidP="00403F0D">
      <w:pPr>
        <w:tabs>
          <w:tab w:val="left" w:pos="993"/>
        </w:tabs>
        <w:jc w:val="both"/>
        <w:rPr>
          <w:rFonts w:ascii="Arial" w:hAnsi="Arial" w:cs="Arial"/>
          <w:szCs w:val="24"/>
          <w:lang w:eastAsia="sr-Latn-CS"/>
        </w:rPr>
      </w:pPr>
      <w:r w:rsidRPr="00550B45">
        <w:rPr>
          <w:rFonts w:ascii="Arial" w:hAnsi="Arial" w:cs="Arial"/>
          <w:szCs w:val="24"/>
          <w:lang w:eastAsia="sr-Latn-CS"/>
        </w:rPr>
        <w:t>За стране понуђаче потврда</w:t>
      </w:r>
      <w:r w:rsidRPr="00550B45">
        <w:rPr>
          <w:rFonts w:ascii="Arial" w:hAnsi="Arial" w:cs="Arial"/>
          <w:szCs w:val="24"/>
        </w:rPr>
        <w:t xml:space="preserve"> надлежног органа </w:t>
      </w:r>
      <w:r w:rsidRPr="00550B45">
        <w:rPr>
          <w:rFonts w:ascii="Arial" w:hAnsi="Arial"/>
        </w:rPr>
        <w:t xml:space="preserve">државе </w:t>
      </w:r>
      <w:r w:rsidRPr="00550B45">
        <w:rPr>
          <w:rFonts w:ascii="Arial" w:hAnsi="Arial" w:cs="Arial"/>
          <w:szCs w:val="24"/>
        </w:rPr>
        <w:t xml:space="preserve">у којој има </w:t>
      </w:r>
      <w:r w:rsidRPr="00550B45">
        <w:rPr>
          <w:rFonts w:ascii="Arial" w:hAnsi="Arial"/>
        </w:rPr>
        <w:t>седиште</w:t>
      </w:r>
      <w:r w:rsidRPr="00550B45">
        <w:rPr>
          <w:rFonts w:ascii="Arial" w:hAnsi="Arial" w:cs="Arial"/>
          <w:szCs w:val="24"/>
        </w:rPr>
        <w:t>;</w:t>
      </w:r>
    </w:p>
    <w:p w14:paraId="47C6BF14" w14:textId="77777777" w:rsidR="00403F0D" w:rsidRPr="00550B45" w:rsidRDefault="00403F0D" w:rsidP="00B35F66">
      <w:pPr>
        <w:pStyle w:val="ListParagraph"/>
        <w:numPr>
          <w:ilvl w:val="0"/>
          <w:numId w:val="16"/>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50B45">
        <w:rPr>
          <w:rFonts w:ascii="Arial" w:hAnsi="Arial" w:cs="Arial"/>
          <w:sz w:val="24"/>
          <w:szCs w:val="24"/>
        </w:rPr>
        <w:t xml:space="preserve"> надлежног пореског органа </w:t>
      </w:r>
      <w:r w:rsidRPr="00550B45">
        <w:rPr>
          <w:rFonts w:ascii="Arial" w:hAnsi="Arial"/>
          <w:sz w:val="24"/>
          <w:szCs w:val="24"/>
        </w:rPr>
        <w:t xml:space="preserve">државе </w:t>
      </w:r>
      <w:r w:rsidRPr="00550B45">
        <w:rPr>
          <w:rFonts w:ascii="Arial" w:hAnsi="Arial" w:cs="Arial"/>
          <w:sz w:val="24"/>
          <w:szCs w:val="24"/>
        </w:rPr>
        <w:t xml:space="preserve">у којој има </w:t>
      </w:r>
      <w:r w:rsidRPr="00550B45">
        <w:rPr>
          <w:rFonts w:ascii="Arial" w:hAnsi="Arial"/>
          <w:sz w:val="24"/>
          <w:szCs w:val="24"/>
        </w:rPr>
        <w:t>седиште</w:t>
      </w:r>
      <w:r w:rsidRPr="00550B45">
        <w:rPr>
          <w:rFonts w:ascii="Arial" w:hAnsi="Arial" w:cs="Arial"/>
          <w:sz w:val="24"/>
          <w:szCs w:val="24"/>
          <w:lang w:eastAsia="sr-Latn-CS"/>
        </w:rPr>
        <w:t>.</w:t>
      </w:r>
    </w:p>
    <w:p w14:paraId="2E9D325E" w14:textId="77777777" w:rsidR="00403F0D" w:rsidRPr="00550B45" w:rsidRDefault="00403F0D" w:rsidP="00403F0D">
      <w:pPr>
        <w:tabs>
          <w:tab w:val="left" w:pos="993"/>
        </w:tabs>
        <w:jc w:val="both"/>
        <w:rPr>
          <w:rFonts w:ascii="Arial" w:hAnsi="Arial" w:cs="Arial"/>
          <w:b/>
          <w:szCs w:val="24"/>
        </w:rPr>
      </w:pPr>
    </w:p>
    <w:p w14:paraId="5FA1FA4B" w14:textId="77777777" w:rsidR="00403F0D" w:rsidRPr="00550B45" w:rsidRDefault="00044E7E" w:rsidP="00403F0D">
      <w:pPr>
        <w:jc w:val="both"/>
        <w:rPr>
          <w:rFonts w:ascii="Arial" w:hAnsi="Arial" w:cs="Arial"/>
          <w:szCs w:val="24"/>
          <w:lang w:eastAsia="sr-Latn-CS"/>
        </w:rPr>
      </w:pPr>
      <w:r>
        <w:rPr>
          <w:rFonts w:ascii="Arial" w:hAnsi="Arial" w:cs="Arial"/>
          <w:szCs w:val="24"/>
          <w:lang w:eastAsia="sr-Latn-CS"/>
        </w:rPr>
        <w:t>Доказ из тачке 1) и 2</w:t>
      </w:r>
      <w:r w:rsidR="00403F0D" w:rsidRPr="00550B45">
        <w:rPr>
          <w:rFonts w:ascii="Arial" w:hAnsi="Arial" w:cs="Arial"/>
          <w:szCs w:val="24"/>
          <w:lang w:eastAsia="sr-Latn-CS"/>
        </w:rPr>
        <w:t>) не може бити старији од два месеца пре отварања понуда.</w:t>
      </w:r>
    </w:p>
    <w:p w14:paraId="37B4C5C5" w14:textId="77777777" w:rsidR="00403F0D" w:rsidRDefault="00403F0D" w:rsidP="00710523">
      <w:pPr>
        <w:jc w:val="both"/>
        <w:rPr>
          <w:rFonts w:ascii="Arial" w:hAnsi="Arial" w:cs="Arial"/>
          <w:szCs w:val="24"/>
          <w:lang w:val="sr-Cyrl-RS" w:eastAsia="sr-Latn-CS"/>
        </w:rPr>
      </w:pPr>
    </w:p>
    <w:p w14:paraId="3263F85D" w14:textId="77777777" w:rsidR="00710523" w:rsidRDefault="00710523" w:rsidP="00710523">
      <w:pPr>
        <w:jc w:val="both"/>
        <w:rPr>
          <w:rFonts w:ascii="Arial" w:hAnsi="Arial" w:cs="Arial"/>
          <w:szCs w:val="24"/>
          <w:lang w:val="sr-Cyrl-RS" w:eastAsia="sr-Latn-CS"/>
        </w:rPr>
      </w:pPr>
    </w:p>
    <w:p w14:paraId="403BDD81" w14:textId="77777777" w:rsidR="00710523" w:rsidRDefault="00710523" w:rsidP="00710523">
      <w:pPr>
        <w:jc w:val="both"/>
        <w:rPr>
          <w:rFonts w:ascii="Arial" w:hAnsi="Arial" w:cs="Arial"/>
          <w:szCs w:val="24"/>
          <w:lang w:val="sr-Cyrl-RS" w:eastAsia="sr-Latn-CS"/>
        </w:rPr>
      </w:pPr>
    </w:p>
    <w:p w14:paraId="53AD6FE9" w14:textId="77777777" w:rsidR="00710523" w:rsidRPr="00710523" w:rsidRDefault="00710523" w:rsidP="00710523">
      <w:pPr>
        <w:jc w:val="both"/>
        <w:rPr>
          <w:rFonts w:ascii="Arial" w:hAnsi="Arial" w:cs="Arial"/>
          <w:szCs w:val="24"/>
          <w:lang w:val="sr-Cyrl-RS"/>
        </w:rPr>
      </w:pPr>
    </w:p>
    <w:p w14:paraId="2D13DFC6" w14:textId="77777777" w:rsidR="00403F0D" w:rsidRPr="00550B45" w:rsidRDefault="00403F0D" w:rsidP="00403F0D">
      <w:pPr>
        <w:jc w:val="both"/>
        <w:rPr>
          <w:rFonts w:ascii="Arial" w:hAnsi="Arial" w:cs="Arial"/>
          <w:szCs w:val="24"/>
        </w:rPr>
      </w:pPr>
      <w:r w:rsidRPr="00550B45">
        <w:rPr>
          <w:rFonts w:ascii="Arial" w:hAnsi="Arial" w:cs="Arial"/>
          <w:szCs w:val="24"/>
        </w:rPr>
        <w:lastRenderedPageBreak/>
        <w:t>Понуђач је дужан да у понуди достави доказе д</w:t>
      </w:r>
      <w:r w:rsidR="009116AF" w:rsidRPr="00550B45">
        <w:rPr>
          <w:rFonts w:ascii="Arial" w:hAnsi="Arial" w:cs="Arial"/>
          <w:szCs w:val="24"/>
        </w:rPr>
        <w:t>а испуњава додатне услове</w:t>
      </w:r>
      <w:r w:rsidRPr="00550B45">
        <w:rPr>
          <w:rFonts w:ascii="Arial" w:hAnsi="Arial" w:cs="Arial"/>
          <w:szCs w:val="24"/>
        </w:rPr>
        <w:t xml:space="preserve"> за учешће у поступку јавне набавке у складу са Законом, и то:</w:t>
      </w:r>
    </w:p>
    <w:p w14:paraId="6E7C7429" w14:textId="77777777" w:rsidR="00403F0D" w:rsidRPr="00550B45" w:rsidRDefault="00403F0D" w:rsidP="00403F0D">
      <w:pPr>
        <w:tabs>
          <w:tab w:val="left" w:pos="993"/>
        </w:tabs>
        <w:jc w:val="both"/>
        <w:rPr>
          <w:rFonts w:ascii="Arial" w:hAnsi="Arial" w:cs="Arial"/>
          <w:szCs w:val="24"/>
        </w:rPr>
      </w:pPr>
    </w:p>
    <w:p w14:paraId="378142CE"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1. Докази неопходног финансијског капацитета:</w:t>
      </w:r>
    </w:p>
    <w:p w14:paraId="74ECA0B0" w14:textId="77777777" w:rsidR="00256BEC" w:rsidRPr="00550B45" w:rsidRDefault="00403F0D" w:rsidP="00256BEC">
      <w:pPr>
        <w:numPr>
          <w:ilvl w:val="1"/>
          <w:numId w:val="9"/>
        </w:numPr>
        <w:tabs>
          <w:tab w:val="num" w:pos="1080"/>
        </w:tabs>
        <w:suppressAutoHyphens w:val="0"/>
        <w:jc w:val="both"/>
        <w:rPr>
          <w:rFonts w:ascii="Arial" w:hAnsi="Arial" w:cs="Arial"/>
          <w:szCs w:val="24"/>
        </w:rPr>
      </w:pPr>
      <w:r w:rsidRPr="00550B45">
        <w:rPr>
          <w:rFonts w:ascii="Arial" w:hAnsi="Arial" w:cs="Arial"/>
          <w:szCs w:val="24"/>
        </w:rPr>
        <w:t>Биланс стања и Биланс успеха за претходне три обрачунске године  (</w:t>
      </w:r>
      <w:r w:rsidR="000A68F3" w:rsidRPr="00550B45">
        <w:rPr>
          <w:rFonts w:ascii="Arial" w:hAnsi="Arial"/>
          <w:szCs w:val="24"/>
        </w:rPr>
        <w:t>2012, 2013 и 2014</w:t>
      </w:r>
      <w:r w:rsidRPr="00550B45">
        <w:rPr>
          <w:rFonts w:ascii="Arial" w:hAnsi="Arial" w:cs="Arial"/>
          <w:szCs w:val="24"/>
        </w:rPr>
        <w:t xml:space="preserve">), са мишљењем овлашћеног ревизора за </w:t>
      </w:r>
      <w:r w:rsidR="000A68F3" w:rsidRPr="00550B45">
        <w:rPr>
          <w:rFonts w:ascii="Arial" w:hAnsi="Arial" w:cs="Arial"/>
          <w:szCs w:val="24"/>
        </w:rPr>
        <w:t xml:space="preserve">2012 </w:t>
      </w:r>
      <w:r w:rsidRPr="00550B45">
        <w:rPr>
          <w:rFonts w:ascii="Arial" w:hAnsi="Arial" w:cs="Arial"/>
          <w:szCs w:val="24"/>
        </w:rPr>
        <w:t xml:space="preserve">и </w:t>
      </w:r>
      <w:r w:rsidR="000A68F3" w:rsidRPr="00550B45">
        <w:rPr>
          <w:rFonts w:ascii="Arial" w:hAnsi="Arial" w:cs="Arial"/>
          <w:szCs w:val="24"/>
        </w:rPr>
        <w:t>2013</w:t>
      </w:r>
      <w:r w:rsidR="00256BEC" w:rsidRPr="00550B45">
        <w:rPr>
          <w:rFonts w:ascii="Arial" w:hAnsi="Arial" w:cs="Arial"/>
          <w:szCs w:val="24"/>
        </w:rPr>
        <w:t xml:space="preserve"> годину</w:t>
      </w:r>
      <w:r w:rsidRPr="00550B45">
        <w:rPr>
          <w:rFonts w:ascii="Arial" w:hAnsi="Arial" w:cs="Arial"/>
          <w:szCs w:val="24"/>
        </w:rPr>
        <w:t>,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550B45">
        <w:rPr>
          <w:rFonts w:ascii="Arial" w:hAnsi="Arial" w:cs="Arial"/>
          <w:szCs w:val="24"/>
        </w:rPr>
        <w:t>;</w:t>
      </w:r>
    </w:p>
    <w:p w14:paraId="34DD878F" w14:textId="77777777" w:rsidR="00256BEC" w:rsidRPr="00550B45" w:rsidRDefault="00256BEC" w:rsidP="00403F0D">
      <w:pPr>
        <w:ind w:left="720" w:firstLine="720"/>
        <w:jc w:val="both"/>
        <w:rPr>
          <w:rFonts w:ascii="Arial" w:hAnsi="Arial" w:cs="Arial"/>
          <w:szCs w:val="24"/>
        </w:rPr>
      </w:pPr>
    </w:p>
    <w:p w14:paraId="31A64A19" w14:textId="77777777" w:rsidR="00403F0D" w:rsidRPr="00550B45" w:rsidRDefault="00403F0D" w:rsidP="00403F0D">
      <w:pPr>
        <w:ind w:left="720" w:firstLine="720"/>
        <w:jc w:val="both"/>
        <w:rPr>
          <w:rFonts w:ascii="Arial" w:hAnsi="Arial" w:cs="Arial"/>
          <w:szCs w:val="24"/>
        </w:rPr>
      </w:pPr>
      <w:r w:rsidRPr="00550B45">
        <w:rPr>
          <w:rFonts w:ascii="Arial" w:hAnsi="Arial" w:cs="Arial"/>
          <w:szCs w:val="24"/>
        </w:rPr>
        <w:t>или</w:t>
      </w:r>
    </w:p>
    <w:p w14:paraId="5375700E" w14:textId="77777777" w:rsidR="00403F0D" w:rsidRPr="00550B45" w:rsidRDefault="00403F0D" w:rsidP="00403F0D">
      <w:pPr>
        <w:pStyle w:val="ListParagraph"/>
        <w:numPr>
          <w:ilvl w:val="1"/>
          <w:numId w:val="9"/>
        </w:numPr>
        <w:spacing w:after="0" w:line="240" w:lineRule="auto"/>
        <w:jc w:val="both"/>
        <w:rPr>
          <w:rFonts w:ascii="Arial" w:hAnsi="Arial" w:cs="Arial"/>
          <w:sz w:val="24"/>
          <w:szCs w:val="24"/>
        </w:rPr>
      </w:pPr>
      <w:r w:rsidRPr="00550B45">
        <w:rPr>
          <w:rFonts w:ascii="Arial" w:hAnsi="Arial" w:cs="Arial"/>
          <w:sz w:val="24"/>
          <w:szCs w:val="24"/>
        </w:rPr>
        <w:t>Извештај о бонитету, образац БОН ЈН за претходне три обрачунске године (</w:t>
      </w:r>
      <w:r w:rsidR="00CB1A4C" w:rsidRPr="00550B45">
        <w:rPr>
          <w:rFonts w:ascii="Arial" w:hAnsi="Arial"/>
          <w:sz w:val="24"/>
          <w:szCs w:val="24"/>
        </w:rPr>
        <w:t>2012, 2013 и 2014</w:t>
      </w:r>
      <w:r w:rsidRPr="00550B45">
        <w:rPr>
          <w:rFonts w:ascii="Arial" w:hAnsi="Arial" w:cs="Arial"/>
          <w:sz w:val="24"/>
          <w:szCs w:val="24"/>
        </w:rPr>
        <w:t xml:space="preserve">) издат од стране Агенције за привредне регистре; </w:t>
      </w:r>
    </w:p>
    <w:p w14:paraId="5B58B428"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и</w:t>
      </w:r>
    </w:p>
    <w:p w14:paraId="41CB94CF" w14:textId="47627D35" w:rsidR="006B695B" w:rsidRPr="00710523" w:rsidRDefault="00614B0F" w:rsidP="006B695B">
      <w:pPr>
        <w:numPr>
          <w:ilvl w:val="1"/>
          <w:numId w:val="9"/>
        </w:numPr>
        <w:tabs>
          <w:tab w:val="num" w:pos="1080"/>
        </w:tabs>
        <w:suppressAutoHyphens w:val="0"/>
        <w:autoSpaceDE w:val="0"/>
        <w:autoSpaceDN w:val="0"/>
        <w:adjustRightInd w:val="0"/>
        <w:jc w:val="both"/>
        <w:rPr>
          <w:rFonts w:ascii="Arial" w:hAnsi="Arial" w:cs="Arial"/>
          <w:b/>
          <w:szCs w:val="24"/>
        </w:rPr>
      </w:pPr>
      <w:r w:rsidRPr="00710523">
        <w:rPr>
          <w:rFonts w:ascii="Arial" w:hAnsi="Arial" w:cs="Arial"/>
          <w:szCs w:val="24"/>
        </w:rPr>
        <w:t>П</w:t>
      </w:r>
      <w:r w:rsidR="00403F0D" w:rsidRPr="00710523">
        <w:rPr>
          <w:rFonts w:ascii="Arial" w:hAnsi="Arial" w:cs="Arial"/>
          <w:szCs w:val="24"/>
        </w:rPr>
        <w:t xml:space="preserve">отврда о подацима о ликвидности издата од стране Народне банке Србије – Одсек принудне наплате, за период од претходних </w:t>
      </w:r>
      <w:r w:rsidR="009D6BBE" w:rsidRPr="00710523">
        <w:rPr>
          <w:rFonts w:ascii="Arial" w:hAnsi="Arial" w:cs="Arial"/>
          <w:szCs w:val="24"/>
        </w:rPr>
        <w:t xml:space="preserve">12 </w:t>
      </w:r>
      <w:r w:rsidR="00403F0D" w:rsidRPr="00710523">
        <w:rPr>
          <w:rFonts w:ascii="Arial" w:hAnsi="Arial" w:cs="Arial"/>
          <w:szCs w:val="24"/>
        </w:rPr>
        <w:t xml:space="preserve">месеци пре дана објављивања позива на Порталу јавних </w:t>
      </w:r>
      <w:r w:rsidR="00710523">
        <w:rPr>
          <w:rFonts w:ascii="Arial" w:hAnsi="Arial" w:cs="Arial"/>
          <w:szCs w:val="24"/>
        </w:rPr>
        <w:t>набавки</w:t>
      </w:r>
      <w:r w:rsidR="00710523">
        <w:rPr>
          <w:rFonts w:ascii="Arial" w:hAnsi="Arial" w:cs="Arial"/>
          <w:szCs w:val="24"/>
          <w:lang w:val="sr-Cyrl-RS"/>
        </w:rPr>
        <w:t>.</w:t>
      </w:r>
    </w:p>
    <w:p w14:paraId="3A18A0F1" w14:textId="77777777" w:rsidR="006B695B" w:rsidRPr="00550B45" w:rsidRDefault="006B695B" w:rsidP="006B695B">
      <w:pPr>
        <w:autoSpaceDE w:val="0"/>
        <w:autoSpaceDN w:val="0"/>
        <w:adjustRightInd w:val="0"/>
        <w:ind w:left="708"/>
        <w:jc w:val="both"/>
        <w:rPr>
          <w:rFonts w:ascii="Arial" w:hAnsi="Arial" w:cs="Arial"/>
          <w:szCs w:val="24"/>
        </w:rPr>
      </w:pPr>
      <w:r w:rsidRPr="00550B45">
        <w:rPr>
          <w:rFonts w:ascii="Arial" w:hAnsi="Arial" w:cs="Arial"/>
          <w:b/>
          <w:szCs w:val="24"/>
        </w:rPr>
        <w:t>Напомена</w:t>
      </w:r>
      <w:r w:rsidRPr="00550B45">
        <w:rPr>
          <w:rFonts w:ascii="Arial" w:hAnsi="Arial" w:cs="Arial"/>
          <w:szCs w:val="24"/>
        </w:rPr>
        <w:t>: Уколико Извештај о бонитету БОН-ЈН садржи податке о неликви</w:t>
      </w:r>
      <w:r w:rsidR="00AF4FC2">
        <w:rPr>
          <w:rFonts w:ascii="Arial" w:hAnsi="Arial" w:cs="Arial"/>
          <w:szCs w:val="24"/>
        </w:rPr>
        <w:t>дности за наведених претходних 12</w:t>
      </w:r>
      <w:r w:rsidRPr="00550B45">
        <w:rPr>
          <w:rFonts w:ascii="Arial" w:hAnsi="Arial" w:cs="Arial"/>
          <w:szCs w:val="24"/>
        </w:rPr>
        <w:t xml:space="preserve"> месеци, није неопходно достављати потврду Народне банке Србије.</w:t>
      </w:r>
    </w:p>
    <w:p w14:paraId="5DE30BED" w14:textId="77777777" w:rsidR="00403F0D" w:rsidRPr="00550B45" w:rsidRDefault="00403F0D" w:rsidP="00403F0D">
      <w:pPr>
        <w:suppressAutoHyphens w:val="0"/>
        <w:ind w:left="1440"/>
        <w:jc w:val="both"/>
        <w:rPr>
          <w:rFonts w:ascii="Arial" w:hAnsi="Arial" w:cs="Arial"/>
          <w:szCs w:val="24"/>
        </w:rPr>
      </w:pPr>
    </w:p>
    <w:p w14:paraId="6A4D5CC9" w14:textId="77777777" w:rsidR="00403F0D" w:rsidRPr="00550B45" w:rsidRDefault="00403F0D" w:rsidP="00403F0D">
      <w:pPr>
        <w:ind w:firstLine="720"/>
        <w:rPr>
          <w:rFonts w:ascii="Arial" w:hAnsi="Arial" w:cs="Arial"/>
          <w:szCs w:val="24"/>
        </w:rPr>
      </w:pPr>
      <w:r w:rsidRPr="00550B45">
        <w:rPr>
          <w:rFonts w:ascii="Arial" w:hAnsi="Arial" w:cs="Arial"/>
          <w:szCs w:val="24"/>
        </w:rPr>
        <w:t>односно страни понуђачи</w:t>
      </w:r>
    </w:p>
    <w:p w14:paraId="34ED751E" w14:textId="77777777" w:rsidR="00403F0D" w:rsidRPr="00550B45" w:rsidRDefault="00403F0D" w:rsidP="00403F0D">
      <w:pPr>
        <w:pStyle w:val="ListParagraph"/>
        <w:numPr>
          <w:ilvl w:val="1"/>
          <w:numId w:val="9"/>
        </w:numPr>
        <w:tabs>
          <w:tab w:val="left" w:pos="1134"/>
        </w:tabs>
        <w:spacing w:after="0" w:line="240" w:lineRule="auto"/>
        <w:jc w:val="both"/>
        <w:rPr>
          <w:rFonts w:ascii="Arial" w:hAnsi="Arial"/>
          <w:sz w:val="24"/>
          <w:szCs w:val="24"/>
        </w:rPr>
      </w:pPr>
      <w:r w:rsidRPr="00550B45">
        <w:rPr>
          <w:rFonts w:ascii="Arial" w:hAnsi="Arial"/>
          <w:sz w:val="24"/>
          <w:szCs w:val="24"/>
        </w:rPr>
        <w:t xml:space="preserve">Биланс стања и Биланс успеха за претходне три обрачунске године </w:t>
      </w:r>
      <w:r w:rsidRPr="00550B45">
        <w:rPr>
          <w:rFonts w:ascii="Arial" w:hAnsi="Arial" w:cs="Arial"/>
          <w:sz w:val="24"/>
          <w:szCs w:val="24"/>
        </w:rPr>
        <w:t>(</w:t>
      </w:r>
      <w:r w:rsidR="009D6BBE" w:rsidRPr="00550B45">
        <w:rPr>
          <w:rFonts w:ascii="Arial" w:hAnsi="Arial"/>
          <w:sz w:val="24"/>
          <w:szCs w:val="24"/>
        </w:rPr>
        <w:t>2012, 2013 и 2014</w:t>
      </w:r>
      <w:r w:rsidRPr="00550B45">
        <w:rPr>
          <w:rFonts w:ascii="Arial" w:hAnsi="Arial" w:cs="Arial"/>
          <w:sz w:val="24"/>
          <w:szCs w:val="24"/>
        </w:rPr>
        <w:t>)</w:t>
      </w:r>
      <w:r w:rsidRPr="00550B45">
        <w:rPr>
          <w:rFonts w:ascii="Arial" w:hAnsi="Arial"/>
          <w:sz w:val="24"/>
        </w:rPr>
        <w:t xml:space="preserve"> </w:t>
      </w:r>
      <w:r w:rsidRPr="00550B45">
        <w:rPr>
          <w:rFonts w:ascii="Arial" w:hAnsi="Arial"/>
          <w:sz w:val="24"/>
          <w:szCs w:val="24"/>
        </w:rPr>
        <w:t xml:space="preserve">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550B45">
        <w:rPr>
          <w:rFonts w:ascii="Arial" w:hAnsi="Arial"/>
          <w:sz w:val="24"/>
          <w:szCs w:val="24"/>
        </w:rPr>
        <w:t>2014</w:t>
      </w:r>
      <w:r w:rsidR="00E42B23">
        <w:rPr>
          <w:rFonts w:ascii="Arial" w:hAnsi="Arial"/>
          <w:sz w:val="24"/>
          <w:szCs w:val="24"/>
        </w:rPr>
        <w:t>.</w:t>
      </w:r>
      <w:r w:rsidR="009D6BBE" w:rsidRPr="00550B45">
        <w:rPr>
          <w:rFonts w:ascii="Arial" w:hAnsi="Arial"/>
          <w:sz w:val="24"/>
          <w:szCs w:val="24"/>
        </w:rPr>
        <w:t xml:space="preserve"> </w:t>
      </w:r>
      <w:r w:rsidRPr="00550B45">
        <w:rPr>
          <w:rFonts w:ascii="Arial" w:hAnsi="Arial"/>
          <w:sz w:val="24"/>
          <w:szCs w:val="24"/>
        </w:rPr>
        <w:t>годину није још увек извршена понуђач у понуди доставља Изјаву, под материјалном и кривичном одговорношћу у вези са наведеним чињеницама.</w:t>
      </w:r>
    </w:p>
    <w:p w14:paraId="14B2E188" w14:textId="071FA623" w:rsidR="00403F0D" w:rsidRPr="006D05BC" w:rsidRDefault="00614B0F" w:rsidP="00403F0D">
      <w:pPr>
        <w:numPr>
          <w:ilvl w:val="1"/>
          <w:numId w:val="9"/>
        </w:numPr>
        <w:tabs>
          <w:tab w:val="num" w:pos="1080"/>
        </w:tabs>
        <w:suppressAutoHyphens w:val="0"/>
        <w:jc w:val="both"/>
        <w:rPr>
          <w:rFonts w:ascii="Arial" w:hAnsi="Arial"/>
        </w:rPr>
      </w:pPr>
      <w:r w:rsidRPr="00550B45">
        <w:rPr>
          <w:rFonts w:ascii="Arial" w:hAnsi="Arial"/>
        </w:rPr>
        <w:t>П</w:t>
      </w:r>
      <w:r w:rsidR="00403F0D" w:rsidRPr="00550B45">
        <w:rPr>
          <w:rFonts w:ascii="Arial" w:hAnsi="Arial"/>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403F0D" w:rsidRPr="00550B45">
        <w:rPr>
          <w:rFonts w:ascii="Arial" w:hAnsi="Arial" w:cs="Arial"/>
          <w:szCs w:val="24"/>
        </w:rPr>
        <w:t xml:space="preserve"> за период од претходних </w:t>
      </w:r>
      <w:r w:rsidR="00CB1A4C" w:rsidRPr="00550B45">
        <w:rPr>
          <w:rFonts w:ascii="Arial" w:hAnsi="Arial" w:cs="Arial"/>
          <w:szCs w:val="24"/>
        </w:rPr>
        <w:t>12</w:t>
      </w:r>
      <w:r w:rsidR="009D6BBE" w:rsidRPr="00550B45">
        <w:rPr>
          <w:rFonts w:ascii="Arial" w:hAnsi="Arial" w:cs="Arial"/>
          <w:szCs w:val="24"/>
        </w:rPr>
        <w:t xml:space="preserve"> </w:t>
      </w:r>
      <w:r w:rsidR="00403F0D" w:rsidRPr="00550B45">
        <w:rPr>
          <w:rFonts w:ascii="Arial" w:hAnsi="Arial" w:cs="Arial"/>
          <w:szCs w:val="24"/>
        </w:rPr>
        <w:t>месеци пре дана објављивања п</w:t>
      </w:r>
      <w:r w:rsidR="00710523">
        <w:rPr>
          <w:rFonts w:ascii="Arial" w:hAnsi="Arial" w:cs="Arial"/>
          <w:szCs w:val="24"/>
        </w:rPr>
        <w:t>озива на Порталу јавних набавки</w:t>
      </w:r>
      <w:r w:rsidR="00710523">
        <w:rPr>
          <w:rFonts w:ascii="Arial" w:hAnsi="Arial" w:cs="Arial"/>
          <w:szCs w:val="24"/>
          <w:lang w:val="sr-Cyrl-RS"/>
        </w:rPr>
        <w:t>.</w:t>
      </w:r>
    </w:p>
    <w:p w14:paraId="2D82EBE2" w14:textId="77777777" w:rsidR="006D05BC" w:rsidRPr="00550B45" w:rsidRDefault="006D05BC" w:rsidP="006D05BC">
      <w:pPr>
        <w:suppressAutoHyphens w:val="0"/>
        <w:ind w:left="1080"/>
        <w:jc w:val="both"/>
        <w:rPr>
          <w:rFonts w:ascii="Arial" w:hAnsi="Arial"/>
        </w:rPr>
      </w:pPr>
    </w:p>
    <w:p w14:paraId="12A00FE7" w14:textId="77777777" w:rsidR="006D05BC" w:rsidRPr="00550B45" w:rsidRDefault="006D05BC" w:rsidP="006D05BC">
      <w:pPr>
        <w:tabs>
          <w:tab w:val="left" w:pos="993"/>
        </w:tabs>
        <w:jc w:val="both"/>
        <w:rPr>
          <w:rFonts w:ascii="Arial" w:hAnsi="Arial" w:cs="Arial"/>
          <w:szCs w:val="24"/>
        </w:rPr>
      </w:pPr>
      <w:r>
        <w:rPr>
          <w:rFonts w:ascii="Arial" w:hAnsi="Arial" w:cs="Arial"/>
          <w:szCs w:val="24"/>
        </w:rPr>
        <w:t>2</w:t>
      </w:r>
      <w:r w:rsidRPr="00550B45">
        <w:rPr>
          <w:rFonts w:ascii="Arial" w:hAnsi="Arial" w:cs="Arial"/>
          <w:szCs w:val="24"/>
        </w:rPr>
        <w:t xml:space="preserve">. Докази неопходног </w:t>
      </w:r>
      <w:r>
        <w:rPr>
          <w:rFonts w:ascii="Arial" w:hAnsi="Arial" w:cs="Arial"/>
          <w:szCs w:val="24"/>
        </w:rPr>
        <w:t>пословног</w:t>
      </w:r>
      <w:r w:rsidRPr="00550B45">
        <w:rPr>
          <w:rFonts w:ascii="Arial" w:hAnsi="Arial" w:cs="Arial"/>
          <w:szCs w:val="24"/>
        </w:rPr>
        <w:t xml:space="preserve"> капацитета:</w:t>
      </w:r>
    </w:p>
    <w:p w14:paraId="218EB962" w14:textId="77777777" w:rsidR="006D05BC" w:rsidRPr="00550B45" w:rsidRDefault="006D05BC" w:rsidP="00B35F66">
      <w:pPr>
        <w:pStyle w:val="ListParagraph"/>
        <w:numPr>
          <w:ilvl w:val="0"/>
          <w:numId w:val="17"/>
        </w:numPr>
        <w:tabs>
          <w:tab w:val="left" w:pos="1134"/>
        </w:tabs>
        <w:spacing w:after="0" w:line="240" w:lineRule="auto"/>
        <w:jc w:val="both"/>
        <w:rPr>
          <w:rFonts w:ascii="Arial" w:hAnsi="Arial"/>
          <w:sz w:val="24"/>
          <w:szCs w:val="24"/>
        </w:rPr>
      </w:pPr>
      <w:r w:rsidRPr="00550B45">
        <w:rPr>
          <w:rFonts w:ascii="Arial" w:hAnsi="Arial"/>
          <w:sz w:val="24"/>
          <w:szCs w:val="24"/>
        </w:rPr>
        <w:t xml:space="preserve">Важећи сертификат </w:t>
      </w:r>
      <w:r w:rsidR="00AF4FC2" w:rsidRPr="00034E2B">
        <w:rPr>
          <w:rFonts w:ascii="Arial" w:hAnsi="Arial" w:cs="Arial"/>
          <w:sz w:val="24"/>
          <w:szCs w:val="24"/>
        </w:rPr>
        <w:t>о квалитету, добијен од овлашћеног сертификационог тела за серију стандарда</w:t>
      </w:r>
      <w:r w:rsidR="00AF4FC2">
        <w:rPr>
          <w:rFonts w:ascii="Arial" w:hAnsi="Arial" w:cs="Arial"/>
          <w:sz w:val="24"/>
          <w:szCs w:val="24"/>
          <w:lang w:val="sr-Cyrl-CS"/>
        </w:rPr>
        <w:t xml:space="preserve"> </w:t>
      </w:r>
      <w:r w:rsidRPr="00550B45">
        <w:rPr>
          <w:rFonts w:ascii="Arial" w:hAnsi="Arial"/>
          <w:sz w:val="24"/>
          <w:szCs w:val="24"/>
        </w:rPr>
        <w:t>ИСО 9001</w:t>
      </w:r>
      <w:r w:rsidR="00AF4FC2">
        <w:rPr>
          <w:rFonts w:ascii="Arial" w:hAnsi="Arial"/>
          <w:sz w:val="24"/>
          <w:szCs w:val="24"/>
          <w:lang w:val="sr-Cyrl-CS"/>
        </w:rPr>
        <w:t>.</w:t>
      </w:r>
    </w:p>
    <w:p w14:paraId="7B6A9B5F" w14:textId="77777777" w:rsidR="006D05BC" w:rsidRPr="006D05BC" w:rsidRDefault="006D05BC" w:rsidP="006D05BC">
      <w:pPr>
        <w:tabs>
          <w:tab w:val="left" w:pos="1134"/>
          <w:tab w:val="left" w:pos="1440"/>
        </w:tabs>
        <w:ind w:left="1080"/>
        <w:jc w:val="both"/>
        <w:rPr>
          <w:rFonts w:ascii="Arial" w:hAnsi="Arial"/>
          <w:szCs w:val="24"/>
        </w:rPr>
      </w:pPr>
    </w:p>
    <w:p w14:paraId="43D7833F"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3. Докази довољног техничког капацитета:</w:t>
      </w:r>
    </w:p>
    <w:p w14:paraId="3DD2EBEB" w14:textId="77777777" w:rsidR="00AF4FC2" w:rsidRPr="006D05BC" w:rsidRDefault="00AF4FC2" w:rsidP="00AF4FC2">
      <w:pPr>
        <w:pStyle w:val="ListParagraph"/>
        <w:numPr>
          <w:ilvl w:val="0"/>
          <w:numId w:val="17"/>
        </w:numPr>
        <w:tabs>
          <w:tab w:val="left" w:pos="1134"/>
          <w:tab w:val="left" w:pos="1440"/>
        </w:tabs>
        <w:spacing w:after="0" w:line="240" w:lineRule="auto"/>
        <w:jc w:val="both"/>
        <w:rPr>
          <w:rFonts w:ascii="Arial" w:hAnsi="Arial"/>
          <w:sz w:val="24"/>
          <w:szCs w:val="24"/>
        </w:rPr>
      </w:pPr>
      <w:r w:rsidRPr="00550B45">
        <w:rPr>
          <w:rFonts w:ascii="Arial" w:hAnsi="Arial" w:cs="Arial"/>
          <w:sz w:val="24"/>
          <w:szCs w:val="24"/>
          <w:lang w:bidi="en-US"/>
        </w:rPr>
        <w:t xml:space="preserve">Ауторизација (овлашћење, потврда или сл.) произвођача или представништва произвођача добара </w:t>
      </w:r>
      <w:r w:rsidRPr="00550B45">
        <w:rPr>
          <w:rFonts w:ascii="Arial" w:hAnsi="Arial" w:cs="Arial"/>
          <w:sz w:val="24"/>
          <w:szCs w:val="24"/>
        </w:rPr>
        <w:t>- опреме</w:t>
      </w:r>
      <w:r w:rsidRPr="00550B45">
        <w:rPr>
          <w:rFonts w:ascii="Arial" w:hAnsi="Arial" w:cs="Arial"/>
          <w:sz w:val="24"/>
          <w:szCs w:val="24"/>
          <w:lang w:bidi="en-US"/>
        </w:rPr>
        <w:t xml:space="preserve">,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w:t>
      </w:r>
      <w:r w:rsidRPr="00550B45">
        <w:rPr>
          <w:rFonts w:ascii="Arial" w:hAnsi="Arial" w:cs="Arial"/>
          <w:sz w:val="24"/>
          <w:szCs w:val="24"/>
          <w:lang w:bidi="en-US"/>
        </w:rPr>
        <w:lastRenderedPageBreak/>
        <w:t>Ауторизација мора да гласи на име понуђача који доставља понуду и да је насловљена на Наручиоца.</w:t>
      </w:r>
    </w:p>
    <w:p w14:paraId="323C5B0B" w14:textId="77777777" w:rsidR="009C4412" w:rsidRPr="0082400A" w:rsidRDefault="009C4412" w:rsidP="0082400A">
      <w:pPr>
        <w:tabs>
          <w:tab w:val="left" w:pos="1134"/>
          <w:tab w:val="left" w:pos="1440"/>
        </w:tabs>
        <w:ind w:left="1080"/>
        <w:jc w:val="both"/>
        <w:rPr>
          <w:rFonts w:ascii="Arial" w:hAnsi="Arial"/>
          <w:szCs w:val="24"/>
        </w:rPr>
      </w:pPr>
    </w:p>
    <w:p w14:paraId="507D8FCF"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4. Докази довољног кадровског капацитета:</w:t>
      </w:r>
    </w:p>
    <w:p w14:paraId="7C02D7BB" w14:textId="77777777" w:rsidR="00391B42" w:rsidRPr="00D62595" w:rsidRDefault="00391B42" w:rsidP="00391B42">
      <w:pPr>
        <w:pStyle w:val="ListParagraph"/>
        <w:numPr>
          <w:ilvl w:val="0"/>
          <w:numId w:val="17"/>
        </w:numPr>
        <w:tabs>
          <w:tab w:val="left" w:pos="1134"/>
        </w:tabs>
        <w:spacing w:after="0" w:line="240" w:lineRule="auto"/>
        <w:jc w:val="both"/>
        <w:rPr>
          <w:rFonts w:ascii="Arial" w:hAnsi="Arial"/>
          <w:sz w:val="24"/>
          <w:szCs w:val="24"/>
        </w:rPr>
      </w:pPr>
      <w:r w:rsidRPr="00D62595">
        <w:rPr>
          <w:rFonts w:ascii="Arial" w:hAnsi="Arial"/>
          <w:sz w:val="24"/>
          <w:szCs w:val="24"/>
        </w:rPr>
        <w:t xml:space="preserve">Изјава о броју запослених/ангажованих лица </w:t>
      </w:r>
      <w:r>
        <w:rPr>
          <w:rFonts w:ascii="Arial" w:hAnsi="Arial" w:cs="Arial"/>
          <w:sz w:val="24"/>
          <w:szCs w:val="24"/>
        </w:rPr>
        <w:t xml:space="preserve">(Образац </w:t>
      </w:r>
      <w:r>
        <w:rPr>
          <w:rFonts w:ascii="Arial" w:hAnsi="Arial" w:cs="Arial"/>
          <w:sz w:val="24"/>
          <w:szCs w:val="24"/>
          <w:lang w:val="sr-Cyrl-CS"/>
        </w:rPr>
        <w:t>6</w:t>
      </w:r>
      <w:r w:rsidRPr="00D62595">
        <w:rPr>
          <w:rFonts w:ascii="Arial" w:hAnsi="Arial"/>
          <w:sz w:val="24"/>
          <w:szCs w:val="24"/>
        </w:rPr>
        <w:t>.</w:t>
      </w:r>
      <w:r w:rsidRPr="00D62595">
        <w:rPr>
          <w:rFonts w:ascii="Arial" w:hAnsi="Arial" w:cs="Arial"/>
          <w:sz w:val="24"/>
          <w:szCs w:val="24"/>
        </w:rPr>
        <w:t xml:space="preserve"> из конкурсне документације)</w:t>
      </w:r>
    </w:p>
    <w:p w14:paraId="141B117B" w14:textId="77777777" w:rsidR="00403F0D" w:rsidRPr="00550B45" w:rsidRDefault="00403F0D" w:rsidP="00B35F66">
      <w:pPr>
        <w:pStyle w:val="ListParagraph"/>
        <w:numPr>
          <w:ilvl w:val="0"/>
          <w:numId w:val="17"/>
        </w:numPr>
        <w:tabs>
          <w:tab w:val="left" w:pos="1134"/>
        </w:tabs>
        <w:spacing w:after="0" w:line="240" w:lineRule="auto"/>
        <w:jc w:val="both"/>
        <w:rPr>
          <w:rFonts w:ascii="Arial" w:hAnsi="Arial"/>
          <w:sz w:val="24"/>
          <w:szCs w:val="24"/>
        </w:rPr>
      </w:pPr>
      <w:r w:rsidRPr="00550B45">
        <w:rPr>
          <w:rFonts w:ascii="Arial" w:hAnsi="Arial" w:cs="Arial"/>
          <w:sz w:val="24"/>
          <w:szCs w:val="24"/>
        </w:rPr>
        <w:t>Листа запослених</w:t>
      </w:r>
      <w:r w:rsidR="0005072B" w:rsidRPr="00550B45">
        <w:rPr>
          <w:rFonts w:ascii="Arial" w:hAnsi="Arial" w:cs="Arial"/>
          <w:sz w:val="24"/>
          <w:szCs w:val="24"/>
        </w:rPr>
        <w:t>/ангажованих лица</w:t>
      </w:r>
      <w:r w:rsidRPr="00550B45">
        <w:rPr>
          <w:rFonts w:ascii="Arial" w:hAnsi="Arial" w:cs="Arial"/>
          <w:sz w:val="24"/>
          <w:szCs w:val="24"/>
        </w:rPr>
        <w:t xml:space="preserve"> кој</w:t>
      </w:r>
      <w:r w:rsidR="00CB6702">
        <w:rPr>
          <w:rFonts w:ascii="Arial" w:hAnsi="Arial" w:cs="Arial"/>
          <w:sz w:val="24"/>
          <w:szCs w:val="24"/>
        </w:rPr>
        <w:t>и ће бити ангажовани</w:t>
      </w:r>
      <w:r w:rsidRPr="00550B45">
        <w:rPr>
          <w:rFonts w:ascii="Arial" w:hAnsi="Arial" w:cs="Arial"/>
          <w:sz w:val="24"/>
          <w:szCs w:val="24"/>
        </w:rPr>
        <w:t xml:space="preserve"> </w:t>
      </w:r>
      <w:r w:rsidR="00CB6702">
        <w:rPr>
          <w:rFonts w:ascii="Arial" w:hAnsi="Arial" w:cs="Arial"/>
          <w:sz w:val="24"/>
          <w:szCs w:val="24"/>
        </w:rPr>
        <w:t>на</w:t>
      </w:r>
      <w:r w:rsidRPr="00550B45">
        <w:rPr>
          <w:rFonts w:ascii="Arial" w:hAnsi="Arial" w:cs="Arial"/>
          <w:sz w:val="24"/>
          <w:szCs w:val="24"/>
        </w:rPr>
        <w:t xml:space="preserve"> извршењ</w:t>
      </w:r>
      <w:r w:rsidR="00CB6702">
        <w:rPr>
          <w:rFonts w:ascii="Arial" w:hAnsi="Arial" w:cs="Arial"/>
          <w:sz w:val="24"/>
          <w:szCs w:val="24"/>
        </w:rPr>
        <w:t>у</w:t>
      </w:r>
      <w:r w:rsidR="00391B42">
        <w:rPr>
          <w:rFonts w:ascii="Arial" w:hAnsi="Arial" w:cs="Arial"/>
          <w:sz w:val="24"/>
          <w:szCs w:val="24"/>
        </w:rPr>
        <w:t xml:space="preserve"> уговора (Образац </w:t>
      </w:r>
      <w:r w:rsidR="00391B42">
        <w:rPr>
          <w:rFonts w:ascii="Arial" w:hAnsi="Arial" w:cs="Arial"/>
          <w:sz w:val="24"/>
          <w:szCs w:val="24"/>
          <w:lang w:val="sr-Cyrl-CS"/>
        </w:rPr>
        <w:t>7</w:t>
      </w:r>
      <w:r w:rsidR="00A1234A">
        <w:rPr>
          <w:rFonts w:ascii="Arial" w:hAnsi="Arial"/>
          <w:sz w:val="24"/>
          <w:szCs w:val="24"/>
        </w:rPr>
        <w:t>.</w:t>
      </w:r>
      <w:r w:rsidRPr="00550B45">
        <w:rPr>
          <w:rFonts w:ascii="Arial" w:hAnsi="Arial" w:cs="Arial"/>
          <w:sz w:val="24"/>
          <w:szCs w:val="24"/>
        </w:rPr>
        <w:t xml:space="preserve"> из конкурсне документације)</w:t>
      </w:r>
      <w:r w:rsidR="00AF4FC2">
        <w:rPr>
          <w:rFonts w:ascii="Arial" w:hAnsi="Arial" w:cs="Arial"/>
          <w:sz w:val="24"/>
          <w:szCs w:val="24"/>
          <w:lang w:val="sr-Cyrl-CS"/>
        </w:rPr>
        <w:t>;</w:t>
      </w:r>
    </w:p>
    <w:p w14:paraId="6D7A4890" w14:textId="77777777" w:rsidR="0005072B" w:rsidRPr="00550B45" w:rsidRDefault="0005072B" w:rsidP="00B35F66">
      <w:pPr>
        <w:pStyle w:val="ListParagraph"/>
        <w:numPr>
          <w:ilvl w:val="0"/>
          <w:numId w:val="17"/>
        </w:numPr>
        <w:tabs>
          <w:tab w:val="left" w:pos="1134"/>
        </w:tabs>
        <w:spacing w:after="0" w:line="240" w:lineRule="auto"/>
        <w:jc w:val="both"/>
        <w:rPr>
          <w:rFonts w:ascii="Arial" w:hAnsi="Arial"/>
          <w:sz w:val="24"/>
          <w:szCs w:val="24"/>
        </w:rPr>
      </w:pPr>
      <w:r w:rsidRPr="00550B45">
        <w:rPr>
          <w:rFonts w:ascii="Arial" w:hAnsi="Arial" w:cs="Arial"/>
          <w:color w:val="000000" w:themeColor="text1"/>
          <w:sz w:val="24"/>
          <w:szCs w:val="24"/>
        </w:rPr>
        <w:t xml:space="preserve">Копије </w:t>
      </w:r>
      <w:r w:rsidRPr="00550B45">
        <w:rPr>
          <w:rFonts w:ascii="Arial" w:hAnsi="Arial" w:cs="Arial"/>
          <w:bCs/>
          <w:sz w:val="24"/>
          <w:szCs w:val="24"/>
        </w:rPr>
        <w:t xml:space="preserve">одговарајућих појединачних </w:t>
      </w:r>
      <w:r w:rsidR="00CB6702" w:rsidRPr="00550B45">
        <w:rPr>
          <w:rFonts w:ascii="Arial" w:hAnsi="Arial" w:cs="Arial"/>
          <w:bCs/>
          <w:sz w:val="24"/>
          <w:szCs w:val="24"/>
        </w:rPr>
        <w:t xml:space="preserve">М </w:t>
      </w:r>
      <w:r w:rsidRPr="00550B45">
        <w:rPr>
          <w:rFonts w:ascii="Arial" w:hAnsi="Arial" w:cs="Arial"/>
          <w:bCs/>
          <w:sz w:val="24"/>
          <w:szCs w:val="24"/>
        </w:rPr>
        <w:t>образаца</w:t>
      </w:r>
      <w:r w:rsidR="00CB6702">
        <w:rPr>
          <w:rFonts w:ascii="Arial" w:hAnsi="Arial" w:cs="Arial"/>
          <w:bCs/>
          <w:sz w:val="24"/>
          <w:szCs w:val="24"/>
        </w:rPr>
        <w:t>,</w:t>
      </w:r>
      <w:r w:rsidRPr="00550B45">
        <w:rPr>
          <w:rFonts w:ascii="Arial" w:hAnsi="Arial" w:cs="Arial"/>
          <w:bCs/>
          <w:sz w:val="24"/>
          <w:szCs w:val="24"/>
        </w:rPr>
        <w:t xml:space="preserve"> </w:t>
      </w:r>
      <w:r w:rsidRPr="00550B45">
        <w:rPr>
          <w:rFonts w:ascii="Arial" w:hAnsi="Arial" w:cs="Arial"/>
          <w:sz w:val="24"/>
          <w:szCs w:val="24"/>
        </w:rPr>
        <w:t xml:space="preserve">или уговор о </w:t>
      </w:r>
      <w:r w:rsidRPr="00550B45">
        <w:rPr>
          <w:rFonts w:ascii="Arial" w:hAnsi="Arial"/>
          <w:sz w:val="24"/>
        </w:rPr>
        <w:t>раду</w:t>
      </w:r>
      <w:r w:rsidR="00CB6702">
        <w:rPr>
          <w:rFonts w:ascii="Arial" w:hAnsi="Arial"/>
          <w:sz w:val="24"/>
        </w:rPr>
        <w:t>,</w:t>
      </w:r>
      <w:r w:rsidRPr="00550B45">
        <w:rPr>
          <w:rFonts w:ascii="Arial" w:hAnsi="Arial"/>
          <w:sz w:val="24"/>
        </w:rPr>
        <w:t xml:space="preserve"> за </w:t>
      </w:r>
      <w:r w:rsidRPr="00550B45">
        <w:rPr>
          <w:rFonts w:ascii="Arial" w:hAnsi="Arial" w:cs="Arial"/>
          <w:sz w:val="24"/>
          <w:szCs w:val="24"/>
        </w:rPr>
        <w:t xml:space="preserve">наведена </w:t>
      </w:r>
      <w:r w:rsidRPr="00550B45">
        <w:rPr>
          <w:rFonts w:ascii="Arial" w:hAnsi="Arial"/>
          <w:sz w:val="24"/>
        </w:rPr>
        <w:t xml:space="preserve">лица </w:t>
      </w:r>
      <w:r w:rsidRPr="00550B45">
        <w:rPr>
          <w:rFonts w:ascii="Arial" w:hAnsi="Arial" w:cs="Arial"/>
          <w:sz w:val="24"/>
          <w:szCs w:val="24"/>
        </w:rPr>
        <w:t>запослен</w:t>
      </w:r>
      <w:r w:rsidR="00CB6702">
        <w:rPr>
          <w:rFonts w:ascii="Arial" w:hAnsi="Arial" w:cs="Arial"/>
          <w:sz w:val="24"/>
          <w:szCs w:val="24"/>
        </w:rPr>
        <w:t>а</w:t>
      </w:r>
      <w:r w:rsidRPr="00550B45">
        <w:rPr>
          <w:rFonts w:ascii="Arial" w:hAnsi="Arial" w:cs="Arial"/>
          <w:sz w:val="24"/>
          <w:szCs w:val="24"/>
        </w:rPr>
        <w:t xml:space="preserve"> </w:t>
      </w:r>
      <w:r w:rsidRPr="00550B45">
        <w:rPr>
          <w:rFonts w:ascii="Arial" w:hAnsi="Arial"/>
          <w:sz w:val="24"/>
        </w:rPr>
        <w:t>код понуђача</w:t>
      </w:r>
      <w:r w:rsidR="00CB6702">
        <w:rPr>
          <w:rFonts w:ascii="Arial" w:hAnsi="Arial"/>
          <w:sz w:val="24"/>
        </w:rPr>
        <w:t>,</w:t>
      </w:r>
      <w:r w:rsidRPr="00550B45">
        <w:rPr>
          <w:rFonts w:ascii="Arial" w:hAnsi="Arial"/>
          <w:sz w:val="24"/>
        </w:rPr>
        <w:t xml:space="preserve"> или уговор о </w:t>
      </w:r>
      <w:r w:rsidRPr="00550B45">
        <w:rPr>
          <w:rFonts w:ascii="Arial" w:hAnsi="Arial" w:cs="Arial"/>
          <w:sz w:val="24"/>
          <w:szCs w:val="24"/>
        </w:rPr>
        <w:t xml:space="preserve">радном ангажовању </w:t>
      </w:r>
      <w:r w:rsidR="00CB6702" w:rsidRPr="00550B45">
        <w:rPr>
          <w:rFonts w:ascii="Arial" w:hAnsi="Arial"/>
          <w:sz w:val="24"/>
        </w:rPr>
        <w:t xml:space="preserve">код понуђача </w:t>
      </w:r>
      <w:r w:rsidR="00CB6702">
        <w:rPr>
          <w:rFonts w:ascii="Arial" w:hAnsi="Arial"/>
          <w:sz w:val="24"/>
        </w:rPr>
        <w:t xml:space="preserve">за наведена </w:t>
      </w:r>
      <w:r w:rsidRPr="00550B45">
        <w:rPr>
          <w:rFonts w:ascii="Arial" w:hAnsi="Arial" w:cs="Arial"/>
          <w:sz w:val="24"/>
          <w:szCs w:val="24"/>
        </w:rPr>
        <w:t>лица ван радног односа</w:t>
      </w:r>
      <w:r w:rsidR="00AF4FC2">
        <w:rPr>
          <w:rFonts w:ascii="Arial" w:hAnsi="Arial" w:cs="Arial"/>
          <w:sz w:val="24"/>
          <w:szCs w:val="24"/>
          <w:lang w:val="sr-Cyrl-CS"/>
        </w:rPr>
        <w:t>;</w:t>
      </w:r>
      <w:r w:rsidRPr="00550B45">
        <w:rPr>
          <w:rFonts w:ascii="Arial" w:hAnsi="Arial" w:cs="Arial"/>
          <w:color w:val="000000" w:themeColor="text1"/>
          <w:sz w:val="24"/>
          <w:szCs w:val="24"/>
        </w:rPr>
        <w:t xml:space="preserve"> </w:t>
      </w:r>
    </w:p>
    <w:p w14:paraId="073EB4F3" w14:textId="77777777" w:rsidR="00310260" w:rsidRPr="00550B45" w:rsidRDefault="00310260" w:rsidP="00B35F66">
      <w:pPr>
        <w:pStyle w:val="ListParagraph"/>
        <w:numPr>
          <w:ilvl w:val="0"/>
          <w:numId w:val="17"/>
        </w:numPr>
        <w:tabs>
          <w:tab w:val="left" w:pos="1134"/>
        </w:tabs>
        <w:spacing w:after="0" w:line="240" w:lineRule="auto"/>
        <w:jc w:val="both"/>
        <w:rPr>
          <w:rFonts w:ascii="Arial" w:hAnsi="Arial"/>
          <w:sz w:val="24"/>
          <w:szCs w:val="24"/>
        </w:rPr>
      </w:pPr>
      <w:r w:rsidRPr="00550B45">
        <w:rPr>
          <w:rFonts w:ascii="Arial" w:hAnsi="Arial" w:cs="Arial"/>
          <w:color w:val="000000" w:themeColor="text1"/>
          <w:sz w:val="24"/>
          <w:szCs w:val="24"/>
        </w:rPr>
        <w:t xml:space="preserve">Копије </w:t>
      </w:r>
      <w:r w:rsidR="006C5F37">
        <w:rPr>
          <w:rFonts w:ascii="Arial" w:hAnsi="Arial" w:cs="Arial"/>
          <w:color w:val="000000" w:themeColor="text1"/>
          <w:sz w:val="24"/>
          <w:szCs w:val="24"/>
        </w:rPr>
        <w:t xml:space="preserve">личних </w:t>
      </w:r>
      <w:r w:rsidRPr="00550B45">
        <w:rPr>
          <w:rFonts w:ascii="Arial" w:hAnsi="Arial" w:cs="Arial"/>
          <w:color w:val="000000" w:themeColor="text1"/>
          <w:sz w:val="24"/>
          <w:szCs w:val="24"/>
        </w:rPr>
        <w:t xml:space="preserve">сертификата </w:t>
      </w:r>
      <w:r w:rsidR="006C5F37" w:rsidRPr="00550B45">
        <w:rPr>
          <w:rFonts w:ascii="Arial" w:hAnsi="Arial" w:cs="Arial"/>
          <w:sz w:val="24"/>
          <w:szCs w:val="24"/>
        </w:rPr>
        <w:t>запослених/ангажованих лица код понуђача</w:t>
      </w:r>
      <w:r w:rsidR="006C5F37">
        <w:rPr>
          <w:rFonts w:ascii="Arial" w:hAnsi="Arial" w:cs="Arial"/>
          <w:sz w:val="24"/>
          <w:szCs w:val="24"/>
        </w:rPr>
        <w:t>,</w:t>
      </w:r>
      <w:r w:rsidR="006C5F37">
        <w:rPr>
          <w:rFonts w:ascii="Arial" w:hAnsi="Arial" w:cs="Arial"/>
          <w:sz w:val="24"/>
          <w:szCs w:val="24"/>
          <w:lang w:eastAsia="sr-Latn-CS"/>
        </w:rPr>
        <w:t xml:space="preserve"> </w:t>
      </w:r>
      <w:r w:rsidR="00CB6702">
        <w:rPr>
          <w:rFonts w:ascii="Arial" w:hAnsi="Arial" w:cs="Arial"/>
          <w:sz w:val="24"/>
          <w:szCs w:val="24"/>
          <w:lang w:eastAsia="sr-Latn-CS"/>
        </w:rPr>
        <w:t xml:space="preserve">издатих од произвођача добара - опреме, </w:t>
      </w:r>
      <w:r w:rsidR="00AF4FC2" w:rsidRPr="000D4046">
        <w:rPr>
          <w:rFonts w:ascii="Arial" w:hAnsi="Arial" w:cs="Arial"/>
          <w:sz w:val="24"/>
          <w:szCs w:val="24"/>
          <w:lang w:eastAsia="sr-Latn-CS"/>
        </w:rPr>
        <w:t>минимално</w:t>
      </w:r>
      <w:r w:rsidR="00AB2867">
        <w:rPr>
          <w:rFonts w:ascii="Arial" w:hAnsi="Arial" w:cs="Arial"/>
          <w:sz w:val="24"/>
          <w:szCs w:val="24"/>
          <w:lang w:eastAsia="sr-Latn-CS"/>
        </w:rPr>
        <w:t xml:space="preserve"> напредног</w:t>
      </w:r>
      <w:r>
        <w:rPr>
          <w:rFonts w:ascii="Arial" w:hAnsi="Arial" w:cs="Arial"/>
          <w:sz w:val="24"/>
          <w:szCs w:val="24"/>
          <w:lang w:eastAsia="sr-Latn-CS"/>
        </w:rPr>
        <w:t xml:space="preserve"> нивоа (</w:t>
      </w:r>
      <w:r w:rsidRPr="00167D92">
        <w:rPr>
          <w:rFonts w:ascii="Arial" w:hAnsi="Arial" w:cs="Arial"/>
          <w:i/>
          <w:sz w:val="24"/>
          <w:szCs w:val="24"/>
          <w:lang w:eastAsia="sr-Latn-CS"/>
        </w:rPr>
        <w:t>Professional</w:t>
      </w:r>
      <w:r w:rsidRPr="00167D92">
        <w:rPr>
          <w:rFonts w:ascii="Arial" w:hAnsi="Arial" w:cs="Arial"/>
          <w:sz w:val="24"/>
          <w:szCs w:val="24"/>
          <w:lang w:eastAsia="sr-Latn-CS"/>
        </w:rPr>
        <w:t>)</w:t>
      </w:r>
      <w:r w:rsidR="00AB2867">
        <w:rPr>
          <w:rFonts w:ascii="Arial" w:hAnsi="Arial" w:cs="Arial"/>
          <w:sz w:val="24"/>
          <w:szCs w:val="24"/>
          <w:lang w:eastAsia="sr-Latn-CS"/>
        </w:rPr>
        <w:t xml:space="preserve"> </w:t>
      </w:r>
      <w:r>
        <w:rPr>
          <w:rFonts w:ascii="Arial" w:hAnsi="Arial" w:cs="Arial"/>
          <w:sz w:val="24"/>
          <w:szCs w:val="24"/>
          <w:lang w:eastAsia="sr-Latn-CS"/>
        </w:rPr>
        <w:t xml:space="preserve">за понуђену платформу </w:t>
      </w:r>
      <w:r w:rsidR="00CB6702">
        <w:rPr>
          <w:rFonts w:ascii="Arial" w:hAnsi="Arial" w:cs="Arial"/>
          <w:sz w:val="24"/>
          <w:szCs w:val="24"/>
          <w:lang w:eastAsia="sr-Latn-CS"/>
        </w:rPr>
        <w:t xml:space="preserve">и опрему </w:t>
      </w:r>
      <w:r>
        <w:rPr>
          <w:rFonts w:ascii="Arial" w:hAnsi="Arial" w:cs="Arial"/>
          <w:sz w:val="24"/>
          <w:szCs w:val="24"/>
          <w:lang w:eastAsia="sr-Latn-CS"/>
        </w:rPr>
        <w:t>за виртуализацију</w:t>
      </w:r>
      <w:r w:rsidR="00AF4FC2">
        <w:rPr>
          <w:rFonts w:ascii="Arial" w:hAnsi="Arial" w:cs="Arial"/>
          <w:sz w:val="24"/>
          <w:szCs w:val="24"/>
          <w:lang w:val="sr-Cyrl-CS" w:eastAsia="sr-Latn-CS"/>
        </w:rPr>
        <w:t>;</w:t>
      </w:r>
    </w:p>
    <w:p w14:paraId="0BB092D7" w14:textId="77777777" w:rsidR="00403F0D" w:rsidRPr="00550B45" w:rsidRDefault="00403F0D" w:rsidP="00B35F66">
      <w:pPr>
        <w:pStyle w:val="ListParagraph"/>
        <w:numPr>
          <w:ilvl w:val="0"/>
          <w:numId w:val="17"/>
        </w:numPr>
        <w:tabs>
          <w:tab w:val="left" w:pos="1440"/>
        </w:tabs>
        <w:spacing w:after="0" w:line="240" w:lineRule="auto"/>
        <w:jc w:val="both"/>
        <w:rPr>
          <w:rFonts w:ascii="Arial" w:hAnsi="Arial" w:cs="Arial"/>
          <w:sz w:val="24"/>
          <w:szCs w:val="24"/>
        </w:rPr>
      </w:pPr>
      <w:r w:rsidRPr="00550B45">
        <w:rPr>
          <w:rFonts w:ascii="Arial" w:hAnsi="Arial" w:cs="Arial"/>
          <w:sz w:val="24"/>
          <w:szCs w:val="24"/>
        </w:rPr>
        <w:t>Копије личних лиценци запослених</w:t>
      </w:r>
      <w:r w:rsidR="0005072B" w:rsidRPr="00550B45">
        <w:rPr>
          <w:rFonts w:ascii="Arial" w:hAnsi="Arial" w:cs="Arial"/>
          <w:sz w:val="24"/>
          <w:szCs w:val="24"/>
        </w:rPr>
        <w:t>/ангажованих лица</w:t>
      </w:r>
      <w:r w:rsidRPr="00550B45">
        <w:rPr>
          <w:rFonts w:ascii="Arial" w:hAnsi="Arial" w:cs="Arial"/>
          <w:sz w:val="24"/>
          <w:szCs w:val="24"/>
        </w:rPr>
        <w:t xml:space="preserve"> код понуђача </w:t>
      </w:r>
    </w:p>
    <w:p w14:paraId="0FFDFD4D" w14:textId="77777777" w:rsidR="00403F0D" w:rsidRPr="00550B45" w:rsidRDefault="00403F0D" w:rsidP="00B35F66">
      <w:pPr>
        <w:pStyle w:val="ListParagraph"/>
        <w:numPr>
          <w:ilvl w:val="1"/>
          <w:numId w:val="17"/>
        </w:numPr>
        <w:tabs>
          <w:tab w:val="left" w:pos="1440"/>
        </w:tabs>
        <w:spacing w:after="0" w:line="240" w:lineRule="auto"/>
        <w:jc w:val="both"/>
        <w:rPr>
          <w:rFonts w:ascii="Arial" w:hAnsi="Arial" w:cs="Arial"/>
          <w:szCs w:val="24"/>
        </w:rPr>
      </w:pPr>
      <w:r w:rsidRPr="00550B45">
        <w:rPr>
          <w:rFonts w:ascii="Arial" w:hAnsi="Arial" w:cs="Arial"/>
          <w:sz w:val="24"/>
          <w:szCs w:val="24"/>
        </w:rPr>
        <w:t>један овлашћени пројектант са лиценцом 353 – Пројекти телекомуникационих мрежа и система и потврда Инжењерске коморе Србије да је важећа</w:t>
      </w:r>
    </w:p>
    <w:p w14:paraId="1DEB397C" w14:textId="77777777" w:rsidR="00403F0D" w:rsidRPr="00550B45" w:rsidRDefault="00403F0D" w:rsidP="00B35F66">
      <w:pPr>
        <w:pStyle w:val="ListParagraph"/>
        <w:numPr>
          <w:ilvl w:val="1"/>
          <w:numId w:val="17"/>
        </w:numPr>
        <w:tabs>
          <w:tab w:val="left" w:pos="1440"/>
        </w:tabs>
        <w:spacing w:after="0" w:line="240" w:lineRule="auto"/>
        <w:jc w:val="both"/>
        <w:rPr>
          <w:rFonts w:ascii="Arial" w:hAnsi="Arial" w:cs="Arial"/>
          <w:szCs w:val="24"/>
        </w:rPr>
      </w:pPr>
      <w:r w:rsidRPr="00550B45">
        <w:rPr>
          <w:rFonts w:ascii="Arial" w:hAnsi="Arial" w:cs="Arial"/>
          <w:sz w:val="24"/>
          <w:szCs w:val="24"/>
        </w:rPr>
        <w:t>један овлашћени извођач са лиценцом 453 – Извођење телекомуникационих мрежа и система и потврда Инжењерске коморе Србије да је важећа</w:t>
      </w:r>
    </w:p>
    <w:p w14:paraId="6408FA99" w14:textId="77777777" w:rsidR="00403F0D" w:rsidRPr="00550B45" w:rsidRDefault="003D53B9" w:rsidP="00B35F66">
      <w:pPr>
        <w:pStyle w:val="ListParagraph"/>
        <w:numPr>
          <w:ilvl w:val="1"/>
          <w:numId w:val="17"/>
        </w:numPr>
        <w:tabs>
          <w:tab w:val="left" w:pos="1440"/>
        </w:tabs>
        <w:spacing w:after="0" w:line="240" w:lineRule="auto"/>
        <w:jc w:val="both"/>
        <w:rPr>
          <w:rFonts w:ascii="Arial" w:hAnsi="Arial" w:cs="Arial"/>
          <w:sz w:val="24"/>
          <w:szCs w:val="24"/>
        </w:rPr>
      </w:pPr>
      <w:r w:rsidRPr="00550B45">
        <w:rPr>
          <w:rFonts w:ascii="Arial" w:hAnsi="Arial" w:cs="Arial"/>
          <w:sz w:val="24"/>
          <w:szCs w:val="24"/>
        </w:rPr>
        <w:t>Сертификат (PMP или одговарајући) издат од стране водећих међународних асоцијација за вођење пројеката (PMI, Prince2, IPMA) за пројект менаџера.</w:t>
      </w:r>
      <w:r w:rsidR="00E05F0F" w:rsidRPr="00550B45">
        <w:rPr>
          <w:rFonts w:ascii="Arial" w:hAnsi="Arial" w:cs="Arial"/>
          <w:sz w:val="24"/>
          <w:szCs w:val="24"/>
        </w:rPr>
        <w:t xml:space="preserve"> </w:t>
      </w:r>
      <w:r w:rsidR="00403F0D" w:rsidRPr="00550B45">
        <w:rPr>
          <w:rFonts w:ascii="Arial" w:hAnsi="Arial" w:cs="Arial"/>
          <w:sz w:val="24"/>
          <w:szCs w:val="24"/>
        </w:rPr>
        <w:t xml:space="preserve"> </w:t>
      </w:r>
    </w:p>
    <w:p w14:paraId="4782B465" w14:textId="77777777" w:rsidR="00403F0D" w:rsidRPr="00550B45" w:rsidRDefault="00403F0D" w:rsidP="00403F0D">
      <w:pPr>
        <w:suppressAutoHyphens w:val="0"/>
        <w:autoSpaceDE w:val="0"/>
        <w:autoSpaceDN w:val="0"/>
        <w:adjustRightInd w:val="0"/>
        <w:jc w:val="both"/>
        <w:rPr>
          <w:rFonts w:ascii="Arial" w:hAnsi="Arial" w:cs="Arial"/>
          <w:szCs w:val="24"/>
        </w:rPr>
      </w:pPr>
    </w:p>
    <w:p w14:paraId="7C4F6758" w14:textId="77777777" w:rsidR="00E5255C" w:rsidRPr="00550B45" w:rsidRDefault="00403F0D" w:rsidP="00BC19CF">
      <w:pPr>
        <w:suppressAutoHyphens w:val="0"/>
        <w:jc w:val="both"/>
        <w:rPr>
          <w:rFonts w:ascii="Arial" w:hAnsi="Arial" w:cs="Arial"/>
          <w:szCs w:val="24"/>
        </w:rPr>
      </w:pPr>
      <w:r w:rsidRPr="00550B45">
        <w:rPr>
          <w:rFonts w:ascii="Arial" w:hAnsi="Arial" w:cs="Arial"/>
          <w:szCs w:val="24"/>
        </w:rPr>
        <w:t>5.</w:t>
      </w:r>
      <w:r w:rsidRPr="00550B45">
        <w:rPr>
          <w:rFonts w:ascii="Arial" w:hAnsi="Arial" w:cs="Arial"/>
          <w:szCs w:val="24"/>
        </w:rPr>
        <w:tab/>
        <w:t xml:space="preserve">Доказ да </w:t>
      </w:r>
      <w:r w:rsidRPr="00550B45">
        <w:rPr>
          <w:rFonts w:ascii="Arial" w:hAnsi="Arial"/>
          <w:szCs w:val="24"/>
        </w:rPr>
        <w:t xml:space="preserve">над понуђачем није покренут поступак стечаја или ликвидације, односно претходни стечајни поступак – потврда </w:t>
      </w:r>
      <w:r w:rsidR="00537AFD" w:rsidRPr="00550B45">
        <w:rPr>
          <w:rFonts w:ascii="Arial" w:hAnsi="Arial"/>
          <w:szCs w:val="24"/>
        </w:rPr>
        <w:t>Агенције за привредне регистре</w:t>
      </w:r>
      <w:r w:rsidR="00E42247" w:rsidRPr="00550B45">
        <w:rPr>
          <w:rFonts w:ascii="Arial" w:hAnsi="Arial"/>
          <w:szCs w:val="24"/>
        </w:rPr>
        <w:t xml:space="preserve"> да није регистрован поступак ликвидације или стечаја субјекта, </w:t>
      </w:r>
      <w:r w:rsidRPr="00550B45">
        <w:rPr>
          <w:rFonts w:ascii="Arial" w:hAnsi="Arial"/>
          <w:szCs w:val="24"/>
        </w:rPr>
        <w:t xml:space="preserve">односно за стране понуђаче потврда </w:t>
      </w:r>
      <w:r w:rsidRPr="00550B45">
        <w:rPr>
          <w:rFonts w:ascii="Arial" w:hAnsi="Arial" w:cs="Arial"/>
          <w:szCs w:val="24"/>
        </w:rPr>
        <w:t>надлежног органа државе у којој има седиште.</w:t>
      </w:r>
      <w:r w:rsidR="00E42247" w:rsidRPr="00550B45">
        <w:rPr>
          <w:rFonts w:ascii="Arial" w:hAnsi="Arial" w:cs="Arial"/>
          <w:szCs w:val="24"/>
        </w:rPr>
        <w:t xml:space="preserve"> Доказ мора бити </w:t>
      </w:r>
      <w:r w:rsidR="00E42247" w:rsidRPr="00550B45">
        <w:rPr>
          <w:rFonts w:ascii="Arial" w:hAnsi="Arial"/>
          <w:szCs w:val="24"/>
        </w:rPr>
        <w:t>издат након дана објављивања позива за подношење понуда.</w:t>
      </w:r>
    </w:p>
    <w:p w14:paraId="0D3CA750" w14:textId="77777777" w:rsidR="00E5255C" w:rsidRPr="00550B45" w:rsidRDefault="00E5255C" w:rsidP="00BC19CF">
      <w:pPr>
        <w:suppressAutoHyphens w:val="0"/>
        <w:jc w:val="both"/>
        <w:rPr>
          <w:rFonts w:ascii="Arial" w:hAnsi="Arial" w:cs="Arial"/>
          <w:szCs w:val="24"/>
        </w:rPr>
      </w:pPr>
    </w:p>
    <w:p w14:paraId="6AEB63C7" w14:textId="77777777"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4.4</w:t>
      </w:r>
      <w:r w:rsidRPr="00550B45">
        <w:rPr>
          <w:rFonts w:ascii="Arial" w:hAnsi="Arial" w:cs="Arial"/>
          <w:b/>
          <w:bCs/>
          <w:caps/>
          <w:szCs w:val="24"/>
          <w:lang w:eastAsia="en-US" w:bidi="en-US"/>
        </w:rPr>
        <w:tab/>
        <w:t>Услови које мора да испуни сваки подизвођач, односно члан групе понуђача</w:t>
      </w:r>
    </w:p>
    <w:p w14:paraId="635FC094" w14:textId="77777777" w:rsidR="00403F0D" w:rsidRPr="00550B45" w:rsidRDefault="00403F0D" w:rsidP="00403F0D">
      <w:pPr>
        <w:jc w:val="both"/>
        <w:rPr>
          <w:rFonts w:ascii="Arial" w:hAnsi="Arial" w:cs="Arial"/>
          <w:caps/>
          <w:szCs w:val="24"/>
        </w:rPr>
      </w:pPr>
    </w:p>
    <w:p w14:paraId="6B6BCE32" w14:textId="77777777" w:rsidR="00403F0D" w:rsidRPr="00550B45" w:rsidRDefault="00403F0D" w:rsidP="00403F0D">
      <w:pPr>
        <w:jc w:val="both"/>
        <w:rPr>
          <w:rFonts w:ascii="Arial" w:hAnsi="Arial" w:cs="Arial"/>
          <w:szCs w:val="24"/>
        </w:rPr>
      </w:pPr>
      <w:r w:rsidRPr="00550B45">
        <w:rPr>
          <w:rFonts w:ascii="Arial" w:hAnsi="Arial" w:cs="Arial"/>
          <w:szCs w:val="24"/>
        </w:rPr>
        <w:t>Сваки подизвођач мора да испуњава услове из члана 75. став 1. тачка 1)</w:t>
      </w:r>
      <w:r w:rsidR="00AF4FC2">
        <w:rPr>
          <w:rFonts w:ascii="Arial" w:hAnsi="Arial" w:cs="Arial"/>
          <w:szCs w:val="24"/>
        </w:rPr>
        <w:t>, 2) и</w:t>
      </w:r>
      <w:r w:rsidRPr="00550B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D24B9A" w14:textId="77777777" w:rsidR="00403F0D" w:rsidRPr="00550B45" w:rsidRDefault="00403F0D" w:rsidP="00403F0D">
      <w:pPr>
        <w:jc w:val="both"/>
        <w:rPr>
          <w:rFonts w:ascii="Arial" w:hAnsi="Arial" w:cs="Arial"/>
          <w:szCs w:val="24"/>
        </w:rPr>
      </w:pPr>
    </w:p>
    <w:p w14:paraId="1BAB1B1B" w14:textId="77777777" w:rsidR="00403F0D" w:rsidRPr="00550B45" w:rsidRDefault="00403F0D" w:rsidP="00403F0D">
      <w:pPr>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w:t>
      </w:r>
      <w:r w:rsidR="00AF4FC2">
        <w:rPr>
          <w:rFonts w:ascii="Arial" w:hAnsi="Arial" w:cs="Arial"/>
          <w:szCs w:val="24"/>
        </w:rPr>
        <w:t xml:space="preserve">е из члана 75. став 1. тачка 1), 2) и </w:t>
      </w:r>
      <w:r w:rsidRPr="00550B45">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0E3B8B37" w14:textId="77777777" w:rsidR="00403F0D" w:rsidRPr="00550B45" w:rsidRDefault="00403F0D" w:rsidP="00403F0D">
      <w:pPr>
        <w:jc w:val="both"/>
        <w:rPr>
          <w:rFonts w:ascii="Arial" w:hAnsi="Arial" w:cs="Arial"/>
          <w:b/>
          <w:szCs w:val="24"/>
          <w:u w:val="single"/>
        </w:rPr>
      </w:pPr>
    </w:p>
    <w:p w14:paraId="1D587D7F" w14:textId="77777777"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4.5</w:t>
      </w:r>
      <w:r w:rsidRPr="00550B45">
        <w:rPr>
          <w:rFonts w:ascii="Arial" w:hAnsi="Arial" w:cs="Arial"/>
          <w:b/>
          <w:bCs/>
          <w:caps/>
          <w:szCs w:val="24"/>
          <w:lang w:eastAsia="en-US" w:bidi="en-US"/>
        </w:rPr>
        <w:tab/>
        <w:t>Испуњеност услова из члана 75. став 2. Закона</w:t>
      </w:r>
    </w:p>
    <w:p w14:paraId="66D333AC" w14:textId="77777777" w:rsidR="00403F0D" w:rsidRPr="00550B45" w:rsidRDefault="00403F0D" w:rsidP="00403F0D">
      <w:pPr>
        <w:jc w:val="both"/>
        <w:rPr>
          <w:rFonts w:ascii="Arial" w:hAnsi="Arial" w:cs="Arial"/>
          <w:b/>
          <w:bCs/>
          <w:szCs w:val="24"/>
          <w:u w:val="single"/>
          <w:lang w:eastAsia="en-US" w:bidi="en-US"/>
        </w:rPr>
      </w:pPr>
    </w:p>
    <w:p w14:paraId="4F7232B6" w14:textId="77777777" w:rsidR="00403F0D" w:rsidRPr="00550B45" w:rsidRDefault="00403F0D" w:rsidP="00403F0D">
      <w:pPr>
        <w:jc w:val="both"/>
        <w:rPr>
          <w:rFonts w:ascii="Arial" w:hAnsi="Arial" w:cs="Arial"/>
          <w:szCs w:val="24"/>
        </w:rPr>
      </w:pPr>
      <w:r w:rsidRPr="00550B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w:t>
      </w:r>
      <w:r w:rsidRPr="00550B45">
        <w:rPr>
          <w:rFonts w:ascii="Arial" w:hAnsi="Arial" w:cs="Arial"/>
          <w:szCs w:val="24"/>
        </w:rPr>
        <w:lastRenderedPageBreak/>
        <w:t>да</w:t>
      </w:r>
      <w:r w:rsidR="00AF4FC2">
        <w:rPr>
          <w:rFonts w:ascii="Arial" w:hAnsi="Arial" w:cs="Arial"/>
        </w:rPr>
        <w:t>нема забрану обављања делатности која је на снази у време подношења понуде</w:t>
      </w:r>
      <w:r w:rsidRPr="00550B45">
        <w:rPr>
          <w:rFonts w:ascii="Arial" w:hAnsi="Arial" w:cs="Arial"/>
          <w:szCs w:val="24"/>
        </w:rPr>
        <w:t>.</w:t>
      </w:r>
    </w:p>
    <w:p w14:paraId="6B10592A" w14:textId="77777777" w:rsidR="00403F0D" w:rsidRPr="00550B45" w:rsidRDefault="00403F0D" w:rsidP="00403F0D">
      <w:pPr>
        <w:jc w:val="both"/>
        <w:rPr>
          <w:rFonts w:ascii="Arial" w:hAnsi="Arial" w:cs="Arial"/>
          <w:szCs w:val="24"/>
        </w:rPr>
      </w:pPr>
    </w:p>
    <w:p w14:paraId="6D39936C" w14:textId="77777777" w:rsidR="00403F0D" w:rsidRPr="00550B45" w:rsidRDefault="00403F0D" w:rsidP="00403F0D">
      <w:pPr>
        <w:jc w:val="both"/>
        <w:rPr>
          <w:rFonts w:ascii="Arial" w:hAnsi="Arial" w:cs="Arial"/>
        </w:rPr>
      </w:pPr>
      <w:r w:rsidRPr="00550B45">
        <w:rPr>
          <w:rFonts w:ascii="Arial" w:hAnsi="Arial" w:cs="Arial"/>
          <w:szCs w:val="24"/>
        </w:rPr>
        <w:t xml:space="preserve">У вези са овим условом понуђач у понуди подноси Изјаву - </w:t>
      </w:r>
      <w:r w:rsidRPr="00550B45">
        <w:rPr>
          <w:rFonts w:ascii="Arial" w:hAnsi="Arial" w:cs="Arial"/>
        </w:rPr>
        <w:t>Образац 3. из конкурсне документације.</w:t>
      </w:r>
    </w:p>
    <w:p w14:paraId="54D9771E" w14:textId="77777777" w:rsidR="00403F0D" w:rsidRPr="00550B45" w:rsidRDefault="00403F0D" w:rsidP="00403F0D">
      <w:pPr>
        <w:jc w:val="both"/>
        <w:rPr>
          <w:rFonts w:ascii="Arial" w:hAnsi="Arial" w:cs="Arial"/>
          <w:szCs w:val="24"/>
        </w:rPr>
      </w:pPr>
    </w:p>
    <w:p w14:paraId="35BB8E7E" w14:textId="77777777" w:rsidR="00403F0D" w:rsidRPr="00550B45" w:rsidRDefault="00403F0D" w:rsidP="00403F0D">
      <w:pPr>
        <w:jc w:val="both"/>
        <w:rPr>
          <w:rFonts w:ascii="Arial" w:hAnsi="Arial" w:cs="Arial"/>
          <w:b/>
          <w:bCs/>
          <w:szCs w:val="24"/>
          <w:u w:val="single"/>
          <w:lang w:eastAsia="en-US" w:bidi="en-US"/>
        </w:rPr>
      </w:pPr>
      <w:r w:rsidRPr="00550B45">
        <w:rPr>
          <w:rFonts w:ascii="Arial" w:hAnsi="Arial" w:cs="Arial"/>
          <w:szCs w:val="24"/>
        </w:rPr>
        <w:t>Ова изјава се подноси, односно исту даје и сваки члан групе понуђача, односно подизвођач, у своје име.</w:t>
      </w:r>
    </w:p>
    <w:p w14:paraId="77565462" w14:textId="77777777" w:rsidR="00403F0D" w:rsidRPr="00550B45" w:rsidRDefault="00403F0D" w:rsidP="00403F0D">
      <w:pPr>
        <w:jc w:val="both"/>
        <w:rPr>
          <w:rFonts w:ascii="Arial" w:hAnsi="Arial" w:cs="Arial"/>
          <w:b/>
          <w:bCs/>
          <w:szCs w:val="24"/>
          <w:u w:val="single"/>
          <w:lang w:eastAsia="en-US" w:bidi="en-US"/>
        </w:rPr>
      </w:pPr>
    </w:p>
    <w:p w14:paraId="45F020EC" w14:textId="77777777" w:rsidR="00403F0D" w:rsidRPr="00550B45" w:rsidRDefault="00403F0D" w:rsidP="00403F0D">
      <w:pPr>
        <w:jc w:val="both"/>
        <w:rPr>
          <w:rFonts w:ascii="Arial" w:hAnsi="Arial" w:cs="Arial"/>
          <w:caps/>
          <w:szCs w:val="24"/>
          <w:lang w:eastAsia="en-US" w:bidi="en-US"/>
        </w:rPr>
      </w:pPr>
      <w:r w:rsidRPr="00550B45">
        <w:rPr>
          <w:rFonts w:ascii="Arial" w:hAnsi="Arial" w:cs="Arial"/>
          <w:b/>
          <w:bCs/>
          <w:caps/>
          <w:szCs w:val="24"/>
          <w:lang w:eastAsia="en-US" w:bidi="en-US"/>
        </w:rPr>
        <w:t>4.6</w:t>
      </w:r>
      <w:r w:rsidRPr="00550B45">
        <w:rPr>
          <w:rFonts w:ascii="Arial" w:hAnsi="Arial" w:cs="Arial"/>
          <w:b/>
          <w:bCs/>
          <w:caps/>
          <w:szCs w:val="24"/>
          <w:lang w:eastAsia="en-US" w:bidi="en-US"/>
        </w:rPr>
        <w:tab/>
        <w:t>Начин достављања доказа</w:t>
      </w:r>
    </w:p>
    <w:p w14:paraId="282BD82D" w14:textId="77777777" w:rsidR="00403F0D" w:rsidRPr="00550B45" w:rsidRDefault="00403F0D" w:rsidP="00403F0D">
      <w:pPr>
        <w:jc w:val="both"/>
        <w:rPr>
          <w:rFonts w:ascii="Arial" w:hAnsi="Arial" w:cs="Arial"/>
          <w:szCs w:val="24"/>
        </w:rPr>
      </w:pPr>
    </w:p>
    <w:p w14:paraId="3510F30A" w14:textId="77777777" w:rsidR="00403F0D" w:rsidRPr="00550B45" w:rsidRDefault="00403F0D" w:rsidP="00403F0D">
      <w:pPr>
        <w:jc w:val="both"/>
        <w:rPr>
          <w:rFonts w:ascii="Arial" w:hAnsi="Arial" w:cs="Arial"/>
          <w:szCs w:val="24"/>
        </w:rPr>
      </w:pPr>
      <w:r w:rsidRPr="00550B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648A56A" w14:textId="77777777" w:rsidR="00403F0D" w:rsidRPr="00550B45" w:rsidRDefault="00403F0D" w:rsidP="00403F0D">
      <w:pPr>
        <w:jc w:val="both"/>
        <w:rPr>
          <w:rFonts w:ascii="Arial" w:hAnsi="Arial" w:cs="Arial"/>
          <w:szCs w:val="24"/>
        </w:rPr>
      </w:pPr>
    </w:p>
    <w:p w14:paraId="0BFECB19" w14:textId="77777777" w:rsidR="00403F0D" w:rsidRPr="00550B45" w:rsidRDefault="00403F0D" w:rsidP="00403F0D">
      <w:pPr>
        <w:jc w:val="both"/>
        <w:rPr>
          <w:rFonts w:ascii="Arial" w:hAnsi="Arial" w:cs="Arial"/>
          <w:szCs w:val="24"/>
        </w:rPr>
      </w:pPr>
      <w:r w:rsidRPr="00550B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C22DA9" w14:textId="77777777" w:rsidR="00403F0D" w:rsidRPr="00550B45" w:rsidRDefault="00403F0D" w:rsidP="00403F0D">
      <w:pPr>
        <w:tabs>
          <w:tab w:val="left" w:pos="360"/>
        </w:tabs>
        <w:jc w:val="both"/>
        <w:rPr>
          <w:rFonts w:ascii="Arial" w:hAnsi="Arial" w:cs="Arial"/>
          <w:szCs w:val="24"/>
        </w:rPr>
      </w:pPr>
    </w:p>
    <w:p w14:paraId="5C5E9358"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r w:rsidRPr="00550B45">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Pr>
          <w:rFonts w:ascii="Arial" w:eastAsia="TimesNewRomanPS-BoldMT" w:hAnsi="Arial" w:cs="Arial"/>
          <w:bCs/>
          <w:sz w:val="24"/>
          <w:szCs w:val="24"/>
          <w:lang w:val="sr-Cyrl-CS"/>
        </w:rPr>
        <w:t xml:space="preserve">Закона - </w:t>
      </w:r>
      <w:r w:rsidRPr="00550B45">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34786D6"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p>
    <w:p w14:paraId="5A0CA0D9" w14:textId="77777777"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550B4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1838E42" w14:textId="77777777" w:rsidR="00403F0D" w:rsidRPr="00550B45" w:rsidRDefault="00403F0D" w:rsidP="00403F0D">
      <w:pPr>
        <w:jc w:val="both"/>
        <w:rPr>
          <w:rFonts w:ascii="Arial" w:hAnsi="Arial" w:cs="Arial"/>
          <w:szCs w:val="24"/>
        </w:rPr>
      </w:pPr>
    </w:p>
    <w:p w14:paraId="1EF54342" w14:textId="77777777" w:rsidR="00403F0D" w:rsidRPr="00550B45" w:rsidRDefault="00403F0D" w:rsidP="00403F0D">
      <w:pPr>
        <w:jc w:val="both"/>
        <w:rPr>
          <w:rFonts w:ascii="Arial" w:eastAsia="TimesNewRomanPS-BoldMT" w:hAnsi="Arial" w:cs="Arial"/>
          <w:bCs/>
          <w:szCs w:val="24"/>
        </w:rPr>
      </w:pPr>
      <w:r w:rsidRPr="00550B45">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20186B">
        <w:rPr>
          <w:rFonts w:ascii="Arial" w:hAnsi="Arial" w:cs="Arial"/>
        </w:rPr>
        <w:t xml:space="preserve"> </w:t>
      </w:r>
      <w:r w:rsidR="0020186B" w:rsidRPr="00F827FF">
        <w:rPr>
          <w:rFonts w:ascii="Arial" w:hAnsi="Arial" w:cs="Arial"/>
        </w:rPr>
        <w:t xml:space="preserve">из чл. </w:t>
      </w:r>
      <w:r w:rsidR="0020186B" w:rsidRPr="00CD2C34">
        <w:rPr>
          <w:rFonts w:ascii="Arial" w:hAnsi="Arial" w:cs="Arial"/>
        </w:rPr>
        <w:t>7</w:t>
      </w:r>
      <w:r w:rsidR="0020186B" w:rsidRPr="00F827FF">
        <w:rPr>
          <w:rFonts w:ascii="Arial" w:hAnsi="Arial" w:cs="Arial"/>
        </w:rPr>
        <w:t>5. ст</w:t>
      </w:r>
      <w:r w:rsidR="0020186B">
        <w:rPr>
          <w:rFonts w:ascii="Arial" w:hAnsi="Arial" w:cs="Arial"/>
        </w:rPr>
        <w:t>ав</w:t>
      </w:r>
      <w:r w:rsidR="0020186B" w:rsidRPr="00F827FF">
        <w:rPr>
          <w:rFonts w:ascii="Arial" w:hAnsi="Arial" w:cs="Arial"/>
        </w:rPr>
        <w:t>. 1. тач</w:t>
      </w:r>
      <w:r w:rsidR="0020186B">
        <w:rPr>
          <w:rFonts w:ascii="Arial" w:hAnsi="Arial" w:cs="Arial"/>
        </w:rPr>
        <w:t>ка 1), 2) и 4) Закона</w:t>
      </w:r>
      <w:r w:rsidRPr="00550B45">
        <w:rPr>
          <w:rFonts w:ascii="Arial" w:hAnsi="Arial" w:cs="Arial"/>
          <w:szCs w:val="24"/>
        </w:rPr>
        <w:t>. Регистар понуђача је доступан на интернет страници</w:t>
      </w:r>
      <w:r w:rsidRPr="00550B45">
        <w:rPr>
          <w:rFonts w:ascii="Arial" w:eastAsia="TimesNewRomanPS-BoldMT" w:hAnsi="Arial" w:cs="Arial"/>
          <w:bCs/>
          <w:szCs w:val="24"/>
        </w:rPr>
        <w:t xml:space="preserve"> Агенције за привредне регистре.</w:t>
      </w:r>
    </w:p>
    <w:p w14:paraId="4222072E" w14:textId="77777777" w:rsidR="00403F0D" w:rsidRPr="00550B45" w:rsidRDefault="00403F0D" w:rsidP="00403F0D">
      <w:pPr>
        <w:jc w:val="both"/>
        <w:rPr>
          <w:rFonts w:ascii="Arial" w:hAnsi="Arial" w:cs="Arial"/>
          <w:szCs w:val="24"/>
        </w:rPr>
      </w:pPr>
    </w:p>
    <w:p w14:paraId="2E7A3F23" w14:textId="77777777" w:rsidR="00403F0D" w:rsidRPr="00550B45" w:rsidRDefault="00403F0D" w:rsidP="00403F0D">
      <w:pPr>
        <w:jc w:val="both"/>
        <w:rPr>
          <w:rFonts w:ascii="Arial" w:hAnsi="Arial" w:cs="Arial"/>
          <w:szCs w:val="24"/>
        </w:rPr>
      </w:pPr>
      <w:r w:rsidRPr="00550B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2D4E9DF" w14:textId="77777777" w:rsidR="00403F0D" w:rsidRPr="00550B45" w:rsidRDefault="00403F0D" w:rsidP="00403F0D">
      <w:pPr>
        <w:jc w:val="both"/>
        <w:rPr>
          <w:rFonts w:ascii="Arial" w:hAnsi="Arial" w:cs="Arial"/>
        </w:rPr>
      </w:pPr>
    </w:p>
    <w:p w14:paraId="5D1CE6C7" w14:textId="77777777" w:rsidR="00403F0D" w:rsidRPr="00550B45" w:rsidRDefault="00403F0D" w:rsidP="00403F0D">
      <w:pPr>
        <w:jc w:val="both"/>
        <w:rPr>
          <w:rFonts w:ascii="Arial" w:hAnsi="Arial" w:cs="Arial"/>
        </w:rPr>
      </w:pPr>
      <w:r w:rsidRPr="00550B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8CE472C" w14:textId="77777777" w:rsidR="00403F0D" w:rsidRPr="00550B45" w:rsidRDefault="00403F0D" w:rsidP="00403F0D">
      <w:pPr>
        <w:jc w:val="both"/>
        <w:rPr>
          <w:rFonts w:ascii="Arial" w:hAnsi="Arial" w:cs="Arial"/>
        </w:rPr>
      </w:pPr>
    </w:p>
    <w:p w14:paraId="5C8D2585" w14:textId="77777777" w:rsidR="00403F0D" w:rsidRPr="00550B45" w:rsidRDefault="00403F0D" w:rsidP="00403F0D">
      <w:pPr>
        <w:jc w:val="both"/>
        <w:rPr>
          <w:rFonts w:ascii="Arial" w:hAnsi="Arial" w:cs="Arial"/>
        </w:rPr>
      </w:pPr>
      <w:r w:rsidRPr="00550B45">
        <w:rPr>
          <w:rFonts w:ascii="Arial" w:hAnsi="Arial" w:cs="Arial"/>
        </w:rPr>
        <w:t>Ако се у држави у којој понуђач има седиште не издају докази из члана 77. став 1. тачка 1)</w:t>
      </w:r>
      <w:r w:rsidR="0020186B">
        <w:rPr>
          <w:rFonts w:ascii="Arial" w:hAnsi="Arial" w:cs="Arial"/>
        </w:rPr>
        <w:t>, 2) и</w:t>
      </w:r>
      <w:r w:rsidRPr="00550B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E5448C" w14:textId="77777777" w:rsidR="00403F0D" w:rsidRPr="00550B45" w:rsidRDefault="00403F0D" w:rsidP="00403F0D">
      <w:pPr>
        <w:ind w:left="1440"/>
        <w:jc w:val="both"/>
        <w:rPr>
          <w:rFonts w:ascii="Arial" w:hAnsi="Arial" w:cs="Arial"/>
          <w:szCs w:val="24"/>
        </w:rPr>
      </w:pPr>
    </w:p>
    <w:p w14:paraId="4F83718C" w14:textId="77777777" w:rsidR="00403F0D" w:rsidRPr="00550B45" w:rsidRDefault="00403F0D" w:rsidP="00403F0D">
      <w:pPr>
        <w:jc w:val="both"/>
        <w:rPr>
          <w:rFonts w:ascii="Arial" w:hAnsi="Arial" w:cs="Arial"/>
        </w:rPr>
      </w:pPr>
      <w:r w:rsidRPr="00550B45">
        <w:rPr>
          <w:rFonts w:ascii="Arial" w:hAnsi="Arial" w:cs="Arial"/>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0A7D4AA" w14:textId="77777777" w:rsidR="00403F0D" w:rsidRPr="00550B45" w:rsidRDefault="00403F0D" w:rsidP="00403F0D">
      <w:pPr>
        <w:ind w:left="1440"/>
        <w:jc w:val="both"/>
        <w:rPr>
          <w:rFonts w:ascii="Arial" w:hAnsi="Arial" w:cs="Arial"/>
          <w:szCs w:val="24"/>
        </w:rPr>
      </w:pPr>
    </w:p>
    <w:p w14:paraId="41963834" w14:textId="77777777" w:rsidR="00403F0D" w:rsidRPr="00550B45" w:rsidRDefault="00403F0D" w:rsidP="00403F0D">
      <w:pPr>
        <w:jc w:val="both"/>
        <w:rPr>
          <w:rFonts w:ascii="Arial" w:hAnsi="Arial" w:cs="Arial"/>
          <w:szCs w:val="24"/>
        </w:rPr>
      </w:pPr>
      <w:r w:rsidRPr="00550B4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AF6F071" w14:textId="77777777" w:rsidR="00403F0D" w:rsidRPr="00550B45" w:rsidRDefault="00403F0D" w:rsidP="00403F0D">
      <w:pPr>
        <w:jc w:val="both"/>
        <w:rPr>
          <w:rFonts w:ascii="Arial" w:hAnsi="Arial" w:cs="Arial"/>
          <w:szCs w:val="24"/>
        </w:rPr>
      </w:pPr>
    </w:p>
    <w:p w14:paraId="2E730448" w14:textId="77777777" w:rsidR="00403F0D" w:rsidRPr="00550B45" w:rsidRDefault="00403F0D" w:rsidP="00403F0D">
      <w:pPr>
        <w:jc w:val="both"/>
        <w:rPr>
          <w:rFonts w:ascii="Arial" w:hAnsi="Arial" w:cs="Arial"/>
          <w:szCs w:val="24"/>
        </w:rPr>
      </w:pPr>
      <w:r w:rsidRPr="00550B4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D7800D9" w14:textId="77777777" w:rsidR="00403F0D" w:rsidRPr="00550B45" w:rsidRDefault="00403F0D" w:rsidP="00403F0D">
      <w:pPr>
        <w:jc w:val="both"/>
        <w:rPr>
          <w:rFonts w:ascii="Arial" w:hAnsi="Arial" w:cs="Arial"/>
          <w:szCs w:val="24"/>
        </w:rPr>
      </w:pPr>
    </w:p>
    <w:p w14:paraId="4FC52B45" w14:textId="77777777" w:rsidR="00403F0D" w:rsidRPr="00550B45" w:rsidRDefault="0007320C" w:rsidP="0007320C">
      <w:pPr>
        <w:ind w:right="-36"/>
        <w:jc w:val="both"/>
        <w:rPr>
          <w:rFonts w:ascii="Arial" w:hAnsi="Arial" w:cs="Arial"/>
          <w:szCs w:val="24"/>
        </w:rPr>
      </w:pPr>
      <w:r w:rsidRPr="00550B45">
        <w:rPr>
          <w:rFonts w:ascii="Arial" w:eastAsia="Arial" w:hAnsi="Arial" w:cs="Arial"/>
          <w:szCs w:val="24"/>
        </w:rPr>
        <w:t>С</w:t>
      </w:r>
      <w:r w:rsidRPr="00550B45">
        <w:rPr>
          <w:rFonts w:ascii="Arial" w:eastAsia="Arial" w:hAnsi="Arial" w:cs="Arial"/>
          <w:spacing w:val="-1"/>
          <w:szCs w:val="24"/>
        </w:rPr>
        <w:t>в</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извршиоци</w:t>
      </w:r>
      <w:r w:rsidRPr="00550B45">
        <w:rPr>
          <w:rFonts w:ascii="Arial" w:eastAsia="Arial" w:hAnsi="Arial" w:cs="Arial"/>
          <w:spacing w:val="3"/>
          <w:szCs w:val="24"/>
        </w:rPr>
        <w:t xml:space="preserve"> </w:t>
      </w:r>
      <w:r w:rsidRPr="00550B45">
        <w:rPr>
          <w:rFonts w:ascii="Arial" w:eastAsia="Arial" w:hAnsi="Arial" w:cs="Arial"/>
          <w:szCs w:val="24"/>
        </w:rPr>
        <w:t>к</w:t>
      </w:r>
      <w:r w:rsidRPr="00550B45">
        <w:rPr>
          <w:rFonts w:ascii="Arial" w:eastAsia="Arial" w:hAnsi="Arial" w:cs="Arial"/>
          <w:spacing w:val="1"/>
          <w:szCs w:val="24"/>
        </w:rPr>
        <w:t>о</w:t>
      </w:r>
      <w:r w:rsidRPr="00550B45">
        <w:rPr>
          <w:rFonts w:ascii="Arial" w:eastAsia="Arial" w:hAnsi="Arial" w:cs="Arial"/>
          <w:szCs w:val="24"/>
        </w:rPr>
        <w:t>је</w:t>
      </w:r>
      <w:r w:rsidRPr="00550B45">
        <w:rPr>
          <w:rFonts w:ascii="Arial" w:eastAsia="Arial" w:hAnsi="Arial" w:cs="Arial"/>
          <w:spacing w:val="4"/>
          <w:szCs w:val="24"/>
        </w:rPr>
        <w:t xml:space="preserve"> </w:t>
      </w:r>
      <w:r w:rsidRPr="00550B45">
        <w:rPr>
          <w:rFonts w:ascii="Arial" w:eastAsia="Arial" w:hAnsi="Arial" w:cs="Arial"/>
          <w:spacing w:val="-3"/>
          <w:szCs w:val="24"/>
        </w:rPr>
        <w:t>ј</w:t>
      </w:r>
      <w:r w:rsidRPr="00550B45">
        <w:rPr>
          <w:rFonts w:ascii="Arial" w:eastAsia="Arial" w:hAnsi="Arial" w:cs="Arial"/>
          <w:szCs w:val="24"/>
        </w:rPr>
        <w:t>е</w:t>
      </w:r>
      <w:r w:rsidRPr="00550B45">
        <w:rPr>
          <w:rFonts w:ascii="Arial" w:eastAsia="Arial" w:hAnsi="Arial" w:cs="Arial"/>
          <w:spacing w:val="4"/>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ђа</w:t>
      </w:r>
      <w:r w:rsidRPr="00550B45">
        <w:rPr>
          <w:rFonts w:ascii="Arial" w:eastAsia="Arial" w:hAnsi="Arial" w:cs="Arial"/>
          <w:szCs w:val="24"/>
        </w:rPr>
        <w:t>ч</w:t>
      </w:r>
      <w:r w:rsidRPr="00550B45">
        <w:rPr>
          <w:rFonts w:ascii="Arial" w:eastAsia="Arial" w:hAnsi="Arial" w:cs="Arial"/>
          <w:spacing w:val="3"/>
          <w:szCs w:val="24"/>
        </w:rPr>
        <w:t xml:space="preserve"> </w:t>
      </w:r>
      <w:r w:rsidRPr="00550B45">
        <w:rPr>
          <w:rFonts w:ascii="Arial" w:eastAsia="Arial" w:hAnsi="Arial" w:cs="Arial"/>
          <w:szCs w:val="24"/>
        </w:rPr>
        <w:t>нав</w:t>
      </w:r>
      <w:r w:rsidRPr="00550B45">
        <w:rPr>
          <w:rFonts w:ascii="Arial" w:eastAsia="Arial" w:hAnsi="Arial" w:cs="Arial"/>
          <w:spacing w:val="1"/>
          <w:szCs w:val="24"/>
        </w:rPr>
        <w:t>е</w:t>
      </w:r>
      <w:r w:rsidRPr="00550B45">
        <w:rPr>
          <w:rFonts w:ascii="Arial" w:eastAsia="Arial" w:hAnsi="Arial" w:cs="Arial"/>
          <w:szCs w:val="24"/>
        </w:rPr>
        <w:t>о</w:t>
      </w:r>
      <w:r w:rsidRPr="00550B45">
        <w:rPr>
          <w:rFonts w:ascii="Arial" w:eastAsia="Arial" w:hAnsi="Arial" w:cs="Arial"/>
          <w:spacing w:val="4"/>
          <w:szCs w:val="24"/>
        </w:rPr>
        <w:t xml:space="preserve"> </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свој</w:t>
      </w:r>
      <w:r w:rsidRPr="00550B45">
        <w:rPr>
          <w:rFonts w:ascii="Arial" w:eastAsia="Arial" w:hAnsi="Arial" w:cs="Arial"/>
          <w:spacing w:val="1"/>
          <w:szCs w:val="24"/>
        </w:rPr>
        <w:t>о</w:t>
      </w:r>
      <w:r w:rsidRPr="00550B45">
        <w:rPr>
          <w:rFonts w:ascii="Arial" w:eastAsia="Arial" w:hAnsi="Arial" w:cs="Arial"/>
          <w:szCs w:val="24"/>
        </w:rPr>
        <w:t>ј</w:t>
      </w:r>
      <w:r w:rsidRPr="00550B45">
        <w:rPr>
          <w:rFonts w:ascii="Arial" w:eastAsia="Arial" w:hAnsi="Arial" w:cs="Arial"/>
          <w:spacing w:val="3"/>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д</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м</w:t>
      </w:r>
      <w:r w:rsidRPr="00550B45">
        <w:rPr>
          <w:rFonts w:ascii="Arial" w:eastAsia="Arial" w:hAnsi="Arial" w:cs="Arial"/>
          <w:spacing w:val="1"/>
          <w:szCs w:val="24"/>
        </w:rPr>
        <w:t>ора</w:t>
      </w:r>
      <w:r w:rsidRPr="00550B45">
        <w:rPr>
          <w:rFonts w:ascii="Arial" w:eastAsia="Arial" w:hAnsi="Arial" w:cs="Arial"/>
          <w:szCs w:val="24"/>
        </w:rPr>
        <w:t xml:space="preserve">ју </w:t>
      </w:r>
      <w:r w:rsidRPr="00550B45">
        <w:rPr>
          <w:rFonts w:ascii="Arial" w:eastAsia="Arial" w:hAnsi="Arial" w:cs="Arial"/>
          <w:spacing w:val="1"/>
          <w:szCs w:val="24"/>
        </w:rPr>
        <w:t>б</w:t>
      </w:r>
      <w:r w:rsidRPr="00550B45">
        <w:rPr>
          <w:rFonts w:ascii="Arial" w:eastAsia="Arial" w:hAnsi="Arial" w:cs="Arial"/>
          <w:szCs w:val="24"/>
        </w:rPr>
        <w:t>ити</w:t>
      </w:r>
      <w:r w:rsidRPr="00550B45">
        <w:rPr>
          <w:rFonts w:ascii="Arial" w:eastAsia="Arial" w:hAnsi="Arial" w:cs="Arial"/>
          <w:spacing w:val="4"/>
          <w:szCs w:val="24"/>
        </w:rPr>
        <w:t xml:space="preserve"> </w:t>
      </w:r>
      <w:r w:rsidRPr="00550B45">
        <w:rPr>
          <w:rFonts w:ascii="Arial" w:eastAsia="Arial" w:hAnsi="Arial" w:cs="Arial"/>
          <w:spacing w:val="1"/>
          <w:szCs w:val="24"/>
        </w:rPr>
        <w:t>а</w:t>
      </w:r>
      <w:r w:rsidRPr="00550B45">
        <w:rPr>
          <w:rFonts w:ascii="Arial" w:eastAsia="Arial" w:hAnsi="Arial" w:cs="Arial"/>
          <w:szCs w:val="24"/>
        </w:rPr>
        <w:t>н</w:t>
      </w:r>
      <w:r w:rsidRPr="00550B45">
        <w:rPr>
          <w:rFonts w:ascii="Arial" w:eastAsia="Arial" w:hAnsi="Arial" w:cs="Arial"/>
          <w:spacing w:val="-2"/>
          <w:szCs w:val="24"/>
        </w:rPr>
        <w:t>г</w:t>
      </w:r>
      <w:r w:rsidRPr="00550B45">
        <w:rPr>
          <w:rFonts w:ascii="Arial" w:eastAsia="Arial" w:hAnsi="Arial" w:cs="Arial"/>
          <w:spacing w:val="1"/>
          <w:szCs w:val="24"/>
        </w:rPr>
        <w:t>а</w:t>
      </w:r>
      <w:r w:rsidRPr="00550B45">
        <w:rPr>
          <w:rFonts w:ascii="Arial" w:eastAsia="Arial" w:hAnsi="Arial" w:cs="Arial"/>
          <w:szCs w:val="24"/>
        </w:rPr>
        <w:t>ж</w:t>
      </w:r>
      <w:r w:rsidRPr="00550B45">
        <w:rPr>
          <w:rFonts w:ascii="Arial" w:eastAsia="Arial" w:hAnsi="Arial" w:cs="Arial"/>
          <w:spacing w:val="1"/>
          <w:szCs w:val="24"/>
        </w:rPr>
        <w:t>о</w:t>
      </w:r>
      <w:r w:rsidRPr="00550B45">
        <w:rPr>
          <w:rFonts w:ascii="Arial" w:eastAsia="Arial" w:hAnsi="Arial" w:cs="Arial"/>
          <w:szCs w:val="24"/>
        </w:rPr>
        <w:t>вани</w:t>
      </w:r>
      <w:r w:rsidRPr="00550B45">
        <w:rPr>
          <w:rFonts w:ascii="Arial" w:eastAsia="Arial" w:hAnsi="Arial" w:cs="Arial"/>
          <w:spacing w:val="4"/>
          <w:szCs w:val="24"/>
        </w:rPr>
        <w:t xml:space="preserve"> </w:t>
      </w:r>
      <w:r w:rsidRPr="00550B45">
        <w:rPr>
          <w:rFonts w:ascii="Arial" w:eastAsia="Arial" w:hAnsi="Arial" w:cs="Arial"/>
          <w:szCs w:val="24"/>
        </w:rPr>
        <w:t>у изврш</w:t>
      </w:r>
      <w:r w:rsidRPr="00550B45">
        <w:rPr>
          <w:rFonts w:ascii="Arial" w:eastAsia="Arial" w:hAnsi="Arial" w:cs="Arial"/>
          <w:spacing w:val="1"/>
          <w:szCs w:val="24"/>
        </w:rPr>
        <w:t>е</w:t>
      </w:r>
      <w:r w:rsidRPr="00550B45">
        <w:rPr>
          <w:rFonts w:ascii="Arial" w:eastAsia="Arial" w:hAnsi="Arial" w:cs="Arial"/>
          <w:spacing w:val="-1"/>
          <w:szCs w:val="24"/>
        </w:rPr>
        <w:t>њ</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набавк</w:t>
      </w:r>
      <w:r w:rsidRPr="00550B45">
        <w:rPr>
          <w:rFonts w:ascii="Arial" w:eastAsia="Arial" w:hAnsi="Arial" w:cs="Arial"/>
          <w:spacing w:val="1"/>
          <w:szCs w:val="24"/>
        </w:rPr>
        <w:t>е</w:t>
      </w:r>
      <w:r w:rsidRPr="00550B45">
        <w:rPr>
          <w:rFonts w:ascii="Arial" w:eastAsia="Arial" w:hAnsi="Arial" w:cs="Arial"/>
          <w:szCs w:val="24"/>
        </w:rPr>
        <w:t>, а</w:t>
      </w:r>
      <w:r w:rsidRPr="00550B45">
        <w:rPr>
          <w:rFonts w:ascii="Arial" w:eastAsia="Arial" w:hAnsi="Arial" w:cs="Arial"/>
          <w:spacing w:val="3"/>
          <w:szCs w:val="24"/>
        </w:rPr>
        <w:t xml:space="preserve"> </w:t>
      </w:r>
      <w:r w:rsidRPr="00550B45">
        <w:rPr>
          <w:rFonts w:ascii="Arial" w:eastAsia="Arial" w:hAnsi="Arial" w:cs="Arial"/>
          <w:szCs w:val="24"/>
        </w:rPr>
        <w:t>по</w:t>
      </w:r>
      <w:r w:rsidRPr="00550B45">
        <w:rPr>
          <w:rFonts w:ascii="Arial" w:eastAsia="Arial" w:hAnsi="Arial" w:cs="Arial"/>
          <w:spacing w:val="3"/>
          <w:szCs w:val="24"/>
        </w:rPr>
        <w:t xml:space="preserve"> </w:t>
      </w:r>
      <w:r w:rsidRPr="00550B45">
        <w:rPr>
          <w:rFonts w:ascii="Arial" w:eastAsia="Arial" w:hAnsi="Arial" w:cs="Arial"/>
          <w:szCs w:val="24"/>
        </w:rPr>
        <w:t>из</w:t>
      </w:r>
      <w:r w:rsidRPr="00550B45">
        <w:rPr>
          <w:rFonts w:ascii="Arial" w:eastAsia="Arial" w:hAnsi="Arial" w:cs="Arial"/>
          <w:spacing w:val="-3"/>
          <w:szCs w:val="24"/>
        </w:rPr>
        <w:t>в</w:t>
      </w:r>
      <w:r w:rsidRPr="00550B45">
        <w:rPr>
          <w:rFonts w:ascii="Arial" w:eastAsia="Arial" w:hAnsi="Arial" w:cs="Arial"/>
          <w:spacing w:val="1"/>
          <w:szCs w:val="24"/>
        </w:rPr>
        <w:t>р</w:t>
      </w:r>
      <w:r w:rsidRPr="00550B45">
        <w:rPr>
          <w:rFonts w:ascii="Arial" w:eastAsia="Arial" w:hAnsi="Arial" w:cs="Arial"/>
          <w:szCs w:val="24"/>
        </w:rPr>
        <w:t>шен</w:t>
      </w:r>
      <w:r w:rsidRPr="00550B45">
        <w:rPr>
          <w:rFonts w:ascii="Arial" w:eastAsia="Arial" w:hAnsi="Arial" w:cs="Arial"/>
          <w:spacing w:val="1"/>
          <w:szCs w:val="24"/>
        </w:rPr>
        <w:t>о</w:t>
      </w:r>
      <w:r w:rsidRPr="00550B45">
        <w:rPr>
          <w:rFonts w:ascii="Arial" w:eastAsia="Arial" w:hAnsi="Arial" w:cs="Arial"/>
          <w:szCs w:val="24"/>
        </w:rPr>
        <w:t>м и</w:t>
      </w:r>
      <w:r w:rsidRPr="00550B45">
        <w:rPr>
          <w:rFonts w:ascii="Arial" w:eastAsia="Arial" w:hAnsi="Arial" w:cs="Arial"/>
          <w:spacing w:val="-2"/>
          <w:szCs w:val="24"/>
        </w:rPr>
        <w:t>з</w:t>
      </w:r>
      <w:r w:rsidRPr="00550B45">
        <w:rPr>
          <w:rFonts w:ascii="Arial" w:eastAsia="Arial" w:hAnsi="Arial" w:cs="Arial"/>
          <w:spacing w:val="-1"/>
          <w:szCs w:val="24"/>
        </w:rPr>
        <w:t>б</w:t>
      </w:r>
      <w:r w:rsidRPr="00550B45">
        <w:rPr>
          <w:rFonts w:ascii="Arial" w:eastAsia="Arial" w:hAnsi="Arial" w:cs="Arial"/>
          <w:spacing w:val="1"/>
          <w:szCs w:val="24"/>
        </w:rPr>
        <w:t>ор</w:t>
      </w:r>
      <w:r w:rsidRPr="00550B45">
        <w:rPr>
          <w:rFonts w:ascii="Arial" w:eastAsia="Arial" w:hAnsi="Arial" w:cs="Arial"/>
          <w:szCs w:val="24"/>
        </w:rPr>
        <w:t>у најпов</w:t>
      </w:r>
      <w:r w:rsidRPr="00550B45">
        <w:rPr>
          <w:rFonts w:ascii="Arial" w:eastAsia="Arial" w:hAnsi="Arial" w:cs="Arial"/>
          <w:spacing w:val="1"/>
          <w:szCs w:val="24"/>
        </w:rPr>
        <w:t>ољ</w:t>
      </w:r>
      <w:r w:rsidRPr="00550B45">
        <w:rPr>
          <w:rFonts w:ascii="Arial" w:eastAsia="Arial" w:hAnsi="Arial" w:cs="Arial"/>
          <w:szCs w:val="24"/>
        </w:rPr>
        <w:t>ни</w:t>
      </w:r>
      <w:r w:rsidRPr="00550B45">
        <w:rPr>
          <w:rFonts w:ascii="Arial" w:eastAsia="Arial" w:hAnsi="Arial" w:cs="Arial"/>
          <w:spacing w:val="-1"/>
          <w:szCs w:val="24"/>
        </w:rPr>
        <w:t>ј</w:t>
      </w:r>
      <w:r w:rsidRPr="00550B45">
        <w:rPr>
          <w:rFonts w:ascii="Arial" w:eastAsia="Arial" w:hAnsi="Arial" w:cs="Arial"/>
          <w:szCs w:val="24"/>
        </w:rPr>
        <w:t>е</w:t>
      </w:r>
      <w:r w:rsidRPr="00550B45">
        <w:rPr>
          <w:rFonts w:ascii="Arial" w:eastAsia="Arial" w:hAnsi="Arial" w:cs="Arial"/>
          <w:spacing w:val="3"/>
          <w:szCs w:val="24"/>
        </w:rPr>
        <w:t xml:space="preserve"> </w:t>
      </w:r>
      <w:r w:rsidRPr="00550B45">
        <w:rPr>
          <w:rFonts w:ascii="Arial" w:eastAsia="Arial" w:hAnsi="Arial" w:cs="Arial"/>
          <w:spacing w:val="-3"/>
          <w:szCs w:val="24"/>
        </w:rPr>
        <w:t>п</w:t>
      </w:r>
      <w:r w:rsidRPr="00550B45">
        <w:rPr>
          <w:rFonts w:ascii="Arial" w:eastAsia="Arial" w:hAnsi="Arial" w:cs="Arial"/>
          <w:spacing w:val="1"/>
          <w:szCs w:val="24"/>
        </w:rPr>
        <w:t>о</w:t>
      </w:r>
      <w:r w:rsidRPr="00550B45">
        <w:rPr>
          <w:rFonts w:ascii="Arial" w:eastAsia="Arial" w:hAnsi="Arial" w:cs="Arial"/>
          <w:szCs w:val="24"/>
        </w:rPr>
        <w:t>н</w:t>
      </w:r>
      <w:r w:rsidRPr="00550B45">
        <w:rPr>
          <w:rFonts w:ascii="Arial" w:eastAsia="Arial" w:hAnsi="Arial" w:cs="Arial"/>
          <w:spacing w:val="-3"/>
          <w:szCs w:val="24"/>
        </w:rPr>
        <w:t>у</w:t>
      </w:r>
      <w:r w:rsidRPr="00550B45">
        <w:rPr>
          <w:rFonts w:ascii="Arial" w:eastAsia="Arial" w:hAnsi="Arial" w:cs="Arial"/>
          <w:spacing w:val="-1"/>
          <w:szCs w:val="24"/>
        </w:rPr>
        <w:t>д</w:t>
      </w:r>
      <w:r w:rsidRPr="00550B45">
        <w:rPr>
          <w:rFonts w:ascii="Arial" w:eastAsia="Arial" w:hAnsi="Arial" w:cs="Arial"/>
          <w:szCs w:val="24"/>
        </w:rPr>
        <w:t>е</w:t>
      </w:r>
      <w:r w:rsidRPr="00550B45">
        <w:rPr>
          <w:rFonts w:ascii="Arial" w:eastAsia="Arial" w:hAnsi="Arial" w:cs="Arial"/>
          <w:spacing w:val="9"/>
          <w:szCs w:val="24"/>
        </w:rPr>
        <w:t xml:space="preserve"> </w:t>
      </w:r>
      <w:r w:rsidRPr="00550B45">
        <w:rPr>
          <w:rFonts w:ascii="Arial" w:eastAsia="Arial" w:hAnsi="Arial" w:cs="Arial"/>
          <w:szCs w:val="24"/>
        </w:rPr>
        <w:t>и</w:t>
      </w:r>
      <w:r w:rsidRPr="00550B45">
        <w:rPr>
          <w:rFonts w:ascii="Arial" w:eastAsia="Arial" w:hAnsi="Arial" w:cs="Arial"/>
          <w:spacing w:val="3"/>
          <w:szCs w:val="24"/>
        </w:rPr>
        <w:t xml:space="preserve"> </w:t>
      </w:r>
      <w:r w:rsidRPr="00550B45">
        <w:rPr>
          <w:rFonts w:ascii="Arial" w:eastAsia="Arial" w:hAnsi="Arial" w:cs="Arial"/>
          <w:spacing w:val="-1"/>
          <w:szCs w:val="24"/>
        </w:rPr>
        <w:t>д</w:t>
      </w:r>
      <w:r w:rsidRPr="00550B45">
        <w:rPr>
          <w:rFonts w:ascii="Arial" w:eastAsia="Arial" w:hAnsi="Arial" w:cs="Arial"/>
          <w:spacing w:val="1"/>
          <w:szCs w:val="24"/>
        </w:rPr>
        <w:t>о</w:t>
      </w:r>
      <w:r w:rsidRPr="00550B45">
        <w:rPr>
          <w:rFonts w:ascii="Arial" w:eastAsia="Arial" w:hAnsi="Arial" w:cs="Arial"/>
          <w:spacing w:val="-1"/>
          <w:szCs w:val="24"/>
        </w:rPr>
        <w:t>д</w:t>
      </w:r>
      <w:r w:rsidRPr="00550B45">
        <w:rPr>
          <w:rFonts w:ascii="Arial" w:eastAsia="Arial" w:hAnsi="Arial" w:cs="Arial"/>
          <w:spacing w:val="1"/>
          <w:szCs w:val="24"/>
        </w:rPr>
        <w:t>е</w:t>
      </w:r>
      <w:r w:rsidRPr="00550B45">
        <w:rPr>
          <w:rFonts w:ascii="Arial" w:eastAsia="Arial" w:hAnsi="Arial" w:cs="Arial"/>
          <w:spacing w:val="-1"/>
          <w:szCs w:val="24"/>
        </w:rPr>
        <w:t>л</w:t>
      </w:r>
      <w:r w:rsidRPr="00550B45">
        <w:rPr>
          <w:rFonts w:ascii="Arial" w:eastAsia="Arial" w:hAnsi="Arial" w:cs="Arial"/>
          <w:szCs w:val="24"/>
        </w:rPr>
        <w:t xml:space="preserve">и </w:t>
      </w:r>
      <w:r w:rsidRPr="00550B45">
        <w:rPr>
          <w:rFonts w:ascii="Arial" w:eastAsia="Arial" w:hAnsi="Arial" w:cs="Arial"/>
          <w:spacing w:val="-2"/>
          <w:szCs w:val="24"/>
        </w:rPr>
        <w:t>у</w:t>
      </w:r>
      <w:r w:rsidRPr="00550B45">
        <w:rPr>
          <w:rFonts w:ascii="Arial" w:eastAsia="Arial" w:hAnsi="Arial" w:cs="Arial"/>
          <w:spacing w:val="-1"/>
          <w:szCs w:val="24"/>
        </w:rPr>
        <w:t>г</w:t>
      </w:r>
      <w:r w:rsidRPr="00550B45">
        <w:rPr>
          <w:rFonts w:ascii="Arial" w:eastAsia="Arial" w:hAnsi="Arial" w:cs="Arial"/>
          <w:spacing w:val="1"/>
          <w:szCs w:val="24"/>
        </w:rPr>
        <w:t>о</w:t>
      </w:r>
      <w:r w:rsidRPr="00550B45">
        <w:rPr>
          <w:rFonts w:ascii="Arial" w:eastAsia="Arial" w:hAnsi="Arial" w:cs="Arial"/>
          <w:szCs w:val="24"/>
        </w:rPr>
        <w:t>во</w:t>
      </w:r>
      <w:r w:rsidRPr="00550B45">
        <w:rPr>
          <w:rFonts w:ascii="Arial" w:eastAsia="Arial" w:hAnsi="Arial" w:cs="Arial"/>
          <w:spacing w:val="1"/>
          <w:szCs w:val="24"/>
        </w:rPr>
        <w:t>ра</w:t>
      </w:r>
      <w:r w:rsidRPr="00550B45">
        <w:rPr>
          <w:rFonts w:ascii="Arial" w:eastAsia="Arial" w:hAnsi="Arial" w:cs="Arial"/>
          <w:szCs w:val="24"/>
        </w:rPr>
        <w:t>.</w:t>
      </w:r>
      <w:r w:rsidR="00403F0D" w:rsidRPr="00550B45">
        <w:rPr>
          <w:rFonts w:ascii="Arial" w:hAnsi="Arial" w:cs="Arial"/>
          <w:szCs w:val="24"/>
        </w:rPr>
        <w:br w:type="page"/>
      </w:r>
    </w:p>
    <w:p w14:paraId="5A19D6DF" w14:textId="77777777" w:rsidR="00403F0D" w:rsidRPr="00550B45" w:rsidRDefault="00403F0D" w:rsidP="00403F0D">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r w:rsidRPr="00550B45">
        <w:rPr>
          <w:rFonts w:cs="Arial"/>
          <w:sz w:val="24"/>
          <w:szCs w:val="24"/>
        </w:rPr>
        <w:lastRenderedPageBreak/>
        <w:t xml:space="preserve">ВРСТА, ТЕХНИЧКЕ КАРАКТЕРИСТИКЕ И СПЕЦИФИКАЦИЈА ОПРЕМЕ И </w:t>
      </w:r>
      <w:r w:rsidR="00D743B8" w:rsidRPr="00550B45">
        <w:rPr>
          <w:rFonts w:cs="Arial"/>
          <w:sz w:val="24"/>
          <w:szCs w:val="24"/>
        </w:rPr>
        <w:t xml:space="preserve">УСЛУГА </w:t>
      </w:r>
      <w:r w:rsidRPr="00550B45">
        <w:rPr>
          <w:rFonts w:cs="Arial"/>
          <w:sz w:val="24"/>
          <w:szCs w:val="24"/>
        </w:rPr>
        <w:t>ПРЕДМЕТНЕ ЈАВНЕ НАБАВКЕ</w:t>
      </w:r>
      <w:bookmarkEnd w:id="190"/>
      <w:bookmarkEnd w:id="191"/>
      <w:bookmarkEnd w:id="192"/>
      <w:bookmarkEnd w:id="193"/>
      <w:bookmarkEnd w:id="194"/>
    </w:p>
    <w:p w14:paraId="2C551CED" w14:textId="77777777" w:rsidR="00403F0D" w:rsidRPr="00550B45" w:rsidRDefault="00403F0D" w:rsidP="00403F0D">
      <w:pPr>
        <w:rPr>
          <w:rFonts w:ascii="Arial" w:hAnsi="Arial" w:cs="Arial"/>
          <w:szCs w:val="24"/>
        </w:rPr>
      </w:pPr>
    </w:p>
    <w:p w14:paraId="584389DC" w14:textId="77777777" w:rsidR="00403F0D" w:rsidRPr="00550B45" w:rsidRDefault="00403F0D" w:rsidP="00403F0D">
      <w:pPr>
        <w:rPr>
          <w:rFonts w:ascii="Arial" w:hAnsi="Arial" w:cs="Arial"/>
          <w:szCs w:val="24"/>
        </w:rPr>
      </w:pPr>
    </w:p>
    <w:p w14:paraId="320CADFD" w14:textId="77777777" w:rsidR="00403F0D" w:rsidRPr="005B44CA" w:rsidRDefault="00403F0D" w:rsidP="00403F0D">
      <w:pPr>
        <w:pStyle w:val="Heading2"/>
        <w:rPr>
          <w:rFonts w:cs="Arial"/>
          <w:sz w:val="24"/>
          <w:szCs w:val="24"/>
        </w:rPr>
      </w:pPr>
      <w:bookmarkStart w:id="195" w:name="_Toc297798742"/>
      <w:r w:rsidRPr="00550B45">
        <w:rPr>
          <w:rFonts w:cs="Arial"/>
          <w:sz w:val="24"/>
          <w:szCs w:val="24"/>
        </w:rPr>
        <w:t>5.1</w:t>
      </w:r>
      <w:r w:rsidRPr="00550B45">
        <w:rPr>
          <w:rFonts w:cs="Arial"/>
          <w:sz w:val="24"/>
          <w:szCs w:val="24"/>
        </w:rPr>
        <w:tab/>
      </w:r>
      <w:bookmarkEnd w:id="195"/>
      <w:r w:rsidR="005B44CA">
        <w:rPr>
          <w:rFonts w:cs="Arial"/>
          <w:sz w:val="24"/>
          <w:szCs w:val="24"/>
        </w:rPr>
        <w:t>Увод</w:t>
      </w:r>
    </w:p>
    <w:p w14:paraId="2B7BA06C" w14:textId="77777777" w:rsidR="00403F0D" w:rsidRPr="00550B45" w:rsidRDefault="00403F0D" w:rsidP="00403F0D">
      <w:pPr>
        <w:ind w:left="360"/>
        <w:rPr>
          <w:rFonts w:ascii="Arial" w:hAnsi="Arial" w:cs="Arial"/>
          <w:szCs w:val="24"/>
        </w:rPr>
      </w:pPr>
    </w:p>
    <w:p w14:paraId="40C61D16" w14:textId="77777777" w:rsidR="00403F0D" w:rsidRDefault="00403F0D" w:rsidP="00834D36">
      <w:pPr>
        <w:jc w:val="both"/>
        <w:rPr>
          <w:rFonts w:ascii="Arial" w:hAnsi="Arial" w:cs="Arial"/>
          <w:szCs w:val="24"/>
        </w:rPr>
      </w:pPr>
      <w:r w:rsidRPr="00550B45">
        <w:rPr>
          <w:rFonts w:ascii="Arial" w:hAnsi="Arial" w:cs="Arial"/>
          <w:b/>
          <w:szCs w:val="24"/>
        </w:rPr>
        <w:t xml:space="preserve">Предмет позива </w:t>
      </w:r>
      <w:r w:rsidRPr="00550B45">
        <w:rPr>
          <w:rFonts w:ascii="Arial" w:hAnsi="Arial" w:cs="Arial"/>
          <w:szCs w:val="24"/>
        </w:rPr>
        <w:t xml:space="preserve">је испорука </w:t>
      </w:r>
      <w:r w:rsidR="00D84655">
        <w:rPr>
          <w:rFonts w:ascii="Arial" w:hAnsi="Arial"/>
        </w:rPr>
        <w:t>добара са пратећим услугама</w:t>
      </w:r>
      <w:r w:rsidR="00DF0DE2">
        <w:rPr>
          <w:rFonts w:ascii="Arial" w:hAnsi="Arial"/>
        </w:rPr>
        <w:t xml:space="preserve"> </w:t>
      </w:r>
      <w:r w:rsidR="009275CB">
        <w:rPr>
          <w:rFonts w:ascii="Arial" w:hAnsi="Arial"/>
        </w:rPr>
        <w:t xml:space="preserve">за потребе </w:t>
      </w:r>
      <w:r w:rsidR="005B44CA">
        <w:rPr>
          <w:rFonts w:ascii="Arial" w:hAnsi="Arial"/>
        </w:rPr>
        <w:t xml:space="preserve">консолидације информационо-комуникационог система </w:t>
      </w:r>
    </w:p>
    <w:p w14:paraId="0B56A445" w14:textId="77777777" w:rsidR="00916AC4" w:rsidRDefault="00916AC4" w:rsidP="00916AC4">
      <w:pPr>
        <w:ind w:firstLine="709"/>
        <w:jc w:val="both"/>
        <w:rPr>
          <w:rFonts w:ascii="Arial" w:hAnsi="Arial" w:cs="Arial"/>
          <w:szCs w:val="24"/>
        </w:rPr>
      </w:pPr>
    </w:p>
    <w:p w14:paraId="15E8A54A" w14:textId="77777777" w:rsidR="00916AC4" w:rsidRPr="00B778EE" w:rsidRDefault="00342BFD" w:rsidP="00916AC4">
      <w:pPr>
        <w:widowControl w:val="0"/>
        <w:numPr>
          <w:ilvl w:val="2"/>
          <w:numId w:val="0"/>
        </w:numPr>
        <w:tabs>
          <w:tab w:val="num" w:pos="862"/>
        </w:tabs>
        <w:suppressAutoHyphens w:val="0"/>
        <w:spacing w:before="120" w:after="60"/>
        <w:jc w:val="both"/>
        <w:outlineLvl w:val="2"/>
        <w:rPr>
          <w:rFonts w:ascii="Arial" w:hAnsi="Arial" w:cs="Arial"/>
          <w:lang w:eastAsia="en-US"/>
        </w:rPr>
      </w:pPr>
      <w:r>
        <w:rPr>
          <w:rFonts w:ascii="Arial" w:hAnsi="Arial" w:cs="Arial"/>
          <w:lang w:eastAsia="en-US"/>
        </w:rPr>
        <w:t xml:space="preserve">Систем </w:t>
      </w:r>
      <w:r w:rsidR="00916AC4" w:rsidRPr="009E2C59">
        <w:rPr>
          <w:rFonts w:ascii="Arial" w:hAnsi="Arial" w:cs="Arial"/>
          <w:lang w:eastAsia="en-US"/>
        </w:rPr>
        <w:t>Електропривред</w:t>
      </w:r>
      <w:r>
        <w:rPr>
          <w:rFonts w:ascii="Arial" w:hAnsi="Arial" w:cs="Arial"/>
          <w:lang w:eastAsia="en-US"/>
        </w:rPr>
        <w:t>е</w:t>
      </w:r>
      <w:r w:rsidR="00916AC4" w:rsidRPr="009E2C59">
        <w:rPr>
          <w:rFonts w:ascii="Arial" w:hAnsi="Arial" w:cs="Arial"/>
          <w:lang w:eastAsia="en-US"/>
        </w:rPr>
        <w:t xml:space="preserve"> Србије (у даљем тексту </w:t>
      </w:r>
      <w:r>
        <w:rPr>
          <w:rFonts w:ascii="Arial" w:hAnsi="Arial" w:cs="Arial"/>
          <w:lang w:eastAsia="en-US"/>
        </w:rPr>
        <w:t>ЕПС Група</w:t>
      </w:r>
      <w:r w:rsidR="00916AC4" w:rsidRPr="009E2C59">
        <w:rPr>
          <w:rFonts w:ascii="Arial" w:hAnsi="Arial" w:cs="Arial"/>
          <w:lang w:eastAsia="en-US"/>
        </w:rPr>
        <w:t xml:space="preserve">) представља техничко – технолошки и пословни систем од посебног друштвеног значаја и интереса. </w:t>
      </w:r>
    </w:p>
    <w:p w14:paraId="1919C088" w14:textId="77777777" w:rsidR="00916AC4" w:rsidRPr="00B778EE" w:rsidRDefault="00444165" w:rsidP="00916AC4">
      <w:pPr>
        <w:tabs>
          <w:tab w:val="num" w:pos="862"/>
        </w:tabs>
        <w:suppressAutoHyphens w:val="0"/>
        <w:spacing w:before="120"/>
        <w:jc w:val="both"/>
        <w:rPr>
          <w:rFonts w:ascii="Arial" w:eastAsiaTheme="minorHAnsi" w:hAnsi="Arial" w:cs="Arial"/>
          <w:szCs w:val="24"/>
          <w:lang w:eastAsia="en-US"/>
        </w:rPr>
      </w:pPr>
      <w:r>
        <w:rPr>
          <w:rFonts w:ascii="Arial" w:eastAsiaTheme="minorHAnsi" w:hAnsi="Arial" w:cs="Arial"/>
          <w:szCs w:val="24"/>
          <w:lang w:eastAsia="en-US"/>
        </w:rPr>
        <w:t xml:space="preserve">Након </w:t>
      </w:r>
      <w:r w:rsidR="009F6284">
        <w:rPr>
          <w:rFonts w:ascii="Arial" w:eastAsiaTheme="minorHAnsi" w:hAnsi="Arial" w:cs="Arial"/>
          <w:szCs w:val="24"/>
          <w:lang w:eastAsia="en-US"/>
        </w:rPr>
        <w:t>Статусн</w:t>
      </w:r>
      <w:r>
        <w:rPr>
          <w:rFonts w:ascii="Arial" w:eastAsiaTheme="minorHAnsi" w:hAnsi="Arial" w:cs="Arial"/>
          <w:szCs w:val="24"/>
          <w:lang w:eastAsia="en-US"/>
        </w:rPr>
        <w:t>е</w:t>
      </w:r>
      <w:r w:rsidR="009F6284">
        <w:rPr>
          <w:rFonts w:ascii="Arial" w:eastAsiaTheme="minorHAnsi" w:hAnsi="Arial" w:cs="Arial"/>
          <w:szCs w:val="24"/>
          <w:lang w:eastAsia="en-US"/>
        </w:rPr>
        <w:t xml:space="preserve"> промен</w:t>
      </w:r>
      <w:r>
        <w:rPr>
          <w:rFonts w:ascii="Arial" w:eastAsiaTheme="minorHAnsi" w:hAnsi="Arial" w:cs="Arial"/>
          <w:szCs w:val="24"/>
          <w:lang w:eastAsia="en-US"/>
        </w:rPr>
        <w:t>е</w:t>
      </w:r>
      <w:r w:rsidR="009F6284">
        <w:rPr>
          <w:rFonts w:ascii="Arial" w:eastAsiaTheme="minorHAnsi" w:hAnsi="Arial" w:cs="Arial"/>
          <w:szCs w:val="24"/>
          <w:lang w:eastAsia="en-US"/>
        </w:rPr>
        <w:t xml:space="preserve"> која је у систему ЕПС Групе ступила на снагу 01.07.20</w:t>
      </w:r>
      <w:r w:rsidR="004621BC">
        <w:rPr>
          <w:rFonts w:ascii="Arial" w:eastAsiaTheme="minorHAnsi" w:hAnsi="Arial" w:cs="Arial"/>
          <w:szCs w:val="24"/>
          <w:lang w:eastAsia="en-US"/>
        </w:rPr>
        <w:t>1</w:t>
      </w:r>
      <w:r w:rsidR="009F6284">
        <w:rPr>
          <w:rFonts w:ascii="Arial" w:eastAsiaTheme="minorHAnsi" w:hAnsi="Arial" w:cs="Arial"/>
          <w:szCs w:val="24"/>
          <w:lang w:eastAsia="en-US"/>
        </w:rPr>
        <w:t>5. године</w:t>
      </w:r>
      <w:r>
        <w:rPr>
          <w:rFonts w:ascii="Arial" w:eastAsiaTheme="minorHAnsi" w:hAnsi="Arial" w:cs="Arial"/>
          <w:szCs w:val="24"/>
          <w:lang w:eastAsia="en-US"/>
        </w:rPr>
        <w:t>,</w:t>
      </w:r>
      <w:r w:rsidR="009F6284">
        <w:rPr>
          <w:rFonts w:ascii="Arial" w:eastAsiaTheme="minorHAnsi" w:hAnsi="Arial" w:cs="Arial"/>
          <w:szCs w:val="24"/>
          <w:lang w:eastAsia="en-US"/>
        </w:rPr>
        <w:t xml:space="preserve"> чиме је извршена </w:t>
      </w:r>
      <w:r w:rsidR="00916AC4" w:rsidRPr="00B778EE">
        <w:rPr>
          <w:rFonts w:ascii="Arial" w:eastAsiaTheme="minorHAnsi" w:hAnsi="Arial" w:cs="Arial"/>
          <w:szCs w:val="24"/>
          <w:lang w:eastAsia="en-US"/>
        </w:rPr>
        <w:t xml:space="preserve">корпоративна консолидација и трансформација </w:t>
      </w:r>
      <w:r w:rsidR="004621BC">
        <w:rPr>
          <w:rFonts w:ascii="Arial" w:eastAsiaTheme="minorHAnsi" w:hAnsi="Arial" w:cs="Arial"/>
          <w:szCs w:val="24"/>
          <w:lang w:eastAsia="en-US"/>
        </w:rPr>
        <w:t>предузећа</w:t>
      </w:r>
      <w:r w:rsidR="00916AC4" w:rsidRPr="00B778EE">
        <w:rPr>
          <w:rFonts w:ascii="Arial" w:eastAsiaTheme="minorHAnsi" w:hAnsi="Arial" w:cs="Arial"/>
          <w:szCs w:val="24"/>
          <w:lang w:eastAsia="en-US"/>
        </w:rPr>
        <w:t xml:space="preserve">, </w:t>
      </w:r>
      <w:r w:rsidR="004621BC">
        <w:rPr>
          <w:rFonts w:ascii="Arial" w:eastAsiaTheme="minorHAnsi" w:hAnsi="Arial" w:cs="Arial"/>
          <w:szCs w:val="24"/>
          <w:lang w:eastAsia="en-US"/>
        </w:rPr>
        <w:t>као</w:t>
      </w:r>
      <w:r w:rsidRPr="00B778EE">
        <w:rPr>
          <w:rFonts w:ascii="Arial" w:eastAsiaTheme="minorHAnsi" w:hAnsi="Arial" w:cs="Arial"/>
          <w:szCs w:val="24"/>
          <w:lang w:eastAsia="en-US"/>
        </w:rPr>
        <w:t xml:space="preserve"> </w:t>
      </w:r>
      <w:r w:rsidR="004621BC">
        <w:rPr>
          <w:rFonts w:ascii="Arial" w:eastAsiaTheme="minorHAnsi" w:hAnsi="Arial" w:cs="Arial"/>
          <w:szCs w:val="24"/>
          <w:lang w:eastAsia="en-US"/>
        </w:rPr>
        <w:t xml:space="preserve">неопходна и </w:t>
      </w:r>
      <w:r w:rsidRPr="00B778EE">
        <w:rPr>
          <w:rFonts w:ascii="Arial" w:eastAsiaTheme="minorHAnsi" w:hAnsi="Arial" w:cs="Arial"/>
          <w:szCs w:val="24"/>
          <w:lang w:eastAsia="en-US"/>
        </w:rPr>
        <w:t xml:space="preserve">неизбежна </w:t>
      </w:r>
      <w:r w:rsidR="004621BC">
        <w:rPr>
          <w:rFonts w:ascii="Arial" w:eastAsiaTheme="minorHAnsi" w:hAnsi="Arial" w:cs="Arial"/>
          <w:szCs w:val="24"/>
          <w:lang w:eastAsia="en-US"/>
        </w:rPr>
        <w:t xml:space="preserve">се указала </w:t>
      </w:r>
      <w:r w:rsidR="00916AC4" w:rsidRPr="00B778EE">
        <w:rPr>
          <w:rFonts w:ascii="Arial" w:eastAsiaTheme="minorHAnsi" w:hAnsi="Arial" w:cs="Arial"/>
          <w:szCs w:val="24"/>
          <w:lang w:eastAsia="en-US"/>
        </w:rPr>
        <w:t xml:space="preserve">потреба да се трансформише </w:t>
      </w:r>
      <w:r w:rsidR="004621BC">
        <w:rPr>
          <w:rFonts w:ascii="Arial" w:eastAsiaTheme="minorHAnsi" w:hAnsi="Arial" w:cs="Arial"/>
          <w:szCs w:val="24"/>
          <w:lang w:eastAsia="en-US"/>
        </w:rPr>
        <w:t xml:space="preserve">и </w:t>
      </w:r>
      <w:r>
        <w:rPr>
          <w:rFonts w:ascii="Arial" w:eastAsiaTheme="minorHAnsi" w:hAnsi="Arial" w:cs="Arial"/>
          <w:szCs w:val="24"/>
          <w:lang w:eastAsia="en-US"/>
        </w:rPr>
        <w:t xml:space="preserve">њен </w:t>
      </w:r>
      <w:r w:rsidR="00916AC4" w:rsidRPr="00B778EE">
        <w:rPr>
          <w:rFonts w:ascii="Arial" w:eastAsiaTheme="minorHAnsi" w:hAnsi="Arial" w:cs="Arial"/>
          <w:szCs w:val="24"/>
          <w:lang w:eastAsia="en-US"/>
        </w:rPr>
        <w:t>постојећи информационо</w:t>
      </w:r>
      <w:r w:rsidR="00342BFD">
        <w:rPr>
          <w:rFonts w:ascii="Arial" w:eastAsiaTheme="minorHAnsi" w:hAnsi="Arial" w:cs="Arial"/>
          <w:szCs w:val="24"/>
          <w:lang w:eastAsia="en-US"/>
        </w:rPr>
        <w:t>-</w:t>
      </w:r>
      <w:r w:rsidR="00916AC4" w:rsidRPr="00B778EE">
        <w:rPr>
          <w:rFonts w:ascii="Arial" w:eastAsiaTheme="minorHAnsi" w:hAnsi="Arial" w:cs="Arial"/>
          <w:szCs w:val="24"/>
          <w:lang w:eastAsia="en-US"/>
        </w:rPr>
        <w:t>комуникациони систем (у даљем тексту ИКС).</w:t>
      </w:r>
      <w:r w:rsidR="00916AC4">
        <w:rPr>
          <w:rFonts w:ascii="Arial" w:eastAsiaTheme="minorHAnsi" w:hAnsi="Arial" w:cs="Arial"/>
          <w:szCs w:val="24"/>
          <w:lang w:eastAsia="en-US"/>
        </w:rPr>
        <w:t xml:space="preserve"> Да би корпоративн</w:t>
      </w:r>
      <w:r w:rsidR="00916AC4" w:rsidRPr="00B778EE">
        <w:rPr>
          <w:rFonts w:ascii="Arial" w:eastAsiaTheme="minorHAnsi" w:hAnsi="Arial" w:cs="Arial"/>
          <w:szCs w:val="24"/>
          <w:lang w:eastAsia="en-US"/>
        </w:rPr>
        <w:t xml:space="preserve">и </w:t>
      </w:r>
      <w:r w:rsidR="004621BC">
        <w:rPr>
          <w:rFonts w:ascii="Arial" w:eastAsiaTheme="minorHAnsi" w:hAnsi="Arial" w:cs="Arial"/>
          <w:szCs w:val="24"/>
          <w:lang w:eastAsia="en-US"/>
        </w:rPr>
        <w:t xml:space="preserve">сервиси у </w:t>
      </w:r>
      <w:r w:rsidR="00342BFD">
        <w:rPr>
          <w:rFonts w:ascii="Arial" w:eastAsiaTheme="minorHAnsi" w:hAnsi="Arial" w:cs="Arial"/>
          <w:szCs w:val="24"/>
          <w:lang w:eastAsia="en-US"/>
        </w:rPr>
        <w:t>ЈП ЕПС</w:t>
      </w:r>
      <w:r w:rsidR="004621BC">
        <w:rPr>
          <w:rFonts w:ascii="Arial" w:eastAsiaTheme="minorHAnsi" w:hAnsi="Arial" w:cs="Arial"/>
          <w:szCs w:val="24"/>
          <w:lang w:eastAsia="en-US"/>
        </w:rPr>
        <w:t xml:space="preserve"> функционисали</w:t>
      </w:r>
      <w:r w:rsidR="00916AC4" w:rsidRPr="00B778EE">
        <w:rPr>
          <w:rFonts w:ascii="Arial" w:eastAsiaTheme="minorHAnsi" w:hAnsi="Arial" w:cs="Arial"/>
          <w:szCs w:val="24"/>
          <w:lang w:eastAsia="en-US"/>
        </w:rPr>
        <w:t xml:space="preserve"> без икаквих прекида и застоја, неопходно </w:t>
      </w:r>
      <w:r w:rsidR="004621BC">
        <w:rPr>
          <w:rFonts w:ascii="Arial" w:eastAsiaTheme="minorHAnsi" w:hAnsi="Arial" w:cs="Arial"/>
          <w:szCs w:val="24"/>
          <w:lang w:eastAsia="en-US"/>
        </w:rPr>
        <w:t xml:space="preserve">је </w:t>
      </w:r>
      <w:r w:rsidR="00916AC4" w:rsidRPr="00B778EE">
        <w:rPr>
          <w:rFonts w:ascii="Arial" w:eastAsiaTheme="minorHAnsi" w:hAnsi="Arial" w:cs="Arial"/>
          <w:szCs w:val="24"/>
          <w:lang w:eastAsia="en-US"/>
        </w:rPr>
        <w:t xml:space="preserve">да се целокупни ИКС такође консолидује. </w:t>
      </w:r>
      <w:r w:rsidR="004621BC">
        <w:rPr>
          <w:rFonts w:ascii="Arial" w:eastAsiaTheme="minorHAnsi" w:hAnsi="Arial" w:cs="Arial"/>
          <w:szCs w:val="24"/>
          <w:lang w:eastAsia="en-US"/>
        </w:rPr>
        <w:t>Обзиром да</w:t>
      </w:r>
      <w:r w:rsidR="00916AC4" w:rsidRPr="00B778EE">
        <w:rPr>
          <w:rFonts w:ascii="Arial" w:eastAsiaTheme="minorHAnsi" w:hAnsi="Arial" w:cs="Arial"/>
          <w:szCs w:val="24"/>
          <w:lang w:eastAsia="en-US"/>
        </w:rPr>
        <w:t xml:space="preserve"> су </w:t>
      </w:r>
      <w:r w:rsidR="004621BC">
        <w:rPr>
          <w:rFonts w:ascii="Arial" w:eastAsiaTheme="minorHAnsi" w:hAnsi="Arial" w:cs="Arial"/>
          <w:szCs w:val="24"/>
          <w:lang w:eastAsia="en-US"/>
        </w:rPr>
        <w:t>у претходној организацији зависна привредна друштва</w:t>
      </w:r>
      <w:r w:rsidR="00916AC4" w:rsidRPr="00B778EE">
        <w:rPr>
          <w:rFonts w:ascii="Arial" w:eastAsiaTheme="minorHAnsi" w:hAnsi="Arial" w:cs="Arial"/>
          <w:szCs w:val="24"/>
          <w:lang w:eastAsia="en-US"/>
        </w:rPr>
        <w:t xml:space="preserve"> имал</w:t>
      </w:r>
      <w:r w:rsidR="00342BFD">
        <w:rPr>
          <w:rFonts w:ascii="Arial" w:eastAsiaTheme="minorHAnsi" w:hAnsi="Arial" w:cs="Arial"/>
          <w:szCs w:val="24"/>
          <w:lang w:eastAsia="en-US"/>
        </w:rPr>
        <w:t>а</w:t>
      </w:r>
      <w:r w:rsidR="00916AC4" w:rsidRPr="00B778EE">
        <w:rPr>
          <w:rFonts w:ascii="Arial" w:eastAsiaTheme="minorHAnsi" w:hAnsi="Arial" w:cs="Arial"/>
          <w:szCs w:val="24"/>
          <w:lang w:eastAsia="en-US"/>
        </w:rPr>
        <w:t xml:space="preserve"> различиту опрему од различитих произвођача, консолидација ових ресурса може да се уради само кроз виртуализацију свих могућих компоненти система уз елиминисање истих ресурса на различитим локацијама кроз оптимизацију и повећање агилности целокупног ИКС.</w:t>
      </w:r>
    </w:p>
    <w:p w14:paraId="0BFBE12C" w14:textId="77777777" w:rsidR="00234F41" w:rsidRDefault="00234F41" w:rsidP="00234F41">
      <w:pPr>
        <w:jc w:val="both"/>
        <w:rPr>
          <w:rFonts w:ascii="Arial" w:eastAsiaTheme="minorHAnsi" w:hAnsi="Arial" w:cs="Arial"/>
          <w:szCs w:val="24"/>
          <w:lang w:eastAsia="en-US"/>
        </w:rPr>
      </w:pPr>
    </w:p>
    <w:p w14:paraId="58FA1E90" w14:textId="77777777" w:rsidR="00916AC4" w:rsidRPr="00916AC4" w:rsidRDefault="00916AC4" w:rsidP="00234F41">
      <w:pPr>
        <w:jc w:val="both"/>
        <w:rPr>
          <w:rFonts w:ascii="Arial" w:hAnsi="Arial" w:cs="Arial"/>
          <w:szCs w:val="24"/>
        </w:rPr>
      </w:pPr>
      <w:r w:rsidRPr="00B778EE">
        <w:rPr>
          <w:rFonts w:ascii="Arial" w:eastAsiaTheme="minorHAnsi" w:hAnsi="Arial" w:cs="Arial"/>
          <w:szCs w:val="24"/>
          <w:lang w:eastAsia="en-US"/>
        </w:rPr>
        <w:t xml:space="preserve">У циљу заштите постојећих инвестиција, </w:t>
      </w:r>
      <w:r w:rsidR="00342BFD">
        <w:rPr>
          <w:rFonts w:ascii="Arial" w:eastAsiaTheme="minorHAnsi" w:hAnsi="Arial" w:cs="Arial"/>
          <w:szCs w:val="24"/>
          <w:lang w:eastAsia="en-US"/>
        </w:rPr>
        <w:t xml:space="preserve">која се може постићи </w:t>
      </w:r>
      <w:r w:rsidRPr="00B778EE">
        <w:rPr>
          <w:rFonts w:ascii="Arial" w:eastAsiaTheme="minorHAnsi" w:hAnsi="Arial" w:cs="Arial"/>
          <w:szCs w:val="24"/>
          <w:lang w:eastAsia="en-US"/>
        </w:rPr>
        <w:t xml:space="preserve">реорганизацијом </w:t>
      </w:r>
      <w:r w:rsidR="00342BFD">
        <w:rPr>
          <w:rFonts w:ascii="Arial" w:eastAsiaTheme="minorHAnsi" w:hAnsi="Arial" w:cs="Arial"/>
          <w:szCs w:val="24"/>
          <w:lang w:eastAsia="en-US"/>
        </w:rPr>
        <w:t xml:space="preserve">опреме у оквиру </w:t>
      </w:r>
      <w:r w:rsidRPr="00B778EE">
        <w:rPr>
          <w:rFonts w:ascii="Arial" w:eastAsiaTheme="minorHAnsi" w:hAnsi="Arial" w:cs="Arial"/>
          <w:szCs w:val="24"/>
          <w:lang w:eastAsia="en-US"/>
        </w:rPr>
        <w:t xml:space="preserve">ИКС </w:t>
      </w:r>
      <w:r w:rsidR="00342BFD">
        <w:rPr>
          <w:rFonts w:ascii="Arial" w:eastAsiaTheme="minorHAnsi" w:hAnsi="Arial" w:cs="Arial"/>
          <w:szCs w:val="24"/>
          <w:lang w:eastAsia="en-US"/>
        </w:rPr>
        <w:t>уз</w:t>
      </w:r>
      <w:r w:rsidRPr="00B778EE">
        <w:rPr>
          <w:rFonts w:ascii="Arial" w:eastAsiaTheme="minorHAnsi" w:hAnsi="Arial" w:cs="Arial"/>
          <w:szCs w:val="24"/>
          <w:lang w:eastAsia="en-US"/>
        </w:rPr>
        <w:t xml:space="preserve"> истовремен</w:t>
      </w:r>
      <w:r w:rsidR="00342BFD">
        <w:rPr>
          <w:rFonts w:ascii="Arial" w:eastAsiaTheme="minorHAnsi" w:hAnsi="Arial" w:cs="Arial"/>
          <w:szCs w:val="24"/>
          <w:lang w:eastAsia="en-US"/>
        </w:rPr>
        <w:t>о</w:t>
      </w:r>
      <w:r w:rsidRPr="00B778EE">
        <w:rPr>
          <w:rFonts w:ascii="Arial" w:eastAsiaTheme="minorHAnsi" w:hAnsi="Arial" w:cs="Arial"/>
          <w:szCs w:val="24"/>
          <w:lang w:eastAsia="en-US"/>
        </w:rPr>
        <w:t xml:space="preserve"> повећање нивоа доступности, употребљивости и задржавањем континуитета пословања, </w:t>
      </w:r>
      <w:r w:rsidR="00342BFD">
        <w:rPr>
          <w:rFonts w:ascii="Arial" w:eastAsiaTheme="minorHAnsi" w:hAnsi="Arial" w:cs="Arial"/>
          <w:szCs w:val="24"/>
          <w:lang w:eastAsia="en-US"/>
        </w:rPr>
        <w:t xml:space="preserve">ЈП </w:t>
      </w:r>
      <w:r w:rsidRPr="00B778EE">
        <w:rPr>
          <w:rFonts w:ascii="Arial" w:eastAsiaTheme="minorHAnsi" w:hAnsi="Arial" w:cs="Arial"/>
          <w:szCs w:val="24"/>
          <w:lang w:eastAsia="en-US"/>
        </w:rPr>
        <w:t xml:space="preserve">ЕПС је одлучио </w:t>
      </w:r>
      <w:r w:rsidR="00342BFD">
        <w:rPr>
          <w:rFonts w:ascii="Arial" w:eastAsiaTheme="minorHAnsi" w:hAnsi="Arial" w:cs="Arial"/>
          <w:szCs w:val="24"/>
          <w:lang w:eastAsia="en-US"/>
        </w:rPr>
        <w:t xml:space="preserve">да </w:t>
      </w:r>
      <w:r w:rsidRPr="00B778EE">
        <w:rPr>
          <w:rFonts w:ascii="Arial" w:eastAsiaTheme="minorHAnsi" w:hAnsi="Arial" w:cs="Arial"/>
          <w:szCs w:val="24"/>
          <w:lang w:eastAsia="en-US"/>
        </w:rPr>
        <w:t xml:space="preserve">као следећи корак </w:t>
      </w:r>
      <w:r w:rsidR="00342BFD">
        <w:rPr>
          <w:rFonts w:ascii="Arial" w:eastAsiaTheme="minorHAnsi" w:hAnsi="Arial" w:cs="Arial"/>
          <w:szCs w:val="24"/>
          <w:lang w:eastAsia="en-US"/>
        </w:rPr>
        <w:t xml:space="preserve">у консолидацији </w:t>
      </w:r>
      <w:r w:rsidRPr="00B778EE">
        <w:rPr>
          <w:rFonts w:ascii="Arial" w:eastAsiaTheme="minorHAnsi" w:hAnsi="Arial" w:cs="Arial"/>
          <w:szCs w:val="24"/>
          <w:lang w:eastAsia="en-US"/>
        </w:rPr>
        <w:t>виртуализује постојеће системе за складиштење података на две главне локације</w:t>
      </w:r>
      <w:r w:rsidR="00342BFD">
        <w:rPr>
          <w:rFonts w:ascii="Arial" w:eastAsiaTheme="minorHAnsi" w:hAnsi="Arial" w:cs="Arial"/>
          <w:szCs w:val="24"/>
          <w:lang w:eastAsia="en-US"/>
        </w:rPr>
        <w:t xml:space="preserve"> -</w:t>
      </w:r>
      <w:r w:rsidRPr="00B778EE">
        <w:rPr>
          <w:rFonts w:ascii="Arial" w:eastAsiaTheme="minorHAnsi" w:hAnsi="Arial" w:cs="Arial"/>
          <w:szCs w:val="24"/>
          <w:lang w:eastAsia="en-US"/>
        </w:rPr>
        <w:t xml:space="preserve"> Београд и Крагујевац.</w:t>
      </w:r>
    </w:p>
    <w:p w14:paraId="0E736264" w14:textId="77777777" w:rsidR="00403F0D" w:rsidRPr="00550B45" w:rsidRDefault="00403F0D" w:rsidP="00403F0D">
      <w:pPr>
        <w:ind w:firstLine="709"/>
        <w:jc w:val="both"/>
        <w:rPr>
          <w:rFonts w:ascii="Arial" w:hAnsi="Arial" w:cs="Arial"/>
          <w:szCs w:val="24"/>
        </w:rPr>
      </w:pPr>
    </w:p>
    <w:p w14:paraId="7B925544" w14:textId="77777777" w:rsidR="00403F0D" w:rsidRPr="00550B45" w:rsidRDefault="00403F0D" w:rsidP="00342BFD">
      <w:pPr>
        <w:jc w:val="both"/>
        <w:rPr>
          <w:rFonts w:ascii="Arial" w:hAnsi="Arial" w:cs="Arial"/>
          <w:szCs w:val="24"/>
        </w:rPr>
      </w:pPr>
      <w:r w:rsidRPr="00550B45">
        <w:rPr>
          <w:rFonts w:ascii="Arial" w:hAnsi="Arial" w:cs="Arial"/>
          <w:szCs w:val="24"/>
        </w:rPr>
        <w:t>У оквиру понуде, везано за технички део, потребно је доставити:</w:t>
      </w:r>
    </w:p>
    <w:p w14:paraId="37DE01B9" w14:textId="77777777" w:rsidR="00782005" w:rsidRPr="00550B45" w:rsidRDefault="00782005" w:rsidP="00403F0D">
      <w:pPr>
        <w:ind w:firstLine="709"/>
        <w:jc w:val="both"/>
        <w:rPr>
          <w:rFonts w:ascii="Arial" w:hAnsi="Arial" w:cs="Arial"/>
          <w:szCs w:val="24"/>
        </w:rPr>
      </w:pPr>
    </w:p>
    <w:p w14:paraId="5AF4DEF6" w14:textId="77777777" w:rsidR="00435C77" w:rsidRPr="00550B45" w:rsidRDefault="00403F0D" w:rsidP="00B35F66">
      <w:pPr>
        <w:pStyle w:val="ListParagraph"/>
        <w:numPr>
          <w:ilvl w:val="0"/>
          <w:numId w:val="20"/>
        </w:numPr>
        <w:spacing w:after="0" w:line="240" w:lineRule="auto"/>
        <w:jc w:val="both"/>
        <w:rPr>
          <w:rFonts w:ascii="Arial" w:hAnsi="Arial"/>
          <w:sz w:val="24"/>
        </w:rPr>
      </w:pPr>
      <w:r w:rsidRPr="00550B45">
        <w:rPr>
          <w:rFonts w:ascii="Arial" w:hAnsi="Arial"/>
          <w:sz w:val="24"/>
        </w:rPr>
        <w:t>Детаљну спецификацију понуђен</w:t>
      </w:r>
      <w:r w:rsidR="00D40D73" w:rsidRPr="00550B45">
        <w:rPr>
          <w:rFonts w:ascii="Arial" w:hAnsi="Arial"/>
          <w:sz w:val="24"/>
        </w:rPr>
        <w:t>их добара -</w:t>
      </w:r>
      <w:r w:rsidRPr="00550B45">
        <w:rPr>
          <w:rFonts w:ascii="Arial" w:hAnsi="Arial"/>
          <w:sz w:val="24"/>
        </w:rPr>
        <w:t xml:space="preserve"> опреме и услуга са јединичним ценама и укупном ценом на свом меморандуму печатирану и оверену.</w:t>
      </w:r>
    </w:p>
    <w:p w14:paraId="7F1A6B84" w14:textId="77777777" w:rsidR="00435C77" w:rsidRPr="00550B45" w:rsidRDefault="00CB1A4C" w:rsidP="00B35F66">
      <w:pPr>
        <w:pStyle w:val="ListParagraph"/>
        <w:numPr>
          <w:ilvl w:val="0"/>
          <w:numId w:val="20"/>
        </w:numPr>
        <w:spacing w:after="0" w:line="240" w:lineRule="auto"/>
        <w:jc w:val="both"/>
        <w:rPr>
          <w:rFonts w:ascii="Arial" w:hAnsi="Arial"/>
          <w:sz w:val="24"/>
        </w:rPr>
      </w:pPr>
      <w:r w:rsidRPr="00550B45">
        <w:rPr>
          <w:rFonts w:ascii="Arial" w:hAnsi="Arial"/>
          <w:sz w:val="24"/>
        </w:rPr>
        <w:t>Попуњен</w:t>
      </w:r>
      <w:r w:rsidR="00DF0DE2">
        <w:rPr>
          <w:rFonts w:ascii="Arial" w:hAnsi="Arial"/>
          <w:sz w:val="24"/>
          <w:lang w:val="sr-Cyrl-CS"/>
        </w:rPr>
        <w:t>, потписан и печатом оверен</w:t>
      </w:r>
      <w:r w:rsidRPr="00550B45">
        <w:rPr>
          <w:rFonts w:ascii="Arial" w:hAnsi="Arial"/>
          <w:sz w:val="24"/>
        </w:rPr>
        <w:t xml:space="preserve"> </w:t>
      </w:r>
      <w:r w:rsidR="00E31AD2">
        <w:rPr>
          <w:rFonts w:ascii="Arial" w:hAnsi="Arial"/>
          <w:sz w:val="24"/>
        </w:rPr>
        <w:t xml:space="preserve">Образац </w:t>
      </w:r>
      <w:r w:rsidR="005B707C">
        <w:rPr>
          <w:rFonts w:ascii="Arial" w:hAnsi="Arial"/>
          <w:sz w:val="24"/>
        </w:rPr>
        <w:t xml:space="preserve">11 - </w:t>
      </w:r>
      <w:r w:rsidRPr="00550B45">
        <w:rPr>
          <w:rFonts w:ascii="Arial" w:hAnsi="Arial"/>
          <w:sz w:val="24"/>
        </w:rPr>
        <w:t>Изјаву сагласности понуђеног решења са техничким захтевима (</w:t>
      </w:r>
      <w:r w:rsidRPr="00403554">
        <w:rPr>
          <w:rFonts w:ascii="Arial" w:hAnsi="Arial"/>
          <w:i/>
          <w:sz w:val="24"/>
        </w:rPr>
        <w:t>Stаtement of Compliаnce</w:t>
      </w:r>
      <w:r w:rsidRPr="00550B45">
        <w:rPr>
          <w:rFonts w:ascii="Arial" w:hAnsi="Arial"/>
          <w:sz w:val="24"/>
        </w:rPr>
        <w:t xml:space="preserve">). </w:t>
      </w:r>
      <w:r w:rsidRPr="00550B45">
        <w:rPr>
          <w:rFonts w:ascii="Arial" w:hAnsi="Arial"/>
          <w:sz w:val="24"/>
          <w:szCs w:val="24"/>
        </w:rPr>
        <w:t xml:space="preserve">У изјави о сагласности понуђач се изјашњава да је сагласан или није сагласан са </w:t>
      </w:r>
      <w:r w:rsidR="00E31AD2">
        <w:rPr>
          <w:rFonts w:ascii="Arial" w:hAnsi="Arial"/>
          <w:sz w:val="24"/>
          <w:szCs w:val="24"/>
        </w:rPr>
        <w:t xml:space="preserve">техничким </w:t>
      </w:r>
      <w:r w:rsidRPr="00550B45">
        <w:rPr>
          <w:rFonts w:ascii="Arial" w:hAnsi="Arial"/>
          <w:sz w:val="24"/>
          <w:szCs w:val="24"/>
        </w:rPr>
        <w:t xml:space="preserve">захтевима из </w:t>
      </w:r>
      <w:r w:rsidR="00E31AD2">
        <w:rPr>
          <w:rFonts w:ascii="Arial" w:hAnsi="Arial"/>
          <w:sz w:val="24"/>
          <w:szCs w:val="24"/>
        </w:rPr>
        <w:t>ове конкурсне документације</w:t>
      </w:r>
    </w:p>
    <w:p w14:paraId="339B933A" w14:textId="77777777" w:rsidR="00435C77" w:rsidRPr="00550B45" w:rsidRDefault="00403F0D" w:rsidP="00B35F66">
      <w:pPr>
        <w:pStyle w:val="ListParagraph"/>
        <w:numPr>
          <w:ilvl w:val="0"/>
          <w:numId w:val="20"/>
        </w:numPr>
        <w:spacing w:after="0" w:line="240" w:lineRule="auto"/>
        <w:jc w:val="both"/>
        <w:rPr>
          <w:rFonts w:ascii="Arial" w:hAnsi="Arial"/>
          <w:sz w:val="24"/>
        </w:rPr>
      </w:pPr>
      <w:r w:rsidRPr="00550B45">
        <w:rPr>
          <w:rFonts w:ascii="Arial" w:hAnsi="Arial"/>
          <w:sz w:val="24"/>
        </w:rPr>
        <w:t>Опис решења и услуга (</w:t>
      </w:r>
      <w:r w:rsidRPr="00427142">
        <w:rPr>
          <w:rFonts w:ascii="Arial" w:hAnsi="Arial"/>
          <w:i/>
          <w:sz w:val="24"/>
        </w:rPr>
        <w:t>Scope of the Work</w:t>
      </w:r>
      <w:r w:rsidRPr="00550B45">
        <w:rPr>
          <w:rFonts w:ascii="Arial" w:hAnsi="Arial"/>
          <w:sz w:val="24"/>
        </w:rPr>
        <w:t>) који су предмет набавке</w:t>
      </w:r>
    </w:p>
    <w:p w14:paraId="726BDDAD" w14:textId="77777777" w:rsidR="00435C77" w:rsidRPr="00550B45" w:rsidRDefault="00403F0D" w:rsidP="005E183A">
      <w:pPr>
        <w:pStyle w:val="ListParagraph"/>
        <w:numPr>
          <w:ilvl w:val="0"/>
          <w:numId w:val="20"/>
        </w:numPr>
        <w:spacing w:after="0" w:line="240" w:lineRule="auto"/>
        <w:ind w:left="714" w:hanging="357"/>
        <w:jc w:val="both"/>
        <w:rPr>
          <w:rFonts w:ascii="Arial" w:hAnsi="Arial"/>
          <w:sz w:val="24"/>
        </w:rPr>
      </w:pPr>
      <w:r w:rsidRPr="00550B45">
        <w:rPr>
          <w:rFonts w:ascii="Arial" w:hAnsi="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2F242C3C" w14:textId="77777777" w:rsidR="00435C77" w:rsidRDefault="00403F0D" w:rsidP="005E183A">
      <w:pPr>
        <w:pStyle w:val="ListParagraph"/>
        <w:numPr>
          <w:ilvl w:val="0"/>
          <w:numId w:val="20"/>
        </w:numPr>
        <w:spacing w:after="0" w:line="240" w:lineRule="auto"/>
        <w:ind w:left="714" w:hanging="357"/>
        <w:jc w:val="both"/>
        <w:rPr>
          <w:rFonts w:ascii="Arial" w:hAnsi="Arial"/>
          <w:sz w:val="24"/>
        </w:rPr>
      </w:pPr>
      <w:r w:rsidRPr="00550B45">
        <w:rPr>
          <w:rFonts w:ascii="Arial" w:hAnsi="Arial"/>
          <w:sz w:val="24"/>
        </w:rPr>
        <w:t>Техничку документацију која може бити и на ЦД-у или УСБ меморији</w:t>
      </w:r>
    </w:p>
    <w:p w14:paraId="19C1D357" w14:textId="77777777" w:rsidR="00E60F2C" w:rsidRPr="0031610C" w:rsidRDefault="00FA5F7A" w:rsidP="005E183A">
      <w:pPr>
        <w:pStyle w:val="ListParagraph"/>
        <w:numPr>
          <w:ilvl w:val="0"/>
          <w:numId w:val="20"/>
        </w:numPr>
        <w:spacing w:after="0" w:line="240" w:lineRule="auto"/>
        <w:ind w:left="714" w:hanging="357"/>
        <w:jc w:val="both"/>
        <w:rPr>
          <w:rFonts w:ascii="Arial" w:hAnsi="Arial" w:cs="Arial"/>
          <w:szCs w:val="24"/>
        </w:rPr>
      </w:pPr>
      <w:r w:rsidRPr="0031610C">
        <w:rPr>
          <w:rFonts w:ascii="Arial" w:hAnsi="Arial"/>
          <w:sz w:val="24"/>
          <w:szCs w:val="24"/>
        </w:rPr>
        <w:t xml:space="preserve">Потврда произвођача </w:t>
      </w:r>
      <w:r w:rsidR="00522C3F" w:rsidRPr="0031610C">
        <w:rPr>
          <w:rFonts w:ascii="Arial" w:hAnsi="Arial"/>
          <w:sz w:val="24"/>
          <w:szCs w:val="24"/>
        </w:rPr>
        <w:t xml:space="preserve">или представништва произвођача </w:t>
      </w:r>
      <w:r w:rsidRPr="0031610C">
        <w:rPr>
          <w:rFonts w:ascii="Arial" w:hAnsi="Arial"/>
          <w:sz w:val="24"/>
          <w:szCs w:val="24"/>
        </w:rPr>
        <w:t xml:space="preserve">понуђених добара - опреме којом </w:t>
      </w:r>
      <w:r w:rsidR="00522C3F" w:rsidRPr="0031610C">
        <w:rPr>
          <w:rFonts w:ascii="Arial" w:hAnsi="Arial"/>
          <w:sz w:val="24"/>
          <w:szCs w:val="24"/>
        </w:rPr>
        <w:t xml:space="preserve">се </w:t>
      </w:r>
      <w:r w:rsidRPr="0031610C">
        <w:rPr>
          <w:rFonts w:ascii="Arial" w:hAnsi="Arial"/>
          <w:sz w:val="24"/>
          <w:szCs w:val="24"/>
        </w:rPr>
        <w:t xml:space="preserve">гарантује да произвођач има регистровано представништво у Републици Србији </w:t>
      </w:r>
      <w:r w:rsidR="0031610C" w:rsidRPr="0031610C">
        <w:rPr>
          <w:rFonts w:ascii="Arial" w:hAnsi="Arial"/>
          <w:sz w:val="24"/>
          <w:szCs w:val="24"/>
        </w:rPr>
        <w:t>са</w:t>
      </w:r>
      <w:r w:rsidRPr="0031610C">
        <w:rPr>
          <w:rFonts w:ascii="Arial" w:hAnsi="Arial"/>
          <w:sz w:val="24"/>
          <w:szCs w:val="24"/>
        </w:rPr>
        <w:t xml:space="preserve"> сервисн</w:t>
      </w:r>
      <w:r w:rsidR="0031610C" w:rsidRPr="0031610C">
        <w:rPr>
          <w:rFonts w:ascii="Arial" w:hAnsi="Arial"/>
          <w:sz w:val="24"/>
          <w:szCs w:val="24"/>
        </w:rPr>
        <w:t>им</w:t>
      </w:r>
      <w:r w:rsidRPr="0031610C">
        <w:rPr>
          <w:rFonts w:ascii="Arial" w:hAnsi="Arial"/>
          <w:sz w:val="24"/>
          <w:szCs w:val="24"/>
        </w:rPr>
        <w:t xml:space="preserve"> одељење</w:t>
      </w:r>
      <w:r w:rsidR="0031610C" w:rsidRPr="0031610C">
        <w:rPr>
          <w:rFonts w:ascii="Arial" w:hAnsi="Arial"/>
          <w:sz w:val="24"/>
          <w:szCs w:val="24"/>
        </w:rPr>
        <w:t>м</w:t>
      </w:r>
      <w:r w:rsidRPr="0031610C">
        <w:rPr>
          <w:rFonts w:ascii="Arial" w:hAnsi="Arial"/>
          <w:sz w:val="24"/>
          <w:szCs w:val="24"/>
        </w:rPr>
        <w:t xml:space="preserve"> за пружање подршке за понуђену платформу и опрему за виртуализацију.</w:t>
      </w:r>
      <w:r w:rsidR="00522C3F" w:rsidRPr="0031610C">
        <w:rPr>
          <w:sz w:val="24"/>
          <w:szCs w:val="24"/>
        </w:rPr>
        <w:t xml:space="preserve"> </w:t>
      </w:r>
      <w:r w:rsidR="00E60F2C" w:rsidRPr="0031610C">
        <w:rPr>
          <w:rFonts w:ascii="Arial" w:hAnsi="Arial" w:cs="Arial"/>
          <w:szCs w:val="24"/>
        </w:rPr>
        <w:br w:type="page"/>
      </w:r>
    </w:p>
    <w:p w14:paraId="3BD56668" w14:textId="77777777" w:rsidR="00E60F2C" w:rsidRPr="00E60F2C" w:rsidRDefault="00E60F2C" w:rsidP="00E60F2C">
      <w:pPr>
        <w:pStyle w:val="Heading2"/>
        <w:rPr>
          <w:rFonts w:cs="Arial"/>
          <w:sz w:val="24"/>
          <w:szCs w:val="24"/>
        </w:rPr>
      </w:pPr>
      <w:r>
        <w:rPr>
          <w:rFonts w:cs="Arial"/>
          <w:sz w:val="24"/>
          <w:szCs w:val="24"/>
        </w:rPr>
        <w:lastRenderedPageBreak/>
        <w:t>5.2</w:t>
      </w:r>
      <w:r>
        <w:rPr>
          <w:rFonts w:cs="Arial"/>
          <w:sz w:val="24"/>
          <w:szCs w:val="24"/>
        </w:rPr>
        <w:tab/>
      </w:r>
      <w:r w:rsidR="005B44CA" w:rsidRPr="005B44CA">
        <w:rPr>
          <w:rFonts w:cs="Arial"/>
          <w:sz w:val="24"/>
          <w:szCs w:val="24"/>
        </w:rPr>
        <w:t>Постојећа ИТ инфраструктура</w:t>
      </w:r>
      <w:r w:rsidR="005B44CA" w:rsidRPr="00E60F2C">
        <w:rPr>
          <w:rFonts w:cs="Arial"/>
          <w:sz w:val="24"/>
          <w:szCs w:val="24"/>
        </w:rPr>
        <w:t xml:space="preserve"> </w:t>
      </w:r>
    </w:p>
    <w:p w14:paraId="04C6674C" w14:textId="77777777" w:rsidR="00E60F2C" w:rsidRPr="00382316" w:rsidRDefault="00382316" w:rsidP="00382316">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5.2.1</w:t>
      </w:r>
      <w:r>
        <w:rPr>
          <w:rFonts w:ascii="Arial" w:hAnsi="Arial" w:cs="Arial"/>
          <w:lang w:eastAsia="en-US"/>
        </w:rPr>
        <w:tab/>
      </w:r>
      <w:r w:rsidR="00E60F2C" w:rsidRPr="00382316">
        <w:rPr>
          <w:rFonts w:ascii="Arial" w:hAnsi="Arial" w:cs="Arial"/>
          <w:lang w:eastAsia="en-US"/>
        </w:rPr>
        <w:t xml:space="preserve">Постојећа </w:t>
      </w:r>
      <w:r w:rsidR="00861313" w:rsidRPr="00382316">
        <w:rPr>
          <w:rFonts w:ascii="Arial" w:hAnsi="Arial" w:cs="Arial"/>
          <w:lang w:eastAsia="en-US"/>
        </w:rPr>
        <w:t xml:space="preserve">ИТ </w:t>
      </w:r>
      <w:r w:rsidR="00E60F2C" w:rsidRPr="00382316">
        <w:rPr>
          <w:rFonts w:ascii="Arial" w:hAnsi="Arial" w:cs="Arial"/>
          <w:lang w:eastAsia="en-US"/>
        </w:rPr>
        <w:t xml:space="preserve">инфраструктура састоји се од </w:t>
      </w:r>
      <w:r w:rsidR="00861313" w:rsidRPr="00382316">
        <w:rPr>
          <w:rFonts w:ascii="Arial" w:hAnsi="Arial" w:cs="Arial"/>
          <w:lang w:eastAsia="en-US"/>
        </w:rPr>
        <w:t xml:space="preserve">опреме </w:t>
      </w:r>
      <w:r w:rsidR="00E60F2C" w:rsidRPr="00382316">
        <w:rPr>
          <w:rFonts w:ascii="Arial" w:hAnsi="Arial" w:cs="Arial"/>
          <w:lang w:eastAsia="en-US"/>
        </w:rPr>
        <w:t>различитих произвођача уређаја за складиштење података, углавном “</w:t>
      </w:r>
      <w:r w:rsidR="00E60F2C" w:rsidRPr="00427142">
        <w:rPr>
          <w:rFonts w:ascii="Arial" w:hAnsi="Arial" w:cs="Arial"/>
          <w:i/>
          <w:lang w:eastAsia="en-US"/>
        </w:rPr>
        <w:t>high-end</w:t>
      </w:r>
      <w:r w:rsidR="00E60F2C" w:rsidRPr="00382316">
        <w:rPr>
          <w:rFonts w:ascii="Arial" w:hAnsi="Arial" w:cs="Arial"/>
          <w:lang w:eastAsia="en-US"/>
        </w:rPr>
        <w:t>” као и “</w:t>
      </w:r>
      <w:r w:rsidR="00E60F2C" w:rsidRPr="00427142">
        <w:rPr>
          <w:rFonts w:ascii="Arial" w:hAnsi="Arial" w:cs="Arial"/>
          <w:i/>
          <w:lang w:eastAsia="en-US"/>
        </w:rPr>
        <w:t>mid-range</w:t>
      </w:r>
      <w:r w:rsidR="00E60F2C" w:rsidRPr="00382316">
        <w:rPr>
          <w:rFonts w:ascii="Arial" w:hAnsi="Arial" w:cs="Arial"/>
          <w:lang w:eastAsia="en-US"/>
        </w:rPr>
        <w:t>” типа. Oпрема је углавном</w:t>
      </w:r>
      <w:r w:rsidR="00861313" w:rsidRPr="00382316">
        <w:rPr>
          <w:rFonts w:ascii="Arial" w:hAnsi="Arial" w:cs="Arial"/>
          <w:lang w:eastAsia="en-US"/>
        </w:rPr>
        <w:t xml:space="preserve"> део </w:t>
      </w:r>
      <w:r w:rsidR="00E60F2C" w:rsidRPr="00382316">
        <w:rPr>
          <w:rFonts w:ascii="Arial" w:hAnsi="Arial" w:cs="Arial"/>
          <w:lang w:eastAsia="en-US"/>
        </w:rPr>
        <w:t>SAN инфраструктур</w:t>
      </w:r>
      <w:r w:rsidR="00861313" w:rsidRPr="00382316">
        <w:rPr>
          <w:rFonts w:ascii="Arial" w:hAnsi="Arial" w:cs="Arial"/>
          <w:lang w:eastAsia="en-US"/>
        </w:rPr>
        <w:t>е</w:t>
      </w:r>
      <w:r w:rsidR="00E60F2C" w:rsidRPr="00382316">
        <w:rPr>
          <w:rFonts w:ascii="Arial" w:hAnsi="Arial" w:cs="Arial"/>
          <w:lang w:eastAsia="en-US"/>
        </w:rPr>
        <w:t xml:space="preserve"> која је повезана са 4 Gbps</w:t>
      </w:r>
      <w:r w:rsidR="00861313" w:rsidRPr="00382316">
        <w:rPr>
          <w:rFonts w:ascii="Arial" w:hAnsi="Arial" w:cs="Arial"/>
          <w:lang w:eastAsia="en-US"/>
        </w:rPr>
        <w:t>,</w:t>
      </w:r>
      <w:r w:rsidR="00E60F2C" w:rsidRPr="00382316">
        <w:rPr>
          <w:rFonts w:ascii="Arial" w:hAnsi="Arial" w:cs="Arial"/>
          <w:lang w:eastAsia="en-US"/>
        </w:rPr>
        <w:t xml:space="preserve"> 8 Gbps </w:t>
      </w:r>
      <w:r w:rsidR="00861313" w:rsidRPr="00382316">
        <w:rPr>
          <w:rFonts w:ascii="Arial" w:hAnsi="Arial" w:cs="Arial"/>
          <w:lang w:eastAsia="en-US"/>
        </w:rPr>
        <w:t xml:space="preserve">као и 16 Gbps </w:t>
      </w:r>
      <w:r w:rsidR="00E60F2C" w:rsidRPr="00382316">
        <w:rPr>
          <w:rFonts w:ascii="Arial" w:hAnsi="Arial" w:cs="Arial"/>
          <w:lang w:eastAsia="en-US"/>
        </w:rPr>
        <w:t xml:space="preserve">преко fibеr channel свичева. </w:t>
      </w:r>
      <w:r w:rsidR="005B44CA" w:rsidRPr="00382316">
        <w:rPr>
          <w:rFonts w:ascii="Arial" w:hAnsi="Arial" w:cs="Arial"/>
          <w:lang w:eastAsia="en-US"/>
        </w:rPr>
        <w:t xml:space="preserve">Сви fibеr channel свичеви су редудантни и на њима постоји слободних портова по свичу. </w:t>
      </w:r>
      <w:r w:rsidR="00E60F2C" w:rsidRPr="00382316">
        <w:rPr>
          <w:rFonts w:ascii="Arial" w:hAnsi="Arial" w:cs="Arial"/>
          <w:lang w:eastAsia="en-US"/>
        </w:rPr>
        <w:t xml:space="preserve">Мањи део опреме </w:t>
      </w:r>
      <w:r w:rsidR="005B44CA" w:rsidRPr="00382316">
        <w:rPr>
          <w:rFonts w:ascii="Arial" w:hAnsi="Arial" w:cs="Arial"/>
          <w:lang w:eastAsia="en-US"/>
        </w:rPr>
        <w:t xml:space="preserve">за складиштење података </w:t>
      </w:r>
      <w:r w:rsidR="00E60F2C" w:rsidRPr="00382316">
        <w:rPr>
          <w:rFonts w:ascii="Arial" w:hAnsi="Arial" w:cs="Arial"/>
          <w:lang w:eastAsia="en-US"/>
        </w:rPr>
        <w:t>је NAS типа, кој</w:t>
      </w:r>
      <w:r w:rsidR="005B44CA" w:rsidRPr="00382316">
        <w:rPr>
          <w:rFonts w:ascii="Arial" w:hAnsi="Arial" w:cs="Arial"/>
          <w:lang w:eastAsia="en-US"/>
        </w:rPr>
        <w:t>а</w:t>
      </w:r>
      <w:r w:rsidR="00E60F2C" w:rsidRPr="00382316">
        <w:rPr>
          <w:rFonts w:ascii="Arial" w:hAnsi="Arial" w:cs="Arial"/>
          <w:lang w:eastAsia="en-US"/>
        </w:rPr>
        <w:t xml:space="preserve"> је у перспе</w:t>
      </w:r>
      <w:r w:rsidR="005B44CA" w:rsidRPr="00382316">
        <w:rPr>
          <w:rFonts w:ascii="Arial" w:hAnsi="Arial" w:cs="Arial"/>
          <w:lang w:eastAsia="en-US"/>
        </w:rPr>
        <w:t>ктиви да се такође консолидује.</w:t>
      </w:r>
    </w:p>
    <w:p w14:paraId="4A7574F9" w14:textId="77777777" w:rsidR="00E60F2C" w:rsidRPr="00382316" w:rsidRDefault="00382316" w:rsidP="00382316">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5.2.2</w:t>
      </w:r>
      <w:r>
        <w:rPr>
          <w:rFonts w:ascii="Arial" w:hAnsi="Arial" w:cs="Arial"/>
          <w:lang w:eastAsia="en-US"/>
        </w:rPr>
        <w:tab/>
      </w:r>
      <w:r w:rsidR="00E60F2C" w:rsidRPr="00382316">
        <w:rPr>
          <w:rFonts w:ascii="Arial" w:hAnsi="Arial" w:cs="Arial"/>
          <w:lang w:eastAsia="en-US"/>
        </w:rPr>
        <w:t xml:space="preserve">Серверска инфраструктура састоји се од различитих оперативних система: Windows, Linux, AIX. </w:t>
      </w:r>
      <w:r w:rsidR="00861313" w:rsidRPr="00382316">
        <w:rPr>
          <w:rFonts w:ascii="Arial" w:hAnsi="Arial" w:cs="Arial"/>
          <w:lang w:eastAsia="en-US"/>
        </w:rPr>
        <w:t>В</w:t>
      </w:r>
      <w:r w:rsidR="00E60F2C" w:rsidRPr="00382316">
        <w:rPr>
          <w:rFonts w:ascii="Arial" w:hAnsi="Arial" w:cs="Arial"/>
          <w:lang w:eastAsia="en-US"/>
        </w:rPr>
        <w:t xml:space="preserve">ећи део серверске инфраструктуре је виртуализован са </w:t>
      </w:r>
      <w:r w:rsidR="00861313" w:rsidRPr="00382316">
        <w:rPr>
          <w:rFonts w:ascii="Arial" w:hAnsi="Arial" w:cs="Arial"/>
          <w:lang w:eastAsia="en-US"/>
        </w:rPr>
        <w:t xml:space="preserve">HiperV, OracleVM и </w:t>
      </w:r>
      <w:r w:rsidR="00E60F2C" w:rsidRPr="00382316">
        <w:rPr>
          <w:rFonts w:ascii="Arial" w:hAnsi="Arial" w:cs="Arial"/>
          <w:lang w:eastAsia="en-US"/>
        </w:rPr>
        <w:t>VMware vSphere виртуализационим софтвером.</w:t>
      </w:r>
    </w:p>
    <w:p w14:paraId="17154E4D" w14:textId="77777777" w:rsidR="00E60F2C" w:rsidRPr="006A14EC" w:rsidRDefault="00E60F2C" w:rsidP="00E60F2C">
      <w:pPr>
        <w:ind w:right="-3"/>
        <w:jc w:val="both"/>
        <w:rPr>
          <w:rFonts w:ascii="Arial" w:hAnsi="Arial" w:cs="Arial"/>
          <w:szCs w:val="24"/>
        </w:rPr>
      </w:pPr>
    </w:p>
    <w:p w14:paraId="27698B48" w14:textId="77777777" w:rsidR="00E60F2C" w:rsidRPr="00E3712E" w:rsidRDefault="009275CB" w:rsidP="00E60F2C">
      <w:pPr>
        <w:widowControl w:val="0"/>
        <w:tabs>
          <w:tab w:val="num" w:pos="720"/>
        </w:tabs>
        <w:suppressAutoHyphens w:val="0"/>
        <w:spacing w:before="120"/>
        <w:ind w:left="720" w:hanging="720"/>
        <w:jc w:val="both"/>
        <w:outlineLvl w:val="0"/>
        <w:rPr>
          <w:rFonts w:ascii="Arial" w:hAnsi="Arial" w:cs="Arial"/>
          <w:b/>
          <w:szCs w:val="24"/>
          <w:lang w:eastAsia="en-US"/>
        </w:rPr>
      </w:pPr>
      <w:r>
        <w:rPr>
          <w:rFonts w:ascii="Arial" w:hAnsi="Arial" w:cs="Arial"/>
          <w:b/>
          <w:szCs w:val="24"/>
          <w:lang w:eastAsia="en-US"/>
        </w:rPr>
        <w:t>5.3</w:t>
      </w:r>
      <w:r>
        <w:rPr>
          <w:rFonts w:ascii="Arial" w:hAnsi="Arial" w:cs="Arial"/>
          <w:b/>
          <w:szCs w:val="24"/>
          <w:lang w:eastAsia="en-US"/>
        </w:rPr>
        <w:tab/>
      </w:r>
      <w:r w:rsidR="00E60F2C">
        <w:rPr>
          <w:rFonts w:ascii="Arial" w:hAnsi="Arial" w:cs="Arial"/>
          <w:b/>
          <w:szCs w:val="24"/>
          <w:lang w:eastAsia="en-US"/>
        </w:rPr>
        <w:t>Технички захтеви</w:t>
      </w:r>
    </w:p>
    <w:p w14:paraId="1711228C" w14:textId="77777777" w:rsidR="00E60F2C" w:rsidRPr="009275CB" w:rsidRDefault="009275CB" w:rsidP="005B44CA">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5.3.</w:t>
      </w:r>
      <w:r w:rsidR="005B44CA">
        <w:rPr>
          <w:rFonts w:ascii="Arial" w:hAnsi="Arial" w:cs="Arial"/>
          <w:lang w:eastAsia="en-US"/>
        </w:rPr>
        <w:t>1</w:t>
      </w:r>
      <w:r>
        <w:rPr>
          <w:rFonts w:ascii="Arial" w:hAnsi="Arial" w:cs="Arial"/>
          <w:lang w:eastAsia="en-US"/>
        </w:rPr>
        <w:tab/>
      </w:r>
      <w:r w:rsidR="00E60F2C" w:rsidRPr="009275CB">
        <w:rPr>
          <w:rFonts w:ascii="Arial" w:hAnsi="Arial" w:cs="Arial"/>
          <w:lang w:eastAsia="en-US"/>
        </w:rPr>
        <w:t>Решење мора да виртуализује постојеће системе за складиштење података. Подаци на уређајима за складиштење података на обе локације морају да остану непромењени током целог процеса виртуaлизације.</w:t>
      </w:r>
    </w:p>
    <w:p w14:paraId="07672317" w14:textId="77777777" w:rsidR="00E60F2C" w:rsidRPr="009275CB" w:rsidRDefault="005B44CA" w:rsidP="005B44CA">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5.3.2</w:t>
      </w:r>
      <w:r>
        <w:rPr>
          <w:rFonts w:ascii="Arial" w:hAnsi="Arial" w:cs="Arial"/>
          <w:lang w:eastAsia="en-US"/>
        </w:rPr>
        <w:tab/>
      </w:r>
      <w:r w:rsidR="00E60F2C" w:rsidRPr="009275CB">
        <w:rPr>
          <w:rFonts w:ascii="Arial" w:hAnsi="Arial" w:cs="Arial"/>
          <w:lang w:eastAsia="en-US"/>
        </w:rPr>
        <w:t>Решење мора да подржава могућност виртуализације других уређаја за складиштење података који су део бивших зависних компанија и тренутно се налазе на више различитих локација, а самим тим доприноси повећању капацитета на примарној и на секундарној локацији.</w:t>
      </w:r>
    </w:p>
    <w:p w14:paraId="1AB9CEBF" w14:textId="77777777" w:rsidR="00E60F2C" w:rsidRPr="009275CB" w:rsidRDefault="005B44CA" w:rsidP="005B44CA">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5.3.</w:t>
      </w:r>
      <w:r w:rsidR="00E60F2C" w:rsidRPr="009275CB">
        <w:rPr>
          <w:rFonts w:ascii="Arial" w:hAnsi="Arial" w:cs="Arial"/>
          <w:lang w:eastAsia="en-US"/>
        </w:rPr>
        <w:t>3</w:t>
      </w:r>
      <w:r>
        <w:rPr>
          <w:rFonts w:ascii="Arial" w:hAnsi="Arial" w:cs="Arial"/>
          <w:lang w:eastAsia="en-US"/>
        </w:rPr>
        <w:tab/>
      </w:r>
      <w:r w:rsidR="00E60F2C" w:rsidRPr="009275CB">
        <w:rPr>
          <w:rFonts w:ascii="Arial" w:hAnsi="Arial" w:cs="Arial"/>
          <w:lang w:eastAsia="en-US"/>
        </w:rPr>
        <w:t>Решење мора да поседује лиценцу за виртуализацију свих екстерних уређаја за складиштење података. Кад се виртуализују горе поменути уређаји за складиштење података, мора доћи до асинхроне репликације података између две локације, примарне (</w:t>
      </w:r>
      <w:r w:rsidR="00E60F2C" w:rsidRPr="009F64B1">
        <w:rPr>
          <w:rFonts w:ascii="Arial" w:hAnsi="Arial" w:cs="Arial"/>
          <w:i/>
          <w:lang w:eastAsia="en-US"/>
        </w:rPr>
        <w:t>primary</w:t>
      </w:r>
      <w:r w:rsidR="00E60F2C" w:rsidRPr="009275CB">
        <w:rPr>
          <w:rFonts w:ascii="Arial" w:hAnsi="Arial" w:cs="Arial"/>
          <w:lang w:eastAsia="en-US"/>
        </w:rPr>
        <w:t>) и резервне, секундарне (</w:t>
      </w:r>
      <w:r w:rsidR="00E60F2C" w:rsidRPr="009F64B1">
        <w:rPr>
          <w:rFonts w:ascii="Arial" w:hAnsi="Arial" w:cs="Arial"/>
          <w:i/>
          <w:lang w:eastAsia="en-US"/>
        </w:rPr>
        <w:t>disaster</w:t>
      </w:r>
      <w:r w:rsidR="00E60F2C" w:rsidRPr="009275CB">
        <w:rPr>
          <w:rFonts w:ascii="Arial" w:hAnsi="Arial" w:cs="Arial"/>
          <w:lang w:eastAsia="en-US"/>
        </w:rPr>
        <w:t>), коришћењем IP и/или FC  конекције уз обезбеђивање континуитета пословања целокупног  IT система ЕПС-а.</w:t>
      </w:r>
    </w:p>
    <w:p w14:paraId="653D415D" w14:textId="77777777" w:rsidR="00E60F2C" w:rsidRPr="009275CB" w:rsidRDefault="005B44CA" w:rsidP="005B44CA">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5.3</w:t>
      </w:r>
      <w:r w:rsidR="00E60F2C" w:rsidRPr="009275CB">
        <w:rPr>
          <w:rFonts w:ascii="Arial" w:hAnsi="Arial" w:cs="Arial"/>
          <w:lang w:eastAsia="en-US"/>
        </w:rPr>
        <w:t>.4</w:t>
      </w:r>
      <w:r w:rsidR="00E60F2C" w:rsidRPr="009275CB">
        <w:rPr>
          <w:rFonts w:ascii="Arial" w:hAnsi="Arial" w:cs="Arial"/>
          <w:lang w:eastAsia="en-US"/>
        </w:rPr>
        <w:tab/>
        <w:t>Решење је неопходно израдити тако да буде у складу са савременим трендовима у области комуникационих и хардверско-софтверских решења. Решење је неопходно израдити тако да следи важеће и сагледиве будуће стандарде у области комуникационих и хардверско-софтверских решења.</w:t>
      </w:r>
    </w:p>
    <w:p w14:paraId="7A016DAA" w14:textId="77777777" w:rsidR="00E60F2C" w:rsidRPr="009275CB" w:rsidRDefault="005B44CA" w:rsidP="005B44CA">
      <w:pPr>
        <w:widowControl w:val="0"/>
        <w:numPr>
          <w:ilvl w:val="1"/>
          <w:numId w:val="0"/>
        </w:numPr>
        <w:suppressAutoHyphens w:val="0"/>
        <w:spacing w:before="120"/>
        <w:ind w:left="1080" w:hanging="720"/>
        <w:jc w:val="both"/>
        <w:outlineLvl w:val="1"/>
        <w:rPr>
          <w:rFonts w:ascii="Arial" w:hAnsi="Arial" w:cs="Arial"/>
          <w:lang w:eastAsia="en-US"/>
        </w:rPr>
      </w:pPr>
      <w:r>
        <w:rPr>
          <w:rFonts w:ascii="Arial" w:hAnsi="Arial" w:cs="Arial"/>
          <w:lang w:eastAsia="en-US"/>
        </w:rPr>
        <w:t>5.3</w:t>
      </w:r>
      <w:r w:rsidR="00E60F2C" w:rsidRPr="009275CB">
        <w:rPr>
          <w:rFonts w:ascii="Arial" w:hAnsi="Arial" w:cs="Arial"/>
          <w:lang w:eastAsia="en-US"/>
        </w:rPr>
        <w:t xml:space="preserve">.5 </w:t>
      </w:r>
      <w:r w:rsidR="00E60F2C" w:rsidRPr="009275CB">
        <w:rPr>
          <w:rFonts w:ascii="Arial" w:hAnsi="Arial" w:cs="Arial"/>
          <w:lang w:eastAsia="en-US"/>
        </w:rPr>
        <w:tab/>
        <w:t>Решење треба, не само да обезбеђује виртуализацију и репликацију него и могућност да користи сопствене софтвере и функционалности да би обавио следеће задатке на виртуелним LUN-овима и Volume-има:</w:t>
      </w:r>
    </w:p>
    <w:p w14:paraId="23D90DA4" w14:textId="77777777" w:rsidR="00E60F2C" w:rsidRPr="000C260B"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C260B">
        <w:rPr>
          <w:rFonts w:ascii="Arial" w:hAnsi="Arial" w:cs="Arial"/>
          <w:i/>
          <w:sz w:val="24"/>
          <w:szCs w:val="24"/>
          <w:lang w:val="en-US"/>
        </w:rPr>
        <w:t>Snapshots</w:t>
      </w:r>
      <w:r w:rsidRPr="000C260B">
        <w:rPr>
          <w:rFonts w:ascii="Arial" w:hAnsi="Arial" w:cs="Arial"/>
          <w:sz w:val="24"/>
          <w:szCs w:val="24"/>
        </w:rPr>
        <w:t xml:space="preserve"> - функционалност </w:t>
      </w:r>
      <w:r>
        <w:rPr>
          <w:rFonts w:ascii="Arial" w:hAnsi="Arial" w:cs="Arial"/>
          <w:sz w:val="24"/>
          <w:szCs w:val="24"/>
        </w:rPr>
        <w:t xml:space="preserve">виртуализационог </w:t>
      </w:r>
      <w:r w:rsidRPr="000C260B">
        <w:rPr>
          <w:rFonts w:ascii="Arial" w:hAnsi="Arial" w:cs="Arial"/>
          <w:sz w:val="24"/>
          <w:szCs w:val="24"/>
        </w:rPr>
        <w:t xml:space="preserve">система са којом је могуће направити снимак </w:t>
      </w:r>
      <w:r>
        <w:rPr>
          <w:rFonts w:ascii="Arial" w:hAnsi="Arial" w:cs="Arial"/>
          <w:sz w:val="24"/>
          <w:szCs w:val="24"/>
        </w:rPr>
        <w:t xml:space="preserve">или </w:t>
      </w:r>
      <w:r w:rsidRPr="000C260B">
        <w:rPr>
          <w:rFonts w:ascii="Arial" w:hAnsi="Arial" w:cs="Arial"/>
          <w:sz w:val="24"/>
          <w:szCs w:val="24"/>
        </w:rPr>
        <w:t xml:space="preserve">копију извора података у тренутку у времену. Дакле, ова функција може да се користи за различите сценарије, укључујући и брзи </w:t>
      </w:r>
      <w:r w:rsidRPr="000C260B">
        <w:rPr>
          <w:rFonts w:ascii="Arial" w:hAnsi="Arial" w:cs="Arial"/>
          <w:i/>
          <w:sz w:val="24"/>
          <w:szCs w:val="24"/>
        </w:rPr>
        <w:t>backup</w:t>
      </w:r>
      <w:r w:rsidRPr="000C260B">
        <w:rPr>
          <w:rFonts w:ascii="Arial" w:hAnsi="Arial" w:cs="Arial"/>
          <w:sz w:val="24"/>
          <w:szCs w:val="24"/>
        </w:rPr>
        <w:t xml:space="preserve"> података и рестаурацију, континуирану заштиту података, </w:t>
      </w:r>
      <w:r>
        <w:rPr>
          <w:rFonts w:ascii="Arial" w:hAnsi="Arial" w:cs="Arial"/>
          <w:sz w:val="24"/>
          <w:szCs w:val="24"/>
        </w:rPr>
        <w:t>тестирање, итд.</w:t>
      </w:r>
    </w:p>
    <w:p w14:paraId="58ED2238"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t xml:space="preserve">Copy - </w:t>
      </w:r>
      <w:r w:rsidRPr="00BE08BE">
        <w:rPr>
          <w:rFonts w:ascii="Arial" w:hAnsi="Arial" w:cs="Arial"/>
          <w:sz w:val="24"/>
          <w:szCs w:val="24"/>
          <w:lang w:val="en-US"/>
        </w:rPr>
        <w:t>је</w:t>
      </w:r>
      <w:r w:rsidRPr="000866A0">
        <w:rPr>
          <w:rFonts w:ascii="Arial" w:hAnsi="Arial" w:cs="Arial"/>
          <w:sz w:val="24"/>
          <w:szCs w:val="24"/>
        </w:rPr>
        <w:t xml:space="preserve"> </w:t>
      </w:r>
      <w:r w:rsidRPr="00BE08BE">
        <w:rPr>
          <w:rFonts w:ascii="Arial" w:hAnsi="Arial" w:cs="Arial"/>
          <w:sz w:val="24"/>
          <w:szCs w:val="24"/>
          <w:lang w:val="en-US"/>
        </w:rPr>
        <w:t>функција</w:t>
      </w:r>
      <w:r w:rsidRPr="000866A0">
        <w:rPr>
          <w:rFonts w:ascii="Arial" w:hAnsi="Arial" w:cs="Arial"/>
          <w:sz w:val="24"/>
          <w:szCs w:val="24"/>
        </w:rPr>
        <w:t xml:space="preserve"> </w:t>
      </w:r>
      <w:r w:rsidRPr="00BE08BE">
        <w:rPr>
          <w:rFonts w:ascii="Arial" w:hAnsi="Arial" w:cs="Arial"/>
          <w:sz w:val="24"/>
          <w:szCs w:val="24"/>
          <w:lang w:val="en-US"/>
        </w:rPr>
        <w:t>која</w:t>
      </w:r>
      <w:r w:rsidRPr="000866A0">
        <w:rPr>
          <w:rFonts w:ascii="Arial" w:hAnsi="Arial" w:cs="Arial"/>
          <w:sz w:val="24"/>
          <w:szCs w:val="24"/>
        </w:rPr>
        <w:t xml:space="preserve"> </w:t>
      </w:r>
      <w:r w:rsidRPr="00BE08BE">
        <w:rPr>
          <w:rFonts w:ascii="Arial" w:hAnsi="Arial" w:cs="Arial"/>
          <w:sz w:val="24"/>
          <w:szCs w:val="24"/>
          <w:lang w:val="en-US"/>
        </w:rPr>
        <w:t>реплицира</w:t>
      </w:r>
      <w:r w:rsidRPr="000866A0">
        <w:rPr>
          <w:rFonts w:ascii="Arial" w:hAnsi="Arial" w:cs="Arial"/>
          <w:sz w:val="24"/>
          <w:szCs w:val="24"/>
        </w:rPr>
        <w:t xml:space="preserve"> </w:t>
      </w:r>
      <w:r w:rsidRPr="00BE08BE">
        <w:rPr>
          <w:rFonts w:ascii="Arial" w:hAnsi="Arial" w:cs="Arial"/>
          <w:sz w:val="24"/>
          <w:szCs w:val="24"/>
          <w:lang w:val="en-US"/>
        </w:rPr>
        <w:t>податке</w:t>
      </w:r>
      <w:r w:rsidRPr="000866A0">
        <w:rPr>
          <w:rFonts w:ascii="Arial" w:hAnsi="Arial" w:cs="Arial"/>
          <w:sz w:val="24"/>
          <w:szCs w:val="24"/>
        </w:rPr>
        <w:t xml:space="preserve"> </w:t>
      </w:r>
      <w:r w:rsidRPr="00BE08BE">
        <w:rPr>
          <w:rFonts w:ascii="Arial" w:hAnsi="Arial" w:cs="Arial"/>
          <w:sz w:val="24"/>
          <w:szCs w:val="24"/>
          <w:lang w:val="en-US"/>
        </w:rPr>
        <w:t>са</w:t>
      </w:r>
      <w:r w:rsidRPr="000866A0">
        <w:rPr>
          <w:rFonts w:ascii="Arial" w:hAnsi="Arial" w:cs="Arial"/>
          <w:sz w:val="24"/>
          <w:szCs w:val="24"/>
        </w:rPr>
        <w:t xml:space="preserve"> </w:t>
      </w:r>
      <w:r w:rsidRPr="00BE08BE">
        <w:rPr>
          <w:rFonts w:ascii="Arial" w:hAnsi="Arial" w:cs="Arial"/>
          <w:sz w:val="24"/>
          <w:szCs w:val="24"/>
          <w:lang w:val="en-US"/>
        </w:rPr>
        <w:t>локалног</w:t>
      </w:r>
      <w:r w:rsidRPr="000866A0">
        <w:rPr>
          <w:rFonts w:ascii="Arial" w:hAnsi="Arial" w:cs="Arial"/>
          <w:sz w:val="24"/>
          <w:szCs w:val="24"/>
        </w:rPr>
        <w:t xml:space="preserve"> LUN-a </w:t>
      </w:r>
      <w:r w:rsidRPr="00BE08BE">
        <w:rPr>
          <w:rFonts w:ascii="Arial" w:hAnsi="Arial" w:cs="Arial"/>
          <w:sz w:val="24"/>
          <w:szCs w:val="24"/>
          <w:lang w:val="en-US"/>
        </w:rPr>
        <w:t>на</w:t>
      </w:r>
      <w:r w:rsidRPr="000866A0">
        <w:rPr>
          <w:rFonts w:ascii="Arial" w:hAnsi="Arial" w:cs="Arial"/>
          <w:sz w:val="24"/>
          <w:szCs w:val="24"/>
        </w:rPr>
        <w:t xml:space="preserve"> </w:t>
      </w:r>
      <w:r w:rsidRPr="00BE08BE">
        <w:rPr>
          <w:rFonts w:ascii="Arial" w:hAnsi="Arial" w:cs="Arial"/>
          <w:sz w:val="24"/>
          <w:szCs w:val="24"/>
          <w:lang w:val="en-US"/>
        </w:rPr>
        <w:t>локални</w:t>
      </w:r>
      <w:r w:rsidRPr="000866A0">
        <w:rPr>
          <w:rFonts w:ascii="Arial" w:hAnsi="Arial" w:cs="Arial"/>
          <w:sz w:val="24"/>
          <w:szCs w:val="24"/>
        </w:rPr>
        <w:t xml:space="preserve"> </w:t>
      </w:r>
      <w:r w:rsidRPr="00BE08BE">
        <w:rPr>
          <w:rFonts w:ascii="Arial" w:hAnsi="Arial" w:cs="Arial"/>
          <w:sz w:val="24"/>
          <w:szCs w:val="24"/>
          <w:lang w:val="en-US"/>
        </w:rPr>
        <w:t>или</w:t>
      </w:r>
      <w:r w:rsidRPr="000866A0">
        <w:rPr>
          <w:rFonts w:ascii="Arial" w:hAnsi="Arial" w:cs="Arial"/>
          <w:sz w:val="24"/>
          <w:szCs w:val="24"/>
        </w:rPr>
        <w:t xml:space="preserve"> </w:t>
      </w:r>
      <w:r w:rsidRPr="00BE08BE">
        <w:rPr>
          <w:rFonts w:ascii="Arial" w:hAnsi="Arial" w:cs="Arial"/>
          <w:sz w:val="24"/>
          <w:szCs w:val="24"/>
          <w:lang w:val="en-US"/>
        </w:rPr>
        <w:t>удаљени</w:t>
      </w:r>
      <w:r w:rsidRPr="000866A0">
        <w:rPr>
          <w:rFonts w:ascii="Arial" w:hAnsi="Arial" w:cs="Arial"/>
          <w:sz w:val="24"/>
          <w:szCs w:val="24"/>
        </w:rPr>
        <w:t xml:space="preserve"> LUN </w:t>
      </w:r>
      <w:r w:rsidRPr="00BE08BE">
        <w:rPr>
          <w:rFonts w:ascii="Arial" w:hAnsi="Arial" w:cs="Arial"/>
          <w:sz w:val="24"/>
          <w:szCs w:val="24"/>
          <w:lang w:val="en-US"/>
        </w:rPr>
        <w:t>са</w:t>
      </w:r>
      <w:r w:rsidRPr="000866A0">
        <w:rPr>
          <w:rFonts w:ascii="Arial" w:hAnsi="Arial" w:cs="Arial"/>
          <w:sz w:val="24"/>
          <w:szCs w:val="24"/>
        </w:rPr>
        <w:t xml:space="preserve"> </w:t>
      </w:r>
      <w:r w:rsidRPr="00BE08BE">
        <w:rPr>
          <w:rFonts w:ascii="Arial" w:hAnsi="Arial" w:cs="Arial"/>
          <w:sz w:val="24"/>
          <w:szCs w:val="24"/>
          <w:lang w:val="en-US"/>
        </w:rPr>
        <w:t>циљем</w:t>
      </w:r>
      <w:r w:rsidRPr="000866A0">
        <w:rPr>
          <w:rFonts w:ascii="Arial" w:hAnsi="Arial" w:cs="Arial"/>
          <w:sz w:val="24"/>
          <w:szCs w:val="24"/>
        </w:rPr>
        <w:t xml:space="preserve"> </w:t>
      </w:r>
      <w:r w:rsidRPr="00BE08BE">
        <w:rPr>
          <w:rFonts w:ascii="Arial" w:hAnsi="Arial" w:cs="Arial"/>
          <w:sz w:val="24"/>
          <w:szCs w:val="24"/>
          <w:lang w:val="en-US"/>
        </w:rPr>
        <w:t>миграције</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дистрибуције</w:t>
      </w:r>
      <w:r w:rsidRPr="000866A0">
        <w:rPr>
          <w:rFonts w:ascii="Arial" w:hAnsi="Arial" w:cs="Arial"/>
          <w:sz w:val="24"/>
          <w:szCs w:val="24"/>
        </w:rPr>
        <w:t xml:space="preserve"> </w:t>
      </w:r>
      <w:r w:rsidRPr="00BE08BE">
        <w:rPr>
          <w:rFonts w:ascii="Arial" w:hAnsi="Arial" w:cs="Arial"/>
          <w:sz w:val="24"/>
          <w:szCs w:val="24"/>
          <w:lang w:val="en-US"/>
        </w:rPr>
        <w:t>или</w:t>
      </w:r>
      <w:r w:rsidRPr="000866A0">
        <w:rPr>
          <w:rFonts w:ascii="Arial" w:hAnsi="Arial" w:cs="Arial"/>
          <w:sz w:val="24"/>
          <w:szCs w:val="24"/>
        </w:rPr>
        <w:t xml:space="preserve"> backup </w:t>
      </w:r>
      <w:r w:rsidRPr="00BE08BE">
        <w:rPr>
          <w:rFonts w:ascii="Arial" w:hAnsi="Arial" w:cs="Arial"/>
          <w:sz w:val="24"/>
          <w:szCs w:val="24"/>
          <w:lang w:val="en-US"/>
        </w:rPr>
        <w:t>сврхе</w:t>
      </w:r>
      <w:r w:rsidRPr="000866A0">
        <w:rPr>
          <w:rFonts w:ascii="Arial" w:hAnsi="Arial" w:cs="Arial"/>
          <w:sz w:val="24"/>
          <w:szCs w:val="24"/>
        </w:rPr>
        <w:t>.</w:t>
      </w:r>
    </w:p>
    <w:p w14:paraId="1C46AFCA"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lastRenderedPageBreak/>
        <w:t xml:space="preserve">QoS - </w:t>
      </w:r>
      <w:r w:rsidRPr="000866A0">
        <w:rPr>
          <w:rFonts w:ascii="Arial" w:hAnsi="Arial" w:cs="Arial"/>
          <w:sz w:val="24"/>
          <w:szCs w:val="24"/>
        </w:rPr>
        <w:t xml:space="preserve">Quality of Service – </w:t>
      </w:r>
      <w:r w:rsidRPr="00BE08BE">
        <w:rPr>
          <w:rFonts w:ascii="Arial" w:hAnsi="Arial" w:cs="Arial"/>
          <w:sz w:val="24"/>
          <w:szCs w:val="24"/>
          <w:lang w:val="en-US"/>
        </w:rPr>
        <w:t>интелигентн</w:t>
      </w:r>
      <w:r w:rsidRPr="000866A0">
        <w:rPr>
          <w:rFonts w:ascii="Arial" w:hAnsi="Arial" w:cs="Arial"/>
          <w:sz w:val="24"/>
          <w:szCs w:val="24"/>
        </w:rPr>
        <w:t xml:space="preserve">o </w:t>
      </w:r>
      <w:r w:rsidRPr="00BE08BE">
        <w:rPr>
          <w:rFonts w:ascii="Arial" w:hAnsi="Arial" w:cs="Arial"/>
          <w:sz w:val="24"/>
          <w:szCs w:val="24"/>
          <w:lang w:val="en-US"/>
        </w:rPr>
        <w:t>распор</w:t>
      </w:r>
      <w:r w:rsidRPr="000866A0">
        <w:rPr>
          <w:rFonts w:ascii="Arial" w:hAnsi="Arial" w:cs="Arial"/>
          <w:sz w:val="24"/>
          <w:szCs w:val="24"/>
        </w:rPr>
        <w:t>e</w:t>
      </w:r>
      <w:r w:rsidRPr="00BE08BE">
        <w:rPr>
          <w:rFonts w:ascii="Arial" w:hAnsi="Arial" w:cs="Arial"/>
          <w:sz w:val="24"/>
          <w:szCs w:val="24"/>
          <w:lang w:val="en-US"/>
        </w:rPr>
        <w:t>ђивање</w:t>
      </w:r>
      <w:r w:rsidRPr="000866A0">
        <w:rPr>
          <w:rFonts w:ascii="Arial" w:hAnsi="Arial" w:cs="Arial"/>
          <w:sz w:val="24"/>
          <w:szCs w:val="24"/>
        </w:rPr>
        <w:t xml:space="preserve"> </w:t>
      </w:r>
      <w:r w:rsidRPr="00BE08BE">
        <w:rPr>
          <w:rFonts w:ascii="Arial" w:hAnsi="Arial" w:cs="Arial"/>
          <w:sz w:val="24"/>
          <w:szCs w:val="24"/>
          <w:lang w:val="en-US"/>
        </w:rPr>
        <w:t>рачунарских</w:t>
      </w:r>
      <w:r w:rsidRPr="000866A0">
        <w:rPr>
          <w:rFonts w:ascii="Arial" w:hAnsi="Arial" w:cs="Arial"/>
          <w:sz w:val="24"/>
          <w:szCs w:val="24"/>
        </w:rPr>
        <w:t xml:space="preserve"> </w:t>
      </w:r>
      <w:r w:rsidRPr="00BE08BE">
        <w:rPr>
          <w:rFonts w:ascii="Arial" w:hAnsi="Arial" w:cs="Arial"/>
          <w:sz w:val="24"/>
          <w:szCs w:val="24"/>
          <w:lang w:val="en-US"/>
        </w:rPr>
        <w:t>ресурса</w:t>
      </w:r>
      <w:r w:rsidRPr="000866A0">
        <w:rPr>
          <w:rFonts w:ascii="Arial" w:hAnsi="Arial" w:cs="Arial"/>
          <w:sz w:val="24"/>
          <w:szCs w:val="24"/>
        </w:rPr>
        <w:t xml:space="preserve">. </w:t>
      </w:r>
      <w:r w:rsidRPr="00BE08BE">
        <w:rPr>
          <w:rFonts w:ascii="Arial" w:hAnsi="Arial" w:cs="Arial"/>
          <w:sz w:val="24"/>
          <w:szCs w:val="24"/>
          <w:lang w:val="en-US"/>
        </w:rPr>
        <w:t>Користећи</w:t>
      </w:r>
      <w:r w:rsidRPr="000866A0">
        <w:rPr>
          <w:rFonts w:ascii="Arial" w:hAnsi="Arial" w:cs="Arial"/>
          <w:sz w:val="24"/>
          <w:szCs w:val="24"/>
        </w:rPr>
        <w:t xml:space="preserve"> </w:t>
      </w:r>
      <w:r w:rsidRPr="00BE08BE">
        <w:rPr>
          <w:rFonts w:ascii="Arial" w:hAnsi="Arial" w:cs="Arial"/>
          <w:sz w:val="24"/>
          <w:szCs w:val="24"/>
          <w:lang w:val="en-US"/>
        </w:rPr>
        <w:t>ову</w:t>
      </w:r>
      <w:r w:rsidRPr="000866A0">
        <w:rPr>
          <w:rFonts w:ascii="Arial" w:hAnsi="Arial" w:cs="Arial"/>
          <w:sz w:val="24"/>
          <w:szCs w:val="24"/>
        </w:rPr>
        <w:t xml:space="preserve"> </w:t>
      </w:r>
      <w:r w:rsidRPr="00BE08BE">
        <w:rPr>
          <w:rFonts w:ascii="Arial" w:hAnsi="Arial" w:cs="Arial"/>
          <w:sz w:val="24"/>
          <w:szCs w:val="24"/>
          <w:lang w:val="en-US"/>
        </w:rPr>
        <w:t>опцију</w:t>
      </w:r>
      <w:r w:rsidRPr="000866A0">
        <w:rPr>
          <w:rFonts w:ascii="Arial" w:hAnsi="Arial" w:cs="Arial"/>
          <w:sz w:val="24"/>
          <w:szCs w:val="24"/>
        </w:rPr>
        <w:t xml:space="preserve">, </w:t>
      </w:r>
      <w:r w:rsidRPr="00BE08BE">
        <w:rPr>
          <w:rFonts w:ascii="Arial" w:hAnsi="Arial" w:cs="Arial"/>
          <w:sz w:val="24"/>
          <w:szCs w:val="24"/>
          <w:lang w:val="en-US"/>
        </w:rPr>
        <w:t>ЕПС</w:t>
      </w:r>
      <w:r w:rsidRPr="000866A0">
        <w:rPr>
          <w:rFonts w:ascii="Arial" w:hAnsi="Arial" w:cs="Arial"/>
          <w:sz w:val="24"/>
          <w:szCs w:val="24"/>
        </w:rPr>
        <w:t xml:space="preserve"> </w:t>
      </w:r>
      <w:r w:rsidRPr="00BE08BE">
        <w:rPr>
          <w:rFonts w:ascii="Arial" w:hAnsi="Arial" w:cs="Arial"/>
          <w:sz w:val="24"/>
          <w:szCs w:val="24"/>
          <w:lang w:val="en-US"/>
        </w:rPr>
        <w:t>може</w:t>
      </w:r>
      <w:r w:rsidRPr="000866A0">
        <w:rPr>
          <w:rFonts w:ascii="Arial" w:hAnsi="Arial" w:cs="Arial"/>
          <w:sz w:val="24"/>
          <w:szCs w:val="24"/>
        </w:rPr>
        <w:t xml:space="preserve"> </w:t>
      </w:r>
      <w:r w:rsidRPr="00BE08BE">
        <w:rPr>
          <w:rFonts w:ascii="Arial" w:hAnsi="Arial" w:cs="Arial"/>
          <w:sz w:val="24"/>
          <w:szCs w:val="24"/>
          <w:lang w:val="en-US"/>
        </w:rPr>
        <w:t>дати</w:t>
      </w:r>
      <w:r w:rsidRPr="000866A0">
        <w:rPr>
          <w:rFonts w:ascii="Arial" w:hAnsi="Arial" w:cs="Arial"/>
          <w:sz w:val="24"/>
          <w:szCs w:val="24"/>
        </w:rPr>
        <w:t xml:space="preserve"> </w:t>
      </w:r>
      <w:r w:rsidRPr="00BE08BE">
        <w:rPr>
          <w:rFonts w:ascii="Arial" w:hAnsi="Arial" w:cs="Arial"/>
          <w:sz w:val="24"/>
          <w:szCs w:val="24"/>
          <w:lang w:val="en-US"/>
        </w:rPr>
        <w:t>приоритет</w:t>
      </w:r>
      <w:r w:rsidRPr="000866A0">
        <w:rPr>
          <w:rFonts w:ascii="Arial" w:hAnsi="Arial" w:cs="Arial"/>
          <w:sz w:val="24"/>
          <w:szCs w:val="24"/>
        </w:rPr>
        <w:t xml:space="preserve"> </w:t>
      </w:r>
      <w:r w:rsidRPr="00BE08BE">
        <w:rPr>
          <w:rFonts w:ascii="Arial" w:hAnsi="Arial" w:cs="Arial"/>
          <w:sz w:val="24"/>
          <w:szCs w:val="24"/>
          <w:lang w:val="en-US"/>
        </w:rPr>
        <w:t>одређеним</w:t>
      </w:r>
      <w:r w:rsidRPr="000866A0">
        <w:rPr>
          <w:rFonts w:ascii="Arial" w:hAnsi="Arial" w:cs="Arial"/>
          <w:sz w:val="24"/>
          <w:szCs w:val="24"/>
        </w:rPr>
        <w:t xml:space="preserve"> </w:t>
      </w:r>
      <w:r w:rsidRPr="00BE08BE">
        <w:rPr>
          <w:rFonts w:ascii="Arial" w:hAnsi="Arial" w:cs="Arial"/>
          <w:sz w:val="24"/>
          <w:szCs w:val="24"/>
          <w:lang w:val="en-US"/>
        </w:rPr>
        <w:t>апликацијама</w:t>
      </w:r>
      <w:r w:rsidRPr="000866A0">
        <w:rPr>
          <w:rFonts w:ascii="Arial" w:hAnsi="Arial" w:cs="Arial"/>
          <w:sz w:val="24"/>
          <w:szCs w:val="24"/>
        </w:rPr>
        <w:t xml:space="preserve"> </w:t>
      </w:r>
      <w:r w:rsidRPr="00BE08BE">
        <w:rPr>
          <w:rFonts w:ascii="Arial" w:hAnsi="Arial" w:cs="Arial"/>
          <w:sz w:val="24"/>
          <w:szCs w:val="24"/>
          <w:lang w:val="en-US"/>
        </w:rPr>
        <w:t>на</w:t>
      </w:r>
      <w:r w:rsidRPr="000866A0">
        <w:rPr>
          <w:rFonts w:ascii="Arial" w:hAnsi="Arial" w:cs="Arial"/>
          <w:sz w:val="24"/>
          <w:szCs w:val="24"/>
        </w:rPr>
        <w:t xml:space="preserve"> </w:t>
      </w:r>
      <w:r w:rsidRPr="00BE08BE">
        <w:rPr>
          <w:rFonts w:ascii="Arial" w:hAnsi="Arial" w:cs="Arial"/>
          <w:sz w:val="24"/>
          <w:szCs w:val="24"/>
          <w:lang w:val="en-US"/>
        </w:rPr>
        <w:t>својим</w:t>
      </w:r>
      <w:r w:rsidRPr="000866A0">
        <w:rPr>
          <w:rFonts w:ascii="Arial" w:hAnsi="Arial" w:cs="Arial"/>
          <w:sz w:val="24"/>
          <w:szCs w:val="24"/>
        </w:rPr>
        <w:t xml:space="preserve"> </w:t>
      </w:r>
      <w:r w:rsidRPr="00BE08BE">
        <w:rPr>
          <w:rFonts w:ascii="Arial" w:hAnsi="Arial" w:cs="Arial"/>
          <w:sz w:val="24"/>
          <w:szCs w:val="24"/>
          <w:lang w:val="en-US"/>
        </w:rPr>
        <w:t>виртуализованим</w:t>
      </w:r>
      <w:r w:rsidRPr="000866A0">
        <w:rPr>
          <w:rFonts w:ascii="Arial" w:hAnsi="Arial" w:cs="Arial"/>
          <w:sz w:val="24"/>
          <w:szCs w:val="24"/>
        </w:rPr>
        <w:t xml:space="preserve"> </w:t>
      </w:r>
      <w:r w:rsidRPr="00BE08BE">
        <w:rPr>
          <w:rFonts w:ascii="Arial" w:hAnsi="Arial" w:cs="Arial"/>
          <w:sz w:val="24"/>
          <w:szCs w:val="24"/>
          <w:lang w:val="en-US"/>
        </w:rPr>
        <w:t>истемима</w:t>
      </w:r>
      <w:r w:rsidRPr="000866A0">
        <w:rPr>
          <w:rFonts w:ascii="Arial" w:hAnsi="Arial" w:cs="Arial"/>
          <w:sz w:val="24"/>
          <w:szCs w:val="24"/>
        </w:rPr>
        <w:t xml:space="preserve"> </w:t>
      </w:r>
      <w:r w:rsidRPr="00BE08BE">
        <w:rPr>
          <w:rFonts w:ascii="Arial" w:hAnsi="Arial" w:cs="Arial"/>
          <w:sz w:val="24"/>
          <w:szCs w:val="24"/>
          <w:lang w:val="en-US"/>
        </w:rPr>
        <w:t>за</w:t>
      </w:r>
      <w:r w:rsidRPr="000866A0">
        <w:rPr>
          <w:rFonts w:ascii="Arial" w:hAnsi="Arial" w:cs="Arial"/>
          <w:sz w:val="24"/>
          <w:szCs w:val="24"/>
        </w:rPr>
        <w:t xml:space="preserve"> </w:t>
      </w:r>
      <w:r w:rsidRPr="00BE08BE">
        <w:rPr>
          <w:rFonts w:ascii="Arial" w:hAnsi="Arial" w:cs="Arial"/>
          <w:sz w:val="24"/>
          <w:szCs w:val="24"/>
          <w:lang w:val="en-US"/>
        </w:rPr>
        <w:t>складиштење</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w:t>
      </w:r>
    </w:p>
    <w:p w14:paraId="5ED28C02"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t xml:space="preserve">Online data migration </w:t>
      </w:r>
      <w:r w:rsidR="00BE08BE">
        <w:rPr>
          <w:rFonts w:ascii="Arial" w:hAnsi="Arial" w:cs="Arial"/>
          <w:i/>
          <w:sz w:val="24"/>
          <w:szCs w:val="24"/>
        </w:rPr>
        <w:t xml:space="preserve">– </w:t>
      </w:r>
      <w:r w:rsidR="00BE08BE" w:rsidRPr="00BE08BE">
        <w:rPr>
          <w:rFonts w:ascii="Arial" w:hAnsi="Arial" w:cs="Arial"/>
          <w:sz w:val="24"/>
          <w:szCs w:val="24"/>
        </w:rPr>
        <w:t xml:space="preserve">миграција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унутар</w:t>
      </w:r>
      <w:r w:rsidRPr="000866A0">
        <w:rPr>
          <w:rFonts w:ascii="Arial" w:hAnsi="Arial" w:cs="Arial"/>
          <w:sz w:val="24"/>
          <w:szCs w:val="24"/>
        </w:rPr>
        <w:t xml:space="preserve"> </w:t>
      </w:r>
      <w:r w:rsidRPr="00BE08BE">
        <w:rPr>
          <w:rFonts w:ascii="Arial" w:hAnsi="Arial" w:cs="Arial"/>
          <w:sz w:val="24"/>
          <w:szCs w:val="24"/>
          <w:lang w:val="en-US"/>
        </w:rPr>
        <w:t>саме</w:t>
      </w:r>
      <w:r w:rsidRPr="000866A0">
        <w:rPr>
          <w:rFonts w:ascii="Arial" w:hAnsi="Arial" w:cs="Arial"/>
          <w:sz w:val="24"/>
          <w:szCs w:val="24"/>
        </w:rPr>
        <w:t xml:space="preserve"> </w:t>
      </w:r>
      <w:r w:rsidRPr="00BE08BE">
        <w:rPr>
          <w:rFonts w:ascii="Arial" w:hAnsi="Arial" w:cs="Arial"/>
          <w:sz w:val="24"/>
          <w:szCs w:val="24"/>
          <w:lang w:val="en-US"/>
        </w:rPr>
        <w:t>виртуалн</w:t>
      </w:r>
      <w:r w:rsidRPr="000866A0">
        <w:rPr>
          <w:rFonts w:ascii="Arial" w:hAnsi="Arial" w:cs="Arial"/>
          <w:sz w:val="24"/>
          <w:szCs w:val="24"/>
        </w:rPr>
        <w:t xml:space="preserve">e </w:t>
      </w:r>
      <w:r w:rsidRPr="00BE08BE">
        <w:rPr>
          <w:rFonts w:ascii="Arial" w:hAnsi="Arial" w:cs="Arial"/>
          <w:sz w:val="24"/>
          <w:szCs w:val="24"/>
          <w:lang w:val="en-US"/>
        </w:rPr>
        <w:t>инфраструктуре</w:t>
      </w:r>
      <w:r w:rsidRPr="000866A0">
        <w:rPr>
          <w:rFonts w:ascii="Arial" w:hAnsi="Arial" w:cs="Arial"/>
          <w:sz w:val="24"/>
          <w:szCs w:val="24"/>
        </w:rPr>
        <w:t xml:space="preserve"> </w:t>
      </w:r>
      <w:r w:rsidRPr="00BE08BE">
        <w:rPr>
          <w:rFonts w:ascii="Arial" w:hAnsi="Arial" w:cs="Arial"/>
          <w:sz w:val="24"/>
          <w:szCs w:val="24"/>
          <w:lang w:val="en-US"/>
        </w:rPr>
        <w:t>или</w:t>
      </w:r>
      <w:r w:rsidRPr="000866A0">
        <w:rPr>
          <w:rFonts w:ascii="Arial" w:hAnsi="Arial" w:cs="Arial"/>
          <w:sz w:val="24"/>
          <w:szCs w:val="24"/>
        </w:rPr>
        <w:t xml:space="preserve"> </w:t>
      </w:r>
      <w:r w:rsidRPr="00BE08BE">
        <w:rPr>
          <w:rFonts w:ascii="Arial" w:hAnsi="Arial" w:cs="Arial"/>
          <w:sz w:val="24"/>
          <w:szCs w:val="24"/>
          <w:lang w:val="en-US"/>
        </w:rPr>
        <w:t>између</w:t>
      </w:r>
      <w:r w:rsidRPr="000866A0">
        <w:rPr>
          <w:rFonts w:ascii="Arial" w:hAnsi="Arial" w:cs="Arial"/>
          <w:sz w:val="24"/>
          <w:szCs w:val="24"/>
        </w:rPr>
        <w:t xml:space="preserve"> </w:t>
      </w:r>
      <w:r w:rsidRPr="00BE08BE">
        <w:rPr>
          <w:rFonts w:ascii="Arial" w:hAnsi="Arial" w:cs="Arial"/>
          <w:sz w:val="24"/>
          <w:szCs w:val="24"/>
          <w:lang w:val="en-US"/>
        </w:rPr>
        <w:t>два</w:t>
      </w:r>
      <w:r w:rsidRPr="000866A0">
        <w:rPr>
          <w:rFonts w:ascii="Arial" w:hAnsi="Arial" w:cs="Arial"/>
          <w:sz w:val="24"/>
          <w:szCs w:val="24"/>
        </w:rPr>
        <w:t xml:space="preserve"> </w:t>
      </w:r>
      <w:r w:rsidRPr="00BE08BE">
        <w:rPr>
          <w:rFonts w:ascii="Arial" w:hAnsi="Arial" w:cs="Arial"/>
          <w:sz w:val="24"/>
          <w:szCs w:val="24"/>
          <w:lang w:val="en-US"/>
        </w:rPr>
        <w:t>различита</w:t>
      </w:r>
      <w:r w:rsidRPr="000866A0">
        <w:rPr>
          <w:rFonts w:ascii="Arial" w:hAnsi="Arial" w:cs="Arial"/>
          <w:sz w:val="24"/>
          <w:szCs w:val="24"/>
        </w:rPr>
        <w:t xml:space="preserve"> storage-a. </w:t>
      </w:r>
      <w:r w:rsidRPr="00BE08BE">
        <w:rPr>
          <w:rFonts w:ascii="Arial" w:hAnsi="Arial" w:cs="Arial"/>
          <w:sz w:val="24"/>
          <w:szCs w:val="24"/>
          <w:lang w:val="en-US"/>
        </w:rPr>
        <w:t>О</w:t>
      </w:r>
      <w:r w:rsidRPr="000866A0">
        <w:rPr>
          <w:rFonts w:ascii="Arial" w:hAnsi="Arial" w:cs="Arial"/>
          <w:sz w:val="24"/>
          <w:szCs w:val="24"/>
        </w:rPr>
        <w:t xml:space="preserve">nline </w:t>
      </w:r>
      <w:r w:rsidRPr="00BE08BE">
        <w:rPr>
          <w:rFonts w:ascii="Arial" w:hAnsi="Arial" w:cs="Arial"/>
          <w:sz w:val="24"/>
          <w:szCs w:val="24"/>
          <w:lang w:val="en-US"/>
        </w:rPr>
        <w:t>миграције</w:t>
      </w:r>
      <w:r w:rsidRPr="000866A0">
        <w:rPr>
          <w:rFonts w:ascii="Arial" w:hAnsi="Arial" w:cs="Arial"/>
          <w:sz w:val="24"/>
          <w:szCs w:val="24"/>
        </w:rPr>
        <w:t xml:space="preserve"> </w:t>
      </w:r>
      <w:r w:rsidRPr="00BE08BE">
        <w:rPr>
          <w:rFonts w:ascii="Arial" w:hAnsi="Arial" w:cs="Arial"/>
          <w:sz w:val="24"/>
          <w:szCs w:val="24"/>
          <w:lang w:val="en-US"/>
        </w:rPr>
        <w:t>су</w:t>
      </w:r>
      <w:r w:rsidRPr="000866A0">
        <w:rPr>
          <w:rFonts w:ascii="Arial" w:hAnsi="Arial" w:cs="Arial"/>
          <w:sz w:val="24"/>
          <w:szCs w:val="24"/>
        </w:rPr>
        <w:t xml:space="preserve"> </w:t>
      </w:r>
      <w:r w:rsidRPr="00BE08BE">
        <w:rPr>
          <w:rFonts w:ascii="Arial" w:hAnsi="Arial" w:cs="Arial"/>
          <w:sz w:val="24"/>
          <w:szCs w:val="24"/>
          <w:lang w:val="en-US"/>
        </w:rPr>
        <w:t>потребне</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се</w:t>
      </w:r>
      <w:r w:rsidRPr="000866A0">
        <w:rPr>
          <w:rFonts w:ascii="Arial" w:hAnsi="Arial" w:cs="Arial"/>
          <w:sz w:val="24"/>
          <w:szCs w:val="24"/>
        </w:rPr>
        <w:t xml:space="preserve"> </w:t>
      </w:r>
      <w:r w:rsidRPr="00BE08BE">
        <w:rPr>
          <w:rFonts w:ascii="Arial" w:hAnsi="Arial" w:cs="Arial"/>
          <w:sz w:val="24"/>
          <w:szCs w:val="24"/>
          <w:lang w:val="en-US"/>
        </w:rPr>
        <w:t>податак</w:t>
      </w:r>
      <w:r w:rsidRPr="000866A0">
        <w:rPr>
          <w:rFonts w:ascii="Arial" w:hAnsi="Arial" w:cs="Arial"/>
          <w:sz w:val="24"/>
          <w:szCs w:val="24"/>
        </w:rPr>
        <w:t xml:space="preserve"> </w:t>
      </w:r>
      <w:r w:rsidRPr="00BE08BE">
        <w:rPr>
          <w:rFonts w:ascii="Arial" w:hAnsi="Arial" w:cs="Arial"/>
          <w:sz w:val="24"/>
          <w:szCs w:val="24"/>
          <w:lang w:val="en-US"/>
        </w:rPr>
        <w:t>пребацио</w:t>
      </w:r>
      <w:r w:rsidRPr="000866A0">
        <w:rPr>
          <w:rFonts w:ascii="Arial" w:hAnsi="Arial" w:cs="Arial"/>
          <w:sz w:val="24"/>
          <w:szCs w:val="24"/>
        </w:rPr>
        <w:t xml:space="preserve"> </w:t>
      </w:r>
      <w:r w:rsidRPr="00BE08BE">
        <w:rPr>
          <w:rFonts w:ascii="Arial" w:hAnsi="Arial" w:cs="Arial"/>
          <w:sz w:val="24"/>
          <w:szCs w:val="24"/>
          <w:lang w:val="en-US"/>
        </w:rPr>
        <w:t>са</w:t>
      </w:r>
      <w:r w:rsidRPr="000866A0">
        <w:rPr>
          <w:rFonts w:ascii="Arial" w:hAnsi="Arial" w:cs="Arial"/>
          <w:sz w:val="24"/>
          <w:szCs w:val="24"/>
        </w:rPr>
        <w:t xml:space="preserve"> </w:t>
      </w:r>
      <w:r w:rsidRPr="00BE08BE">
        <w:rPr>
          <w:rFonts w:ascii="Arial" w:hAnsi="Arial" w:cs="Arial"/>
          <w:sz w:val="24"/>
          <w:szCs w:val="24"/>
          <w:lang w:val="en-US"/>
        </w:rPr>
        <w:t>једног</w:t>
      </w:r>
      <w:r w:rsidRPr="000866A0">
        <w:rPr>
          <w:rFonts w:ascii="Arial" w:hAnsi="Arial" w:cs="Arial"/>
          <w:sz w:val="24"/>
          <w:szCs w:val="24"/>
        </w:rPr>
        <w:t xml:space="preserve"> storage-a </w:t>
      </w:r>
      <w:r w:rsidRPr="00BE08BE">
        <w:rPr>
          <w:rFonts w:ascii="Arial" w:hAnsi="Arial" w:cs="Arial"/>
          <w:sz w:val="24"/>
          <w:szCs w:val="24"/>
          <w:lang w:val="en-US"/>
        </w:rPr>
        <w:t>до</w:t>
      </w:r>
      <w:r w:rsidRPr="000866A0">
        <w:rPr>
          <w:rFonts w:ascii="Arial" w:hAnsi="Arial" w:cs="Arial"/>
          <w:sz w:val="24"/>
          <w:szCs w:val="24"/>
        </w:rPr>
        <w:t xml:space="preserve"> </w:t>
      </w:r>
      <w:r w:rsidRPr="00BE08BE">
        <w:rPr>
          <w:rFonts w:ascii="Arial" w:hAnsi="Arial" w:cs="Arial"/>
          <w:sz w:val="24"/>
          <w:szCs w:val="24"/>
          <w:lang w:val="en-US"/>
        </w:rPr>
        <w:t>другог</w:t>
      </w:r>
      <w:r w:rsidRPr="000866A0">
        <w:rPr>
          <w:rFonts w:ascii="Arial" w:hAnsi="Arial" w:cs="Arial"/>
          <w:sz w:val="24"/>
          <w:szCs w:val="24"/>
        </w:rPr>
        <w:t xml:space="preserve"> </w:t>
      </w:r>
      <w:r w:rsidRPr="00BE08BE">
        <w:rPr>
          <w:rFonts w:ascii="Arial" w:hAnsi="Arial" w:cs="Arial"/>
          <w:sz w:val="24"/>
          <w:szCs w:val="24"/>
          <w:lang w:val="en-US"/>
        </w:rPr>
        <w:t>без</w:t>
      </w:r>
      <w:r w:rsidRPr="000866A0">
        <w:rPr>
          <w:rFonts w:ascii="Arial" w:hAnsi="Arial" w:cs="Arial"/>
          <w:sz w:val="24"/>
          <w:szCs w:val="24"/>
        </w:rPr>
        <w:t xml:space="preserve"> </w:t>
      </w:r>
      <w:r w:rsidRPr="00BE08BE">
        <w:rPr>
          <w:rFonts w:ascii="Arial" w:hAnsi="Arial" w:cs="Arial"/>
          <w:sz w:val="24"/>
          <w:szCs w:val="24"/>
          <w:lang w:val="en-US"/>
        </w:rPr>
        <w:t>икаквих</w:t>
      </w:r>
      <w:r w:rsidRPr="000866A0">
        <w:rPr>
          <w:rFonts w:ascii="Arial" w:hAnsi="Arial" w:cs="Arial"/>
          <w:sz w:val="24"/>
          <w:szCs w:val="24"/>
        </w:rPr>
        <w:t xml:space="preserve"> </w:t>
      </w:r>
      <w:r w:rsidRPr="00BE08BE">
        <w:rPr>
          <w:rFonts w:ascii="Arial" w:hAnsi="Arial" w:cs="Arial"/>
          <w:sz w:val="24"/>
          <w:szCs w:val="24"/>
          <w:lang w:val="en-US"/>
        </w:rPr>
        <w:t>прекида</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равномерно</w:t>
      </w:r>
      <w:r w:rsidRPr="000866A0">
        <w:rPr>
          <w:rFonts w:ascii="Arial" w:hAnsi="Arial" w:cs="Arial"/>
          <w:sz w:val="24"/>
          <w:szCs w:val="24"/>
        </w:rPr>
        <w:t xml:space="preserve"> </w:t>
      </w:r>
      <w:r w:rsidRPr="00BE08BE">
        <w:rPr>
          <w:rFonts w:ascii="Arial" w:hAnsi="Arial" w:cs="Arial"/>
          <w:sz w:val="24"/>
          <w:szCs w:val="24"/>
          <w:lang w:val="en-US"/>
        </w:rPr>
        <w:t>редистрибуирао</w:t>
      </w:r>
      <w:r w:rsidRPr="000866A0">
        <w:rPr>
          <w:rFonts w:ascii="Arial" w:hAnsi="Arial" w:cs="Arial"/>
          <w:sz w:val="24"/>
          <w:szCs w:val="24"/>
        </w:rPr>
        <w:t xml:space="preserve"> </w:t>
      </w:r>
      <w:r w:rsidRPr="00BE08BE">
        <w:rPr>
          <w:rFonts w:ascii="Arial" w:hAnsi="Arial" w:cs="Arial"/>
          <w:sz w:val="24"/>
          <w:szCs w:val="24"/>
          <w:lang w:val="en-US"/>
        </w:rPr>
        <w:t>податк</w:t>
      </w:r>
      <w:r w:rsidRPr="000866A0">
        <w:rPr>
          <w:rFonts w:ascii="Arial" w:hAnsi="Arial" w:cs="Arial"/>
          <w:sz w:val="24"/>
          <w:szCs w:val="24"/>
        </w:rPr>
        <w:t xml:space="preserve">e </w:t>
      </w:r>
      <w:r w:rsidRPr="00BE08BE">
        <w:rPr>
          <w:rFonts w:ascii="Arial" w:hAnsi="Arial" w:cs="Arial"/>
          <w:sz w:val="24"/>
          <w:szCs w:val="24"/>
          <w:lang w:val="en-US"/>
        </w:rPr>
        <w:t>преко</w:t>
      </w:r>
      <w:r w:rsidRPr="000866A0">
        <w:rPr>
          <w:rFonts w:ascii="Arial" w:hAnsi="Arial" w:cs="Arial"/>
          <w:sz w:val="24"/>
          <w:szCs w:val="24"/>
        </w:rPr>
        <w:t xml:space="preserve"> </w:t>
      </w:r>
      <w:r w:rsidRPr="00BE08BE">
        <w:rPr>
          <w:rFonts w:ascii="Arial" w:hAnsi="Arial" w:cs="Arial"/>
          <w:sz w:val="24"/>
          <w:szCs w:val="24"/>
          <w:lang w:val="en-US"/>
        </w:rPr>
        <w:t>виртуализован</w:t>
      </w:r>
      <w:r w:rsidRPr="000866A0">
        <w:rPr>
          <w:rFonts w:ascii="Arial" w:hAnsi="Arial" w:cs="Arial"/>
          <w:sz w:val="24"/>
          <w:szCs w:val="24"/>
        </w:rPr>
        <w:t>o</w:t>
      </w:r>
      <w:r w:rsidRPr="00BE08BE">
        <w:rPr>
          <w:rFonts w:ascii="Arial" w:hAnsi="Arial" w:cs="Arial"/>
          <w:sz w:val="24"/>
          <w:szCs w:val="24"/>
          <w:lang w:val="en-US"/>
        </w:rPr>
        <w:t>г</w:t>
      </w:r>
      <w:r w:rsidRPr="000866A0">
        <w:rPr>
          <w:rFonts w:ascii="Arial" w:hAnsi="Arial" w:cs="Arial"/>
          <w:sz w:val="24"/>
          <w:szCs w:val="24"/>
        </w:rPr>
        <w:t xml:space="preserve"> storage-a, </w:t>
      </w:r>
      <w:r w:rsidRPr="00BE08BE">
        <w:rPr>
          <w:rFonts w:ascii="Arial" w:hAnsi="Arial" w:cs="Arial"/>
          <w:sz w:val="24"/>
          <w:szCs w:val="24"/>
          <w:lang w:val="en-US"/>
        </w:rPr>
        <w:t>односно</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повећао</w:t>
      </w:r>
      <w:r w:rsidRPr="000866A0">
        <w:rPr>
          <w:rFonts w:ascii="Arial" w:hAnsi="Arial" w:cs="Arial"/>
          <w:sz w:val="24"/>
          <w:szCs w:val="24"/>
        </w:rPr>
        <w:t xml:space="preserve"> </w:t>
      </w:r>
      <w:r w:rsidRPr="00BE08BE">
        <w:rPr>
          <w:rFonts w:ascii="Arial" w:hAnsi="Arial" w:cs="Arial"/>
          <w:sz w:val="24"/>
          <w:szCs w:val="24"/>
          <w:lang w:val="en-US"/>
        </w:rPr>
        <w:t>животни</w:t>
      </w:r>
      <w:r w:rsidRPr="000866A0">
        <w:rPr>
          <w:rFonts w:ascii="Arial" w:hAnsi="Arial" w:cs="Arial"/>
          <w:sz w:val="24"/>
          <w:szCs w:val="24"/>
        </w:rPr>
        <w:t xml:space="preserve"> </w:t>
      </w:r>
      <w:r w:rsidRPr="00BE08BE">
        <w:rPr>
          <w:rFonts w:ascii="Arial" w:hAnsi="Arial" w:cs="Arial"/>
          <w:sz w:val="24"/>
          <w:szCs w:val="24"/>
          <w:lang w:val="en-US"/>
        </w:rPr>
        <w:t>век</w:t>
      </w:r>
      <w:r w:rsidRPr="000866A0">
        <w:rPr>
          <w:rFonts w:ascii="Arial" w:hAnsi="Arial" w:cs="Arial"/>
          <w:sz w:val="24"/>
          <w:szCs w:val="24"/>
        </w:rPr>
        <w:t xml:space="preserve"> storage-a, </w:t>
      </w:r>
      <w:r w:rsidRPr="00BE08BE">
        <w:rPr>
          <w:rFonts w:ascii="Arial" w:hAnsi="Arial" w:cs="Arial"/>
          <w:sz w:val="24"/>
          <w:szCs w:val="24"/>
          <w:lang w:val="en-US"/>
        </w:rPr>
        <w:t>као</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се</w:t>
      </w:r>
      <w:r w:rsidRPr="000866A0">
        <w:rPr>
          <w:rFonts w:ascii="Arial" w:hAnsi="Arial" w:cs="Arial"/>
          <w:sz w:val="24"/>
          <w:szCs w:val="24"/>
        </w:rPr>
        <w:t xml:space="preserve"> </w:t>
      </w:r>
      <w:r w:rsidRPr="00BE08BE">
        <w:rPr>
          <w:rFonts w:ascii="Arial" w:hAnsi="Arial" w:cs="Arial"/>
          <w:sz w:val="24"/>
          <w:szCs w:val="24"/>
          <w:lang w:val="en-US"/>
        </w:rPr>
        <w:t>повећао</w:t>
      </w:r>
      <w:r w:rsidRPr="000866A0">
        <w:rPr>
          <w:rFonts w:ascii="Arial" w:hAnsi="Arial" w:cs="Arial"/>
          <w:sz w:val="24"/>
          <w:szCs w:val="24"/>
        </w:rPr>
        <w:t xml:space="preserve"> </w:t>
      </w:r>
      <w:r w:rsidRPr="00BE08BE">
        <w:rPr>
          <w:rFonts w:ascii="Arial" w:hAnsi="Arial" w:cs="Arial"/>
          <w:sz w:val="24"/>
          <w:szCs w:val="24"/>
          <w:lang w:val="en-US"/>
        </w:rPr>
        <w:t>укупни</w:t>
      </w:r>
      <w:r w:rsidRPr="000866A0">
        <w:rPr>
          <w:rFonts w:ascii="Arial" w:hAnsi="Arial" w:cs="Arial"/>
          <w:sz w:val="24"/>
          <w:szCs w:val="24"/>
        </w:rPr>
        <w:t xml:space="preserve"> </w:t>
      </w:r>
      <w:r w:rsidRPr="00BE08BE">
        <w:rPr>
          <w:rFonts w:ascii="Arial" w:hAnsi="Arial" w:cs="Arial"/>
          <w:sz w:val="24"/>
          <w:szCs w:val="24"/>
          <w:lang w:val="en-US"/>
        </w:rPr>
        <w:t>проток</w:t>
      </w:r>
      <w:r w:rsidRPr="000866A0">
        <w:rPr>
          <w:rFonts w:ascii="Arial" w:hAnsi="Arial" w:cs="Arial"/>
          <w:sz w:val="24"/>
          <w:szCs w:val="24"/>
        </w:rPr>
        <w:t xml:space="preserve">.  </w:t>
      </w:r>
    </w:p>
    <w:p w14:paraId="4E520856"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t xml:space="preserve">Thin Provisioning - </w:t>
      </w:r>
      <w:r w:rsidRPr="00BE08BE">
        <w:rPr>
          <w:rFonts w:ascii="Arial" w:hAnsi="Arial" w:cs="Arial"/>
          <w:sz w:val="24"/>
          <w:szCs w:val="24"/>
          <w:lang w:val="en-US"/>
        </w:rPr>
        <w:t>користећи</w:t>
      </w:r>
      <w:r w:rsidRPr="000866A0">
        <w:rPr>
          <w:rFonts w:ascii="Arial" w:hAnsi="Arial" w:cs="Arial"/>
          <w:sz w:val="24"/>
          <w:szCs w:val="24"/>
        </w:rPr>
        <w:t xml:space="preserve"> </w:t>
      </w:r>
      <w:r w:rsidRPr="00BE08BE">
        <w:rPr>
          <w:rFonts w:ascii="Arial" w:hAnsi="Arial" w:cs="Arial"/>
          <w:sz w:val="24"/>
          <w:szCs w:val="24"/>
          <w:lang w:val="en-US"/>
        </w:rPr>
        <w:t>виртуализациону</w:t>
      </w:r>
      <w:r w:rsidRPr="000866A0">
        <w:rPr>
          <w:rFonts w:ascii="Arial" w:hAnsi="Arial" w:cs="Arial"/>
          <w:sz w:val="24"/>
          <w:szCs w:val="24"/>
        </w:rPr>
        <w:t xml:space="preserve"> </w:t>
      </w:r>
      <w:r w:rsidRPr="00BE08BE">
        <w:rPr>
          <w:rFonts w:ascii="Arial" w:hAnsi="Arial" w:cs="Arial"/>
          <w:sz w:val="24"/>
          <w:szCs w:val="24"/>
          <w:lang w:val="en-US"/>
        </w:rPr>
        <w:t>технологију</w:t>
      </w:r>
      <w:r w:rsidRPr="000866A0">
        <w:rPr>
          <w:rFonts w:ascii="Arial" w:hAnsi="Arial" w:cs="Arial"/>
          <w:sz w:val="24"/>
          <w:szCs w:val="24"/>
        </w:rPr>
        <w:t xml:space="preserve">, </w:t>
      </w:r>
      <w:r w:rsidRPr="00BE08BE">
        <w:rPr>
          <w:rFonts w:ascii="Arial" w:hAnsi="Arial" w:cs="Arial"/>
          <w:sz w:val="24"/>
          <w:szCs w:val="24"/>
          <w:lang w:val="en-US"/>
        </w:rPr>
        <w:t>дају</w:t>
      </w:r>
      <w:r w:rsidRPr="000866A0">
        <w:rPr>
          <w:rFonts w:ascii="Arial" w:hAnsi="Arial" w:cs="Arial"/>
          <w:sz w:val="24"/>
          <w:szCs w:val="24"/>
        </w:rPr>
        <w:t xml:space="preserve"> “</w:t>
      </w:r>
      <w:r w:rsidRPr="00BE08BE">
        <w:rPr>
          <w:rFonts w:ascii="Arial" w:hAnsi="Arial" w:cs="Arial"/>
          <w:sz w:val="24"/>
          <w:szCs w:val="24"/>
          <w:lang w:val="en-US"/>
        </w:rPr>
        <w:t>изглед</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имају</w:t>
      </w:r>
      <w:r w:rsidRPr="000866A0">
        <w:rPr>
          <w:rFonts w:ascii="Arial" w:hAnsi="Arial" w:cs="Arial"/>
          <w:sz w:val="24"/>
          <w:szCs w:val="24"/>
        </w:rPr>
        <w:t xml:space="preserve"> </w:t>
      </w:r>
      <w:r w:rsidRPr="00BE08BE">
        <w:rPr>
          <w:rFonts w:ascii="Arial" w:hAnsi="Arial" w:cs="Arial"/>
          <w:sz w:val="24"/>
          <w:szCs w:val="24"/>
          <w:lang w:val="en-US"/>
        </w:rPr>
        <w:t>више</w:t>
      </w:r>
      <w:r w:rsidRPr="000866A0">
        <w:rPr>
          <w:rFonts w:ascii="Arial" w:hAnsi="Arial" w:cs="Arial"/>
          <w:sz w:val="24"/>
          <w:szCs w:val="24"/>
        </w:rPr>
        <w:t xml:space="preserve"> </w:t>
      </w:r>
      <w:r w:rsidRPr="00BE08BE">
        <w:rPr>
          <w:rFonts w:ascii="Arial" w:hAnsi="Arial" w:cs="Arial"/>
          <w:sz w:val="24"/>
          <w:szCs w:val="24"/>
          <w:lang w:val="en-US"/>
        </w:rPr>
        <w:t>физичких</w:t>
      </w:r>
      <w:r w:rsidRPr="000866A0">
        <w:rPr>
          <w:rFonts w:ascii="Arial" w:hAnsi="Arial" w:cs="Arial"/>
          <w:sz w:val="24"/>
          <w:szCs w:val="24"/>
        </w:rPr>
        <w:t xml:space="preserve"> </w:t>
      </w:r>
      <w:r w:rsidRPr="00BE08BE">
        <w:rPr>
          <w:rFonts w:ascii="Arial" w:hAnsi="Arial" w:cs="Arial"/>
          <w:sz w:val="24"/>
          <w:szCs w:val="24"/>
          <w:lang w:val="en-US"/>
        </w:rPr>
        <w:t>ресурса</w:t>
      </w:r>
      <w:r w:rsidRPr="000866A0">
        <w:rPr>
          <w:rFonts w:ascii="Arial" w:hAnsi="Arial" w:cs="Arial"/>
          <w:sz w:val="24"/>
          <w:szCs w:val="24"/>
        </w:rPr>
        <w:t xml:space="preserve"> </w:t>
      </w:r>
      <w:r w:rsidRPr="00BE08BE">
        <w:rPr>
          <w:rFonts w:ascii="Arial" w:hAnsi="Arial" w:cs="Arial"/>
          <w:sz w:val="24"/>
          <w:szCs w:val="24"/>
          <w:lang w:val="en-US"/>
        </w:rPr>
        <w:t>него</w:t>
      </w:r>
      <w:r w:rsidRPr="000866A0">
        <w:rPr>
          <w:rFonts w:ascii="Arial" w:hAnsi="Arial" w:cs="Arial"/>
          <w:sz w:val="24"/>
          <w:szCs w:val="24"/>
        </w:rPr>
        <w:t xml:space="preserve"> </w:t>
      </w:r>
      <w:r w:rsidRPr="00BE08BE">
        <w:rPr>
          <w:rFonts w:ascii="Arial" w:hAnsi="Arial" w:cs="Arial"/>
          <w:sz w:val="24"/>
          <w:szCs w:val="24"/>
          <w:lang w:val="en-US"/>
        </w:rPr>
        <w:t>што</w:t>
      </w:r>
      <w:r w:rsidRPr="000866A0">
        <w:rPr>
          <w:rFonts w:ascii="Arial" w:hAnsi="Arial" w:cs="Arial"/>
          <w:sz w:val="24"/>
          <w:szCs w:val="24"/>
        </w:rPr>
        <w:t xml:space="preserve"> </w:t>
      </w:r>
      <w:r w:rsidRPr="00BE08BE">
        <w:rPr>
          <w:rFonts w:ascii="Arial" w:hAnsi="Arial" w:cs="Arial"/>
          <w:sz w:val="24"/>
          <w:szCs w:val="24"/>
          <w:lang w:val="en-US"/>
        </w:rPr>
        <w:t>су</w:t>
      </w:r>
      <w:r w:rsidRPr="000866A0">
        <w:rPr>
          <w:rFonts w:ascii="Arial" w:hAnsi="Arial" w:cs="Arial"/>
          <w:sz w:val="24"/>
          <w:szCs w:val="24"/>
        </w:rPr>
        <w:t xml:space="preserve"> </w:t>
      </w:r>
      <w:r w:rsidRPr="00BE08BE">
        <w:rPr>
          <w:rFonts w:ascii="Arial" w:hAnsi="Arial" w:cs="Arial"/>
          <w:sz w:val="24"/>
          <w:szCs w:val="24"/>
          <w:lang w:val="en-US"/>
        </w:rPr>
        <w:t>они</w:t>
      </w:r>
      <w:r w:rsidRPr="000866A0">
        <w:rPr>
          <w:rFonts w:ascii="Arial" w:hAnsi="Arial" w:cs="Arial"/>
          <w:sz w:val="24"/>
          <w:szCs w:val="24"/>
        </w:rPr>
        <w:t xml:space="preserve"> </w:t>
      </w:r>
      <w:r w:rsidRPr="00BE08BE">
        <w:rPr>
          <w:rFonts w:ascii="Arial" w:hAnsi="Arial" w:cs="Arial"/>
          <w:sz w:val="24"/>
          <w:szCs w:val="24"/>
          <w:lang w:val="en-US"/>
        </w:rPr>
        <w:t>заправо</w:t>
      </w:r>
      <w:r w:rsidRPr="000866A0">
        <w:rPr>
          <w:rFonts w:ascii="Arial" w:hAnsi="Arial" w:cs="Arial"/>
          <w:sz w:val="24"/>
          <w:szCs w:val="24"/>
        </w:rPr>
        <w:t xml:space="preserve"> </w:t>
      </w:r>
      <w:r w:rsidRPr="00BE08BE">
        <w:rPr>
          <w:rFonts w:ascii="Arial" w:hAnsi="Arial" w:cs="Arial"/>
          <w:sz w:val="24"/>
          <w:szCs w:val="24"/>
          <w:lang w:val="en-US"/>
        </w:rPr>
        <w:t>доступни</w:t>
      </w:r>
      <w:r w:rsidRPr="000866A0">
        <w:rPr>
          <w:rFonts w:ascii="Arial" w:hAnsi="Arial" w:cs="Arial"/>
          <w:sz w:val="24"/>
          <w:szCs w:val="24"/>
        </w:rPr>
        <w:t xml:space="preserve">. </w:t>
      </w:r>
      <w:r w:rsidRPr="00BE08BE">
        <w:rPr>
          <w:rFonts w:ascii="Arial" w:hAnsi="Arial" w:cs="Arial"/>
          <w:sz w:val="24"/>
          <w:szCs w:val="24"/>
          <w:lang w:val="en-US"/>
        </w:rPr>
        <w:t>Омогућава</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се</w:t>
      </w:r>
      <w:r w:rsidRPr="000866A0">
        <w:rPr>
          <w:rFonts w:ascii="Arial" w:hAnsi="Arial" w:cs="Arial"/>
          <w:sz w:val="24"/>
          <w:szCs w:val="24"/>
        </w:rPr>
        <w:t xml:space="preserve"> </w:t>
      </w:r>
      <w:r w:rsidRPr="00BE08BE">
        <w:rPr>
          <w:rFonts w:ascii="Arial" w:hAnsi="Arial" w:cs="Arial"/>
          <w:sz w:val="24"/>
          <w:szCs w:val="24"/>
          <w:lang w:val="en-US"/>
        </w:rPr>
        <w:t>простор</w:t>
      </w:r>
      <w:r w:rsidRPr="000866A0">
        <w:rPr>
          <w:rFonts w:ascii="Arial" w:hAnsi="Arial" w:cs="Arial"/>
          <w:sz w:val="24"/>
          <w:szCs w:val="24"/>
        </w:rPr>
        <w:t xml:space="preserve"> </w:t>
      </w:r>
      <w:r w:rsidRPr="00BE08BE">
        <w:rPr>
          <w:rFonts w:ascii="Arial" w:hAnsi="Arial" w:cs="Arial"/>
          <w:sz w:val="24"/>
          <w:szCs w:val="24"/>
          <w:lang w:val="en-US"/>
        </w:rPr>
        <w:t>лако</w:t>
      </w:r>
      <w:r w:rsidRPr="000866A0">
        <w:rPr>
          <w:rFonts w:ascii="Arial" w:hAnsi="Arial" w:cs="Arial"/>
          <w:sz w:val="24"/>
          <w:szCs w:val="24"/>
        </w:rPr>
        <w:t xml:space="preserve"> </w:t>
      </w:r>
      <w:r w:rsidRPr="00BE08BE">
        <w:rPr>
          <w:rFonts w:ascii="Arial" w:hAnsi="Arial" w:cs="Arial"/>
          <w:sz w:val="24"/>
          <w:szCs w:val="24"/>
          <w:lang w:val="en-US"/>
        </w:rPr>
        <w:t>додељује</w:t>
      </w:r>
      <w:r w:rsidRPr="000866A0">
        <w:rPr>
          <w:rFonts w:ascii="Arial" w:hAnsi="Arial" w:cs="Arial"/>
          <w:sz w:val="24"/>
          <w:szCs w:val="24"/>
        </w:rPr>
        <w:t xml:space="preserve"> </w:t>
      </w:r>
      <w:r w:rsidRPr="00BE08BE">
        <w:rPr>
          <w:rFonts w:ascii="Arial" w:hAnsi="Arial" w:cs="Arial"/>
          <w:sz w:val="24"/>
          <w:szCs w:val="24"/>
          <w:lang w:val="en-US"/>
        </w:rPr>
        <w:t>серверима</w:t>
      </w:r>
      <w:r w:rsidRPr="000866A0">
        <w:rPr>
          <w:rFonts w:ascii="Arial" w:hAnsi="Arial" w:cs="Arial"/>
          <w:sz w:val="24"/>
          <w:szCs w:val="24"/>
        </w:rPr>
        <w:t xml:space="preserve">, </w:t>
      </w:r>
      <w:r w:rsidRPr="00BE08BE">
        <w:rPr>
          <w:rFonts w:ascii="Arial" w:hAnsi="Arial" w:cs="Arial"/>
          <w:sz w:val="24"/>
          <w:szCs w:val="24"/>
          <w:lang w:val="en-US"/>
        </w:rPr>
        <w:t>увек</w:t>
      </w:r>
      <w:r w:rsidRPr="000866A0">
        <w:rPr>
          <w:rFonts w:ascii="Arial" w:hAnsi="Arial" w:cs="Arial"/>
          <w:sz w:val="24"/>
          <w:szCs w:val="24"/>
        </w:rPr>
        <w:t xml:space="preserve"> </w:t>
      </w:r>
      <w:r w:rsidRPr="00BE08BE">
        <w:rPr>
          <w:rFonts w:ascii="Arial" w:hAnsi="Arial" w:cs="Arial"/>
          <w:sz w:val="24"/>
          <w:szCs w:val="24"/>
          <w:lang w:val="en-US"/>
        </w:rPr>
        <w:t>довољно</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само</w:t>
      </w:r>
      <w:r w:rsidRPr="000866A0">
        <w:rPr>
          <w:rFonts w:ascii="Arial" w:hAnsi="Arial" w:cs="Arial"/>
          <w:sz w:val="24"/>
          <w:szCs w:val="24"/>
        </w:rPr>
        <w:t xml:space="preserve"> </w:t>
      </w:r>
      <w:r w:rsidRPr="00BE08BE">
        <w:rPr>
          <w:rFonts w:ascii="Arial" w:hAnsi="Arial" w:cs="Arial"/>
          <w:sz w:val="24"/>
          <w:szCs w:val="24"/>
          <w:lang w:val="en-US"/>
        </w:rPr>
        <w:t>у</w:t>
      </w:r>
      <w:r w:rsidRPr="000866A0">
        <w:rPr>
          <w:rFonts w:ascii="Arial" w:hAnsi="Arial" w:cs="Arial"/>
          <w:sz w:val="24"/>
          <w:szCs w:val="24"/>
        </w:rPr>
        <w:t xml:space="preserve"> </w:t>
      </w:r>
      <w:r w:rsidRPr="00BE08BE">
        <w:rPr>
          <w:rFonts w:ascii="Arial" w:hAnsi="Arial" w:cs="Arial"/>
          <w:sz w:val="24"/>
          <w:szCs w:val="24"/>
          <w:lang w:val="en-US"/>
        </w:rPr>
        <w:t>право</w:t>
      </w:r>
      <w:r w:rsidRPr="000866A0">
        <w:rPr>
          <w:rFonts w:ascii="Arial" w:hAnsi="Arial" w:cs="Arial"/>
          <w:sz w:val="24"/>
          <w:szCs w:val="24"/>
        </w:rPr>
        <w:t xml:space="preserve"> </w:t>
      </w:r>
      <w:r w:rsidRPr="00BE08BE">
        <w:rPr>
          <w:rFonts w:ascii="Arial" w:hAnsi="Arial" w:cs="Arial"/>
          <w:sz w:val="24"/>
          <w:szCs w:val="24"/>
          <w:lang w:val="en-US"/>
        </w:rPr>
        <w:t>време</w:t>
      </w:r>
      <w:r w:rsidRPr="000866A0">
        <w:rPr>
          <w:rFonts w:ascii="Arial" w:hAnsi="Arial" w:cs="Arial"/>
          <w:sz w:val="24"/>
          <w:szCs w:val="24"/>
        </w:rPr>
        <w:t>.</w:t>
      </w:r>
    </w:p>
    <w:p w14:paraId="3C169C64"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t xml:space="preserve">Online upgrade - </w:t>
      </w:r>
      <w:r w:rsidRPr="00BE08BE">
        <w:rPr>
          <w:rFonts w:ascii="Arial" w:hAnsi="Arial" w:cs="Arial"/>
          <w:sz w:val="24"/>
          <w:szCs w:val="24"/>
          <w:lang w:val="en-US"/>
        </w:rPr>
        <w:t>без</w:t>
      </w:r>
      <w:r w:rsidRPr="000866A0">
        <w:rPr>
          <w:rFonts w:ascii="Arial" w:hAnsi="Arial" w:cs="Arial"/>
          <w:sz w:val="24"/>
          <w:szCs w:val="24"/>
        </w:rPr>
        <w:t xml:space="preserve"> </w:t>
      </w:r>
      <w:r w:rsidRPr="00BE08BE">
        <w:rPr>
          <w:rFonts w:ascii="Arial" w:hAnsi="Arial" w:cs="Arial"/>
          <w:sz w:val="24"/>
          <w:szCs w:val="24"/>
          <w:lang w:val="en-US"/>
        </w:rPr>
        <w:t>прекида</w:t>
      </w:r>
      <w:r w:rsidRPr="000866A0">
        <w:rPr>
          <w:rFonts w:ascii="Arial" w:hAnsi="Arial" w:cs="Arial"/>
          <w:sz w:val="24"/>
          <w:szCs w:val="24"/>
        </w:rPr>
        <w:t xml:space="preserve"> </w:t>
      </w:r>
      <w:r w:rsidRPr="00BE08BE">
        <w:rPr>
          <w:rFonts w:ascii="Arial" w:hAnsi="Arial" w:cs="Arial"/>
          <w:sz w:val="24"/>
          <w:szCs w:val="24"/>
          <w:lang w:val="en-US"/>
        </w:rPr>
        <w:t>у</w:t>
      </w:r>
      <w:r w:rsidRPr="000866A0">
        <w:rPr>
          <w:rFonts w:ascii="Arial" w:hAnsi="Arial" w:cs="Arial"/>
          <w:sz w:val="24"/>
          <w:szCs w:val="24"/>
        </w:rPr>
        <w:t xml:space="preserve"> </w:t>
      </w:r>
      <w:r w:rsidRPr="00BE08BE">
        <w:rPr>
          <w:rFonts w:ascii="Arial" w:hAnsi="Arial" w:cs="Arial"/>
          <w:sz w:val="24"/>
          <w:szCs w:val="24"/>
          <w:lang w:val="en-US"/>
        </w:rPr>
        <w:t>преносу</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или</w:t>
      </w:r>
      <w:r w:rsidRPr="000866A0">
        <w:rPr>
          <w:rFonts w:ascii="Arial" w:hAnsi="Arial" w:cs="Arial"/>
          <w:sz w:val="24"/>
          <w:szCs w:val="24"/>
        </w:rPr>
        <w:t xml:space="preserve"> </w:t>
      </w:r>
      <w:r w:rsidRPr="00BE08BE">
        <w:rPr>
          <w:rFonts w:ascii="Arial" w:hAnsi="Arial" w:cs="Arial"/>
          <w:sz w:val="24"/>
          <w:szCs w:val="24"/>
          <w:lang w:val="en-US"/>
        </w:rPr>
        <w:t>било</w:t>
      </w:r>
      <w:r w:rsidRPr="000866A0">
        <w:rPr>
          <w:rFonts w:ascii="Arial" w:hAnsi="Arial" w:cs="Arial"/>
          <w:sz w:val="24"/>
          <w:szCs w:val="24"/>
        </w:rPr>
        <w:t xml:space="preserve"> </w:t>
      </w:r>
      <w:r w:rsidRPr="00BE08BE">
        <w:rPr>
          <w:rFonts w:ascii="Arial" w:hAnsi="Arial" w:cs="Arial"/>
          <w:sz w:val="24"/>
          <w:szCs w:val="24"/>
          <w:lang w:val="en-US"/>
        </w:rPr>
        <w:t>каквог</w:t>
      </w:r>
      <w:r w:rsidRPr="000866A0">
        <w:rPr>
          <w:rFonts w:ascii="Arial" w:hAnsi="Arial" w:cs="Arial"/>
          <w:sz w:val="24"/>
          <w:szCs w:val="24"/>
        </w:rPr>
        <w:t xml:space="preserve"> </w:t>
      </w:r>
      <w:r w:rsidRPr="00BE08BE">
        <w:rPr>
          <w:rFonts w:ascii="Arial" w:hAnsi="Arial" w:cs="Arial"/>
          <w:sz w:val="24"/>
          <w:szCs w:val="24"/>
          <w:lang w:val="en-US"/>
        </w:rPr>
        <w:t>клијент</w:t>
      </w:r>
      <w:r w:rsidRPr="000866A0">
        <w:rPr>
          <w:rFonts w:ascii="Arial" w:hAnsi="Arial" w:cs="Arial"/>
          <w:sz w:val="24"/>
          <w:szCs w:val="24"/>
        </w:rPr>
        <w:t xml:space="preserve"> - storage </w:t>
      </w:r>
      <w:r w:rsidRPr="00BE08BE">
        <w:rPr>
          <w:rFonts w:ascii="Arial" w:hAnsi="Arial" w:cs="Arial"/>
          <w:sz w:val="24"/>
          <w:szCs w:val="24"/>
          <w:lang w:val="en-US"/>
        </w:rPr>
        <w:t>прекида</w:t>
      </w:r>
      <w:r w:rsidRPr="000866A0">
        <w:rPr>
          <w:rFonts w:ascii="Arial" w:hAnsi="Arial" w:cs="Arial"/>
          <w:sz w:val="24"/>
          <w:szCs w:val="24"/>
        </w:rPr>
        <w:t>.</w:t>
      </w:r>
    </w:p>
    <w:p w14:paraId="4A7A774D"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i/>
          <w:sz w:val="24"/>
          <w:szCs w:val="24"/>
        </w:rPr>
        <w:t xml:space="preserve">Reporting and Alarming - </w:t>
      </w:r>
      <w:r w:rsidRPr="00BE08BE">
        <w:rPr>
          <w:rFonts w:ascii="Arial" w:hAnsi="Arial" w:cs="Arial"/>
          <w:sz w:val="24"/>
          <w:szCs w:val="24"/>
          <w:lang w:val="en-US"/>
        </w:rPr>
        <w:t>Комплетно</w:t>
      </w:r>
      <w:r w:rsidRPr="000866A0">
        <w:rPr>
          <w:rFonts w:ascii="Arial" w:hAnsi="Arial" w:cs="Arial"/>
          <w:sz w:val="24"/>
          <w:szCs w:val="24"/>
        </w:rPr>
        <w:t xml:space="preserve"> </w:t>
      </w:r>
      <w:r w:rsidRPr="00BE08BE">
        <w:rPr>
          <w:rFonts w:ascii="Arial" w:hAnsi="Arial" w:cs="Arial"/>
          <w:sz w:val="24"/>
          <w:szCs w:val="24"/>
          <w:lang w:val="en-US"/>
        </w:rPr>
        <w:t>решење</w:t>
      </w:r>
      <w:r w:rsidRPr="000866A0">
        <w:rPr>
          <w:rFonts w:ascii="Arial" w:hAnsi="Arial" w:cs="Arial"/>
          <w:sz w:val="24"/>
          <w:szCs w:val="24"/>
        </w:rPr>
        <w:t xml:space="preserve"> </w:t>
      </w:r>
      <w:r w:rsidRPr="00BE08BE">
        <w:rPr>
          <w:rFonts w:ascii="Arial" w:hAnsi="Arial" w:cs="Arial"/>
          <w:sz w:val="24"/>
          <w:szCs w:val="24"/>
          <w:lang w:val="en-US"/>
        </w:rPr>
        <w:t>мора</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укључи</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овакав</w:t>
      </w:r>
      <w:r w:rsidRPr="000866A0">
        <w:rPr>
          <w:rFonts w:ascii="Arial" w:hAnsi="Arial" w:cs="Arial"/>
          <w:sz w:val="24"/>
          <w:szCs w:val="24"/>
        </w:rPr>
        <w:t xml:space="preserve"> </w:t>
      </w:r>
      <w:r w:rsidRPr="00BE08BE">
        <w:rPr>
          <w:rFonts w:ascii="Arial" w:hAnsi="Arial" w:cs="Arial"/>
          <w:sz w:val="24"/>
          <w:szCs w:val="24"/>
          <w:lang w:val="en-US"/>
        </w:rPr>
        <w:t>један</w:t>
      </w:r>
      <w:r w:rsidRPr="000866A0">
        <w:rPr>
          <w:rFonts w:ascii="Arial" w:hAnsi="Arial" w:cs="Arial"/>
          <w:sz w:val="24"/>
          <w:szCs w:val="24"/>
        </w:rPr>
        <w:t xml:space="preserve"> </w:t>
      </w:r>
      <w:r w:rsidRPr="00BE08BE">
        <w:rPr>
          <w:rFonts w:ascii="Arial" w:hAnsi="Arial" w:cs="Arial"/>
          <w:sz w:val="24"/>
          <w:szCs w:val="24"/>
          <w:lang w:val="en-US"/>
        </w:rPr>
        <w:t>ситем</w:t>
      </w:r>
      <w:r w:rsidRPr="000866A0">
        <w:rPr>
          <w:rFonts w:ascii="Arial" w:hAnsi="Arial" w:cs="Arial"/>
          <w:sz w:val="24"/>
          <w:szCs w:val="24"/>
        </w:rPr>
        <w:t xml:space="preserve"> </w:t>
      </w:r>
      <w:r w:rsidRPr="00BE08BE">
        <w:rPr>
          <w:rFonts w:ascii="Arial" w:hAnsi="Arial" w:cs="Arial"/>
          <w:sz w:val="24"/>
          <w:szCs w:val="24"/>
          <w:lang w:val="en-US"/>
        </w:rPr>
        <w:t>који</w:t>
      </w:r>
      <w:r w:rsidRPr="000866A0">
        <w:rPr>
          <w:rFonts w:ascii="Arial" w:hAnsi="Arial" w:cs="Arial"/>
          <w:sz w:val="24"/>
          <w:szCs w:val="24"/>
        </w:rPr>
        <w:t xml:space="preserve"> </w:t>
      </w:r>
      <w:r w:rsidRPr="00BE08BE">
        <w:rPr>
          <w:rFonts w:ascii="Arial" w:hAnsi="Arial" w:cs="Arial"/>
          <w:sz w:val="24"/>
          <w:szCs w:val="24"/>
          <w:lang w:val="en-US"/>
        </w:rPr>
        <w:t>ће</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надгледа</w:t>
      </w:r>
      <w:r w:rsidRPr="000866A0">
        <w:rPr>
          <w:rFonts w:ascii="Arial" w:hAnsi="Arial" w:cs="Arial"/>
          <w:sz w:val="24"/>
          <w:szCs w:val="24"/>
        </w:rPr>
        <w:t xml:space="preserve">, </w:t>
      </w:r>
      <w:r w:rsidRPr="00BE08BE">
        <w:rPr>
          <w:rFonts w:ascii="Arial" w:hAnsi="Arial" w:cs="Arial"/>
          <w:sz w:val="24"/>
          <w:szCs w:val="24"/>
          <w:lang w:val="en-US"/>
        </w:rPr>
        <w:t>шаље</w:t>
      </w:r>
      <w:r w:rsidRPr="000866A0">
        <w:rPr>
          <w:rFonts w:ascii="Arial" w:hAnsi="Arial" w:cs="Arial"/>
          <w:sz w:val="24"/>
          <w:szCs w:val="24"/>
        </w:rPr>
        <w:t xml:space="preserve"> </w:t>
      </w:r>
      <w:r w:rsidRPr="00BE08BE">
        <w:rPr>
          <w:rFonts w:ascii="Arial" w:hAnsi="Arial" w:cs="Arial"/>
          <w:sz w:val="24"/>
          <w:szCs w:val="24"/>
          <w:lang w:val="en-US"/>
        </w:rPr>
        <w:t>извештаје</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алармира</w:t>
      </w:r>
      <w:r w:rsidRPr="000866A0">
        <w:rPr>
          <w:rFonts w:ascii="Arial" w:hAnsi="Arial" w:cs="Arial"/>
          <w:sz w:val="24"/>
          <w:szCs w:val="24"/>
        </w:rPr>
        <w:t>.</w:t>
      </w:r>
    </w:p>
    <w:p w14:paraId="573FB00B" w14:textId="77777777" w:rsidR="00E60F2C" w:rsidRPr="00BE08BE" w:rsidRDefault="00E60F2C"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0866A0">
        <w:rPr>
          <w:rFonts w:ascii="Arial" w:hAnsi="Arial" w:cs="Arial"/>
          <w:i/>
          <w:sz w:val="24"/>
          <w:szCs w:val="24"/>
        </w:rPr>
        <w:t xml:space="preserve">Compression and Deduplication - </w:t>
      </w:r>
      <w:r w:rsidRPr="00BE08BE">
        <w:rPr>
          <w:rFonts w:ascii="Arial" w:hAnsi="Arial" w:cs="Arial"/>
          <w:sz w:val="24"/>
          <w:szCs w:val="24"/>
          <w:lang w:val="en-US"/>
        </w:rPr>
        <w:t>смањује</w:t>
      </w:r>
      <w:r w:rsidRPr="000866A0">
        <w:rPr>
          <w:rFonts w:ascii="Arial" w:hAnsi="Arial" w:cs="Arial"/>
          <w:sz w:val="24"/>
          <w:szCs w:val="24"/>
        </w:rPr>
        <w:t xml:space="preserve"> </w:t>
      </w:r>
      <w:r w:rsidRPr="00BE08BE">
        <w:rPr>
          <w:rFonts w:ascii="Arial" w:hAnsi="Arial" w:cs="Arial"/>
          <w:sz w:val="24"/>
          <w:szCs w:val="24"/>
          <w:lang w:val="en-US"/>
        </w:rPr>
        <w:t>потрошњу</w:t>
      </w:r>
      <w:r w:rsidRPr="000866A0">
        <w:rPr>
          <w:rFonts w:ascii="Arial" w:hAnsi="Arial" w:cs="Arial"/>
          <w:sz w:val="24"/>
          <w:szCs w:val="24"/>
        </w:rPr>
        <w:t xml:space="preserve"> storage </w:t>
      </w:r>
      <w:r w:rsidRPr="00BE08BE">
        <w:rPr>
          <w:rFonts w:ascii="Arial" w:hAnsi="Arial" w:cs="Arial"/>
          <w:sz w:val="24"/>
          <w:szCs w:val="24"/>
          <w:lang w:val="en-US"/>
        </w:rPr>
        <w:t>простора</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побољшава</w:t>
      </w:r>
      <w:r w:rsidRPr="000866A0">
        <w:rPr>
          <w:rFonts w:ascii="Arial" w:hAnsi="Arial" w:cs="Arial"/>
          <w:sz w:val="24"/>
          <w:szCs w:val="24"/>
        </w:rPr>
        <w:t xml:space="preserve"> </w:t>
      </w:r>
      <w:r w:rsidRPr="00BE08BE">
        <w:rPr>
          <w:rFonts w:ascii="Arial" w:hAnsi="Arial" w:cs="Arial"/>
          <w:sz w:val="24"/>
          <w:szCs w:val="24"/>
          <w:lang w:val="en-US"/>
        </w:rPr>
        <w:t>искоришћеност</w:t>
      </w:r>
      <w:r w:rsidRPr="000866A0">
        <w:rPr>
          <w:rFonts w:ascii="Arial" w:hAnsi="Arial" w:cs="Arial"/>
          <w:sz w:val="24"/>
          <w:szCs w:val="24"/>
        </w:rPr>
        <w:t xml:space="preserve"> </w:t>
      </w:r>
      <w:r w:rsidRPr="00BE08BE">
        <w:rPr>
          <w:rFonts w:ascii="Arial" w:hAnsi="Arial" w:cs="Arial"/>
          <w:sz w:val="24"/>
          <w:szCs w:val="24"/>
          <w:lang w:val="en-US"/>
        </w:rPr>
        <w:t>простора</w:t>
      </w:r>
      <w:r w:rsidRPr="000866A0">
        <w:rPr>
          <w:rFonts w:ascii="Arial" w:hAnsi="Arial" w:cs="Arial"/>
          <w:sz w:val="24"/>
          <w:szCs w:val="24"/>
        </w:rPr>
        <w:t xml:space="preserve"> </w:t>
      </w:r>
      <w:r w:rsidRPr="00BE08BE">
        <w:rPr>
          <w:rFonts w:ascii="Arial" w:hAnsi="Arial" w:cs="Arial"/>
          <w:sz w:val="24"/>
          <w:szCs w:val="24"/>
          <w:lang w:val="en-US"/>
        </w:rPr>
        <w:t>за</w:t>
      </w:r>
      <w:r w:rsidRPr="000866A0">
        <w:rPr>
          <w:rFonts w:ascii="Arial" w:hAnsi="Arial" w:cs="Arial"/>
          <w:sz w:val="24"/>
          <w:szCs w:val="24"/>
        </w:rPr>
        <w:t xml:space="preserve"> </w:t>
      </w:r>
      <w:r w:rsidRPr="00BE08BE">
        <w:rPr>
          <w:rFonts w:ascii="Arial" w:hAnsi="Arial" w:cs="Arial"/>
          <w:sz w:val="24"/>
          <w:szCs w:val="24"/>
          <w:lang w:val="en-US"/>
        </w:rPr>
        <w:t>складиштење</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како</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задовољио</w:t>
      </w:r>
      <w:r w:rsidRPr="000866A0">
        <w:rPr>
          <w:rFonts w:ascii="Arial" w:hAnsi="Arial" w:cs="Arial"/>
          <w:sz w:val="24"/>
          <w:szCs w:val="24"/>
        </w:rPr>
        <w:t xml:space="preserve"> </w:t>
      </w:r>
      <w:r w:rsidRPr="00BE08BE">
        <w:rPr>
          <w:rFonts w:ascii="Arial" w:hAnsi="Arial" w:cs="Arial"/>
          <w:sz w:val="24"/>
          <w:szCs w:val="24"/>
          <w:lang w:val="en-US"/>
        </w:rPr>
        <w:t>растуће</w:t>
      </w:r>
      <w:r w:rsidRPr="000866A0">
        <w:rPr>
          <w:rFonts w:ascii="Arial" w:hAnsi="Arial" w:cs="Arial"/>
          <w:sz w:val="24"/>
          <w:szCs w:val="24"/>
        </w:rPr>
        <w:t xml:space="preserve"> </w:t>
      </w:r>
      <w:r w:rsidRPr="00BE08BE">
        <w:rPr>
          <w:rFonts w:ascii="Arial" w:hAnsi="Arial" w:cs="Arial"/>
          <w:sz w:val="24"/>
          <w:szCs w:val="24"/>
          <w:lang w:val="en-US"/>
        </w:rPr>
        <w:t>потребе</w:t>
      </w:r>
      <w:r w:rsidRPr="000866A0">
        <w:rPr>
          <w:rFonts w:ascii="Arial" w:hAnsi="Arial" w:cs="Arial"/>
          <w:sz w:val="24"/>
          <w:szCs w:val="24"/>
        </w:rPr>
        <w:t xml:space="preserve"> </w:t>
      </w:r>
      <w:r w:rsidRPr="00BE08BE">
        <w:rPr>
          <w:rFonts w:ascii="Arial" w:hAnsi="Arial" w:cs="Arial"/>
          <w:sz w:val="24"/>
          <w:szCs w:val="24"/>
          <w:lang w:val="en-US"/>
        </w:rPr>
        <w:t>за</w:t>
      </w:r>
      <w:r w:rsidRPr="000866A0">
        <w:rPr>
          <w:rFonts w:ascii="Arial" w:hAnsi="Arial" w:cs="Arial"/>
          <w:sz w:val="24"/>
          <w:szCs w:val="24"/>
        </w:rPr>
        <w:t xml:space="preserve"> </w:t>
      </w:r>
      <w:r w:rsidRPr="00BE08BE">
        <w:rPr>
          <w:rFonts w:ascii="Arial" w:hAnsi="Arial" w:cs="Arial"/>
          <w:sz w:val="24"/>
          <w:szCs w:val="24"/>
          <w:lang w:val="en-US"/>
        </w:rPr>
        <w:t>складиштењем</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Требало</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могу</w:t>
      </w:r>
      <w:r w:rsidRPr="000866A0">
        <w:rPr>
          <w:rFonts w:ascii="Arial" w:hAnsi="Arial" w:cs="Arial"/>
          <w:sz w:val="24"/>
          <w:szCs w:val="24"/>
        </w:rPr>
        <w:t xml:space="preserve"> </w:t>
      </w:r>
      <w:r w:rsidRPr="00BE08BE">
        <w:rPr>
          <w:rFonts w:ascii="Arial" w:hAnsi="Arial" w:cs="Arial"/>
          <w:sz w:val="24"/>
          <w:szCs w:val="24"/>
          <w:lang w:val="en-US"/>
        </w:rPr>
        <w:t>да</w:t>
      </w:r>
      <w:r w:rsidRPr="000866A0">
        <w:rPr>
          <w:rFonts w:ascii="Arial" w:hAnsi="Arial" w:cs="Arial"/>
          <w:sz w:val="24"/>
          <w:szCs w:val="24"/>
        </w:rPr>
        <w:t xml:space="preserve"> </w:t>
      </w:r>
      <w:r w:rsidRPr="00BE08BE">
        <w:rPr>
          <w:rFonts w:ascii="Arial" w:hAnsi="Arial" w:cs="Arial"/>
          <w:sz w:val="24"/>
          <w:szCs w:val="24"/>
          <w:lang w:val="en-US"/>
        </w:rPr>
        <w:t>се</w:t>
      </w:r>
      <w:r w:rsidRPr="000866A0">
        <w:rPr>
          <w:rFonts w:ascii="Arial" w:hAnsi="Arial" w:cs="Arial"/>
          <w:sz w:val="24"/>
          <w:szCs w:val="24"/>
        </w:rPr>
        <w:t xml:space="preserve"> </w:t>
      </w:r>
      <w:r w:rsidRPr="00BE08BE">
        <w:rPr>
          <w:rFonts w:ascii="Arial" w:hAnsi="Arial" w:cs="Arial"/>
          <w:sz w:val="24"/>
          <w:szCs w:val="24"/>
          <w:lang w:val="en-US"/>
        </w:rPr>
        <w:t>користе</w:t>
      </w:r>
      <w:r w:rsidRPr="000866A0">
        <w:rPr>
          <w:rFonts w:ascii="Arial" w:hAnsi="Arial" w:cs="Arial"/>
          <w:sz w:val="24"/>
          <w:szCs w:val="24"/>
        </w:rPr>
        <w:t xml:space="preserve"> </w:t>
      </w:r>
      <w:r w:rsidRPr="00BE08BE">
        <w:rPr>
          <w:rFonts w:ascii="Arial" w:hAnsi="Arial" w:cs="Arial"/>
          <w:sz w:val="24"/>
          <w:szCs w:val="24"/>
          <w:lang w:val="en-US"/>
        </w:rPr>
        <w:t>одвојено</w:t>
      </w:r>
      <w:r w:rsidRPr="000866A0">
        <w:rPr>
          <w:rFonts w:ascii="Arial" w:hAnsi="Arial" w:cs="Arial"/>
          <w:sz w:val="24"/>
          <w:szCs w:val="24"/>
        </w:rPr>
        <w:t xml:space="preserve"> </w:t>
      </w:r>
      <w:r w:rsidRPr="00BE08BE">
        <w:rPr>
          <w:rFonts w:ascii="Arial" w:hAnsi="Arial" w:cs="Arial"/>
          <w:sz w:val="24"/>
          <w:szCs w:val="24"/>
          <w:lang w:val="en-US"/>
        </w:rPr>
        <w:t>или</w:t>
      </w:r>
      <w:r w:rsidRPr="000866A0">
        <w:rPr>
          <w:rFonts w:ascii="Arial" w:hAnsi="Arial" w:cs="Arial"/>
          <w:sz w:val="24"/>
          <w:szCs w:val="24"/>
        </w:rPr>
        <w:t xml:space="preserve"> </w:t>
      </w:r>
      <w:r w:rsidRPr="00BE08BE">
        <w:rPr>
          <w:rFonts w:ascii="Arial" w:hAnsi="Arial" w:cs="Arial"/>
          <w:sz w:val="24"/>
          <w:szCs w:val="24"/>
          <w:lang w:val="en-US"/>
        </w:rPr>
        <w:t>заједно</w:t>
      </w:r>
      <w:r w:rsidRPr="000866A0">
        <w:rPr>
          <w:rFonts w:ascii="Arial" w:hAnsi="Arial" w:cs="Arial"/>
          <w:sz w:val="24"/>
          <w:szCs w:val="24"/>
        </w:rPr>
        <w:t xml:space="preserve">, </w:t>
      </w:r>
      <w:r w:rsidRPr="00BE08BE">
        <w:rPr>
          <w:rFonts w:ascii="Arial" w:hAnsi="Arial" w:cs="Arial"/>
          <w:sz w:val="24"/>
          <w:szCs w:val="24"/>
          <w:lang w:val="en-US"/>
        </w:rPr>
        <w:t>где</w:t>
      </w:r>
      <w:r w:rsidRPr="000866A0">
        <w:rPr>
          <w:rFonts w:ascii="Arial" w:hAnsi="Arial" w:cs="Arial"/>
          <w:sz w:val="24"/>
          <w:szCs w:val="24"/>
        </w:rPr>
        <w:t xml:space="preserve"> </w:t>
      </w:r>
      <w:r w:rsidRPr="00BE08BE">
        <w:rPr>
          <w:rFonts w:ascii="Arial" w:hAnsi="Arial" w:cs="Arial"/>
          <w:sz w:val="24"/>
          <w:szCs w:val="24"/>
          <w:lang w:val="en-US"/>
        </w:rPr>
        <w:t>би</w:t>
      </w:r>
      <w:r w:rsidRPr="000866A0">
        <w:rPr>
          <w:rFonts w:ascii="Arial" w:hAnsi="Arial" w:cs="Arial"/>
          <w:sz w:val="24"/>
          <w:szCs w:val="24"/>
        </w:rPr>
        <w:t xml:space="preserve"> </w:t>
      </w:r>
      <w:r w:rsidRPr="00BE08BE">
        <w:rPr>
          <w:rFonts w:ascii="Arial" w:hAnsi="Arial" w:cs="Arial"/>
          <w:sz w:val="24"/>
          <w:szCs w:val="24"/>
          <w:lang w:val="en-US"/>
        </w:rPr>
        <w:t>их</w:t>
      </w:r>
      <w:r w:rsidRPr="000866A0">
        <w:rPr>
          <w:rFonts w:ascii="Arial" w:hAnsi="Arial" w:cs="Arial"/>
          <w:sz w:val="24"/>
          <w:szCs w:val="24"/>
        </w:rPr>
        <w:t xml:space="preserve"> </w:t>
      </w:r>
      <w:r w:rsidRPr="00BE08BE">
        <w:rPr>
          <w:rFonts w:ascii="Arial" w:hAnsi="Arial" w:cs="Arial"/>
          <w:sz w:val="24"/>
          <w:szCs w:val="24"/>
          <w:lang w:val="en-US"/>
        </w:rPr>
        <w:t>ЕПС</w:t>
      </w:r>
      <w:r w:rsidRPr="000866A0">
        <w:rPr>
          <w:rFonts w:ascii="Arial" w:hAnsi="Arial" w:cs="Arial"/>
          <w:sz w:val="24"/>
          <w:szCs w:val="24"/>
        </w:rPr>
        <w:t xml:space="preserve"> </w:t>
      </w:r>
      <w:r w:rsidRPr="00BE08BE">
        <w:rPr>
          <w:rFonts w:ascii="Arial" w:hAnsi="Arial" w:cs="Arial"/>
          <w:sz w:val="24"/>
          <w:szCs w:val="24"/>
          <w:lang w:val="en-US"/>
        </w:rPr>
        <w:t>користио</w:t>
      </w:r>
      <w:r w:rsidRPr="000866A0">
        <w:rPr>
          <w:rFonts w:ascii="Arial" w:hAnsi="Arial" w:cs="Arial"/>
          <w:sz w:val="24"/>
          <w:szCs w:val="24"/>
        </w:rPr>
        <w:t xml:space="preserve"> </w:t>
      </w:r>
      <w:r w:rsidRPr="00BE08BE">
        <w:rPr>
          <w:rFonts w:ascii="Arial" w:hAnsi="Arial" w:cs="Arial"/>
          <w:sz w:val="24"/>
          <w:szCs w:val="24"/>
          <w:lang w:val="en-US"/>
        </w:rPr>
        <w:t>у</w:t>
      </w:r>
      <w:r w:rsidRPr="000866A0">
        <w:rPr>
          <w:rFonts w:ascii="Arial" w:hAnsi="Arial" w:cs="Arial"/>
          <w:sz w:val="24"/>
          <w:szCs w:val="24"/>
        </w:rPr>
        <w:t xml:space="preserve"> </w:t>
      </w:r>
      <w:r w:rsidRPr="00BE08BE">
        <w:rPr>
          <w:rFonts w:ascii="Arial" w:hAnsi="Arial" w:cs="Arial"/>
          <w:sz w:val="24"/>
          <w:szCs w:val="24"/>
          <w:lang w:val="en-US"/>
        </w:rPr>
        <w:t>тестовима</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развојним</w:t>
      </w:r>
      <w:r w:rsidRPr="000866A0">
        <w:rPr>
          <w:rFonts w:ascii="Arial" w:hAnsi="Arial" w:cs="Arial"/>
          <w:sz w:val="24"/>
          <w:szCs w:val="24"/>
        </w:rPr>
        <w:t xml:space="preserve"> </w:t>
      </w:r>
      <w:r w:rsidRPr="00BE08BE">
        <w:rPr>
          <w:rFonts w:ascii="Arial" w:hAnsi="Arial" w:cs="Arial"/>
          <w:sz w:val="24"/>
          <w:szCs w:val="24"/>
          <w:lang w:val="en-US"/>
        </w:rPr>
        <w:t>системима</w:t>
      </w:r>
      <w:r w:rsidRPr="000866A0">
        <w:rPr>
          <w:rFonts w:ascii="Arial" w:hAnsi="Arial" w:cs="Arial"/>
          <w:sz w:val="24"/>
          <w:szCs w:val="24"/>
        </w:rPr>
        <w:t xml:space="preserve">, </w:t>
      </w:r>
      <w:r w:rsidRPr="00BE08BE">
        <w:rPr>
          <w:rFonts w:ascii="Arial" w:hAnsi="Arial" w:cs="Arial"/>
          <w:sz w:val="24"/>
          <w:szCs w:val="24"/>
          <w:lang w:val="en-US"/>
        </w:rPr>
        <w:t>фајл</w:t>
      </w:r>
      <w:r w:rsidRPr="000866A0">
        <w:rPr>
          <w:rFonts w:ascii="Arial" w:hAnsi="Arial" w:cs="Arial"/>
          <w:sz w:val="24"/>
          <w:szCs w:val="24"/>
        </w:rPr>
        <w:t xml:space="preserve"> </w:t>
      </w:r>
      <w:r w:rsidRPr="00BE08BE">
        <w:rPr>
          <w:rFonts w:ascii="Arial" w:hAnsi="Arial" w:cs="Arial"/>
          <w:sz w:val="24"/>
          <w:szCs w:val="24"/>
          <w:lang w:val="en-US"/>
        </w:rPr>
        <w:t>системима</w:t>
      </w:r>
      <w:r w:rsidRPr="000866A0">
        <w:rPr>
          <w:rFonts w:ascii="Arial" w:hAnsi="Arial" w:cs="Arial"/>
          <w:sz w:val="24"/>
          <w:szCs w:val="24"/>
        </w:rPr>
        <w:t xml:space="preserve"> </w:t>
      </w:r>
      <w:r w:rsidRPr="00BE08BE">
        <w:rPr>
          <w:rFonts w:ascii="Arial" w:hAnsi="Arial" w:cs="Arial"/>
          <w:sz w:val="24"/>
          <w:szCs w:val="24"/>
          <w:lang w:val="en-US"/>
        </w:rPr>
        <w:t>и</w:t>
      </w:r>
      <w:r w:rsidRPr="000866A0">
        <w:rPr>
          <w:rFonts w:ascii="Arial" w:hAnsi="Arial" w:cs="Arial"/>
          <w:sz w:val="24"/>
          <w:szCs w:val="24"/>
        </w:rPr>
        <w:t xml:space="preserve"> </w:t>
      </w:r>
      <w:r w:rsidRPr="00BE08BE">
        <w:rPr>
          <w:rFonts w:ascii="Arial" w:hAnsi="Arial" w:cs="Arial"/>
          <w:sz w:val="24"/>
          <w:szCs w:val="24"/>
          <w:lang w:val="en-US"/>
        </w:rPr>
        <w:t>системима</w:t>
      </w:r>
      <w:r w:rsidRPr="000866A0">
        <w:rPr>
          <w:rFonts w:ascii="Arial" w:hAnsi="Arial" w:cs="Arial"/>
          <w:sz w:val="24"/>
          <w:szCs w:val="24"/>
        </w:rPr>
        <w:t xml:space="preserve"> </w:t>
      </w:r>
      <w:r w:rsidRPr="00BE08BE">
        <w:rPr>
          <w:rFonts w:ascii="Arial" w:hAnsi="Arial" w:cs="Arial"/>
          <w:sz w:val="24"/>
          <w:szCs w:val="24"/>
          <w:lang w:val="en-US"/>
        </w:rPr>
        <w:t>за</w:t>
      </w:r>
      <w:r w:rsidRPr="000866A0">
        <w:rPr>
          <w:rFonts w:ascii="Arial" w:hAnsi="Arial" w:cs="Arial"/>
          <w:sz w:val="24"/>
          <w:szCs w:val="24"/>
        </w:rPr>
        <w:t xml:space="preserve"> </w:t>
      </w:r>
      <w:r w:rsidRPr="00BE08BE">
        <w:rPr>
          <w:rFonts w:ascii="Arial" w:hAnsi="Arial" w:cs="Arial"/>
          <w:sz w:val="24"/>
          <w:szCs w:val="24"/>
          <w:lang w:val="en-US"/>
        </w:rPr>
        <w:t>инжењеринг</w:t>
      </w:r>
      <w:r w:rsidRPr="000866A0">
        <w:rPr>
          <w:rFonts w:ascii="Arial" w:hAnsi="Arial" w:cs="Arial"/>
          <w:sz w:val="24"/>
          <w:szCs w:val="24"/>
        </w:rPr>
        <w:t xml:space="preserve"> </w:t>
      </w:r>
      <w:r w:rsidRPr="00BE08BE">
        <w:rPr>
          <w:rFonts w:ascii="Arial" w:hAnsi="Arial" w:cs="Arial"/>
          <w:sz w:val="24"/>
          <w:szCs w:val="24"/>
          <w:lang w:val="en-US"/>
        </w:rPr>
        <w:t>података</w:t>
      </w:r>
      <w:r w:rsidRPr="000866A0">
        <w:rPr>
          <w:rFonts w:ascii="Arial" w:hAnsi="Arial" w:cs="Arial"/>
          <w:sz w:val="24"/>
          <w:szCs w:val="24"/>
        </w:rPr>
        <w:t xml:space="preserve">. </w:t>
      </w:r>
      <w:r w:rsidRPr="00BE08BE">
        <w:rPr>
          <w:rFonts w:ascii="Arial" w:hAnsi="Arial" w:cs="Arial"/>
          <w:sz w:val="24"/>
          <w:szCs w:val="24"/>
          <w:lang w:val="en-US"/>
        </w:rPr>
        <w:t>Ова функционалност је неопходна на самој виртуализационој платформи.</w:t>
      </w:r>
    </w:p>
    <w:p w14:paraId="4151857D" w14:textId="77777777" w:rsidR="00E60F2C" w:rsidRDefault="00BE08BE" w:rsidP="00E60F2C">
      <w:pPr>
        <w:widowControl w:val="0"/>
        <w:numPr>
          <w:ilvl w:val="2"/>
          <w:numId w:val="0"/>
        </w:numPr>
        <w:tabs>
          <w:tab w:val="num" w:pos="862"/>
        </w:tabs>
        <w:suppressAutoHyphens w:val="0"/>
        <w:spacing w:before="120"/>
        <w:ind w:left="862" w:hanging="720"/>
        <w:jc w:val="both"/>
        <w:outlineLvl w:val="2"/>
        <w:rPr>
          <w:rFonts w:ascii="Arial" w:hAnsi="Arial" w:cs="Arial"/>
        </w:rPr>
      </w:pPr>
      <w:r>
        <w:rPr>
          <w:rFonts w:ascii="Arial" w:hAnsi="Arial" w:cs="Arial"/>
          <w:szCs w:val="24"/>
          <w:lang w:eastAsia="en-US"/>
        </w:rPr>
        <w:t>5.3</w:t>
      </w:r>
      <w:r w:rsidR="00E60F2C">
        <w:rPr>
          <w:rFonts w:ascii="Arial" w:hAnsi="Arial" w:cs="Arial"/>
          <w:szCs w:val="24"/>
          <w:lang w:eastAsia="en-US"/>
        </w:rPr>
        <w:t>.</w:t>
      </w:r>
      <w:r w:rsidR="00E60F2C" w:rsidRPr="0016731C">
        <w:rPr>
          <w:rFonts w:ascii="Arial" w:hAnsi="Arial" w:cs="Arial"/>
          <w:szCs w:val="24"/>
          <w:lang w:val="sr-Latn-CS" w:eastAsia="en-US"/>
        </w:rPr>
        <w:t>6</w:t>
      </w:r>
      <w:r w:rsidR="00E60F2C">
        <w:rPr>
          <w:rFonts w:ascii="Arial" w:hAnsi="Arial" w:cs="Arial"/>
        </w:rPr>
        <w:tab/>
        <w:t>Неопходно је да решење обезбеди</w:t>
      </w:r>
      <w:r w:rsidR="00E60F2C" w:rsidRPr="00303A2A">
        <w:rPr>
          <w:rFonts w:ascii="Arial" w:hAnsi="Arial" w:cs="Arial"/>
        </w:rPr>
        <w:t>:</w:t>
      </w:r>
    </w:p>
    <w:p w14:paraId="6F7AF109"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Редудантност свих компоненти на нивоу виртуализационог решења.</w:t>
      </w:r>
    </w:p>
    <w:p w14:paraId="5A7DE44C"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 xml:space="preserve">Заштиту података коришћењем </w:t>
      </w:r>
      <w:r w:rsidRPr="00BE08BE">
        <w:rPr>
          <w:rFonts w:ascii="Arial" w:hAnsi="Arial" w:cs="Arial"/>
          <w:sz w:val="24"/>
          <w:szCs w:val="24"/>
          <w:lang w:val="en-US"/>
        </w:rPr>
        <w:t>RAID</w:t>
      </w:r>
      <w:r w:rsidRPr="000866A0">
        <w:rPr>
          <w:rFonts w:ascii="Arial" w:hAnsi="Arial" w:cs="Arial"/>
          <w:sz w:val="24"/>
          <w:szCs w:val="24"/>
          <w:lang w:val="sr-Cyrl-CS"/>
        </w:rPr>
        <w:t xml:space="preserve"> технологије и то минимално </w:t>
      </w:r>
      <w:r w:rsidRPr="00BE08BE">
        <w:rPr>
          <w:rFonts w:ascii="Arial" w:hAnsi="Arial" w:cs="Arial"/>
          <w:sz w:val="24"/>
          <w:szCs w:val="24"/>
          <w:lang w:val="en-US"/>
        </w:rPr>
        <w:t>RAID</w:t>
      </w:r>
      <w:r w:rsidRPr="000866A0">
        <w:rPr>
          <w:rFonts w:ascii="Arial" w:hAnsi="Arial" w:cs="Arial"/>
          <w:sz w:val="24"/>
          <w:szCs w:val="24"/>
          <w:lang w:val="sr-Cyrl-CS"/>
        </w:rPr>
        <w:t xml:space="preserve"> 5, 6,10.</w:t>
      </w:r>
    </w:p>
    <w:p w14:paraId="2AAC2588" w14:textId="77777777" w:rsidR="00E60F2C" w:rsidRPr="000866A0" w:rsidRDefault="00E60F2C"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Сав потребан софтвер за конфигурисање и управљање комплетног виртуализационог решења.</w:t>
      </w:r>
    </w:p>
    <w:p w14:paraId="292897CB" w14:textId="77777777" w:rsidR="00E60F2C" w:rsidRPr="00BE08BE" w:rsidRDefault="00E60F2C" w:rsidP="00E60F2C">
      <w:pPr>
        <w:ind w:right="-3"/>
        <w:jc w:val="both"/>
        <w:rPr>
          <w:rFonts w:ascii="Arial" w:hAnsi="Arial" w:cs="Arial"/>
          <w:szCs w:val="24"/>
        </w:rPr>
      </w:pPr>
    </w:p>
    <w:p w14:paraId="155401DE" w14:textId="77777777" w:rsidR="00E60F2C" w:rsidRPr="00BE08BE" w:rsidRDefault="00BE08BE" w:rsidP="00BE08BE">
      <w:pPr>
        <w:widowControl w:val="0"/>
        <w:tabs>
          <w:tab w:val="num" w:pos="720"/>
        </w:tabs>
        <w:suppressAutoHyphens w:val="0"/>
        <w:spacing w:before="120"/>
        <w:ind w:left="720" w:hanging="720"/>
        <w:jc w:val="both"/>
        <w:outlineLvl w:val="0"/>
        <w:rPr>
          <w:rFonts w:ascii="Arial" w:hAnsi="Arial" w:cs="Arial"/>
          <w:b/>
          <w:szCs w:val="24"/>
          <w:lang w:eastAsia="en-US"/>
        </w:rPr>
      </w:pPr>
      <w:r>
        <w:rPr>
          <w:rFonts w:ascii="Arial" w:hAnsi="Arial" w:cs="Arial"/>
          <w:b/>
          <w:szCs w:val="24"/>
          <w:lang w:eastAsia="en-US"/>
        </w:rPr>
        <w:t>5.4</w:t>
      </w:r>
      <w:r>
        <w:rPr>
          <w:rFonts w:ascii="Arial" w:hAnsi="Arial" w:cs="Arial"/>
          <w:b/>
          <w:szCs w:val="24"/>
          <w:lang w:eastAsia="en-US"/>
        </w:rPr>
        <w:tab/>
        <w:t>С</w:t>
      </w:r>
      <w:r w:rsidR="001C60DB">
        <w:rPr>
          <w:rFonts w:ascii="Arial" w:hAnsi="Arial" w:cs="Arial"/>
          <w:b/>
          <w:szCs w:val="24"/>
          <w:lang w:eastAsia="en-US"/>
        </w:rPr>
        <w:t xml:space="preserve">пецификација </w:t>
      </w:r>
      <w:r w:rsidR="0031610C">
        <w:rPr>
          <w:rFonts w:ascii="Arial" w:hAnsi="Arial" w:cs="Arial"/>
          <w:b/>
          <w:szCs w:val="24"/>
          <w:lang w:eastAsia="en-US"/>
        </w:rPr>
        <w:t>добара-</w:t>
      </w:r>
      <w:r w:rsidR="001C60DB">
        <w:rPr>
          <w:rFonts w:ascii="Arial" w:hAnsi="Arial" w:cs="Arial"/>
          <w:b/>
          <w:szCs w:val="24"/>
          <w:lang w:eastAsia="en-US"/>
        </w:rPr>
        <w:t>опреме</w:t>
      </w:r>
    </w:p>
    <w:p w14:paraId="52D86130" w14:textId="77777777" w:rsidR="00E60F2C" w:rsidRPr="0016731C" w:rsidRDefault="00E60F2C" w:rsidP="002432F0">
      <w:pPr>
        <w:widowControl w:val="0"/>
        <w:numPr>
          <w:ilvl w:val="1"/>
          <w:numId w:val="0"/>
        </w:numPr>
        <w:tabs>
          <w:tab w:val="num" w:pos="0"/>
        </w:tabs>
        <w:suppressAutoHyphens w:val="0"/>
        <w:spacing w:before="120"/>
        <w:jc w:val="both"/>
        <w:outlineLvl w:val="1"/>
        <w:rPr>
          <w:rFonts w:ascii="Arial" w:hAnsi="Arial" w:cs="Arial"/>
          <w:lang w:eastAsia="en-US"/>
        </w:rPr>
      </w:pPr>
      <w:r>
        <w:rPr>
          <w:rFonts w:ascii="Arial" w:hAnsi="Arial" w:cs="Arial"/>
          <w:lang w:eastAsia="en-US"/>
        </w:rPr>
        <w:t xml:space="preserve">Неопходно је понудити </w:t>
      </w:r>
      <w:r w:rsidR="0036653A">
        <w:rPr>
          <w:rFonts w:ascii="Arial" w:hAnsi="Arial" w:cs="Arial"/>
          <w:lang w:eastAsia="en-US"/>
        </w:rPr>
        <w:t xml:space="preserve">одговарајућу </w:t>
      </w:r>
      <w:r>
        <w:rPr>
          <w:rFonts w:ascii="Arial" w:hAnsi="Arial" w:cs="Arial"/>
          <w:lang w:eastAsia="en-US"/>
        </w:rPr>
        <w:t>опрему</w:t>
      </w:r>
      <w:r w:rsidR="0036653A">
        <w:rPr>
          <w:rFonts w:ascii="Arial" w:hAnsi="Arial" w:cs="Arial"/>
          <w:lang w:eastAsia="en-US"/>
        </w:rPr>
        <w:t>,</w:t>
      </w:r>
      <w:r>
        <w:rPr>
          <w:rFonts w:ascii="Arial" w:hAnsi="Arial" w:cs="Arial"/>
          <w:lang w:eastAsia="en-US"/>
        </w:rPr>
        <w:t xml:space="preserve"> </w:t>
      </w:r>
      <w:r w:rsidR="0036653A">
        <w:rPr>
          <w:rFonts w:ascii="Arial" w:hAnsi="Arial" w:cs="Arial"/>
          <w:lang w:eastAsia="en-US"/>
        </w:rPr>
        <w:t xml:space="preserve">и пратеће услуге </w:t>
      </w:r>
      <w:r>
        <w:rPr>
          <w:rFonts w:ascii="Arial" w:hAnsi="Arial" w:cs="Arial"/>
          <w:lang w:eastAsia="en-US"/>
        </w:rPr>
        <w:t xml:space="preserve">за </w:t>
      </w:r>
      <w:r w:rsidR="0036653A">
        <w:rPr>
          <w:rFonts w:ascii="Arial" w:hAnsi="Arial" w:cs="Arial"/>
          <w:lang w:eastAsia="en-US"/>
        </w:rPr>
        <w:t xml:space="preserve">консолидацију информационо-комуникационог система, која ће бити имплементирана у 2 Дата центра на </w:t>
      </w:r>
      <w:r>
        <w:rPr>
          <w:rFonts w:ascii="Arial" w:hAnsi="Arial" w:cs="Arial"/>
          <w:lang w:eastAsia="en-US"/>
        </w:rPr>
        <w:t>2 локациј</w:t>
      </w:r>
      <w:r>
        <w:rPr>
          <w:rFonts w:ascii="Arial" w:hAnsi="Arial" w:cs="Arial"/>
          <w:lang w:val="en-US" w:eastAsia="en-US"/>
        </w:rPr>
        <w:t>e</w:t>
      </w:r>
      <w:r w:rsidR="002432F0">
        <w:rPr>
          <w:rFonts w:ascii="Arial" w:hAnsi="Arial" w:cs="Arial"/>
          <w:lang w:eastAsia="en-US"/>
        </w:rPr>
        <w:t xml:space="preserve"> – Београд и Крагујевац</w:t>
      </w:r>
      <w:r>
        <w:rPr>
          <w:rFonts w:ascii="Arial" w:hAnsi="Arial" w:cs="Arial"/>
          <w:lang w:eastAsia="en-US"/>
        </w:rPr>
        <w:t xml:space="preserve">. </w:t>
      </w:r>
      <w:r w:rsidR="002432F0">
        <w:rPr>
          <w:rFonts w:ascii="Arial" w:hAnsi="Arial" w:cs="Arial"/>
          <w:lang w:eastAsia="en-US"/>
        </w:rPr>
        <w:t xml:space="preserve">За сваку од локација понуђеним решењем </w:t>
      </w:r>
      <w:r>
        <w:rPr>
          <w:rFonts w:ascii="Arial" w:hAnsi="Arial" w:cs="Arial"/>
          <w:lang w:eastAsia="en-US"/>
        </w:rPr>
        <w:t xml:space="preserve">мора </w:t>
      </w:r>
      <w:r w:rsidR="002432F0">
        <w:rPr>
          <w:rFonts w:ascii="Arial" w:hAnsi="Arial" w:cs="Arial"/>
          <w:lang w:eastAsia="en-US"/>
        </w:rPr>
        <w:t>бити обезбеђено следеће</w:t>
      </w:r>
      <w:r w:rsidRPr="0016731C">
        <w:rPr>
          <w:rFonts w:ascii="Arial" w:hAnsi="Arial" w:cs="Arial"/>
          <w:lang w:eastAsia="en-US"/>
        </w:rPr>
        <w:t>:</w:t>
      </w:r>
    </w:p>
    <w:p w14:paraId="52154979" w14:textId="77777777" w:rsidR="00E60F2C" w:rsidRPr="00F71FCD"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rPr>
      </w:pPr>
      <w:r>
        <w:rPr>
          <w:rFonts w:ascii="Arial" w:hAnsi="Arial" w:cs="Arial"/>
          <w:szCs w:val="24"/>
          <w:lang w:eastAsia="en-US"/>
        </w:rPr>
        <w:t>5.4</w:t>
      </w:r>
      <w:r w:rsidR="00E60F2C">
        <w:rPr>
          <w:rFonts w:ascii="Arial" w:hAnsi="Arial" w:cs="Arial"/>
          <w:szCs w:val="24"/>
          <w:lang w:eastAsia="en-US"/>
        </w:rPr>
        <w:t>.1</w:t>
      </w:r>
      <w:r w:rsidR="00E60F2C">
        <w:rPr>
          <w:rFonts w:ascii="Arial" w:hAnsi="Arial" w:cs="Arial"/>
          <w:szCs w:val="24"/>
          <w:lang w:eastAsia="en-US"/>
        </w:rPr>
        <w:tab/>
      </w:r>
      <w:r w:rsidR="00E60F2C">
        <w:rPr>
          <w:rFonts w:ascii="Arial" w:hAnsi="Arial" w:cs="Arial"/>
          <w:szCs w:val="24"/>
          <w:lang w:eastAsia="sr-Latn-CS"/>
        </w:rPr>
        <w:t>Комплетна опрема за виртуа</w:t>
      </w:r>
      <w:r w:rsidR="00E60F2C" w:rsidRPr="00811F70">
        <w:rPr>
          <w:rFonts w:ascii="Arial" w:hAnsi="Arial" w:cs="Arial"/>
          <w:szCs w:val="24"/>
          <w:lang w:eastAsia="sr-Latn-CS"/>
        </w:rPr>
        <w:t>лизациј</w:t>
      </w:r>
      <w:r w:rsidR="00E60F2C">
        <w:rPr>
          <w:rFonts w:ascii="Arial" w:hAnsi="Arial" w:cs="Arial"/>
          <w:szCs w:val="24"/>
          <w:lang w:eastAsia="sr-Latn-CS"/>
        </w:rPr>
        <w:t>у мора да буде један систем који</w:t>
      </w:r>
      <w:r w:rsidR="00E60F2C" w:rsidRPr="00811F70">
        <w:rPr>
          <w:rFonts w:ascii="Arial" w:hAnsi="Arial" w:cs="Arial"/>
          <w:szCs w:val="24"/>
          <w:lang w:eastAsia="sr-Latn-CS"/>
        </w:rPr>
        <w:t xml:space="preserve"> ради као јединствена комбинација </w:t>
      </w:r>
      <w:r w:rsidR="00E60F2C" w:rsidRPr="00811F70">
        <w:rPr>
          <w:rFonts w:ascii="Arial" w:hAnsi="Arial" w:cs="Arial"/>
          <w:i/>
          <w:szCs w:val="24"/>
          <w:lang w:eastAsia="sr-Latn-CS"/>
        </w:rPr>
        <w:t>hardware</w:t>
      </w:r>
      <w:r w:rsidR="00E60F2C" w:rsidRPr="0016731C">
        <w:rPr>
          <w:rFonts w:ascii="Arial" w:hAnsi="Arial" w:cs="Arial"/>
          <w:i/>
          <w:szCs w:val="24"/>
          <w:lang w:eastAsia="sr-Latn-CS"/>
        </w:rPr>
        <w:t>-</w:t>
      </w:r>
      <w:r w:rsidR="00E60F2C">
        <w:rPr>
          <w:rFonts w:ascii="Arial" w:hAnsi="Arial" w:cs="Arial"/>
          <w:i/>
          <w:szCs w:val="24"/>
          <w:lang w:val="en-US" w:eastAsia="sr-Latn-CS"/>
        </w:rPr>
        <w:t>a</w:t>
      </w:r>
      <w:r w:rsidR="00E60F2C">
        <w:rPr>
          <w:rFonts w:ascii="Arial" w:hAnsi="Arial" w:cs="Arial"/>
          <w:szCs w:val="24"/>
          <w:lang w:eastAsia="sr-Latn-CS"/>
        </w:rPr>
        <w:t xml:space="preserve"> и </w:t>
      </w:r>
      <w:r w:rsidR="00E60F2C" w:rsidRPr="00811F70">
        <w:rPr>
          <w:rFonts w:ascii="Arial" w:hAnsi="Arial" w:cs="Arial"/>
          <w:i/>
          <w:szCs w:val="24"/>
          <w:lang w:eastAsia="sr-Latn-CS"/>
        </w:rPr>
        <w:t>software</w:t>
      </w:r>
      <w:r w:rsidR="00E60F2C" w:rsidRPr="0016731C">
        <w:rPr>
          <w:rFonts w:ascii="Arial" w:hAnsi="Arial" w:cs="Arial"/>
          <w:i/>
          <w:szCs w:val="24"/>
          <w:lang w:eastAsia="sr-Latn-CS"/>
        </w:rPr>
        <w:t>-</w:t>
      </w:r>
      <w:r w:rsidR="00E60F2C">
        <w:rPr>
          <w:rFonts w:ascii="Arial" w:hAnsi="Arial" w:cs="Arial"/>
          <w:i/>
          <w:szCs w:val="24"/>
          <w:lang w:val="en-US" w:eastAsia="sr-Latn-CS"/>
        </w:rPr>
        <w:t>a</w:t>
      </w:r>
      <w:r w:rsidR="00E60F2C" w:rsidRPr="00811F70">
        <w:rPr>
          <w:rFonts w:ascii="Arial" w:hAnsi="Arial" w:cs="Arial"/>
          <w:szCs w:val="24"/>
          <w:lang w:eastAsia="sr-Latn-CS"/>
        </w:rPr>
        <w:t xml:space="preserve"> подржана и произведена од ј</w:t>
      </w:r>
      <w:r w:rsidR="00E60F2C">
        <w:rPr>
          <w:rFonts w:ascii="Arial" w:hAnsi="Arial" w:cs="Arial"/>
          <w:szCs w:val="24"/>
          <w:lang w:eastAsia="sr-Latn-CS"/>
        </w:rPr>
        <w:t>едног истог произвођача опреме</w:t>
      </w:r>
      <w:r w:rsidR="00E60F2C" w:rsidRPr="00811F70">
        <w:rPr>
          <w:rFonts w:ascii="Arial" w:hAnsi="Arial" w:cs="Arial"/>
          <w:szCs w:val="24"/>
          <w:lang w:eastAsia="sr-Latn-CS"/>
        </w:rPr>
        <w:t>.</w:t>
      </w:r>
    </w:p>
    <w:p w14:paraId="15B09B66"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en-US"/>
        </w:rPr>
        <w:t>5.4</w:t>
      </w:r>
      <w:r w:rsidR="00E60F2C">
        <w:rPr>
          <w:rFonts w:ascii="Arial" w:hAnsi="Arial" w:cs="Arial"/>
          <w:szCs w:val="24"/>
          <w:lang w:eastAsia="en-US"/>
        </w:rPr>
        <w:t>.2</w:t>
      </w:r>
      <w:r w:rsidR="00E60F2C">
        <w:rPr>
          <w:rFonts w:ascii="Arial" w:hAnsi="Arial" w:cs="Arial"/>
          <w:szCs w:val="24"/>
          <w:lang w:eastAsia="en-US"/>
        </w:rPr>
        <w:tab/>
      </w:r>
      <w:r w:rsidR="002432F0">
        <w:rPr>
          <w:rFonts w:ascii="Arial" w:hAnsi="Arial" w:cs="Arial"/>
          <w:szCs w:val="24"/>
          <w:lang w:eastAsia="en-US"/>
        </w:rPr>
        <w:t>У</w:t>
      </w:r>
      <w:r w:rsidR="00E60F2C" w:rsidRPr="00811F70">
        <w:rPr>
          <w:rFonts w:ascii="Arial" w:hAnsi="Arial" w:cs="Arial"/>
          <w:szCs w:val="24"/>
          <w:lang w:eastAsia="sr-Latn-CS"/>
        </w:rPr>
        <w:t xml:space="preserve">колико је </w:t>
      </w:r>
      <w:r w:rsidR="002432F0">
        <w:rPr>
          <w:rFonts w:ascii="Arial" w:hAnsi="Arial" w:cs="Arial"/>
          <w:szCs w:val="24"/>
          <w:lang w:eastAsia="sr-Latn-CS"/>
        </w:rPr>
        <w:t>в</w:t>
      </w:r>
      <w:r w:rsidR="002432F0" w:rsidRPr="00811F70">
        <w:rPr>
          <w:rFonts w:ascii="Arial" w:hAnsi="Arial" w:cs="Arial"/>
          <w:szCs w:val="24"/>
          <w:lang w:eastAsia="sr-Latn-CS"/>
        </w:rPr>
        <w:t xml:space="preserve">иртуализационо решење </w:t>
      </w:r>
      <w:r w:rsidR="00E60F2C" w:rsidRPr="00811F70">
        <w:rPr>
          <w:rFonts w:ascii="Arial" w:hAnsi="Arial" w:cs="Arial"/>
          <w:szCs w:val="24"/>
          <w:lang w:eastAsia="sr-Latn-CS"/>
        </w:rPr>
        <w:t>састављено од више компонената, те компоненте морају искључиво бити истог типа. Није прихватљиво комбиновање различитих</w:t>
      </w:r>
      <w:r w:rsidR="00E60F2C" w:rsidRPr="0016731C">
        <w:rPr>
          <w:rFonts w:ascii="Arial" w:hAnsi="Arial" w:cs="Arial"/>
          <w:szCs w:val="24"/>
          <w:lang w:eastAsia="sr-Latn-CS"/>
        </w:rPr>
        <w:t xml:space="preserve"> </w:t>
      </w:r>
      <w:r w:rsidR="00E60F2C">
        <w:rPr>
          <w:rFonts w:ascii="Arial" w:hAnsi="Arial" w:cs="Arial"/>
          <w:szCs w:val="24"/>
          <w:lang w:eastAsia="sr-Latn-CS"/>
        </w:rPr>
        <w:t>хардверских</w:t>
      </w:r>
      <w:r w:rsidR="00E60F2C" w:rsidRPr="00811F70">
        <w:rPr>
          <w:rFonts w:ascii="Arial" w:hAnsi="Arial" w:cs="Arial"/>
          <w:szCs w:val="24"/>
          <w:lang w:eastAsia="sr-Latn-CS"/>
        </w:rPr>
        <w:t xml:space="preserve"> производа као једно решење.</w:t>
      </w:r>
    </w:p>
    <w:p w14:paraId="334655DF"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.3</w:t>
      </w:r>
      <w:r w:rsidR="00E60F2C">
        <w:rPr>
          <w:rFonts w:ascii="Arial" w:hAnsi="Arial" w:cs="Arial"/>
          <w:szCs w:val="24"/>
          <w:lang w:eastAsia="sr-Latn-CS"/>
        </w:rPr>
        <w:tab/>
        <w:t>Виртуа</w:t>
      </w:r>
      <w:r w:rsidR="00E60F2C" w:rsidRPr="008E219E">
        <w:rPr>
          <w:rFonts w:ascii="Arial" w:hAnsi="Arial" w:cs="Arial"/>
          <w:szCs w:val="24"/>
          <w:lang w:eastAsia="sr-Latn-CS"/>
        </w:rPr>
        <w:t xml:space="preserve">лизациона платформа мора да подржава минимално </w:t>
      </w:r>
      <w:r w:rsidR="00E60F2C" w:rsidRPr="008E219E">
        <w:rPr>
          <w:rFonts w:ascii="Arial" w:hAnsi="Arial" w:cs="Arial"/>
          <w:szCs w:val="24"/>
          <w:lang w:val="en-US" w:eastAsia="sr-Latn-CS"/>
        </w:rPr>
        <w:t>RAID</w:t>
      </w:r>
      <w:r w:rsidR="00E60F2C" w:rsidRPr="008E219E">
        <w:rPr>
          <w:rFonts w:ascii="Arial" w:hAnsi="Arial" w:cs="Arial"/>
          <w:szCs w:val="24"/>
          <w:lang w:eastAsia="sr-Latn-CS"/>
        </w:rPr>
        <w:t xml:space="preserve"> 5, 6, 10.</w:t>
      </w:r>
    </w:p>
    <w:p w14:paraId="2C59203C"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lastRenderedPageBreak/>
        <w:t>5.4</w:t>
      </w:r>
      <w:r w:rsidR="00E60F2C">
        <w:rPr>
          <w:rFonts w:ascii="Arial" w:hAnsi="Arial" w:cs="Arial"/>
          <w:szCs w:val="24"/>
          <w:lang w:eastAsia="sr-Latn-CS"/>
        </w:rPr>
        <w:t>.4</w:t>
      </w:r>
      <w:r w:rsidR="00E60F2C">
        <w:rPr>
          <w:rFonts w:ascii="Arial" w:hAnsi="Arial" w:cs="Arial"/>
          <w:szCs w:val="24"/>
          <w:lang w:eastAsia="sr-Latn-CS"/>
        </w:rPr>
        <w:tab/>
        <w:t>Виртуа</w:t>
      </w:r>
      <w:r w:rsidR="00E60F2C" w:rsidRPr="008E219E">
        <w:rPr>
          <w:rFonts w:ascii="Arial" w:hAnsi="Arial" w:cs="Arial"/>
          <w:szCs w:val="24"/>
          <w:lang w:eastAsia="sr-Latn-CS"/>
        </w:rPr>
        <w:t xml:space="preserve">лизациона платформа мора да подржи виртуализацију екстерних </w:t>
      </w:r>
      <w:r w:rsidR="00E60F2C" w:rsidRPr="00313B7E">
        <w:rPr>
          <w:rFonts w:ascii="Arial" w:hAnsi="Arial" w:cs="Arial"/>
          <w:i/>
          <w:szCs w:val="24"/>
          <w:lang w:val="en-US"/>
        </w:rPr>
        <w:t>storage</w:t>
      </w:r>
      <w:r w:rsidR="00E60F2C" w:rsidRPr="0016731C">
        <w:rPr>
          <w:rFonts w:ascii="Arial" w:hAnsi="Arial" w:cs="Arial"/>
          <w:szCs w:val="24"/>
        </w:rPr>
        <w:t>-</w:t>
      </w:r>
      <w:r w:rsidR="00E60F2C">
        <w:rPr>
          <w:rFonts w:ascii="Arial" w:hAnsi="Arial" w:cs="Arial"/>
          <w:szCs w:val="24"/>
          <w:lang w:val="en-US"/>
        </w:rPr>
        <w:t>a</w:t>
      </w:r>
      <w:r w:rsidR="00E60F2C" w:rsidRPr="008E219E">
        <w:rPr>
          <w:rFonts w:ascii="Arial" w:hAnsi="Arial" w:cs="Arial"/>
          <w:szCs w:val="24"/>
          <w:lang w:eastAsia="sr-Latn-CS"/>
        </w:rPr>
        <w:t xml:space="preserve"> и мора да има лиценце за виртуализацију минимум 600ТВ са могућношћу проширења.</w:t>
      </w:r>
      <w:r w:rsidR="00E60F2C">
        <w:rPr>
          <w:rFonts w:ascii="Arial" w:hAnsi="Arial" w:cs="Arial"/>
          <w:szCs w:val="24"/>
          <w:lang w:eastAsia="sr-Latn-CS"/>
        </w:rPr>
        <w:t xml:space="preserve"> </w:t>
      </w:r>
    </w:p>
    <w:p w14:paraId="72365790" w14:textId="77777777" w:rsidR="00E60F2C" w:rsidRPr="006B586D"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rPr>
      </w:pPr>
      <w:r>
        <w:rPr>
          <w:rFonts w:ascii="Arial" w:hAnsi="Arial" w:cs="Arial"/>
          <w:szCs w:val="24"/>
          <w:lang w:eastAsia="sr-Latn-CS"/>
        </w:rPr>
        <w:t>5.4</w:t>
      </w:r>
      <w:r w:rsidR="00E60F2C">
        <w:rPr>
          <w:rFonts w:ascii="Arial" w:hAnsi="Arial" w:cs="Arial"/>
          <w:szCs w:val="24"/>
          <w:lang w:eastAsia="sr-Latn-CS"/>
        </w:rPr>
        <w:t>.5. Све лиценциране карактеристике</w:t>
      </w:r>
      <w:r w:rsidR="00E60F2C" w:rsidRPr="0016731C">
        <w:rPr>
          <w:rFonts w:ascii="Arial" w:hAnsi="Arial" w:cs="Arial"/>
          <w:szCs w:val="24"/>
          <w:lang w:eastAsia="sr-Latn-CS"/>
        </w:rPr>
        <w:t xml:space="preserve"> (</w:t>
      </w:r>
      <w:r w:rsidR="00E60F2C" w:rsidRPr="005B5A40">
        <w:rPr>
          <w:rFonts w:ascii="Arial" w:hAnsi="Arial" w:cs="Arial"/>
          <w:i/>
          <w:szCs w:val="24"/>
          <w:lang w:val="en-US" w:eastAsia="sr-Latn-CS"/>
        </w:rPr>
        <w:t>features</w:t>
      </w:r>
      <w:r w:rsidR="00E60F2C" w:rsidRPr="0016731C">
        <w:rPr>
          <w:rFonts w:ascii="Arial" w:hAnsi="Arial" w:cs="Arial"/>
          <w:szCs w:val="24"/>
          <w:lang w:eastAsia="sr-Latn-CS"/>
        </w:rPr>
        <w:t>)</w:t>
      </w:r>
      <w:r w:rsidR="00E60F2C">
        <w:rPr>
          <w:rFonts w:ascii="Arial" w:hAnsi="Arial" w:cs="Arial"/>
          <w:szCs w:val="24"/>
          <w:lang w:eastAsia="sr-Latn-CS"/>
        </w:rPr>
        <w:t xml:space="preserve"> морају бити лиценциране по ТВ (</w:t>
      </w:r>
      <w:r w:rsidR="002432F0">
        <w:rPr>
          <w:rFonts w:ascii="Arial" w:hAnsi="Arial" w:cs="Arial"/>
          <w:szCs w:val="24"/>
          <w:lang w:eastAsia="sr-Latn-CS"/>
        </w:rPr>
        <w:t>„</w:t>
      </w:r>
      <w:r w:rsidR="00E60F2C">
        <w:rPr>
          <w:rFonts w:ascii="Arial" w:hAnsi="Arial" w:cs="Arial"/>
          <w:szCs w:val="24"/>
          <w:lang w:eastAsia="sr-Latn-CS"/>
        </w:rPr>
        <w:t>терабајту</w:t>
      </w:r>
      <w:r w:rsidR="002432F0">
        <w:rPr>
          <w:rFonts w:ascii="Arial" w:hAnsi="Arial" w:cs="Arial"/>
          <w:szCs w:val="24"/>
          <w:lang w:eastAsia="sr-Latn-CS"/>
        </w:rPr>
        <w:t>“</w:t>
      </w:r>
      <w:r w:rsidR="00E60F2C">
        <w:rPr>
          <w:rFonts w:ascii="Arial" w:hAnsi="Arial" w:cs="Arial"/>
          <w:szCs w:val="24"/>
          <w:lang w:eastAsia="sr-Latn-CS"/>
        </w:rPr>
        <w:t>).</w:t>
      </w:r>
    </w:p>
    <w:p w14:paraId="29CA313D" w14:textId="77777777" w:rsidR="00E60F2C" w:rsidRPr="0016731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en-US"/>
        </w:rPr>
        <w:t>5.4</w:t>
      </w:r>
      <w:r w:rsidR="00E60F2C">
        <w:rPr>
          <w:rFonts w:ascii="Arial" w:hAnsi="Arial" w:cs="Arial"/>
          <w:szCs w:val="24"/>
          <w:lang w:eastAsia="en-US"/>
        </w:rPr>
        <w:t>.6</w:t>
      </w:r>
      <w:r w:rsidR="00E60F2C">
        <w:rPr>
          <w:rFonts w:ascii="Arial" w:hAnsi="Arial" w:cs="Arial"/>
          <w:szCs w:val="24"/>
          <w:lang w:eastAsia="en-US"/>
        </w:rPr>
        <w:tab/>
      </w:r>
      <w:r w:rsidR="00E60F2C">
        <w:rPr>
          <w:rFonts w:ascii="Arial" w:hAnsi="Arial" w:cs="Arial"/>
          <w:szCs w:val="24"/>
          <w:lang w:eastAsia="sr-Latn-CS"/>
        </w:rPr>
        <w:t>Виртуа</w:t>
      </w:r>
      <w:r w:rsidR="00E60F2C" w:rsidRPr="008E219E">
        <w:rPr>
          <w:rFonts w:ascii="Arial" w:hAnsi="Arial" w:cs="Arial"/>
          <w:szCs w:val="24"/>
          <w:lang w:eastAsia="sr-Latn-CS"/>
        </w:rPr>
        <w:t>лизациона платформа мора да поседује трајне лиценце за минимум 600ТВ за следеће функционалности:</w:t>
      </w:r>
      <w:r w:rsidR="00E60F2C" w:rsidRPr="008E219E">
        <w:rPr>
          <w:szCs w:val="24"/>
        </w:rPr>
        <w:t xml:space="preserve"> </w:t>
      </w:r>
      <w:r w:rsidR="00E60F2C" w:rsidRPr="008E219E">
        <w:rPr>
          <w:rFonts w:ascii="Arial" w:hAnsi="Arial" w:cs="Arial"/>
          <w:i/>
          <w:szCs w:val="24"/>
          <w:lang w:eastAsia="sr-Latn-CS"/>
        </w:rPr>
        <w:t>Thin Provisioning</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Snapshot</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Clone</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 xml:space="preserve">Аsynchronous </w:t>
      </w:r>
      <w:r w:rsidR="00E60F2C" w:rsidRPr="008E219E">
        <w:rPr>
          <w:rFonts w:ascii="Arial" w:hAnsi="Arial" w:cs="Arial"/>
          <w:i/>
          <w:szCs w:val="24"/>
          <w:lang w:val="en-US" w:eastAsia="sr-Latn-CS"/>
        </w:rPr>
        <w:t>R</w:t>
      </w:r>
      <w:r w:rsidR="00E60F2C" w:rsidRPr="008E219E">
        <w:rPr>
          <w:rFonts w:ascii="Arial" w:hAnsi="Arial" w:cs="Arial"/>
          <w:i/>
          <w:szCs w:val="24"/>
          <w:lang w:eastAsia="sr-Latn-CS"/>
        </w:rPr>
        <w:t>eplication</w:t>
      </w:r>
      <w:r w:rsidR="00E60F2C" w:rsidRPr="008E219E">
        <w:rPr>
          <w:rFonts w:ascii="Arial" w:hAnsi="Arial" w:cs="Arial"/>
          <w:szCs w:val="24"/>
          <w:lang w:eastAsia="sr-Latn-CS"/>
        </w:rPr>
        <w:t>.</w:t>
      </w:r>
      <w:r w:rsidR="00E60F2C" w:rsidRPr="0016731C">
        <w:rPr>
          <w:rFonts w:ascii="Arial" w:hAnsi="Arial" w:cs="Arial"/>
          <w:szCs w:val="24"/>
          <w:lang w:eastAsia="sr-Latn-CS"/>
        </w:rPr>
        <w:t xml:space="preserve">  </w:t>
      </w:r>
    </w:p>
    <w:p w14:paraId="4CCFC9CD"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.7</w:t>
      </w:r>
      <w:r w:rsidR="00E60F2C">
        <w:rPr>
          <w:rFonts w:ascii="Arial" w:hAnsi="Arial" w:cs="Arial"/>
          <w:szCs w:val="24"/>
          <w:lang w:eastAsia="sr-Latn-CS"/>
        </w:rPr>
        <w:tab/>
      </w:r>
      <w:r w:rsidR="002432F0">
        <w:rPr>
          <w:rFonts w:ascii="Arial" w:hAnsi="Arial" w:cs="Arial"/>
          <w:szCs w:val="24"/>
          <w:lang w:eastAsia="sr-Latn-CS"/>
        </w:rPr>
        <w:t>Ф</w:t>
      </w:r>
      <w:r w:rsidR="00E60F2C" w:rsidRPr="008E219E">
        <w:rPr>
          <w:rFonts w:ascii="Arial" w:hAnsi="Arial" w:cs="Arial"/>
          <w:szCs w:val="24"/>
          <w:lang w:eastAsia="sr-Latn-CS"/>
        </w:rPr>
        <w:t>ункционалности:</w:t>
      </w:r>
      <w:r w:rsidR="00E60F2C" w:rsidRPr="008E219E">
        <w:rPr>
          <w:szCs w:val="24"/>
        </w:rPr>
        <w:t xml:space="preserve"> </w:t>
      </w:r>
      <w:r w:rsidR="00E60F2C" w:rsidRPr="008E219E">
        <w:rPr>
          <w:rFonts w:ascii="Arial" w:hAnsi="Arial" w:cs="Arial"/>
          <w:i/>
          <w:szCs w:val="24"/>
          <w:lang w:eastAsia="sr-Latn-CS"/>
        </w:rPr>
        <w:t>Thin Provisioning</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Snapshot</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Clone</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 xml:space="preserve">Аsynchronous </w:t>
      </w:r>
      <w:r w:rsidR="00E60F2C" w:rsidRPr="008E219E">
        <w:rPr>
          <w:rFonts w:ascii="Arial" w:hAnsi="Arial" w:cs="Arial"/>
          <w:i/>
          <w:szCs w:val="24"/>
          <w:lang w:val="en-US" w:eastAsia="sr-Latn-CS"/>
        </w:rPr>
        <w:t>R</w:t>
      </w:r>
      <w:r w:rsidR="00E60F2C" w:rsidRPr="008E219E">
        <w:rPr>
          <w:rFonts w:ascii="Arial" w:hAnsi="Arial" w:cs="Arial"/>
          <w:i/>
          <w:szCs w:val="24"/>
          <w:lang w:eastAsia="sr-Latn-CS"/>
        </w:rPr>
        <w:t>eplication</w:t>
      </w:r>
      <w:r w:rsidR="00E60F2C" w:rsidRPr="008E219E">
        <w:rPr>
          <w:rFonts w:ascii="Arial" w:hAnsi="Arial" w:cs="Arial"/>
          <w:szCs w:val="24"/>
          <w:lang w:eastAsia="sr-Latn-CS"/>
        </w:rPr>
        <w:t xml:space="preserve"> морају бити реализоване</w:t>
      </w:r>
      <w:r w:rsidR="00E60F2C">
        <w:rPr>
          <w:rFonts w:ascii="Arial" w:hAnsi="Arial" w:cs="Arial"/>
          <w:szCs w:val="24"/>
          <w:lang w:eastAsia="sr-Latn-CS"/>
        </w:rPr>
        <w:t xml:space="preserve"> на виртуа</w:t>
      </w:r>
      <w:r w:rsidR="00E60F2C" w:rsidRPr="008E219E">
        <w:rPr>
          <w:rFonts w:ascii="Arial" w:hAnsi="Arial" w:cs="Arial"/>
          <w:szCs w:val="24"/>
          <w:lang w:eastAsia="sr-Latn-CS"/>
        </w:rPr>
        <w:t xml:space="preserve">лизационој платформи без било каквог додатног </w:t>
      </w:r>
      <w:r w:rsidR="00E60F2C" w:rsidRPr="008E219E">
        <w:rPr>
          <w:rFonts w:ascii="Arial" w:hAnsi="Arial" w:cs="Arial"/>
          <w:i/>
          <w:szCs w:val="24"/>
          <w:lang w:eastAsia="sr-Latn-CS"/>
        </w:rPr>
        <w:t>hardware</w:t>
      </w:r>
      <w:r w:rsidR="00E60F2C" w:rsidRPr="008E219E">
        <w:rPr>
          <w:rFonts w:ascii="Arial" w:hAnsi="Arial" w:cs="Arial"/>
          <w:szCs w:val="24"/>
          <w:lang w:eastAsia="sr-Latn-CS"/>
        </w:rPr>
        <w:t>.</w:t>
      </w:r>
    </w:p>
    <w:p w14:paraId="5A7D92BD"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.8</w:t>
      </w:r>
      <w:r w:rsidR="00E60F2C">
        <w:rPr>
          <w:rFonts w:ascii="Arial" w:hAnsi="Arial" w:cs="Arial"/>
          <w:szCs w:val="24"/>
          <w:lang w:eastAsia="sr-Latn-CS"/>
        </w:rPr>
        <w:tab/>
        <w:t>Виртуа</w:t>
      </w:r>
      <w:r w:rsidR="00E60F2C" w:rsidRPr="008E219E">
        <w:rPr>
          <w:rFonts w:ascii="Arial" w:hAnsi="Arial" w:cs="Arial"/>
          <w:szCs w:val="24"/>
          <w:lang w:eastAsia="sr-Latn-CS"/>
        </w:rPr>
        <w:t>лизациона платформа мора да има лиценце за компресију (</w:t>
      </w:r>
      <w:r w:rsidR="00E60F2C" w:rsidRPr="008E219E">
        <w:rPr>
          <w:rFonts w:ascii="Arial" w:hAnsi="Arial" w:cs="Arial"/>
          <w:i/>
          <w:szCs w:val="24"/>
          <w:lang w:eastAsia="sr-Latn-CS"/>
        </w:rPr>
        <w:t>Compression</w:t>
      </w:r>
      <w:r w:rsidR="00E60F2C" w:rsidRPr="008E219E">
        <w:rPr>
          <w:rFonts w:ascii="Arial" w:hAnsi="Arial" w:cs="Arial"/>
          <w:szCs w:val="24"/>
          <w:lang w:eastAsia="sr-Latn-CS"/>
        </w:rPr>
        <w:t>) и дедупликацију (</w:t>
      </w:r>
      <w:r w:rsidR="00E60F2C" w:rsidRPr="008E219E">
        <w:rPr>
          <w:rFonts w:ascii="Arial" w:hAnsi="Arial" w:cs="Arial"/>
          <w:i/>
          <w:szCs w:val="24"/>
          <w:lang w:eastAsia="sr-Latn-CS"/>
        </w:rPr>
        <w:t>de-duplication</w:t>
      </w:r>
      <w:r w:rsidR="00E60F2C" w:rsidRPr="008E219E">
        <w:rPr>
          <w:rFonts w:ascii="Arial" w:hAnsi="Arial" w:cs="Arial"/>
          <w:szCs w:val="24"/>
          <w:lang w:eastAsia="sr-Latn-CS"/>
        </w:rPr>
        <w:t>) података на самој виртуализационој платформи за минимум 600ТВ</w:t>
      </w:r>
      <w:r w:rsidR="00E60F2C">
        <w:rPr>
          <w:rFonts w:ascii="Arial" w:hAnsi="Arial" w:cs="Arial"/>
          <w:szCs w:val="24"/>
          <w:lang w:eastAsia="sr-Latn-CS"/>
        </w:rPr>
        <w:t>.</w:t>
      </w:r>
    </w:p>
    <w:p w14:paraId="1E7351A0" w14:textId="77777777" w:rsidR="00E60F2C" w:rsidRPr="00783622"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.9</w:t>
      </w:r>
      <w:r w:rsidR="00E60F2C">
        <w:rPr>
          <w:rFonts w:ascii="Arial" w:hAnsi="Arial" w:cs="Arial"/>
          <w:szCs w:val="24"/>
          <w:lang w:eastAsia="sr-Latn-CS"/>
        </w:rPr>
        <w:tab/>
      </w:r>
      <w:r w:rsidR="00E60F2C" w:rsidRPr="008E219E">
        <w:rPr>
          <w:rFonts w:ascii="Arial" w:hAnsi="Arial" w:cs="Arial"/>
          <w:szCs w:val="24"/>
          <w:lang w:val="en-US" w:eastAsia="sr-Latn-CS"/>
        </w:rPr>
        <w:t>K</w:t>
      </w:r>
      <w:r w:rsidR="00E60F2C" w:rsidRPr="008E219E">
        <w:rPr>
          <w:rFonts w:ascii="Arial" w:hAnsi="Arial" w:cs="Arial"/>
          <w:szCs w:val="24"/>
          <w:lang w:eastAsia="sr-Latn-CS"/>
        </w:rPr>
        <w:t>омпресиј</w:t>
      </w:r>
      <w:r w:rsidR="00E60F2C" w:rsidRPr="008E219E">
        <w:rPr>
          <w:rFonts w:ascii="Arial" w:hAnsi="Arial" w:cs="Arial"/>
          <w:szCs w:val="24"/>
          <w:lang w:val="en-US" w:eastAsia="sr-Latn-CS"/>
        </w:rPr>
        <w:t>a</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Compression</w:t>
      </w:r>
      <w:r w:rsidR="00E60F2C" w:rsidRPr="008E219E">
        <w:rPr>
          <w:rFonts w:ascii="Arial" w:hAnsi="Arial" w:cs="Arial"/>
          <w:szCs w:val="24"/>
          <w:lang w:eastAsia="sr-Latn-CS"/>
        </w:rPr>
        <w:t>) и</w:t>
      </w:r>
      <w:r w:rsidR="00E60F2C" w:rsidRPr="0016731C">
        <w:rPr>
          <w:rFonts w:ascii="Arial" w:hAnsi="Arial" w:cs="Arial"/>
          <w:szCs w:val="24"/>
          <w:lang w:eastAsia="sr-Latn-CS"/>
        </w:rPr>
        <w:t>/</w:t>
      </w:r>
      <w:r w:rsidR="00E60F2C">
        <w:rPr>
          <w:rFonts w:ascii="Arial" w:hAnsi="Arial" w:cs="Arial"/>
          <w:szCs w:val="24"/>
          <w:lang w:eastAsia="sr-Latn-CS"/>
        </w:rPr>
        <w:t>или</w:t>
      </w:r>
      <w:r w:rsidR="00E60F2C" w:rsidRPr="008E219E">
        <w:rPr>
          <w:rFonts w:ascii="Arial" w:hAnsi="Arial" w:cs="Arial"/>
          <w:szCs w:val="24"/>
          <w:lang w:eastAsia="sr-Latn-CS"/>
        </w:rPr>
        <w:t xml:space="preserve"> дедупликациј</w:t>
      </w:r>
      <w:r w:rsidR="00E60F2C" w:rsidRPr="008E219E">
        <w:rPr>
          <w:rFonts w:ascii="Arial" w:hAnsi="Arial" w:cs="Arial"/>
          <w:szCs w:val="24"/>
          <w:lang w:val="en-US" w:eastAsia="sr-Latn-CS"/>
        </w:rPr>
        <w:t>a</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de-duplication</w:t>
      </w:r>
      <w:r w:rsidR="00E60F2C" w:rsidRPr="008E219E">
        <w:rPr>
          <w:rFonts w:ascii="Arial" w:hAnsi="Arial" w:cs="Arial"/>
          <w:szCs w:val="24"/>
          <w:lang w:eastAsia="sr-Latn-CS"/>
        </w:rPr>
        <w:t>) мора да буд</w:t>
      </w:r>
      <w:r w:rsidR="00E60F2C" w:rsidRPr="008E219E">
        <w:rPr>
          <w:rFonts w:ascii="Arial" w:hAnsi="Arial" w:cs="Arial"/>
          <w:szCs w:val="24"/>
          <w:lang w:val="en-US" w:eastAsia="sr-Latn-CS"/>
        </w:rPr>
        <w:t>e</w:t>
      </w:r>
      <w:r w:rsidR="00E60F2C" w:rsidRPr="008E219E">
        <w:rPr>
          <w:rFonts w:ascii="Arial" w:hAnsi="Arial" w:cs="Arial"/>
          <w:szCs w:val="24"/>
          <w:lang w:eastAsia="sr-Latn-CS"/>
        </w:rPr>
        <w:t xml:space="preserve"> реализован</w:t>
      </w:r>
      <w:r w:rsidR="00E60F2C" w:rsidRPr="008E219E">
        <w:rPr>
          <w:rFonts w:ascii="Arial" w:hAnsi="Arial" w:cs="Arial"/>
          <w:szCs w:val="24"/>
          <w:lang w:val="en-US" w:eastAsia="sr-Latn-CS"/>
        </w:rPr>
        <w:t>a</w:t>
      </w:r>
      <w:r w:rsidR="00E60F2C">
        <w:rPr>
          <w:rFonts w:ascii="Arial" w:hAnsi="Arial" w:cs="Arial"/>
          <w:szCs w:val="24"/>
          <w:lang w:eastAsia="sr-Latn-CS"/>
        </w:rPr>
        <w:t xml:space="preserve"> на виртуа</w:t>
      </w:r>
      <w:r w:rsidR="00E60F2C" w:rsidRPr="008E219E">
        <w:rPr>
          <w:rFonts w:ascii="Arial" w:hAnsi="Arial" w:cs="Arial"/>
          <w:szCs w:val="24"/>
          <w:lang w:eastAsia="sr-Latn-CS"/>
        </w:rPr>
        <w:t xml:space="preserve">лизационој платформи додавањем додатне </w:t>
      </w:r>
      <w:r w:rsidR="00E60F2C">
        <w:rPr>
          <w:rFonts w:ascii="Arial" w:hAnsi="Arial" w:cs="Arial"/>
          <w:szCs w:val="24"/>
          <w:lang w:eastAsia="sr-Latn-CS"/>
        </w:rPr>
        <w:t xml:space="preserve">лиценце </w:t>
      </w:r>
      <w:r w:rsidR="00E60F2C" w:rsidRPr="008E219E">
        <w:rPr>
          <w:rFonts w:ascii="Arial" w:hAnsi="Arial" w:cs="Arial"/>
          <w:szCs w:val="24"/>
          <w:lang w:eastAsia="sr-Latn-CS"/>
        </w:rPr>
        <w:t>и/</w:t>
      </w:r>
      <w:r w:rsidR="00E60F2C">
        <w:rPr>
          <w:rFonts w:ascii="Arial" w:hAnsi="Arial" w:cs="Arial"/>
          <w:szCs w:val="24"/>
          <w:lang w:eastAsia="sr-Latn-CS"/>
        </w:rPr>
        <w:t>или картице. Искључиво је дозвољено да само картица</w:t>
      </w:r>
      <w:r w:rsidR="00E60F2C" w:rsidRPr="008E219E">
        <w:rPr>
          <w:rFonts w:ascii="Arial" w:hAnsi="Arial" w:cs="Arial"/>
          <w:szCs w:val="24"/>
          <w:lang w:eastAsia="sr-Latn-CS"/>
        </w:rPr>
        <w:t xml:space="preserve"> </w:t>
      </w:r>
      <w:r w:rsidR="00E60F2C">
        <w:rPr>
          <w:rFonts w:ascii="Arial" w:hAnsi="Arial" w:cs="Arial"/>
          <w:szCs w:val="24"/>
          <w:lang w:eastAsia="sr-Latn-CS"/>
        </w:rPr>
        <w:t xml:space="preserve">буде једини </w:t>
      </w:r>
      <w:r w:rsidR="00E60F2C" w:rsidRPr="008E219E">
        <w:rPr>
          <w:rFonts w:ascii="Arial" w:hAnsi="Arial" w:cs="Arial"/>
          <w:szCs w:val="24"/>
          <w:lang w:eastAsia="sr-Latn-CS"/>
        </w:rPr>
        <w:t>додатн</w:t>
      </w:r>
      <w:r w:rsidR="00E60F2C">
        <w:rPr>
          <w:rFonts w:ascii="Arial" w:hAnsi="Arial" w:cs="Arial"/>
          <w:szCs w:val="24"/>
          <w:lang w:eastAsia="sr-Latn-CS"/>
        </w:rPr>
        <w:t>и</w:t>
      </w:r>
      <w:r w:rsidR="00E60F2C" w:rsidRPr="008E219E">
        <w:rPr>
          <w:rFonts w:ascii="Arial" w:hAnsi="Arial" w:cs="Arial"/>
          <w:szCs w:val="24"/>
          <w:lang w:eastAsia="sr-Latn-CS"/>
        </w:rPr>
        <w:t xml:space="preserve"> </w:t>
      </w:r>
      <w:r w:rsidR="00E60F2C" w:rsidRPr="008E219E">
        <w:rPr>
          <w:rFonts w:ascii="Arial" w:hAnsi="Arial" w:cs="Arial"/>
          <w:i/>
          <w:szCs w:val="24"/>
          <w:lang w:eastAsia="sr-Latn-CS"/>
        </w:rPr>
        <w:t>hardware</w:t>
      </w:r>
      <w:r w:rsidR="00E60F2C">
        <w:rPr>
          <w:rFonts w:ascii="Arial" w:hAnsi="Arial" w:cs="Arial"/>
          <w:szCs w:val="24"/>
          <w:lang w:eastAsia="sr-Latn-CS"/>
        </w:rPr>
        <w:t xml:space="preserve"> модул.</w:t>
      </w:r>
    </w:p>
    <w:p w14:paraId="490F2F5B" w14:textId="77777777" w:rsidR="00E60F2C" w:rsidRPr="0016731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0</w:t>
      </w:r>
      <w:r w:rsidR="00E60F2C">
        <w:rPr>
          <w:rFonts w:ascii="Arial" w:hAnsi="Arial" w:cs="Arial"/>
          <w:szCs w:val="24"/>
          <w:lang w:eastAsia="sr-Latn-CS"/>
        </w:rPr>
        <w:tab/>
        <w:t>Виртуа</w:t>
      </w:r>
      <w:r w:rsidR="00E60F2C" w:rsidRPr="008E219E">
        <w:rPr>
          <w:rFonts w:ascii="Arial" w:hAnsi="Arial" w:cs="Arial"/>
          <w:szCs w:val="24"/>
          <w:lang w:eastAsia="sr-Latn-CS"/>
        </w:rPr>
        <w:t>лизациона платформа мора да поседује минимум 4 контролера са могућношћу проширења до минимум 8 контролера који раде сви у активном режиму</w:t>
      </w:r>
      <w:r w:rsidR="00E60F2C">
        <w:rPr>
          <w:rFonts w:ascii="Arial" w:hAnsi="Arial" w:cs="Arial"/>
          <w:szCs w:val="24"/>
          <w:lang w:eastAsia="sr-Latn-CS"/>
        </w:rPr>
        <w:t>.</w:t>
      </w:r>
    </w:p>
    <w:p w14:paraId="669893CB"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1</w:t>
      </w:r>
      <w:r w:rsidR="00E60F2C">
        <w:rPr>
          <w:rFonts w:ascii="Arial" w:hAnsi="Arial" w:cs="Arial"/>
          <w:szCs w:val="24"/>
          <w:lang w:eastAsia="sr-Latn-CS"/>
        </w:rPr>
        <w:tab/>
      </w:r>
      <w:r w:rsidR="00E60F2C" w:rsidRPr="006E6D20">
        <w:rPr>
          <w:rFonts w:ascii="Arial" w:hAnsi="Arial" w:cs="Arial"/>
          <w:szCs w:val="24"/>
          <w:lang w:eastAsia="sr-Latn-CS"/>
        </w:rPr>
        <w:t xml:space="preserve">Минимална укупна </w:t>
      </w:r>
      <w:r w:rsidR="00E60F2C" w:rsidRPr="006E6D20">
        <w:rPr>
          <w:rFonts w:ascii="Arial" w:hAnsi="Arial" w:cs="Arial"/>
          <w:i/>
          <w:szCs w:val="24"/>
          <w:lang w:eastAsia="sr-Latn-CS"/>
        </w:rPr>
        <w:t>cache</w:t>
      </w:r>
      <w:r w:rsidR="00E60F2C" w:rsidRPr="006E6D20">
        <w:rPr>
          <w:rFonts w:ascii="Arial" w:hAnsi="Arial" w:cs="Arial"/>
          <w:szCs w:val="24"/>
          <w:lang w:eastAsia="sr-Latn-CS"/>
        </w:rPr>
        <w:t xml:space="preserve"> меморија на контролерима је 512</w:t>
      </w:r>
      <w:r w:rsidR="00E60F2C" w:rsidRPr="006E6D20">
        <w:rPr>
          <w:szCs w:val="24"/>
        </w:rPr>
        <w:t xml:space="preserve"> </w:t>
      </w:r>
      <w:r w:rsidR="00E60F2C" w:rsidRPr="006E6D20">
        <w:rPr>
          <w:rFonts w:ascii="Arial" w:hAnsi="Arial" w:cs="Arial"/>
          <w:szCs w:val="24"/>
          <w:lang w:eastAsia="sr-Latn-CS"/>
        </w:rPr>
        <w:t xml:space="preserve">GB. Није прихватљиво да се </w:t>
      </w:r>
      <w:r w:rsidR="00E60F2C" w:rsidRPr="006E6D20">
        <w:rPr>
          <w:rFonts w:ascii="Arial" w:hAnsi="Arial" w:cs="Arial"/>
          <w:i/>
          <w:szCs w:val="24"/>
          <w:lang w:val="en-US" w:eastAsia="sr-Latn-CS"/>
        </w:rPr>
        <w:t>c</w:t>
      </w:r>
      <w:r w:rsidR="00E60F2C" w:rsidRPr="006E6D20">
        <w:rPr>
          <w:rFonts w:ascii="Arial" w:hAnsi="Arial" w:cs="Arial"/>
          <w:i/>
          <w:szCs w:val="24"/>
          <w:lang w:eastAsia="sr-Latn-CS"/>
        </w:rPr>
        <w:t>ache</w:t>
      </w:r>
      <w:r w:rsidR="00E60F2C" w:rsidRPr="006E6D20">
        <w:rPr>
          <w:rFonts w:ascii="Arial" w:hAnsi="Arial" w:cs="Arial"/>
          <w:szCs w:val="24"/>
          <w:lang w:eastAsia="sr-Latn-CS"/>
        </w:rPr>
        <w:t xml:space="preserve"> меморија реализује путем SSD дискова или flash картица.</w:t>
      </w:r>
    </w:p>
    <w:p w14:paraId="066AB581"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2</w:t>
      </w:r>
      <w:r w:rsidR="00E60F2C">
        <w:rPr>
          <w:rFonts w:ascii="Arial" w:hAnsi="Arial" w:cs="Arial"/>
          <w:szCs w:val="24"/>
          <w:lang w:eastAsia="sr-Latn-CS"/>
        </w:rPr>
        <w:tab/>
        <w:t>Решење м</w:t>
      </w:r>
      <w:r w:rsidR="00E60F2C" w:rsidRPr="006E6D20">
        <w:rPr>
          <w:rFonts w:ascii="Arial" w:hAnsi="Arial" w:cs="Arial"/>
          <w:szCs w:val="24"/>
          <w:lang w:eastAsia="sr-Latn-CS"/>
        </w:rPr>
        <w:t xml:space="preserve">ора да подржава следеће </w:t>
      </w:r>
      <w:r w:rsidR="00E60F2C" w:rsidRPr="006E6D20">
        <w:rPr>
          <w:rFonts w:ascii="Arial" w:hAnsi="Arial" w:cs="Arial"/>
          <w:i/>
          <w:szCs w:val="24"/>
          <w:lang w:eastAsia="sr-Latn-CS"/>
        </w:rPr>
        <w:t>front-end</w:t>
      </w:r>
      <w:r w:rsidR="00E60F2C" w:rsidRPr="006E6D20">
        <w:rPr>
          <w:rFonts w:ascii="Arial" w:hAnsi="Arial" w:cs="Arial"/>
          <w:szCs w:val="24"/>
          <w:lang w:eastAsia="sr-Latn-CS"/>
        </w:rPr>
        <w:t xml:space="preserve"> портове</w:t>
      </w:r>
      <w:r w:rsidR="00E60F2C">
        <w:rPr>
          <w:rFonts w:ascii="Arial" w:hAnsi="Arial" w:cs="Arial"/>
          <w:szCs w:val="24"/>
          <w:lang w:eastAsia="sr-Latn-CS"/>
        </w:rPr>
        <w:t xml:space="preserve">: 16 Gbps, 8 </w:t>
      </w:r>
      <w:r w:rsidR="00E60F2C" w:rsidRPr="006E6D20">
        <w:rPr>
          <w:rFonts w:ascii="Arial" w:hAnsi="Arial" w:cs="Arial"/>
          <w:szCs w:val="24"/>
          <w:lang w:eastAsia="sr-Latn-CS"/>
        </w:rPr>
        <w:t>Gbps, 10</w:t>
      </w:r>
      <w:r w:rsidR="00E60F2C">
        <w:rPr>
          <w:rFonts w:ascii="Arial" w:hAnsi="Arial" w:cs="Arial"/>
          <w:szCs w:val="24"/>
          <w:lang w:eastAsia="sr-Latn-CS"/>
        </w:rPr>
        <w:t xml:space="preserve"> </w:t>
      </w:r>
      <w:r w:rsidR="00E60F2C" w:rsidRPr="006E6D20">
        <w:rPr>
          <w:rFonts w:ascii="Arial" w:hAnsi="Arial" w:cs="Arial"/>
          <w:szCs w:val="24"/>
          <w:lang w:eastAsia="sr-Latn-CS"/>
        </w:rPr>
        <w:t>Gbps, 1Gbps.</w:t>
      </w:r>
    </w:p>
    <w:p w14:paraId="46C1D8C6"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3</w:t>
      </w:r>
      <w:r w:rsidR="00E60F2C">
        <w:rPr>
          <w:rFonts w:ascii="Arial" w:hAnsi="Arial" w:cs="Arial"/>
          <w:szCs w:val="24"/>
          <w:lang w:eastAsia="sr-Latn-CS"/>
        </w:rPr>
        <w:tab/>
        <w:t xml:space="preserve">Решење мора да има минимум </w:t>
      </w:r>
      <w:r w:rsidR="00E60F2C" w:rsidRPr="0016731C">
        <w:rPr>
          <w:rFonts w:ascii="Arial" w:hAnsi="Arial" w:cs="Arial"/>
          <w:szCs w:val="24"/>
          <w:lang w:eastAsia="sr-Latn-CS"/>
        </w:rPr>
        <w:t>24</w:t>
      </w:r>
      <w:r w:rsidR="00E60F2C">
        <w:rPr>
          <w:rFonts w:ascii="Arial" w:hAnsi="Arial" w:cs="Arial"/>
          <w:szCs w:val="24"/>
          <w:lang w:eastAsia="sr-Latn-CS"/>
        </w:rPr>
        <w:t>*</w:t>
      </w:r>
      <w:r w:rsidR="00E60F2C" w:rsidRPr="0016731C">
        <w:rPr>
          <w:rFonts w:ascii="Arial" w:hAnsi="Arial" w:cs="Arial"/>
          <w:szCs w:val="24"/>
          <w:lang w:eastAsia="sr-Latn-CS"/>
        </w:rPr>
        <w:t>16</w:t>
      </w:r>
      <w:r w:rsidR="00E60F2C">
        <w:rPr>
          <w:rFonts w:ascii="Arial" w:hAnsi="Arial" w:cs="Arial"/>
          <w:szCs w:val="24"/>
          <w:lang w:eastAsia="sr-Latn-CS"/>
        </w:rPr>
        <w:t xml:space="preserve"> Gbps и минимално </w:t>
      </w:r>
      <w:r w:rsidR="00E60F2C" w:rsidRPr="0016731C">
        <w:rPr>
          <w:rFonts w:ascii="Arial" w:hAnsi="Arial" w:cs="Arial"/>
          <w:szCs w:val="24"/>
          <w:lang w:eastAsia="sr-Latn-CS"/>
        </w:rPr>
        <w:t>8</w:t>
      </w:r>
      <w:r w:rsidR="00E60F2C">
        <w:rPr>
          <w:rFonts w:ascii="Arial" w:hAnsi="Arial" w:cs="Arial"/>
          <w:szCs w:val="24"/>
          <w:lang w:eastAsia="sr-Latn-CS"/>
        </w:rPr>
        <w:t>*</w:t>
      </w:r>
      <w:r w:rsidR="00E60F2C" w:rsidRPr="0016731C">
        <w:rPr>
          <w:rFonts w:ascii="Arial" w:hAnsi="Arial" w:cs="Arial"/>
          <w:szCs w:val="24"/>
          <w:lang w:eastAsia="sr-Latn-CS"/>
        </w:rPr>
        <w:t>8</w:t>
      </w:r>
      <w:r w:rsidR="00E60F2C">
        <w:rPr>
          <w:rFonts w:ascii="Arial" w:hAnsi="Arial" w:cs="Arial"/>
          <w:szCs w:val="24"/>
          <w:lang w:eastAsia="sr-Latn-CS"/>
        </w:rPr>
        <w:t xml:space="preserve"> Gbps или бржих </w:t>
      </w:r>
      <w:r w:rsidR="00E60F2C" w:rsidRPr="006E6D20">
        <w:rPr>
          <w:rFonts w:ascii="Arial" w:hAnsi="Arial" w:cs="Arial"/>
          <w:i/>
          <w:szCs w:val="24"/>
          <w:lang w:eastAsia="sr-Latn-CS"/>
        </w:rPr>
        <w:t>front-end</w:t>
      </w:r>
      <w:r w:rsidR="00E60F2C" w:rsidRPr="006E6D20">
        <w:rPr>
          <w:rFonts w:ascii="Arial" w:hAnsi="Arial" w:cs="Arial"/>
          <w:szCs w:val="24"/>
          <w:lang w:eastAsia="sr-Latn-CS"/>
        </w:rPr>
        <w:t xml:space="preserve"> портова </w:t>
      </w:r>
      <w:r w:rsidR="00E60F2C">
        <w:rPr>
          <w:rFonts w:ascii="Arial" w:hAnsi="Arial" w:cs="Arial"/>
          <w:szCs w:val="24"/>
          <w:lang w:eastAsia="sr-Latn-CS"/>
        </w:rPr>
        <w:t>за целокупно решење,</w:t>
      </w:r>
      <w:r w:rsidR="00E60F2C" w:rsidRPr="006E6D20">
        <w:rPr>
          <w:rFonts w:ascii="Arial" w:hAnsi="Arial" w:cs="Arial"/>
          <w:szCs w:val="24"/>
          <w:lang w:eastAsia="sr-Latn-CS"/>
        </w:rPr>
        <w:t xml:space="preserve"> са могућношћу проширења.</w:t>
      </w:r>
    </w:p>
    <w:p w14:paraId="15A605A4"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4</w:t>
      </w:r>
      <w:r w:rsidR="00E60F2C">
        <w:rPr>
          <w:rFonts w:ascii="Arial" w:hAnsi="Arial" w:cs="Arial"/>
          <w:szCs w:val="24"/>
          <w:lang w:eastAsia="sr-Latn-CS"/>
        </w:rPr>
        <w:tab/>
      </w:r>
      <w:r w:rsidR="00E60F2C" w:rsidRPr="00602234">
        <w:rPr>
          <w:rFonts w:ascii="Arial" w:hAnsi="Arial" w:cs="Arial"/>
          <w:szCs w:val="24"/>
          <w:lang w:eastAsia="sr-Latn-CS"/>
        </w:rPr>
        <w:t xml:space="preserve">Све компоненте морају да буду редудантне и </w:t>
      </w:r>
      <w:r w:rsidR="00E60F2C" w:rsidRPr="00602234">
        <w:rPr>
          <w:rFonts w:ascii="Arial" w:hAnsi="Arial" w:cs="Arial"/>
          <w:i/>
          <w:szCs w:val="24"/>
          <w:lang w:eastAsia="sr-Latn-CS"/>
        </w:rPr>
        <w:t>hot swap</w:t>
      </w:r>
      <w:r w:rsidR="00E60F2C" w:rsidRPr="00602234">
        <w:rPr>
          <w:rFonts w:ascii="Arial" w:hAnsi="Arial" w:cs="Arial"/>
          <w:szCs w:val="24"/>
          <w:lang w:eastAsia="sr-Latn-CS"/>
        </w:rPr>
        <w:t xml:space="preserve"> као што су дискови, напајања, И/О модули</w:t>
      </w:r>
      <w:r w:rsidR="00E60F2C">
        <w:rPr>
          <w:rFonts w:ascii="Arial" w:hAnsi="Arial" w:cs="Arial"/>
          <w:szCs w:val="24"/>
          <w:lang w:eastAsia="sr-Latn-CS"/>
        </w:rPr>
        <w:t>.</w:t>
      </w:r>
    </w:p>
    <w:p w14:paraId="1D3312A9" w14:textId="77777777" w:rsidR="00E60F2C" w:rsidRPr="0016731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en-US"/>
        </w:rPr>
        <w:t>.1</w:t>
      </w:r>
      <w:r w:rsidR="00E60F2C" w:rsidRPr="0016731C">
        <w:rPr>
          <w:rFonts w:ascii="Arial" w:hAnsi="Arial" w:cs="Arial"/>
          <w:szCs w:val="24"/>
          <w:lang w:eastAsia="en-US"/>
        </w:rPr>
        <w:t>5</w:t>
      </w:r>
      <w:r w:rsidR="00E60F2C">
        <w:rPr>
          <w:rFonts w:ascii="Arial" w:hAnsi="Arial" w:cs="Arial"/>
          <w:szCs w:val="24"/>
          <w:lang w:eastAsia="en-US"/>
        </w:rPr>
        <w:tab/>
      </w:r>
      <w:r w:rsidR="00E60F2C">
        <w:rPr>
          <w:rFonts w:ascii="Arial" w:hAnsi="Arial" w:cs="Arial"/>
          <w:szCs w:val="24"/>
          <w:lang w:eastAsia="sr-Latn-CS"/>
        </w:rPr>
        <w:t>Заједно са виртуа</w:t>
      </w:r>
      <w:r w:rsidR="00E60F2C" w:rsidRPr="00AF51F0">
        <w:rPr>
          <w:rFonts w:ascii="Arial" w:hAnsi="Arial" w:cs="Arial"/>
          <w:szCs w:val="24"/>
          <w:lang w:eastAsia="sr-Latn-CS"/>
        </w:rPr>
        <w:t xml:space="preserve">лизационом платформом мора да се понуди </w:t>
      </w:r>
      <w:r w:rsidR="00E60F2C" w:rsidRPr="00AF51F0">
        <w:rPr>
          <w:rFonts w:ascii="Arial" w:hAnsi="Arial" w:cs="Arial"/>
          <w:i/>
          <w:szCs w:val="24"/>
          <w:lang w:eastAsia="sr-Latn-CS"/>
        </w:rPr>
        <w:t>multipath</w:t>
      </w:r>
      <w:r w:rsidR="00E60F2C" w:rsidRPr="00AF51F0">
        <w:rPr>
          <w:rFonts w:ascii="Arial" w:hAnsi="Arial" w:cs="Arial"/>
          <w:szCs w:val="24"/>
          <w:lang w:eastAsia="sr-Latn-CS"/>
        </w:rPr>
        <w:t xml:space="preserve"> </w:t>
      </w:r>
      <w:r w:rsidR="00E60F2C" w:rsidRPr="00AF51F0">
        <w:rPr>
          <w:rFonts w:ascii="Arial" w:hAnsi="Arial" w:cs="Arial"/>
          <w:i/>
          <w:szCs w:val="24"/>
          <w:lang w:eastAsia="sr-Latn-CS"/>
        </w:rPr>
        <w:t>software</w:t>
      </w:r>
      <w:r w:rsidR="00E60F2C" w:rsidRPr="00AF51F0">
        <w:rPr>
          <w:rFonts w:ascii="Arial" w:hAnsi="Arial" w:cs="Arial"/>
          <w:szCs w:val="24"/>
          <w:lang w:eastAsia="sr-Latn-CS"/>
        </w:rPr>
        <w:t xml:space="preserve"> за конекције ка серверима (</w:t>
      </w:r>
      <w:r w:rsidR="00E60F2C" w:rsidRPr="00AF51F0">
        <w:rPr>
          <w:rFonts w:ascii="Arial" w:hAnsi="Arial" w:cs="Arial"/>
          <w:i/>
          <w:szCs w:val="24"/>
          <w:lang w:eastAsia="sr-Latn-CS"/>
        </w:rPr>
        <w:t>host</w:t>
      </w:r>
      <w:r w:rsidR="00E60F2C" w:rsidRPr="00AF51F0">
        <w:rPr>
          <w:rFonts w:ascii="Arial" w:hAnsi="Arial" w:cs="Arial"/>
          <w:szCs w:val="24"/>
          <w:lang w:eastAsia="sr-Latn-CS"/>
        </w:rPr>
        <w:t>-овима)</w:t>
      </w:r>
      <w:r w:rsidR="00E60F2C" w:rsidRPr="0016731C">
        <w:rPr>
          <w:rFonts w:ascii="Arial" w:hAnsi="Arial" w:cs="Arial"/>
          <w:szCs w:val="24"/>
          <w:lang w:eastAsia="sr-Latn-CS"/>
        </w:rPr>
        <w:t>.</w:t>
      </w:r>
    </w:p>
    <w:p w14:paraId="4B5FAC12"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6</w:t>
      </w:r>
      <w:r w:rsidR="00E60F2C">
        <w:rPr>
          <w:rFonts w:ascii="Arial" w:hAnsi="Arial" w:cs="Arial"/>
          <w:szCs w:val="24"/>
          <w:lang w:eastAsia="sr-Latn-CS"/>
        </w:rPr>
        <w:tab/>
        <w:t>Решење м</w:t>
      </w:r>
      <w:r w:rsidR="00E60F2C" w:rsidRPr="00AF51F0">
        <w:rPr>
          <w:rFonts w:ascii="Arial" w:hAnsi="Arial" w:cs="Arial"/>
          <w:szCs w:val="24"/>
          <w:lang w:eastAsia="sr-Latn-CS"/>
        </w:rPr>
        <w:t xml:space="preserve">ора да обезбеди репликацију података кроз </w:t>
      </w:r>
      <w:r w:rsidR="00E60F2C" w:rsidRPr="00AF51F0">
        <w:rPr>
          <w:rFonts w:ascii="Arial" w:hAnsi="Arial" w:cs="Arial"/>
          <w:szCs w:val="24"/>
          <w:lang w:val="en-US" w:eastAsia="sr-Latn-CS"/>
        </w:rPr>
        <w:t>IP</w:t>
      </w:r>
      <w:r w:rsidR="00E60F2C" w:rsidRPr="00AF51F0">
        <w:rPr>
          <w:rFonts w:ascii="Arial" w:hAnsi="Arial" w:cs="Arial"/>
          <w:szCs w:val="24"/>
          <w:lang w:eastAsia="sr-Latn-CS"/>
        </w:rPr>
        <w:t xml:space="preserve"> </w:t>
      </w:r>
      <w:r w:rsidR="00E60F2C">
        <w:rPr>
          <w:rFonts w:ascii="Arial" w:hAnsi="Arial" w:cs="Arial"/>
          <w:szCs w:val="24"/>
          <w:lang w:eastAsia="sr-Latn-CS"/>
        </w:rPr>
        <w:t>и</w:t>
      </w:r>
      <w:r w:rsidR="00E60F2C" w:rsidRPr="00AF51F0">
        <w:rPr>
          <w:rFonts w:ascii="Arial" w:hAnsi="Arial" w:cs="Arial"/>
          <w:szCs w:val="24"/>
          <w:lang w:eastAsia="sr-Latn-CS"/>
        </w:rPr>
        <w:t xml:space="preserve"> </w:t>
      </w:r>
      <w:r w:rsidR="00E60F2C" w:rsidRPr="00AF51F0">
        <w:rPr>
          <w:rFonts w:ascii="Arial" w:hAnsi="Arial" w:cs="Arial"/>
          <w:szCs w:val="24"/>
          <w:lang w:val="en-US" w:eastAsia="sr-Latn-CS"/>
        </w:rPr>
        <w:t>FC</w:t>
      </w:r>
      <w:r w:rsidR="00E60F2C">
        <w:rPr>
          <w:rFonts w:ascii="Arial" w:hAnsi="Arial" w:cs="Arial"/>
          <w:szCs w:val="24"/>
          <w:lang w:eastAsia="sr-Latn-CS"/>
        </w:rPr>
        <w:t xml:space="preserve"> мрежу.</w:t>
      </w:r>
      <w:r w:rsidR="00E60F2C" w:rsidRPr="0016731C">
        <w:rPr>
          <w:rFonts w:ascii="Arial" w:hAnsi="Arial" w:cs="Arial"/>
          <w:szCs w:val="24"/>
          <w:lang w:eastAsia="sr-Latn-CS"/>
        </w:rPr>
        <w:t xml:space="preserve"> </w:t>
      </w:r>
      <w:r w:rsidR="00E60F2C" w:rsidRPr="00AF51F0">
        <w:rPr>
          <w:rFonts w:ascii="Arial" w:hAnsi="Arial" w:cs="Arial"/>
          <w:szCs w:val="24"/>
          <w:lang w:eastAsia="sr-Latn-CS"/>
        </w:rPr>
        <w:t>Лиценца за асинхрону репликацију података мора бити укључена за целокупан виртуализациони простор (600</w:t>
      </w:r>
      <w:r w:rsidR="00E60F2C" w:rsidRPr="00AF51F0">
        <w:rPr>
          <w:rFonts w:ascii="Arial" w:hAnsi="Arial" w:cs="Arial"/>
          <w:szCs w:val="24"/>
          <w:lang w:val="en-US" w:eastAsia="sr-Latn-CS"/>
        </w:rPr>
        <w:t>TB</w:t>
      </w:r>
      <w:r w:rsidR="00E60F2C">
        <w:rPr>
          <w:rFonts w:ascii="Arial" w:hAnsi="Arial" w:cs="Arial"/>
          <w:szCs w:val="24"/>
          <w:lang w:eastAsia="sr-Latn-CS"/>
        </w:rPr>
        <w:t>)</w:t>
      </w:r>
      <w:r w:rsidR="00E60F2C" w:rsidRPr="0016731C">
        <w:rPr>
          <w:rFonts w:ascii="Arial" w:hAnsi="Arial" w:cs="Arial"/>
          <w:szCs w:val="24"/>
          <w:lang w:eastAsia="sr-Latn-CS"/>
        </w:rPr>
        <w:t xml:space="preserve"> </w:t>
      </w:r>
      <w:r w:rsidR="00E60F2C">
        <w:rPr>
          <w:rFonts w:ascii="Arial" w:hAnsi="Arial" w:cs="Arial"/>
          <w:szCs w:val="24"/>
          <w:lang w:eastAsia="sr-Latn-CS"/>
        </w:rPr>
        <w:t>са могућношћу проширења.</w:t>
      </w:r>
    </w:p>
    <w:p w14:paraId="3058FDBD" w14:textId="77777777" w:rsidR="00E60F2C" w:rsidRPr="00E249B8"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7</w:t>
      </w:r>
      <w:r w:rsidR="00E60F2C" w:rsidRPr="00E249B8">
        <w:rPr>
          <w:rFonts w:ascii="Arial" w:hAnsi="Arial" w:cs="Arial"/>
          <w:szCs w:val="24"/>
          <w:lang w:eastAsia="sr-Latn-CS"/>
        </w:rPr>
        <w:t>Неопходно је понудити UPS минималне снаге 10kVA, који је могуће монтирати у рек.</w:t>
      </w:r>
    </w:p>
    <w:p w14:paraId="610B1546" w14:textId="77777777" w:rsidR="00E60F2C" w:rsidRPr="008D188B"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i/>
          <w:szCs w:val="24"/>
          <w:lang w:eastAsia="sr-Latn-CS"/>
        </w:rPr>
      </w:pPr>
      <w:r>
        <w:rPr>
          <w:rFonts w:ascii="Arial" w:hAnsi="Arial" w:cs="Arial"/>
          <w:szCs w:val="24"/>
          <w:lang w:eastAsia="sr-Latn-CS"/>
        </w:rPr>
        <w:t>5.4</w:t>
      </w:r>
      <w:r w:rsidR="00E60F2C">
        <w:rPr>
          <w:rFonts w:ascii="Arial" w:hAnsi="Arial" w:cs="Arial"/>
          <w:szCs w:val="24"/>
          <w:lang w:eastAsia="sr-Latn-CS"/>
        </w:rPr>
        <w:t>.1</w:t>
      </w:r>
      <w:r w:rsidR="00E60F2C" w:rsidRPr="0016731C">
        <w:rPr>
          <w:rFonts w:ascii="Arial" w:hAnsi="Arial" w:cs="Arial"/>
          <w:szCs w:val="24"/>
          <w:lang w:eastAsia="sr-Latn-CS"/>
        </w:rPr>
        <w:t>8</w:t>
      </w:r>
      <w:r w:rsidR="00E60F2C">
        <w:rPr>
          <w:rFonts w:ascii="Arial" w:hAnsi="Arial" w:cs="Arial"/>
          <w:szCs w:val="24"/>
          <w:lang w:eastAsia="sr-Latn-CS"/>
        </w:rPr>
        <w:tab/>
        <w:t>Решење м</w:t>
      </w:r>
      <w:r w:rsidR="00E60F2C" w:rsidRPr="00AF51F0">
        <w:rPr>
          <w:rFonts w:ascii="Arial" w:hAnsi="Arial" w:cs="Arial"/>
          <w:szCs w:val="24"/>
          <w:lang w:eastAsia="sr-Latn-CS"/>
        </w:rPr>
        <w:t xml:space="preserve">ора да подржава </w:t>
      </w:r>
      <w:r w:rsidR="00E60F2C" w:rsidRPr="00AF51F0">
        <w:rPr>
          <w:rFonts w:ascii="Arial" w:hAnsi="Arial" w:cs="Arial"/>
          <w:i/>
          <w:szCs w:val="24"/>
          <w:lang w:eastAsia="sr-Latn-CS"/>
        </w:rPr>
        <w:t>online upgrade</w:t>
      </w:r>
      <w:r w:rsidR="00E60F2C">
        <w:rPr>
          <w:rFonts w:ascii="Arial" w:hAnsi="Arial" w:cs="Arial"/>
          <w:i/>
          <w:szCs w:val="24"/>
          <w:lang w:eastAsia="sr-Latn-CS"/>
        </w:rPr>
        <w:t>.</w:t>
      </w:r>
    </w:p>
    <w:p w14:paraId="013C0190"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sidRPr="002A2741">
        <w:rPr>
          <w:rFonts w:ascii="Arial" w:hAnsi="Arial" w:cs="Arial"/>
          <w:szCs w:val="24"/>
          <w:lang w:eastAsia="sr-Latn-CS"/>
        </w:rPr>
        <w:t>5.4</w:t>
      </w:r>
      <w:r w:rsidR="00E60F2C" w:rsidRPr="002A2741">
        <w:rPr>
          <w:rFonts w:ascii="Arial" w:hAnsi="Arial" w:cs="Arial"/>
          <w:szCs w:val="24"/>
          <w:lang w:eastAsia="sr-Latn-CS"/>
        </w:rPr>
        <w:t>.19</w:t>
      </w:r>
      <w:r w:rsidR="00E60F2C" w:rsidRPr="002A2741">
        <w:rPr>
          <w:rFonts w:ascii="Arial" w:hAnsi="Arial" w:cs="Arial"/>
          <w:szCs w:val="24"/>
          <w:lang w:eastAsia="sr-Latn-CS"/>
        </w:rPr>
        <w:tab/>
        <w:t xml:space="preserve">Понуда мора да садржи </w:t>
      </w:r>
      <w:r w:rsidR="002A2741">
        <w:rPr>
          <w:rFonts w:ascii="Arial" w:hAnsi="Arial" w:cs="Arial"/>
          <w:szCs w:val="24"/>
          <w:lang w:eastAsia="sr-Latn-CS"/>
        </w:rPr>
        <w:t>минимално потребан</w:t>
      </w:r>
      <w:r w:rsidR="00E60F2C" w:rsidRPr="002A2741">
        <w:rPr>
          <w:rFonts w:ascii="Arial" w:hAnsi="Arial" w:cs="Arial"/>
          <w:szCs w:val="24"/>
          <w:lang w:eastAsia="sr-Latn-CS"/>
        </w:rPr>
        <w:t xml:space="preserve"> број 42U рекова</w:t>
      </w:r>
      <w:r w:rsidR="002A2741">
        <w:rPr>
          <w:rFonts w:ascii="Arial" w:hAnsi="Arial" w:cs="Arial"/>
          <w:szCs w:val="24"/>
          <w:lang w:eastAsia="sr-Latn-CS"/>
        </w:rPr>
        <w:t>,</w:t>
      </w:r>
      <w:r w:rsidR="00E60F2C" w:rsidRPr="002A2741">
        <w:rPr>
          <w:rFonts w:ascii="Arial" w:hAnsi="Arial" w:cs="Arial"/>
          <w:szCs w:val="24"/>
          <w:lang w:eastAsia="sr-Latn-CS"/>
        </w:rPr>
        <w:t xml:space="preserve"> </w:t>
      </w:r>
      <w:r w:rsidR="00ED0050" w:rsidRPr="002A2741">
        <w:rPr>
          <w:rFonts w:ascii="Arial" w:hAnsi="Arial" w:cs="Arial"/>
          <w:szCs w:val="24"/>
          <w:lang w:eastAsia="sr-Latn-CS"/>
        </w:rPr>
        <w:t xml:space="preserve">према понуђеном </w:t>
      </w:r>
      <w:r w:rsidR="002A2741">
        <w:rPr>
          <w:rFonts w:ascii="Arial" w:hAnsi="Arial" w:cs="Arial"/>
          <w:szCs w:val="24"/>
          <w:lang w:eastAsia="sr-Latn-CS"/>
        </w:rPr>
        <w:t xml:space="preserve">техничком </w:t>
      </w:r>
      <w:r w:rsidR="00ED0050" w:rsidRPr="002A2741">
        <w:rPr>
          <w:rFonts w:ascii="Arial" w:hAnsi="Arial" w:cs="Arial"/>
          <w:szCs w:val="24"/>
          <w:lang w:eastAsia="sr-Latn-CS"/>
        </w:rPr>
        <w:t xml:space="preserve">решењу, </w:t>
      </w:r>
      <w:r w:rsidR="002A2741">
        <w:rPr>
          <w:rFonts w:ascii="Arial" w:hAnsi="Arial" w:cs="Arial"/>
          <w:szCs w:val="24"/>
          <w:lang w:eastAsia="sr-Latn-CS"/>
        </w:rPr>
        <w:t xml:space="preserve">максималне ширине </w:t>
      </w:r>
      <w:r w:rsidR="00E60F2C" w:rsidRPr="002A2741">
        <w:rPr>
          <w:rFonts w:ascii="Arial" w:hAnsi="Arial"/>
          <w:szCs w:val="24"/>
          <w:lang w:eastAsia="sr-Latn-CS"/>
        </w:rPr>
        <w:t>600 mm</w:t>
      </w:r>
      <w:r w:rsidR="00E60F2C" w:rsidRPr="002A2741">
        <w:rPr>
          <w:rFonts w:ascii="Arial" w:hAnsi="Arial" w:cs="Arial"/>
          <w:szCs w:val="24"/>
          <w:lang w:eastAsia="sr-Latn-CS"/>
        </w:rPr>
        <w:t>.</w:t>
      </w:r>
    </w:p>
    <w:p w14:paraId="7614B0B3" w14:textId="77777777" w:rsidR="00E60F2C" w:rsidRDefault="00041E35" w:rsidP="00E60F2C">
      <w:pPr>
        <w:widowControl w:val="0"/>
        <w:numPr>
          <w:ilvl w:val="2"/>
          <w:numId w:val="0"/>
        </w:numPr>
        <w:tabs>
          <w:tab w:val="num" w:pos="862"/>
        </w:tabs>
        <w:suppressAutoHyphens w:val="0"/>
        <w:spacing w:before="120"/>
        <w:ind w:left="862" w:hanging="720"/>
        <w:jc w:val="both"/>
        <w:outlineLvl w:val="2"/>
        <w:rPr>
          <w:rFonts w:ascii="Arial" w:hAnsi="Arial" w:cs="Arial"/>
          <w:szCs w:val="24"/>
          <w:lang w:eastAsia="sr-Latn-CS"/>
        </w:rPr>
      </w:pPr>
      <w:r>
        <w:rPr>
          <w:rFonts w:ascii="Arial" w:hAnsi="Arial" w:cs="Arial"/>
          <w:szCs w:val="24"/>
          <w:lang w:eastAsia="sr-Latn-CS"/>
        </w:rPr>
        <w:t>5.4</w:t>
      </w:r>
      <w:r w:rsidR="00E60F2C">
        <w:rPr>
          <w:rFonts w:ascii="Arial" w:hAnsi="Arial" w:cs="Arial"/>
          <w:szCs w:val="24"/>
          <w:lang w:eastAsia="sr-Latn-CS"/>
        </w:rPr>
        <w:t>.2</w:t>
      </w:r>
      <w:r w:rsidR="00E60F2C" w:rsidRPr="0016731C">
        <w:rPr>
          <w:rFonts w:ascii="Arial" w:hAnsi="Arial" w:cs="Arial"/>
          <w:szCs w:val="24"/>
          <w:lang w:eastAsia="sr-Latn-CS"/>
        </w:rPr>
        <w:t>0</w:t>
      </w:r>
      <w:r w:rsidR="00E60F2C">
        <w:rPr>
          <w:rFonts w:ascii="Arial" w:hAnsi="Arial" w:cs="Arial"/>
          <w:szCs w:val="24"/>
          <w:lang w:eastAsia="sr-Latn-CS"/>
        </w:rPr>
        <w:t>.</w:t>
      </w:r>
      <w:r w:rsidR="0036653A">
        <w:rPr>
          <w:rFonts w:ascii="Arial" w:hAnsi="Arial" w:cs="Arial"/>
          <w:szCs w:val="24"/>
          <w:lang w:eastAsia="sr-Latn-CS"/>
        </w:rPr>
        <w:t>Понудом мора бити обухваће</w:t>
      </w:r>
      <w:r w:rsidR="00D13A1B">
        <w:rPr>
          <w:rFonts w:ascii="Arial" w:hAnsi="Arial" w:cs="Arial"/>
          <w:szCs w:val="24"/>
          <w:lang w:eastAsia="sr-Latn-CS"/>
        </w:rPr>
        <w:t>н</w:t>
      </w:r>
      <w:r w:rsidR="0036653A">
        <w:rPr>
          <w:rFonts w:ascii="Arial" w:hAnsi="Arial" w:cs="Arial"/>
          <w:szCs w:val="24"/>
          <w:lang w:eastAsia="sr-Latn-CS"/>
        </w:rPr>
        <w:t xml:space="preserve"> к</w:t>
      </w:r>
      <w:r w:rsidR="005B44CA" w:rsidRPr="00E60F2C">
        <w:rPr>
          <w:rFonts w:ascii="Arial" w:eastAsiaTheme="minorHAnsi" w:hAnsi="Arial" w:cs="Arial"/>
          <w:szCs w:val="24"/>
          <w:lang w:eastAsia="en-US"/>
        </w:rPr>
        <w:t>омплетан сет инсталационог материјала неопходног за монтажу, инсталацију и интеграцију опреме</w:t>
      </w:r>
      <w:r w:rsidR="0036653A">
        <w:rPr>
          <w:rFonts w:ascii="Arial" w:eastAsiaTheme="minorHAnsi" w:hAnsi="Arial" w:cs="Arial"/>
          <w:szCs w:val="24"/>
          <w:lang w:eastAsia="en-US"/>
        </w:rPr>
        <w:t>.</w:t>
      </w:r>
      <w:r w:rsidR="005B44CA" w:rsidRPr="00E60F2C">
        <w:rPr>
          <w:rFonts w:ascii="Arial" w:eastAsiaTheme="minorHAnsi" w:hAnsi="Arial" w:cs="Arial"/>
          <w:szCs w:val="24"/>
          <w:lang w:eastAsia="en-US"/>
        </w:rPr>
        <w:t xml:space="preserve">То </w:t>
      </w:r>
      <w:r w:rsidR="005B44CA" w:rsidRPr="00E60F2C">
        <w:rPr>
          <w:rFonts w:ascii="Arial" w:eastAsiaTheme="minorHAnsi" w:hAnsi="Arial" w:cs="Arial"/>
          <w:szCs w:val="24"/>
          <w:lang w:eastAsia="en-US"/>
        </w:rPr>
        <w:lastRenderedPageBreak/>
        <w:t xml:space="preserve">подразумева </w:t>
      </w:r>
      <w:r w:rsidR="00E60F2C">
        <w:rPr>
          <w:rFonts w:ascii="Arial" w:hAnsi="Arial" w:cs="Arial"/>
          <w:szCs w:val="24"/>
          <w:lang w:eastAsia="sr-Latn-CS"/>
        </w:rPr>
        <w:t xml:space="preserve">све потребне каблове за повезивање опреме као и </w:t>
      </w:r>
      <w:r w:rsidR="005B44CA" w:rsidRPr="00E60F2C">
        <w:rPr>
          <w:rFonts w:ascii="Arial" w:eastAsiaTheme="minorHAnsi" w:hAnsi="Arial" w:cs="Arial"/>
          <w:szCs w:val="24"/>
          <w:lang w:eastAsia="en-US"/>
        </w:rPr>
        <w:t xml:space="preserve">неопходне transceiver-e </w:t>
      </w:r>
      <w:r w:rsidR="00E60F2C">
        <w:rPr>
          <w:rFonts w:ascii="Arial" w:hAnsi="Arial" w:cs="Arial"/>
          <w:szCs w:val="24"/>
          <w:lang w:eastAsia="sr-Latn-CS"/>
        </w:rPr>
        <w:t>за успо</w:t>
      </w:r>
      <w:r w:rsidR="009B2168">
        <w:rPr>
          <w:rFonts w:ascii="Arial" w:hAnsi="Arial" w:cs="Arial"/>
          <w:szCs w:val="24"/>
          <w:lang w:eastAsia="sr-Latn-CS"/>
        </w:rPr>
        <w:t>стављање комуникације између дв</w:t>
      </w:r>
      <w:r w:rsidR="009B2168">
        <w:rPr>
          <w:rFonts w:ascii="Arial" w:hAnsi="Arial" w:cs="Arial"/>
          <w:szCs w:val="24"/>
          <w:lang w:val="en-US" w:eastAsia="sr-Latn-CS"/>
        </w:rPr>
        <w:t>e</w:t>
      </w:r>
      <w:r w:rsidR="009B2168">
        <w:rPr>
          <w:rFonts w:ascii="Arial" w:hAnsi="Arial" w:cs="Arial"/>
          <w:szCs w:val="24"/>
          <w:lang w:eastAsia="sr-Latn-CS"/>
        </w:rPr>
        <w:t xml:space="preserve"> локације</w:t>
      </w:r>
      <w:r w:rsidR="00E60F2C">
        <w:rPr>
          <w:rFonts w:ascii="Arial" w:hAnsi="Arial" w:cs="Arial"/>
          <w:szCs w:val="24"/>
          <w:lang w:eastAsia="sr-Latn-CS"/>
        </w:rPr>
        <w:t>.</w:t>
      </w:r>
      <w:r w:rsidR="005B44CA">
        <w:rPr>
          <w:rFonts w:ascii="Arial" w:hAnsi="Arial" w:cs="Arial"/>
          <w:szCs w:val="24"/>
          <w:lang w:eastAsia="sr-Latn-CS"/>
        </w:rPr>
        <w:t xml:space="preserve"> </w:t>
      </w:r>
    </w:p>
    <w:p w14:paraId="12CBB67F" w14:textId="77777777" w:rsidR="00403F0D" w:rsidRPr="00550B45" w:rsidRDefault="00403F0D" w:rsidP="00403F0D">
      <w:pPr>
        <w:jc w:val="both"/>
        <w:rPr>
          <w:rFonts w:ascii="Arial" w:hAnsi="Arial" w:cs="Arial"/>
          <w:szCs w:val="24"/>
        </w:rPr>
      </w:pPr>
    </w:p>
    <w:p w14:paraId="2C24E1B5" w14:textId="77777777" w:rsidR="001C60DB" w:rsidRPr="001C60DB" w:rsidRDefault="001C60DB" w:rsidP="001C60DB">
      <w:pPr>
        <w:widowControl w:val="0"/>
        <w:tabs>
          <w:tab w:val="num" w:pos="720"/>
        </w:tabs>
        <w:suppressAutoHyphens w:val="0"/>
        <w:spacing w:before="120"/>
        <w:ind w:left="720" w:hanging="720"/>
        <w:jc w:val="both"/>
        <w:outlineLvl w:val="0"/>
        <w:rPr>
          <w:rFonts w:ascii="Arial" w:hAnsi="Arial" w:cs="Arial"/>
          <w:b/>
          <w:szCs w:val="24"/>
          <w:lang w:eastAsia="en-US"/>
        </w:rPr>
      </w:pPr>
      <w:bookmarkStart w:id="196" w:name="_Toc297798744"/>
      <w:r>
        <w:rPr>
          <w:rFonts w:ascii="Arial" w:hAnsi="Arial" w:cs="Arial"/>
          <w:b/>
          <w:szCs w:val="24"/>
          <w:lang w:eastAsia="en-US"/>
        </w:rPr>
        <w:t>5.5</w:t>
      </w:r>
      <w:r>
        <w:rPr>
          <w:rFonts w:ascii="Arial" w:hAnsi="Arial" w:cs="Arial"/>
          <w:b/>
          <w:szCs w:val="24"/>
          <w:lang w:eastAsia="en-US"/>
        </w:rPr>
        <w:tab/>
        <w:t xml:space="preserve">Спецификација </w:t>
      </w:r>
      <w:r w:rsidRPr="001C60DB">
        <w:rPr>
          <w:rFonts w:ascii="Arial" w:hAnsi="Arial" w:cs="Arial"/>
          <w:b/>
          <w:szCs w:val="24"/>
          <w:lang w:eastAsia="en-US"/>
        </w:rPr>
        <w:t>услуг</w:t>
      </w:r>
      <w:r>
        <w:rPr>
          <w:rFonts w:ascii="Arial" w:hAnsi="Arial" w:cs="Arial"/>
          <w:b/>
          <w:szCs w:val="24"/>
          <w:lang w:eastAsia="en-US"/>
        </w:rPr>
        <w:t>а</w:t>
      </w:r>
    </w:p>
    <w:p w14:paraId="1DF39FBE" w14:textId="77777777" w:rsidR="001C60DB" w:rsidRPr="00114518"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114518">
        <w:rPr>
          <w:rFonts w:ascii="Arial" w:hAnsi="Arial" w:cs="Arial"/>
          <w:b/>
          <w:lang w:eastAsia="en-US"/>
        </w:rPr>
        <w:t>Испорука опреме</w:t>
      </w:r>
    </w:p>
    <w:p w14:paraId="2643FE56" w14:textId="77777777" w:rsidR="001C60DB" w:rsidRPr="00114518"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Pr>
          <w:rFonts w:ascii="Arial" w:hAnsi="Arial" w:cs="Arial"/>
          <w:bCs/>
          <w:szCs w:val="24"/>
          <w:lang w:eastAsia="en-US"/>
        </w:rPr>
        <w:t>5.5</w:t>
      </w:r>
      <w:r w:rsidRPr="006A14EC">
        <w:rPr>
          <w:rFonts w:ascii="Arial" w:hAnsi="Arial" w:cs="Arial"/>
          <w:bCs/>
          <w:szCs w:val="24"/>
          <w:lang w:eastAsia="en-US"/>
        </w:rPr>
        <w:t>.1</w:t>
      </w:r>
      <w:r>
        <w:rPr>
          <w:rFonts w:ascii="Arial" w:hAnsi="Arial" w:cs="Arial"/>
          <w:bCs/>
          <w:szCs w:val="24"/>
          <w:lang w:eastAsia="en-US"/>
        </w:rPr>
        <w:tab/>
      </w:r>
      <w:r w:rsidRPr="00114518">
        <w:rPr>
          <w:rFonts w:ascii="Arial" w:hAnsi="Arial" w:cs="Arial"/>
          <w:bCs/>
          <w:szCs w:val="24"/>
          <w:lang w:eastAsia="en-US"/>
        </w:rPr>
        <w:t>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у конкурсној документацији.</w:t>
      </w:r>
    </w:p>
    <w:p w14:paraId="1980F991" w14:textId="77777777" w:rsidR="001C60DB" w:rsidRPr="00114518"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114518">
        <w:rPr>
          <w:rFonts w:ascii="Arial" w:hAnsi="Arial" w:cs="Arial"/>
          <w:b/>
          <w:lang w:eastAsia="en-US"/>
        </w:rPr>
        <w:t>Пријем Опреме</w:t>
      </w:r>
    </w:p>
    <w:p w14:paraId="03F2FEBB" w14:textId="77777777" w:rsidR="001C60DB" w:rsidRP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noProof/>
          <w:szCs w:val="24"/>
          <w:lang w:eastAsia="en-US"/>
        </w:rPr>
      </w:pPr>
      <w:r>
        <w:rPr>
          <w:rFonts w:ascii="Arial" w:hAnsi="Arial" w:cs="Arial"/>
          <w:bCs/>
          <w:szCs w:val="24"/>
          <w:lang w:eastAsia="en-US"/>
        </w:rPr>
        <w:t>5.5</w:t>
      </w:r>
      <w:r w:rsidRPr="001C60DB">
        <w:rPr>
          <w:rFonts w:ascii="Arial" w:hAnsi="Arial" w:cs="Arial"/>
          <w:bCs/>
          <w:szCs w:val="24"/>
          <w:lang w:eastAsia="en-US"/>
        </w:rPr>
        <w:t>.</w:t>
      </w:r>
      <w:r>
        <w:rPr>
          <w:rFonts w:ascii="Arial" w:hAnsi="Arial" w:cs="Arial"/>
          <w:bCs/>
          <w:szCs w:val="24"/>
          <w:lang w:eastAsia="en-US"/>
        </w:rPr>
        <w:t>2</w:t>
      </w:r>
      <w:r>
        <w:rPr>
          <w:rFonts w:ascii="Arial" w:hAnsi="Arial" w:cs="Arial"/>
          <w:bCs/>
          <w:szCs w:val="24"/>
          <w:lang w:eastAsia="en-US"/>
        </w:rPr>
        <w:tab/>
      </w:r>
      <w:r w:rsidRPr="001C60DB">
        <w:rPr>
          <w:rFonts w:ascii="Arial" w:hAnsi="Arial" w:cs="Arial"/>
          <w:bCs/>
          <w:szCs w:val="24"/>
          <w:lang w:eastAsia="en-US"/>
        </w:rPr>
        <w:t xml:space="preserve">Прeлиминaрни квaнтитaтивни приjeм Опреме </w:t>
      </w:r>
      <w:r w:rsidRPr="001C60DB">
        <w:rPr>
          <w:rFonts w:ascii="Arial" w:hAnsi="Arial" w:cs="Arial"/>
          <w:noProof/>
          <w:szCs w:val="24"/>
          <w:lang w:eastAsia="en-US"/>
        </w:rPr>
        <w:t xml:space="preserve">вршићe сe oд стрaнe Наручиоцa у присуству </w:t>
      </w:r>
      <w:r w:rsidRPr="001C60DB">
        <w:rPr>
          <w:rFonts w:ascii="Arial" w:hAnsi="Arial" w:cs="Arial"/>
          <w:bCs/>
          <w:szCs w:val="24"/>
          <w:lang w:eastAsia="en-US"/>
        </w:rPr>
        <w:t>Понуђач</w:t>
      </w:r>
      <w:r w:rsidRPr="001C60DB">
        <w:rPr>
          <w:rFonts w:ascii="Arial" w:hAnsi="Arial" w:cs="Arial"/>
          <w:noProof/>
          <w:szCs w:val="24"/>
          <w:lang w:eastAsia="en-US"/>
        </w:rPr>
        <w:t xml:space="preserve">a нa дaн приспeћa “прo рaтa” испoрукe нa локацију Централног магацина </w:t>
      </w:r>
      <w:r w:rsidRPr="001C60DB">
        <w:rPr>
          <w:rFonts w:ascii="Arial" w:hAnsi="Arial" w:cs="Arial"/>
          <w:bCs/>
          <w:szCs w:val="24"/>
          <w:lang w:eastAsia="en-US"/>
        </w:rPr>
        <w:t>Понуђач</w:t>
      </w:r>
      <w:r w:rsidRPr="001C60DB">
        <w:rPr>
          <w:rFonts w:ascii="Arial" w:hAnsi="Arial" w:cs="Arial"/>
          <w:noProof/>
          <w:szCs w:val="24"/>
          <w:lang w:eastAsia="en-US"/>
        </w:rPr>
        <w:t>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Oпрeму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14:paraId="1C22F140" w14:textId="77777777" w:rsidR="001C60DB" w:rsidRP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Pr>
          <w:rFonts w:ascii="Arial" w:hAnsi="Arial" w:cs="Arial"/>
          <w:bCs/>
          <w:szCs w:val="24"/>
          <w:lang w:eastAsia="en-US"/>
        </w:rPr>
        <w:t>5.5.3</w:t>
      </w:r>
      <w:r>
        <w:rPr>
          <w:rFonts w:ascii="Arial" w:hAnsi="Arial" w:cs="Arial"/>
          <w:bCs/>
          <w:szCs w:val="24"/>
          <w:lang w:eastAsia="en-US"/>
        </w:rPr>
        <w:tab/>
      </w:r>
      <w:r w:rsidRPr="001C60DB">
        <w:rPr>
          <w:rFonts w:ascii="Arial" w:hAnsi="Arial" w:cs="Arial"/>
          <w:bCs/>
          <w:szCs w:val="24"/>
          <w:lang w:eastAsia="en-US"/>
        </w:rPr>
        <w:t>Финални квaнтитaтивни приjeм Опреме. Након пoслeдње испoрукe Oпрeмe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14:paraId="038DE943" w14:textId="77777777" w:rsidR="001C60DB" w:rsidRPr="001C60DB"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1C60DB">
        <w:rPr>
          <w:rFonts w:ascii="Arial" w:hAnsi="Arial" w:cs="Arial"/>
          <w:b/>
          <w:lang w:eastAsia="en-US"/>
        </w:rPr>
        <w:t>Процедура пријема и контрола квалитета</w:t>
      </w:r>
    </w:p>
    <w:p w14:paraId="763A6DFA" w14:textId="77777777" w:rsidR="001C60DB" w:rsidRP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Pr>
          <w:rFonts w:ascii="Arial" w:hAnsi="Arial" w:cs="Arial"/>
          <w:bCs/>
          <w:szCs w:val="24"/>
          <w:lang w:eastAsia="en-US"/>
        </w:rPr>
        <w:t>5.5.4</w:t>
      </w:r>
      <w:r>
        <w:rPr>
          <w:rFonts w:ascii="Arial" w:hAnsi="Arial" w:cs="Arial"/>
          <w:bCs/>
          <w:szCs w:val="24"/>
          <w:lang w:eastAsia="en-US"/>
        </w:rPr>
        <w:tab/>
      </w:r>
      <w:r w:rsidRPr="001C60DB">
        <w:rPr>
          <w:rFonts w:ascii="Arial" w:hAnsi="Arial" w:cs="Arial"/>
          <w:bCs/>
          <w:szCs w:val="24"/>
          <w:lang w:eastAsia="en-US"/>
        </w:rPr>
        <w:t>На основу програма пријемних испитивања који је одобрио Наручилац утврдиће се усаглашеност појединачних елемената као и целокупног система са техничким захтевима. Пријемна процедура ће обухватити привремени и коначни пријем. Свaкa Стрaнa снoси свoje трoшкoвe Кoнтрoлe квaлитeтa.</w:t>
      </w:r>
    </w:p>
    <w:p w14:paraId="3A9A0A54" w14:textId="77777777" w:rsidR="001C60DB" w:rsidRP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Pr>
          <w:rFonts w:ascii="Arial" w:hAnsi="Arial" w:cs="Arial"/>
          <w:bCs/>
          <w:szCs w:val="24"/>
          <w:lang w:eastAsia="en-US"/>
        </w:rPr>
        <w:t>5.5.5</w:t>
      </w:r>
      <w:r>
        <w:rPr>
          <w:rFonts w:ascii="Arial" w:hAnsi="Arial" w:cs="Arial"/>
          <w:bCs/>
          <w:szCs w:val="24"/>
          <w:lang w:eastAsia="en-US"/>
        </w:rPr>
        <w:tab/>
      </w:r>
      <w:r w:rsidRPr="001C60DB">
        <w:rPr>
          <w:rFonts w:ascii="Arial" w:hAnsi="Arial" w:cs="Arial"/>
          <w:bCs/>
          <w:szCs w:val="24"/>
          <w:lang w:eastAsia="en-US"/>
        </w:rPr>
        <w:t>Пријем по локацији подразумева верификацију и испитивањe елемената изграђеног виртуализационог система пре укључивања у ИКС систем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 PAC (Provisional Acceptance Certificate).</w:t>
      </w:r>
    </w:p>
    <w:p w14:paraId="428B11C1" w14:textId="77777777" w:rsidR="001C60DB" w:rsidRP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bCs/>
          <w:szCs w:val="24"/>
          <w:lang w:eastAsia="en-US"/>
        </w:rPr>
        <w:t>5.5.6</w:t>
      </w:r>
      <w:r>
        <w:rPr>
          <w:rFonts w:ascii="Arial" w:hAnsi="Arial" w:cs="Arial"/>
          <w:bCs/>
          <w:szCs w:val="24"/>
          <w:lang w:eastAsia="en-US"/>
        </w:rPr>
        <w:tab/>
      </w:r>
      <w:r w:rsidRPr="001C60DB">
        <w:rPr>
          <w:rFonts w:ascii="Arial" w:hAnsi="Arial" w:cs="Arial"/>
          <w:bCs/>
          <w:szCs w:val="24"/>
          <w:lang w:eastAsia="en-US"/>
        </w:rPr>
        <w:t>Пријем</w:t>
      </w:r>
      <w:r w:rsidRPr="001C60DB">
        <w:rPr>
          <w:rFonts w:ascii="Arial" w:hAnsi="Arial" w:cs="Arial"/>
          <w:szCs w:val="24"/>
          <w:lang w:eastAsia="en-US"/>
        </w:rPr>
        <w:t xml:space="preserve"> система подразумева верификацију и испитивања изграђеног виртуализационог система пре пуштања у званичан рад Опреме а по издавању појединачног </w:t>
      </w:r>
      <w:r w:rsidRPr="001C60DB">
        <w:rPr>
          <w:rFonts w:ascii="Arial" w:hAnsi="Arial" w:cs="Arial"/>
          <w:bCs/>
          <w:szCs w:val="24"/>
          <w:lang w:eastAsia="en-US"/>
        </w:rPr>
        <w:t>квантитативног пријема</w:t>
      </w:r>
      <w:r w:rsidRPr="001C60DB">
        <w:rPr>
          <w:rFonts w:ascii="Arial" w:hAnsi="Arial" w:cs="Arial"/>
          <w:szCs w:val="24"/>
          <w:lang w:eastAsia="en-US"/>
        </w:rPr>
        <w:t xml:space="preserve"> по локацији </w:t>
      </w:r>
      <w:r w:rsidRPr="001C60DB">
        <w:rPr>
          <w:rFonts w:ascii="Arial" w:hAnsi="Arial" w:cs="Arial"/>
          <w:szCs w:val="24"/>
        </w:rPr>
        <w:t>P</w:t>
      </w:r>
      <w:r w:rsidRPr="001C60DB">
        <w:rPr>
          <w:rFonts w:ascii="Arial" w:hAnsi="Arial" w:cs="Arial"/>
          <w:bCs/>
          <w:szCs w:val="24"/>
        </w:rPr>
        <w:t>AC</w:t>
      </w:r>
      <w:r w:rsidRPr="001C60DB">
        <w:rPr>
          <w:rFonts w:ascii="Arial" w:hAnsi="Arial" w:cs="Arial"/>
          <w:szCs w:val="24"/>
          <w:lang w:eastAsia="en-US"/>
        </w:rPr>
        <w:t xml:space="preserve">. По успешном испитивању издаје се </w:t>
      </w:r>
      <w:r w:rsidRPr="001C60DB">
        <w:rPr>
          <w:rFonts w:ascii="Arial" w:hAnsi="Arial" w:cs="Arial"/>
          <w:szCs w:val="24"/>
        </w:rPr>
        <w:t>Записник о квалитативном пријему система</w:t>
      </w:r>
      <w:r w:rsidRPr="001C60DB">
        <w:rPr>
          <w:rStyle w:val="WW8Num11z0"/>
          <w:rFonts w:ascii="Arial" w:hAnsi="Arial" w:cs="Arial"/>
          <w:szCs w:val="24"/>
        </w:rPr>
        <w:t xml:space="preserve"> </w:t>
      </w:r>
      <w:r w:rsidRPr="001C60DB">
        <w:rPr>
          <w:rStyle w:val="hps"/>
          <w:rFonts w:ascii="Arial" w:hAnsi="Arial" w:cs="Arial"/>
          <w:szCs w:val="24"/>
        </w:rPr>
        <w:t>NAC</w:t>
      </w:r>
      <w:r w:rsidRPr="001C60DB">
        <w:rPr>
          <w:rFonts w:ascii="Arial" w:hAnsi="Arial" w:cs="Arial"/>
          <w:szCs w:val="24"/>
        </w:rPr>
        <w:t xml:space="preserve"> (</w:t>
      </w:r>
      <w:r w:rsidRPr="001C60DB">
        <w:rPr>
          <w:rFonts w:ascii="Arial" w:hAnsi="Arial" w:cs="Arial"/>
          <w:i/>
          <w:iCs/>
          <w:szCs w:val="24"/>
        </w:rPr>
        <w:t>Network Acceptance Certificate</w:t>
      </w:r>
      <w:r w:rsidRPr="001C60DB">
        <w:rPr>
          <w:rFonts w:ascii="Arial" w:hAnsi="Arial" w:cs="Arial"/>
          <w:szCs w:val="24"/>
        </w:rPr>
        <w:t>).</w:t>
      </w:r>
    </w:p>
    <w:p w14:paraId="6C34FFC3" w14:textId="77777777" w:rsid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val="sr-Cyrl-RS"/>
        </w:rPr>
      </w:pPr>
      <w:r>
        <w:rPr>
          <w:rFonts w:ascii="Arial" w:hAnsi="Arial" w:cs="Arial"/>
          <w:bCs/>
          <w:szCs w:val="24"/>
          <w:lang w:eastAsia="en-US"/>
        </w:rPr>
        <w:t>5.5.7</w:t>
      </w:r>
      <w:r>
        <w:rPr>
          <w:rFonts w:ascii="Arial" w:hAnsi="Arial" w:cs="Arial"/>
          <w:bCs/>
          <w:szCs w:val="24"/>
          <w:lang w:eastAsia="en-US"/>
        </w:rPr>
        <w:tab/>
      </w:r>
      <w:r w:rsidRPr="001C60DB">
        <w:rPr>
          <w:rFonts w:ascii="Arial" w:hAnsi="Arial" w:cs="Arial"/>
          <w:bCs/>
          <w:szCs w:val="24"/>
          <w:lang w:eastAsia="en-US"/>
        </w:rPr>
        <w:t>Коначни пријем 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w:t>
      </w:r>
      <w:r w:rsidRPr="001C60DB">
        <w:rPr>
          <w:rFonts w:ascii="Arial" w:hAnsi="Arial" w:cs="Arial"/>
          <w:szCs w:val="24"/>
          <w:lang w:eastAsia="en-US"/>
        </w:rPr>
        <w:t xml:space="preserve"> о коначном пријему система </w:t>
      </w:r>
      <w:r w:rsidRPr="001C60DB">
        <w:rPr>
          <w:rFonts w:ascii="Arial" w:hAnsi="Arial" w:cs="Arial"/>
          <w:bCs/>
          <w:szCs w:val="24"/>
        </w:rPr>
        <w:t>FAC</w:t>
      </w:r>
      <w:r w:rsidRPr="001C60DB">
        <w:rPr>
          <w:rFonts w:ascii="Arial" w:hAnsi="Arial" w:cs="Arial"/>
          <w:szCs w:val="24"/>
        </w:rPr>
        <w:t xml:space="preserve"> (</w:t>
      </w:r>
      <w:r w:rsidRPr="001C60DB">
        <w:rPr>
          <w:rFonts w:ascii="Arial" w:hAnsi="Arial" w:cs="Arial"/>
          <w:i/>
          <w:iCs/>
          <w:szCs w:val="24"/>
        </w:rPr>
        <w:t>Final Acceptance Certificate</w:t>
      </w:r>
      <w:r w:rsidRPr="001C60DB">
        <w:rPr>
          <w:rFonts w:ascii="Arial" w:hAnsi="Arial" w:cs="Arial"/>
          <w:szCs w:val="24"/>
        </w:rPr>
        <w:t>).</w:t>
      </w:r>
    </w:p>
    <w:p w14:paraId="64354535" w14:textId="77777777" w:rsidR="00710523" w:rsidRPr="00710523" w:rsidRDefault="00710523"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val="sr-Cyrl-RS" w:eastAsia="en-US"/>
        </w:rPr>
      </w:pPr>
    </w:p>
    <w:p w14:paraId="4844D633" w14:textId="77777777" w:rsidR="001C60DB" w:rsidRPr="00114518"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114518">
        <w:rPr>
          <w:rFonts w:ascii="Arial" w:hAnsi="Arial" w:cs="Arial"/>
          <w:b/>
          <w:lang w:eastAsia="en-US"/>
        </w:rPr>
        <w:lastRenderedPageBreak/>
        <w:t>Инсталација, имплементација, тестирање и пуштање у рад опреме</w:t>
      </w:r>
    </w:p>
    <w:p w14:paraId="13DA2DD5" w14:textId="77777777" w:rsidR="001C60DB" w:rsidRPr="00C52C64"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5.5.8</w:t>
      </w:r>
      <w:r>
        <w:rPr>
          <w:rFonts w:ascii="Arial" w:hAnsi="Arial" w:cs="Arial"/>
          <w:szCs w:val="24"/>
          <w:lang w:eastAsia="en-US"/>
        </w:rPr>
        <w:tab/>
      </w:r>
      <w:r w:rsidRPr="00114518">
        <w:rPr>
          <w:rFonts w:ascii="Arial" w:hAnsi="Arial" w:cs="Arial"/>
          <w:szCs w:val="24"/>
          <w:lang w:eastAsia="en-US"/>
        </w:rPr>
        <w:t>Наручилац је одговоран за спремност локација и несмет</w:t>
      </w:r>
      <w:r>
        <w:rPr>
          <w:rFonts w:ascii="Arial" w:hAnsi="Arial" w:cs="Arial"/>
          <w:szCs w:val="24"/>
          <w:lang w:eastAsia="en-US"/>
        </w:rPr>
        <w:t>ан приступ локацијама Понуђачу.</w:t>
      </w:r>
    </w:p>
    <w:p w14:paraId="341D0CE9" w14:textId="77777777" w:rsidR="001C60DB" w:rsidRDefault="001C60DB"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5.5.9</w:t>
      </w:r>
      <w:r>
        <w:rPr>
          <w:rFonts w:ascii="Arial" w:hAnsi="Arial" w:cs="Arial"/>
          <w:szCs w:val="24"/>
          <w:lang w:eastAsia="en-US"/>
        </w:rPr>
        <w:tab/>
      </w:r>
      <w:r w:rsidRPr="00114518">
        <w:rPr>
          <w:rFonts w:ascii="Arial" w:hAnsi="Arial" w:cs="Arial"/>
          <w:szCs w:val="24"/>
          <w:lang w:eastAsia="en-US"/>
        </w:rPr>
        <w:t xml:space="preserve">Понуђач је одговоран за извршење свих уговорених услуга инсталације, имплементације, тестирања и пуштања у рад </w:t>
      </w:r>
      <w:r>
        <w:rPr>
          <w:rFonts w:ascii="Arial" w:hAnsi="Arial" w:cs="Arial"/>
          <w:szCs w:val="24"/>
          <w:lang w:eastAsia="en-US"/>
        </w:rPr>
        <w:t>система</w:t>
      </w:r>
      <w:r w:rsidRPr="00114518">
        <w:rPr>
          <w:rFonts w:ascii="Arial" w:hAnsi="Arial" w:cs="Arial"/>
          <w:szCs w:val="24"/>
          <w:lang w:eastAsia="en-US"/>
        </w:rPr>
        <w:t>.</w:t>
      </w:r>
    </w:p>
    <w:p w14:paraId="598519E3" w14:textId="77777777" w:rsidR="001C60DB" w:rsidRPr="0026670A" w:rsidRDefault="001C60DB" w:rsidP="0069697E">
      <w:pPr>
        <w:widowControl w:val="0"/>
        <w:numPr>
          <w:ilvl w:val="2"/>
          <w:numId w:val="0"/>
        </w:numPr>
        <w:tabs>
          <w:tab w:val="num" w:pos="1260"/>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5.5.10</w:t>
      </w:r>
      <w:r>
        <w:rPr>
          <w:rFonts w:ascii="Arial" w:hAnsi="Arial" w:cs="Arial"/>
          <w:szCs w:val="24"/>
          <w:lang w:eastAsia="en-US"/>
        </w:rPr>
        <w:tab/>
        <w:t>Пуштање система у рад и финална интеграција (</w:t>
      </w:r>
      <w:r w:rsidRPr="0026670A">
        <w:rPr>
          <w:rFonts w:ascii="Arial" w:hAnsi="Arial" w:cs="Arial"/>
          <w:i/>
          <w:szCs w:val="24"/>
          <w:lang w:val="en-US" w:eastAsia="en-US"/>
        </w:rPr>
        <w:t>Commisioning</w:t>
      </w:r>
      <w:r w:rsidRPr="0026670A">
        <w:rPr>
          <w:rFonts w:ascii="Arial" w:hAnsi="Arial" w:cs="Arial"/>
          <w:szCs w:val="24"/>
          <w:lang w:eastAsia="en-US"/>
        </w:rPr>
        <w:t xml:space="preserve"> </w:t>
      </w:r>
      <w:r>
        <w:rPr>
          <w:rFonts w:ascii="Arial" w:hAnsi="Arial" w:cs="Arial"/>
          <w:szCs w:val="24"/>
          <w:lang w:eastAsia="en-US"/>
        </w:rPr>
        <w:t xml:space="preserve">и </w:t>
      </w:r>
      <w:r w:rsidRPr="0026670A">
        <w:rPr>
          <w:rFonts w:ascii="Arial" w:hAnsi="Arial" w:cs="Arial"/>
          <w:i/>
          <w:szCs w:val="24"/>
          <w:lang w:val="en-US" w:eastAsia="en-US"/>
        </w:rPr>
        <w:t>Integration</w:t>
      </w:r>
      <w:r w:rsidRPr="0026670A">
        <w:rPr>
          <w:rFonts w:ascii="Arial" w:hAnsi="Arial" w:cs="Arial"/>
          <w:szCs w:val="24"/>
          <w:lang w:eastAsia="en-US"/>
        </w:rPr>
        <w:t>)</w:t>
      </w:r>
      <w:r>
        <w:rPr>
          <w:rFonts w:ascii="Arial" w:hAnsi="Arial" w:cs="Arial"/>
          <w:szCs w:val="24"/>
          <w:lang w:eastAsia="en-US"/>
        </w:rPr>
        <w:t xml:space="preserve"> морају бити урађени од стране произвођача опреме или локалног представништва произвођача опреме у Републици Србији. </w:t>
      </w:r>
      <w:r w:rsidRPr="00D0153E">
        <w:rPr>
          <w:rFonts w:ascii="Arial" w:hAnsi="Arial" w:cs="Arial"/>
          <w:szCs w:val="24"/>
        </w:rPr>
        <w:t xml:space="preserve">Понуда мора да садржи спецификацију и цену </w:t>
      </w:r>
      <w:r>
        <w:rPr>
          <w:rFonts w:ascii="Arial" w:hAnsi="Arial" w:cs="Arial"/>
          <w:szCs w:val="24"/>
        </w:rPr>
        <w:t>где се недвосмислено види да је ова услуга произвођача опреме укључена у понуђену цену.</w:t>
      </w:r>
    </w:p>
    <w:p w14:paraId="623F1219" w14:textId="77777777" w:rsidR="001C60DB" w:rsidRPr="0069697E" w:rsidRDefault="0069697E" w:rsidP="0069697E">
      <w:pPr>
        <w:widowControl w:val="0"/>
        <w:numPr>
          <w:ilvl w:val="2"/>
          <w:numId w:val="0"/>
        </w:numPr>
        <w:tabs>
          <w:tab w:val="num" w:pos="1080"/>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5.5.10.1</w:t>
      </w:r>
      <w:r>
        <w:rPr>
          <w:rFonts w:ascii="Arial" w:hAnsi="Arial" w:cs="Arial"/>
          <w:szCs w:val="24"/>
          <w:lang w:eastAsia="en-US"/>
        </w:rPr>
        <w:tab/>
      </w:r>
      <w:r w:rsidR="001C60DB" w:rsidRPr="0069697E">
        <w:rPr>
          <w:rFonts w:ascii="Arial" w:hAnsi="Arial" w:cs="Arial"/>
          <w:szCs w:val="24"/>
          <w:lang w:eastAsia="en-US"/>
        </w:rPr>
        <w:t>Дизајн система ће садржавати следеће прилоге:</w:t>
      </w:r>
    </w:p>
    <w:p w14:paraId="28A633DB"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sz w:val="24"/>
          <w:szCs w:val="24"/>
        </w:rPr>
        <w:t>Блок шема реализације планираног решења за виртуализацију,</w:t>
      </w:r>
    </w:p>
    <w:p w14:paraId="0B202C2F"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Прорачун оптерећења система,</w:t>
      </w:r>
    </w:p>
    <w:p w14:paraId="6C4BAF75"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Прорачун потрошње уређаја (Power Consumption),</w:t>
      </w:r>
    </w:p>
    <w:p w14:paraId="2E971809" w14:textId="77777777" w:rsidR="001C60DB" w:rsidRPr="0069697E" w:rsidRDefault="0069697E" w:rsidP="0069697E">
      <w:pPr>
        <w:widowControl w:val="0"/>
        <w:numPr>
          <w:ilvl w:val="2"/>
          <w:numId w:val="0"/>
        </w:numPr>
        <w:tabs>
          <w:tab w:val="num" w:pos="1080"/>
        </w:tabs>
        <w:suppressAutoHyphens w:val="0"/>
        <w:spacing w:before="60"/>
        <w:ind w:left="1080" w:hanging="936"/>
        <w:jc w:val="both"/>
        <w:outlineLvl w:val="2"/>
        <w:rPr>
          <w:rFonts w:ascii="Arial" w:hAnsi="Arial" w:cs="Arial"/>
          <w:szCs w:val="24"/>
          <w:lang w:eastAsia="en-US"/>
        </w:rPr>
      </w:pPr>
      <w:r>
        <w:rPr>
          <w:rFonts w:ascii="Arial" w:hAnsi="Arial" w:cs="Arial"/>
          <w:szCs w:val="24"/>
          <w:lang w:eastAsia="en-US"/>
        </w:rPr>
        <w:t>5.5.10.2</w:t>
      </w:r>
      <w:r>
        <w:rPr>
          <w:rFonts w:ascii="Arial" w:hAnsi="Arial" w:cs="Arial"/>
          <w:szCs w:val="24"/>
          <w:lang w:eastAsia="en-US"/>
        </w:rPr>
        <w:tab/>
      </w:r>
      <w:r w:rsidR="001C60DB" w:rsidRPr="0069697E">
        <w:rPr>
          <w:rFonts w:ascii="Arial" w:hAnsi="Arial" w:cs="Arial"/>
          <w:szCs w:val="24"/>
          <w:lang w:eastAsia="en-US"/>
        </w:rPr>
        <w:t>Инсталациони цртежи ће бити припремљени на основу горе поменутих докумената. Они морају да обухвате, али не и да буду ограничени на:</w:t>
      </w:r>
    </w:p>
    <w:p w14:paraId="7581E6E9"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поставку рекова по локацијама,</w:t>
      </w:r>
    </w:p>
    <w:p w14:paraId="13846A17"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планове повезивања по локацијама,</w:t>
      </w:r>
    </w:p>
    <w:p w14:paraId="59E6A821" w14:textId="77777777" w:rsidR="001C60DB" w:rsidRPr="00114518" w:rsidRDefault="001C60DB" w:rsidP="0069697E">
      <w:pPr>
        <w:widowControl w:val="0"/>
        <w:suppressAutoHyphens w:val="0"/>
        <w:spacing w:after="60"/>
        <w:ind w:left="1080"/>
        <w:jc w:val="both"/>
        <w:rPr>
          <w:rFonts w:ascii="Arial" w:hAnsi="Arial" w:cs="Arial"/>
          <w:szCs w:val="24"/>
          <w:lang w:eastAsia="en-US"/>
        </w:rPr>
      </w:pPr>
      <w:r w:rsidRPr="00BE2E81">
        <w:rPr>
          <w:rFonts w:ascii="Arial" w:hAnsi="Arial" w:cs="Arial"/>
          <w:szCs w:val="24"/>
          <w:lang w:eastAsia="en-US"/>
        </w:rPr>
        <w:t>Инсталациони цртежи морају</w:t>
      </w:r>
      <w:r w:rsidRPr="00114518">
        <w:rPr>
          <w:rFonts w:ascii="Arial" w:hAnsi="Arial" w:cs="Arial"/>
          <w:szCs w:val="24"/>
          <w:lang w:eastAsia="en-US"/>
        </w:rPr>
        <w:t xml:space="preserve"> бити допуњени</w:t>
      </w:r>
      <w:r>
        <w:rPr>
          <w:rFonts w:ascii="Arial" w:hAnsi="Arial" w:cs="Arial"/>
          <w:szCs w:val="24"/>
          <w:lang w:eastAsia="en-US"/>
        </w:rPr>
        <w:t xml:space="preserve"> инструкцијама за монтажу</w:t>
      </w:r>
      <w:r w:rsidRPr="00114518">
        <w:rPr>
          <w:rFonts w:ascii="Arial" w:hAnsi="Arial" w:cs="Arial"/>
          <w:szCs w:val="24"/>
          <w:lang w:eastAsia="en-US"/>
        </w:rPr>
        <w:t>.</w:t>
      </w:r>
    </w:p>
    <w:p w14:paraId="00CCE78A" w14:textId="77777777" w:rsidR="001C60DB" w:rsidRPr="0069697E" w:rsidRDefault="0069697E" w:rsidP="0069697E">
      <w:pPr>
        <w:widowControl w:val="0"/>
        <w:numPr>
          <w:ilvl w:val="2"/>
          <w:numId w:val="0"/>
        </w:numPr>
        <w:tabs>
          <w:tab w:val="num" w:pos="1260"/>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5.5.11</w:t>
      </w:r>
      <w:r>
        <w:rPr>
          <w:rFonts w:ascii="Arial" w:hAnsi="Arial" w:cs="Arial"/>
          <w:szCs w:val="24"/>
          <w:lang w:eastAsia="en-US"/>
        </w:rPr>
        <w:tab/>
      </w:r>
      <w:r w:rsidR="001C60DB" w:rsidRPr="0069697E">
        <w:rPr>
          <w:rFonts w:ascii="Arial" w:hAnsi="Arial" w:cs="Arial"/>
          <w:szCs w:val="24"/>
          <w:lang w:eastAsia="en-US"/>
        </w:rPr>
        <w:t>Финалну документацију изведеног стања (Пројекат изведеног стања), која ће садржати и сву горе поменуту, ажурирану документацију, Понуђач ће доставити на папиру и на CD-ROM-у или USB-у у складу са следећим правилима:</w:t>
      </w:r>
    </w:p>
    <w:p w14:paraId="4FDB3BAD"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4 (четири) комплетна примерка</w:t>
      </w:r>
    </w:p>
    <w:p w14:paraId="288D2B93"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за сваку локацију понаособ у по једном примерку на папиру и на CD-ROM-у или USB-у.</w:t>
      </w:r>
    </w:p>
    <w:p w14:paraId="4ACD6F88" w14:textId="77777777" w:rsidR="001C60DB" w:rsidRPr="00BE2E81" w:rsidRDefault="0069697E"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w:t>
      </w:r>
      <w:r w:rsidR="001C60DB">
        <w:rPr>
          <w:rFonts w:ascii="Arial" w:hAnsi="Arial" w:cs="Arial"/>
          <w:szCs w:val="24"/>
          <w:lang w:eastAsia="en-US"/>
        </w:rPr>
        <w:t>.</w:t>
      </w:r>
      <w:r w:rsidR="001C60DB" w:rsidRPr="0016731C">
        <w:rPr>
          <w:rFonts w:ascii="Arial" w:hAnsi="Arial" w:cs="Arial"/>
          <w:szCs w:val="24"/>
          <w:lang w:eastAsia="en-US"/>
        </w:rPr>
        <w:t>5</w:t>
      </w:r>
      <w:r>
        <w:rPr>
          <w:rFonts w:ascii="Arial" w:hAnsi="Arial" w:cs="Arial"/>
          <w:szCs w:val="24"/>
          <w:lang w:eastAsia="en-US"/>
        </w:rPr>
        <w:t>.12</w:t>
      </w:r>
      <w:r>
        <w:rPr>
          <w:rFonts w:ascii="Arial" w:hAnsi="Arial" w:cs="Arial"/>
          <w:szCs w:val="24"/>
          <w:lang w:eastAsia="en-US"/>
        </w:rPr>
        <w:tab/>
      </w:r>
      <w:r w:rsidR="001C60DB">
        <w:rPr>
          <w:rFonts w:ascii="Arial" w:hAnsi="Arial" w:cs="Arial"/>
          <w:szCs w:val="24"/>
          <w:lang w:eastAsia="en-US"/>
        </w:rPr>
        <w:t xml:space="preserve">За </w:t>
      </w:r>
      <w:r w:rsidR="001C60DB" w:rsidRPr="00BE2E81">
        <w:rPr>
          <w:rFonts w:ascii="Arial" w:hAnsi="Arial" w:cs="Arial"/>
          <w:szCs w:val="24"/>
          <w:lang w:eastAsia="en-US"/>
        </w:rPr>
        <w:t>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w:t>
      </w:r>
      <w:r w:rsidR="001C60DB">
        <w:rPr>
          <w:rFonts w:ascii="Arial" w:hAnsi="Arial" w:cs="Arial"/>
          <w:szCs w:val="24"/>
          <w:lang w:eastAsia="en-US"/>
        </w:rPr>
        <w:t>н</w:t>
      </w:r>
      <w:r w:rsidR="001C60DB" w:rsidRPr="00BE2E81">
        <w:rPr>
          <w:rFonts w:ascii="Arial" w:hAnsi="Arial" w:cs="Arial"/>
          <w:szCs w:val="24"/>
          <w:lang w:eastAsia="en-US"/>
        </w:rPr>
        <w:t>е опреме, односно:</w:t>
      </w:r>
    </w:p>
    <w:p w14:paraId="463C9909"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приказ рек ормана и позицију опреме у рек орману</w:t>
      </w:r>
    </w:p>
    <w:p w14:paraId="1DC7C5F0"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специфициране карактеристике опреме (димензије, позиција у реку, приказ повезивања портова)</w:t>
      </w:r>
    </w:p>
    <w:p w14:paraId="14014F99"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детаљан логички дизајн</w:t>
      </w:r>
    </w:p>
    <w:p w14:paraId="11575808" w14:textId="77777777" w:rsidR="001C60DB" w:rsidRPr="0069697E"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69697E">
        <w:rPr>
          <w:rFonts w:ascii="Arial" w:hAnsi="Arial" w:cs="Arial"/>
          <w:sz w:val="24"/>
          <w:szCs w:val="24"/>
          <w:lang w:val="en-US"/>
        </w:rPr>
        <w:t>конфигурације уређаја</w:t>
      </w:r>
    </w:p>
    <w:p w14:paraId="5ED8EE44" w14:textId="77777777" w:rsidR="001C60DB" w:rsidRPr="000D54A8"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0D54A8">
        <w:rPr>
          <w:rFonts w:ascii="Arial" w:hAnsi="Arial" w:cs="Arial"/>
          <w:b/>
          <w:lang w:eastAsia="en-US"/>
        </w:rPr>
        <w:t>Испорука техничке документације</w:t>
      </w:r>
    </w:p>
    <w:p w14:paraId="43398BDB" w14:textId="77777777" w:rsidR="001C60DB" w:rsidRPr="000D54A8" w:rsidRDefault="009D5228"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w:t>
      </w:r>
      <w:r w:rsidR="001C60DB" w:rsidRPr="006A14EC">
        <w:rPr>
          <w:rFonts w:ascii="Arial" w:hAnsi="Arial" w:cs="Arial"/>
          <w:szCs w:val="24"/>
          <w:lang w:eastAsia="en-US"/>
        </w:rPr>
        <w:t>.5.1</w:t>
      </w:r>
      <w:r>
        <w:rPr>
          <w:rFonts w:ascii="Arial" w:hAnsi="Arial" w:cs="Arial"/>
          <w:szCs w:val="24"/>
          <w:lang w:eastAsia="en-US"/>
        </w:rPr>
        <w:t>3</w:t>
      </w:r>
      <w:r>
        <w:rPr>
          <w:rFonts w:ascii="Arial" w:hAnsi="Arial" w:cs="Arial"/>
          <w:szCs w:val="24"/>
          <w:lang w:eastAsia="en-US"/>
        </w:rPr>
        <w:tab/>
      </w:r>
      <w:r w:rsidR="001C60DB" w:rsidRPr="000D54A8">
        <w:rPr>
          <w:rFonts w:ascii="Arial" w:hAnsi="Arial" w:cs="Arial"/>
          <w:szCs w:val="24"/>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11B732A5" w14:textId="77777777" w:rsidR="001C60DB" w:rsidRPr="000D54A8" w:rsidRDefault="009D5228" w:rsidP="001C60DB">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w:t>
      </w:r>
      <w:r w:rsidR="001C60DB" w:rsidRPr="006A14EC">
        <w:rPr>
          <w:rFonts w:ascii="Arial" w:hAnsi="Arial" w:cs="Arial"/>
          <w:szCs w:val="24"/>
          <w:lang w:eastAsia="en-US"/>
        </w:rPr>
        <w:t>.5.</w:t>
      </w:r>
      <w:r>
        <w:rPr>
          <w:rFonts w:ascii="Arial" w:hAnsi="Arial" w:cs="Arial"/>
          <w:szCs w:val="24"/>
          <w:lang w:eastAsia="en-US"/>
        </w:rPr>
        <w:t>14</w:t>
      </w:r>
      <w:r>
        <w:rPr>
          <w:rFonts w:ascii="Arial" w:hAnsi="Arial" w:cs="Arial"/>
          <w:szCs w:val="24"/>
          <w:lang w:eastAsia="en-US"/>
        </w:rPr>
        <w:tab/>
      </w:r>
      <w:r w:rsidR="001C60DB" w:rsidRPr="000D54A8">
        <w:rPr>
          <w:rFonts w:ascii="Arial" w:hAnsi="Arial" w:cs="Arial"/>
          <w:szCs w:val="24"/>
          <w:lang w:eastAsia="en-US"/>
        </w:rPr>
        <w:t>Техничка документација мора да обухвати стандардне техничке приручнике са описима, планирањем, инсталацијом, за целокупан ха</w:t>
      </w:r>
      <w:r w:rsidR="001C60DB">
        <w:rPr>
          <w:rFonts w:ascii="Arial" w:hAnsi="Arial" w:cs="Arial"/>
          <w:szCs w:val="24"/>
          <w:lang w:eastAsia="en-US"/>
        </w:rPr>
        <w:t>рдвер и софтвер</w:t>
      </w:r>
      <w:r w:rsidR="001C60DB" w:rsidRPr="000D54A8">
        <w:rPr>
          <w:rFonts w:ascii="Arial" w:hAnsi="Arial" w:cs="Arial"/>
          <w:szCs w:val="24"/>
          <w:lang w:eastAsia="en-US"/>
        </w:rPr>
        <w:t>.</w:t>
      </w:r>
    </w:p>
    <w:p w14:paraId="3C1E8E80" w14:textId="77777777" w:rsidR="001C60DB" w:rsidRPr="000D54A8" w:rsidRDefault="001C60DB" w:rsidP="001C60DB">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0D54A8">
        <w:rPr>
          <w:rFonts w:ascii="Arial" w:hAnsi="Arial" w:cs="Arial"/>
          <w:b/>
          <w:lang w:eastAsia="en-US"/>
        </w:rPr>
        <w:t>Динамика реализације пројекта</w:t>
      </w:r>
    </w:p>
    <w:p w14:paraId="7B4DA4EE" w14:textId="63A1C1FF" w:rsidR="001C60DB" w:rsidRPr="00FA6514" w:rsidRDefault="00FA6514" w:rsidP="00FA6514">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5.5.15</w:t>
      </w:r>
      <w:r>
        <w:rPr>
          <w:rFonts w:ascii="Arial" w:hAnsi="Arial" w:cs="Arial"/>
          <w:szCs w:val="24"/>
          <w:lang w:eastAsia="en-US"/>
        </w:rPr>
        <w:tab/>
      </w:r>
      <w:r w:rsidR="001C60DB" w:rsidRPr="00FA6514">
        <w:rPr>
          <w:rFonts w:ascii="Arial" w:hAnsi="Arial" w:cs="Arial"/>
          <w:szCs w:val="24"/>
          <w:lang w:eastAsia="en-US"/>
        </w:rPr>
        <w:t xml:space="preserve">Понуђач ће сачинити детаљну динамику за све испоруке и радове који ће се обавити у току имплементације система. Рок испоруке опреме не сме бити дужи од 60 дана од дана </w:t>
      </w:r>
      <w:r w:rsidR="006B5609">
        <w:rPr>
          <w:rFonts w:ascii="Arial" w:hAnsi="Arial" w:cs="Arial"/>
          <w:szCs w:val="24"/>
          <w:lang w:val="sr-Cyrl-RS" w:eastAsia="en-US"/>
        </w:rPr>
        <w:t>ступања Уговора на снагу</w:t>
      </w:r>
      <w:r w:rsidR="001C60DB" w:rsidRPr="00FA6514">
        <w:rPr>
          <w:rFonts w:ascii="Arial" w:hAnsi="Arial" w:cs="Arial"/>
          <w:szCs w:val="24"/>
          <w:lang w:eastAsia="en-US"/>
        </w:rPr>
        <w:t xml:space="preserve"> Рок за </w:t>
      </w:r>
      <w:r w:rsidR="001C60DB" w:rsidRPr="00FA6514">
        <w:rPr>
          <w:rFonts w:ascii="Arial" w:hAnsi="Arial" w:cs="Arial"/>
          <w:szCs w:val="24"/>
          <w:lang w:eastAsia="en-US"/>
        </w:rPr>
        <w:lastRenderedPageBreak/>
        <w:t>инсталацију опреме, интеграцију и пуштање у рад, контролу квалитета и пробни рад не сме бити дужи од 60 дана од испоруке опреме.</w:t>
      </w:r>
    </w:p>
    <w:p w14:paraId="6CBD35E5" w14:textId="77777777" w:rsidR="001C60DB" w:rsidRPr="00FA6514" w:rsidRDefault="00FA6514" w:rsidP="00FA6514">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5.5.16</w:t>
      </w:r>
      <w:r>
        <w:rPr>
          <w:rFonts w:ascii="Arial" w:hAnsi="Arial" w:cs="Arial"/>
          <w:szCs w:val="24"/>
          <w:lang w:eastAsia="en-US"/>
        </w:rPr>
        <w:tab/>
      </w:r>
      <w:r w:rsidR="001C60DB" w:rsidRPr="00FA6514">
        <w:rPr>
          <w:rFonts w:ascii="Arial" w:hAnsi="Arial" w:cs="Arial"/>
          <w:szCs w:val="24"/>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31C980B6" w14:textId="77777777" w:rsidR="009D5228" w:rsidRPr="009D5228" w:rsidRDefault="009D5228" w:rsidP="009D5228">
      <w:pPr>
        <w:jc w:val="both"/>
        <w:rPr>
          <w:rFonts w:ascii="Arial" w:hAnsi="Arial" w:cs="Arial"/>
          <w:szCs w:val="24"/>
        </w:rPr>
      </w:pPr>
    </w:p>
    <w:p w14:paraId="1A5B9CF6" w14:textId="77777777" w:rsidR="001C60DB" w:rsidRPr="009D5228" w:rsidRDefault="009D5228" w:rsidP="009D5228">
      <w:pPr>
        <w:widowControl w:val="0"/>
        <w:tabs>
          <w:tab w:val="num" w:pos="720"/>
        </w:tabs>
        <w:suppressAutoHyphens w:val="0"/>
        <w:spacing w:before="120"/>
        <w:ind w:left="720" w:hanging="720"/>
        <w:jc w:val="both"/>
        <w:outlineLvl w:val="0"/>
        <w:rPr>
          <w:rFonts w:ascii="Arial" w:hAnsi="Arial" w:cs="Arial"/>
          <w:b/>
          <w:szCs w:val="24"/>
          <w:lang w:eastAsia="en-US"/>
        </w:rPr>
      </w:pPr>
      <w:r>
        <w:rPr>
          <w:rFonts w:ascii="Arial" w:hAnsi="Arial" w:cs="Arial"/>
          <w:b/>
          <w:szCs w:val="24"/>
          <w:lang w:eastAsia="en-US"/>
        </w:rPr>
        <w:t>5.6</w:t>
      </w:r>
      <w:r>
        <w:rPr>
          <w:rFonts w:ascii="Arial" w:hAnsi="Arial" w:cs="Arial"/>
          <w:b/>
          <w:szCs w:val="24"/>
          <w:lang w:eastAsia="en-US"/>
        </w:rPr>
        <w:tab/>
      </w:r>
      <w:r w:rsidR="001C60DB" w:rsidRPr="009D5228">
        <w:rPr>
          <w:rFonts w:ascii="Arial" w:hAnsi="Arial" w:cs="Arial"/>
          <w:b/>
          <w:szCs w:val="24"/>
          <w:lang w:eastAsia="en-US"/>
        </w:rPr>
        <w:t>Техничка подршка</w:t>
      </w:r>
    </w:p>
    <w:p w14:paraId="47A150D9" w14:textId="77777777" w:rsidR="001C60DB" w:rsidRPr="001B6FF3" w:rsidRDefault="001B6FF3" w:rsidP="001B6FF3">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5.6.1</w:t>
      </w:r>
      <w:r>
        <w:rPr>
          <w:rFonts w:ascii="Arial" w:hAnsi="Arial" w:cs="Arial"/>
          <w:szCs w:val="24"/>
          <w:lang w:eastAsia="en-US"/>
        </w:rPr>
        <w:tab/>
      </w:r>
      <w:r w:rsidR="001C60DB" w:rsidRPr="001B6FF3">
        <w:rPr>
          <w:rFonts w:ascii="Arial" w:hAnsi="Arial" w:cs="Arial"/>
          <w:szCs w:val="24"/>
          <w:lang w:eastAsia="en-US"/>
        </w:rPr>
        <w:t xml:space="preserve">Понуђач мора да понуди Техничку подршку </w:t>
      </w:r>
      <w:r w:rsidR="00F47C98">
        <w:rPr>
          <w:rFonts w:ascii="Arial" w:hAnsi="Arial" w:cs="Arial"/>
          <w:szCs w:val="24"/>
          <w:lang w:eastAsia="en-US"/>
        </w:rPr>
        <w:t xml:space="preserve">Наручиоцу </w:t>
      </w:r>
      <w:r w:rsidR="001C60DB" w:rsidRPr="001B6FF3">
        <w:rPr>
          <w:rFonts w:ascii="Arial" w:hAnsi="Arial" w:cs="Arial"/>
          <w:szCs w:val="24"/>
          <w:lang w:eastAsia="en-US"/>
        </w:rPr>
        <w:t>за све време трајања гарантног рока. Техничка подршка мора да обухвати следеће услуге:</w:t>
      </w:r>
    </w:p>
    <w:p w14:paraId="12A7799D"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rPr>
      </w:pPr>
      <w:r w:rsidRPr="000866A0">
        <w:rPr>
          <w:rFonts w:ascii="Arial" w:hAnsi="Arial" w:cs="Arial"/>
          <w:sz w:val="24"/>
          <w:szCs w:val="24"/>
        </w:rPr>
        <w:t>Организациј</w:t>
      </w:r>
      <w:r w:rsidR="00F47C98">
        <w:rPr>
          <w:rFonts w:ascii="Arial" w:hAnsi="Arial" w:cs="Arial"/>
          <w:sz w:val="24"/>
          <w:szCs w:val="24"/>
        </w:rPr>
        <w:t>у</w:t>
      </w:r>
      <w:r w:rsidRPr="000866A0">
        <w:rPr>
          <w:rFonts w:ascii="Arial" w:hAnsi="Arial" w:cs="Arial"/>
          <w:sz w:val="24"/>
          <w:szCs w:val="24"/>
        </w:rPr>
        <w:t xml:space="preserve"> пружањ</w:t>
      </w:r>
      <w:r w:rsidR="00F47C98">
        <w:rPr>
          <w:rFonts w:ascii="Arial" w:hAnsi="Arial" w:cs="Arial"/>
          <w:sz w:val="24"/>
          <w:szCs w:val="24"/>
        </w:rPr>
        <w:t>а техничке подршке</w:t>
      </w:r>
      <w:r w:rsidRPr="000866A0">
        <w:rPr>
          <w:rFonts w:ascii="Arial" w:hAnsi="Arial" w:cs="Arial"/>
          <w:sz w:val="24"/>
          <w:szCs w:val="24"/>
        </w:rPr>
        <w:t>,</w:t>
      </w:r>
    </w:p>
    <w:p w14:paraId="3DF13B46" w14:textId="77777777" w:rsidR="001C60DB" w:rsidRPr="009D5228"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9D5228">
        <w:rPr>
          <w:rFonts w:ascii="Arial" w:hAnsi="Arial" w:cs="Arial"/>
          <w:sz w:val="24"/>
          <w:szCs w:val="24"/>
          <w:lang w:val="en-US"/>
        </w:rPr>
        <w:t xml:space="preserve">Доступност </w:t>
      </w:r>
      <w:r w:rsidR="003B12B5">
        <w:rPr>
          <w:rFonts w:ascii="Arial" w:hAnsi="Arial" w:cs="Arial"/>
          <w:sz w:val="24"/>
          <w:szCs w:val="24"/>
        </w:rPr>
        <w:t xml:space="preserve">техничке подршке </w:t>
      </w:r>
      <w:r w:rsidRPr="009D5228">
        <w:rPr>
          <w:rFonts w:ascii="Arial" w:hAnsi="Arial" w:cs="Arial"/>
          <w:sz w:val="24"/>
          <w:szCs w:val="24"/>
          <w:lang w:val="en-US"/>
        </w:rPr>
        <w:t>у режиму рада 24/7/365,</w:t>
      </w:r>
    </w:p>
    <w:p w14:paraId="6A7BD1F5" w14:textId="77777777" w:rsidR="001C60DB" w:rsidRPr="009D5228"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9D5228">
        <w:rPr>
          <w:rFonts w:ascii="Arial" w:hAnsi="Arial" w:cs="Arial"/>
          <w:sz w:val="24"/>
          <w:szCs w:val="24"/>
          <w:lang w:val="en-US"/>
        </w:rPr>
        <w:t>Пријав</w:t>
      </w:r>
      <w:r w:rsidR="003B12B5">
        <w:rPr>
          <w:rFonts w:ascii="Arial" w:hAnsi="Arial" w:cs="Arial"/>
          <w:sz w:val="24"/>
          <w:szCs w:val="24"/>
        </w:rPr>
        <w:t>у</w:t>
      </w:r>
      <w:r w:rsidRPr="009D5228">
        <w:rPr>
          <w:rFonts w:ascii="Arial" w:hAnsi="Arial" w:cs="Arial"/>
          <w:sz w:val="24"/>
          <w:szCs w:val="24"/>
          <w:lang w:val="en-US"/>
        </w:rPr>
        <w:t xml:space="preserve"> сметњи </w:t>
      </w:r>
      <w:r w:rsidR="003B12B5">
        <w:rPr>
          <w:rFonts w:ascii="Arial" w:hAnsi="Arial" w:cs="Arial"/>
          <w:sz w:val="24"/>
          <w:szCs w:val="24"/>
        </w:rPr>
        <w:t xml:space="preserve">преко </w:t>
      </w:r>
      <w:r w:rsidRPr="009D5228">
        <w:rPr>
          <w:rFonts w:ascii="Arial" w:hAnsi="Arial" w:cs="Arial"/>
          <w:sz w:val="24"/>
          <w:szCs w:val="24"/>
          <w:lang w:val="en-US"/>
        </w:rPr>
        <w:t>Trouble Ticketing,</w:t>
      </w:r>
    </w:p>
    <w:p w14:paraId="2B328291" w14:textId="77777777" w:rsidR="003B12B5" w:rsidRPr="009D5228" w:rsidRDefault="003B12B5" w:rsidP="003B12B5">
      <w:pPr>
        <w:pStyle w:val="ListParagraph"/>
        <w:numPr>
          <w:ilvl w:val="0"/>
          <w:numId w:val="46"/>
        </w:numPr>
        <w:spacing w:after="0" w:line="240" w:lineRule="auto"/>
        <w:ind w:left="1440"/>
        <w:contextualSpacing w:val="0"/>
        <w:jc w:val="both"/>
        <w:rPr>
          <w:rFonts w:ascii="Arial" w:hAnsi="Arial" w:cs="Arial"/>
          <w:sz w:val="24"/>
          <w:szCs w:val="24"/>
          <w:lang w:val="en-US"/>
        </w:rPr>
      </w:pPr>
      <w:r>
        <w:rPr>
          <w:rFonts w:ascii="Arial" w:hAnsi="Arial" w:cs="Arial"/>
          <w:sz w:val="24"/>
          <w:szCs w:val="24"/>
        </w:rPr>
        <w:t>Р</w:t>
      </w:r>
      <w:r w:rsidRPr="004042EA">
        <w:rPr>
          <w:rFonts w:ascii="Arial" w:hAnsi="Arial" w:cs="Arial"/>
          <w:sz w:val="24"/>
          <w:szCs w:val="24"/>
        </w:rPr>
        <w:t>асположиво</w:t>
      </w:r>
      <w:r>
        <w:rPr>
          <w:rFonts w:ascii="Arial" w:hAnsi="Arial" w:cs="Arial"/>
          <w:sz w:val="24"/>
          <w:szCs w:val="24"/>
        </w:rPr>
        <w:t>ст</w:t>
      </w:r>
      <w:r w:rsidRPr="004042EA">
        <w:rPr>
          <w:rFonts w:ascii="Arial" w:hAnsi="Arial" w:cs="Arial"/>
          <w:sz w:val="24"/>
          <w:szCs w:val="24"/>
        </w:rPr>
        <w:t xml:space="preserve"> резервних делова </w:t>
      </w:r>
      <w:r>
        <w:rPr>
          <w:rFonts w:ascii="Arial" w:hAnsi="Arial" w:cs="Arial"/>
          <w:sz w:val="24"/>
          <w:szCs w:val="24"/>
        </w:rPr>
        <w:t xml:space="preserve">у режиму </w:t>
      </w:r>
      <w:r w:rsidRPr="004042EA">
        <w:rPr>
          <w:rFonts w:ascii="Arial" w:hAnsi="Arial" w:cs="Arial"/>
          <w:sz w:val="24"/>
          <w:szCs w:val="24"/>
        </w:rPr>
        <w:t>24х7х4 часа.</w:t>
      </w:r>
    </w:p>
    <w:p w14:paraId="4BC7B0FE" w14:textId="77777777" w:rsidR="003B12B5" w:rsidRPr="009D5228" w:rsidRDefault="003B12B5" w:rsidP="003B12B5">
      <w:pPr>
        <w:pStyle w:val="ListParagraph"/>
        <w:numPr>
          <w:ilvl w:val="0"/>
          <w:numId w:val="46"/>
        </w:numPr>
        <w:spacing w:after="0" w:line="240" w:lineRule="auto"/>
        <w:ind w:left="1440"/>
        <w:contextualSpacing w:val="0"/>
        <w:jc w:val="both"/>
        <w:rPr>
          <w:rFonts w:ascii="Arial" w:hAnsi="Arial" w:cs="Arial"/>
          <w:sz w:val="24"/>
          <w:szCs w:val="24"/>
          <w:lang w:val="en-US"/>
        </w:rPr>
      </w:pPr>
      <w:r w:rsidRPr="009D5228">
        <w:rPr>
          <w:rFonts w:ascii="Arial" w:hAnsi="Arial" w:cs="Arial"/>
          <w:sz w:val="24"/>
          <w:szCs w:val="24"/>
          <w:lang w:val="en-US"/>
        </w:rPr>
        <w:t>Испорук</w:t>
      </w:r>
      <w:r>
        <w:rPr>
          <w:rFonts w:ascii="Arial" w:hAnsi="Arial" w:cs="Arial"/>
          <w:sz w:val="24"/>
          <w:szCs w:val="24"/>
        </w:rPr>
        <w:t>у</w:t>
      </w:r>
      <w:r w:rsidRPr="009D5228">
        <w:rPr>
          <w:rFonts w:ascii="Arial" w:hAnsi="Arial" w:cs="Arial"/>
          <w:sz w:val="24"/>
          <w:szCs w:val="24"/>
          <w:lang w:val="en-US"/>
        </w:rPr>
        <w:t xml:space="preserve"> софтверских patch-ева (update софтвера).</w:t>
      </w:r>
    </w:p>
    <w:p w14:paraId="46DDE294" w14:textId="77777777" w:rsidR="001C60DB" w:rsidRPr="009D5228" w:rsidRDefault="003B12B5"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Pr>
          <w:rFonts w:ascii="Arial" w:hAnsi="Arial" w:cs="Arial"/>
          <w:sz w:val="24"/>
          <w:szCs w:val="24"/>
          <w:lang w:val="en-US"/>
        </w:rPr>
        <w:t>Helpdesk, телефонску</w:t>
      </w:r>
      <w:r w:rsidR="001C60DB" w:rsidRPr="009D5228">
        <w:rPr>
          <w:rFonts w:ascii="Arial" w:hAnsi="Arial" w:cs="Arial"/>
          <w:sz w:val="24"/>
          <w:szCs w:val="24"/>
          <w:lang w:val="en-US"/>
        </w:rPr>
        <w:t xml:space="preserve"> подршк</w:t>
      </w:r>
      <w:r>
        <w:rPr>
          <w:rFonts w:ascii="Arial" w:hAnsi="Arial" w:cs="Arial"/>
          <w:sz w:val="24"/>
          <w:szCs w:val="24"/>
        </w:rPr>
        <w:t>у</w:t>
      </w:r>
      <w:r w:rsidR="001C60DB" w:rsidRPr="009D5228">
        <w:rPr>
          <w:rFonts w:ascii="Arial" w:hAnsi="Arial" w:cs="Arial"/>
          <w:sz w:val="24"/>
          <w:szCs w:val="24"/>
          <w:lang w:val="en-US"/>
        </w:rPr>
        <w:t xml:space="preserve"> </w:t>
      </w:r>
      <w:r>
        <w:rPr>
          <w:rFonts w:ascii="Arial" w:hAnsi="Arial" w:cs="Arial"/>
          <w:sz w:val="24"/>
          <w:szCs w:val="24"/>
        </w:rPr>
        <w:t xml:space="preserve">у режиму </w:t>
      </w:r>
      <w:r w:rsidR="001C60DB" w:rsidRPr="009D5228">
        <w:rPr>
          <w:rFonts w:ascii="Arial" w:hAnsi="Arial" w:cs="Arial"/>
          <w:sz w:val="24"/>
          <w:szCs w:val="24"/>
          <w:lang w:val="en-US"/>
        </w:rPr>
        <w:t>5x8 за техничка упутства и објашњења која се односе на опрему и решења,</w:t>
      </w:r>
    </w:p>
    <w:p w14:paraId="494A2D98" w14:textId="77777777" w:rsidR="001C60DB" w:rsidRPr="009D5228"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9D5228">
        <w:rPr>
          <w:rFonts w:ascii="Arial" w:hAnsi="Arial" w:cs="Arial"/>
          <w:sz w:val="24"/>
          <w:szCs w:val="24"/>
          <w:lang w:val="en-US"/>
        </w:rPr>
        <w:t>Решавање проблема у складу са SLA (Service Level Agreement) телефоном, факсом, e-mail-ом, преко VPN конекције са системом за надзор и управљање и/или on-site интервенцијом,</w:t>
      </w:r>
    </w:p>
    <w:p w14:paraId="3DC3F44A" w14:textId="77777777" w:rsidR="001C60DB"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en-US"/>
        </w:rPr>
      </w:pPr>
      <w:r w:rsidRPr="009D5228">
        <w:rPr>
          <w:rFonts w:ascii="Arial" w:hAnsi="Arial" w:cs="Arial"/>
          <w:sz w:val="24"/>
          <w:szCs w:val="24"/>
          <w:lang w:val="en-US"/>
        </w:rPr>
        <w:t>Поправк</w:t>
      </w:r>
      <w:r w:rsidR="003B12B5">
        <w:rPr>
          <w:rFonts w:ascii="Arial" w:hAnsi="Arial" w:cs="Arial"/>
          <w:sz w:val="24"/>
          <w:szCs w:val="24"/>
        </w:rPr>
        <w:t>у</w:t>
      </w:r>
      <w:r w:rsidRPr="009D5228">
        <w:rPr>
          <w:rFonts w:ascii="Arial" w:hAnsi="Arial" w:cs="Arial"/>
          <w:sz w:val="24"/>
          <w:szCs w:val="24"/>
          <w:lang w:val="en-US"/>
        </w:rPr>
        <w:t xml:space="preserve"> или замен</w:t>
      </w:r>
      <w:r w:rsidR="003B12B5">
        <w:rPr>
          <w:rFonts w:ascii="Arial" w:hAnsi="Arial" w:cs="Arial"/>
          <w:sz w:val="24"/>
          <w:szCs w:val="24"/>
        </w:rPr>
        <w:t>у</w:t>
      </w:r>
      <w:r w:rsidRPr="009D5228">
        <w:rPr>
          <w:rFonts w:ascii="Arial" w:hAnsi="Arial" w:cs="Arial"/>
          <w:sz w:val="24"/>
          <w:szCs w:val="24"/>
          <w:lang w:val="en-US"/>
        </w:rPr>
        <w:t xml:space="preserve"> опреме по договореним нивоима сервисне подршке SLA (Service Level Agreement)</w:t>
      </w:r>
    </w:p>
    <w:p w14:paraId="217F8D15" w14:textId="77777777" w:rsidR="002F1702" w:rsidRDefault="002F1702" w:rsidP="004042EA">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p>
    <w:p w14:paraId="35541C12" w14:textId="77777777" w:rsidR="003B12B5" w:rsidRPr="004042EA" w:rsidRDefault="003B12B5" w:rsidP="003B12B5">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5.6.2</w:t>
      </w:r>
      <w:r>
        <w:rPr>
          <w:rFonts w:ascii="Arial" w:hAnsi="Arial" w:cs="Arial"/>
          <w:szCs w:val="24"/>
          <w:lang w:eastAsia="en-US"/>
        </w:rPr>
        <w:tab/>
        <w:t>П</w:t>
      </w:r>
      <w:r w:rsidRPr="004042EA">
        <w:rPr>
          <w:rFonts w:ascii="Arial" w:hAnsi="Arial" w:cs="Arial"/>
          <w:szCs w:val="24"/>
          <w:lang w:eastAsia="en-US"/>
        </w:rPr>
        <w:t xml:space="preserve">редмет понуде мора бити опрема произвођача који има </w:t>
      </w:r>
      <w:r w:rsidRPr="004F583F">
        <w:rPr>
          <w:rFonts w:ascii="Arial" w:hAnsi="Arial" w:cs="Arial"/>
          <w:szCs w:val="24"/>
          <w:lang w:eastAsia="en-US"/>
        </w:rPr>
        <w:t xml:space="preserve">регистровано представништво у Републици Србији </w:t>
      </w:r>
      <w:r>
        <w:rPr>
          <w:rFonts w:ascii="Arial" w:hAnsi="Arial" w:cs="Arial"/>
          <w:szCs w:val="24"/>
          <w:lang w:eastAsia="en-US"/>
        </w:rPr>
        <w:t>са</w:t>
      </w:r>
      <w:r w:rsidRPr="004F583F">
        <w:rPr>
          <w:rFonts w:ascii="Arial" w:hAnsi="Arial" w:cs="Arial"/>
          <w:szCs w:val="24"/>
          <w:lang w:eastAsia="en-US"/>
        </w:rPr>
        <w:t xml:space="preserve"> сервисн</w:t>
      </w:r>
      <w:r>
        <w:rPr>
          <w:rFonts w:ascii="Arial" w:hAnsi="Arial" w:cs="Arial"/>
          <w:szCs w:val="24"/>
          <w:lang w:eastAsia="en-US"/>
        </w:rPr>
        <w:t>им</w:t>
      </w:r>
      <w:r w:rsidRPr="004F583F">
        <w:rPr>
          <w:rFonts w:ascii="Arial" w:hAnsi="Arial" w:cs="Arial"/>
          <w:szCs w:val="24"/>
          <w:lang w:eastAsia="en-US"/>
        </w:rPr>
        <w:t xml:space="preserve"> одељење</w:t>
      </w:r>
      <w:r>
        <w:rPr>
          <w:rFonts w:ascii="Arial" w:hAnsi="Arial" w:cs="Arial"/>
          <w:szCs w:val="24"/>
          <w:lang w:eastAsia="en-US"/>
        </w:rPr>
        <w:t>м</w:t>
      </w:r>
      <w:r w:rsidRPr="004F583F">
        <w:rPr>
          <w:rFonts w:ascii="Arial" w:hAnsi="Arial" w:cs="Arial"/>
          <w:szCs w:val="24"/>
          <w:lang w:eastAsia="en-US"/>
        </w:rPr>
        <w:t xml:space="preserve"> за пружање техничке подршке за понуђену платформу и опрему за виртуализациј</w:t>
      </w:r>
      <w:r>
        <w:rPr>
          <w:rFonts w:ascii="Arial" w:hAnsi="Arial" w:cs="Arial"/>
          <w:szCs w:val="24"/>
          <w:lang w:eastAsia="en-US"/>
        </w:rPr>
        <w:t>у.</w:t>
      </w:r>
      <w:r w:rsidRPr="004042EA">
        <w:rPr>
          <w:rFonts w:ascii="Arial" w:hAnsi="Arial" w:cs="Arial"/>
          <w:szCs w:val="24"/>
          <w:lang w:eastAsia="en-US"/>
        </w:rPr>
        <w:t xml:space="preserve"> Подршка произвођача опреме </w:t>
      </w:r>
      <w:r>
        <w:rPr>
          <w:rFonts w:ascii="Arial" w:hAnsi="Arial" w:cs="Arial"/>
          <w:szCs w:val="24"/>
          <w:lang w:eastAsia="en-US"/>
        </w:rPr>
        <w:t xml:space="preserve">мора бити обезбеђена </w:t>
      </w:r>
      <w:r w:rsidRPr="004042EA">
        <w:rPr>
          <w:rFonts w:ascii="Arial" w:hAnsi="Arial" w:cs="Arial"/>
          <w:szCs w:val="24"/>
          <w:lang w:eastAsia="en-US"/>
        </w:rPr>
        <w:t>за све време трајања гарантног рока.</w:t>
      </w:r>
      <w:r>
        <w:rPr>
          <w:rFonts w:ascii="Arial" w:hAnsi="Arial" w:cs="Arial"/>
          <w:szCs w:val="24"/>
          <w:lang w:eastAsia="en-US"/>
        </w:rPr>
        <w:t xml:space="preserve"> </w:t>
      </w:r>
      <w:r w:rsidRPr="004042EA">
        <w:rPr>
          <w:rFonts w:ascii="Arial" w:hAnsi="Arial" w:cs="Arial"/>
          <w:szCs w:val="24"/>
          <w:lang w:eastAsia="en-US"/>
        </w:rPr>
        <w:t>Понуда мора да садржи спецификацију и цену где се недвосмислено види да је ова услуга произвођача опреме укључена у понуђену цену.</w:t>
      </w:r>
      <w:r w:rsidRPr="002F1702">
        <w:rPr>
          <w:rFonts w:ascii="Arial" w:hAnsi="Arial" w:cs="Arial"/>
          <w:szCs w:val="24"/>
          <w:lang w:eastAsia="en-US"/>
        </w:rPr>
        <w:t xml:space="preserve"> </w:t>
      </w:r>
    </w:p>
    <w:p w14:paraId="19EEB689" w14:textId="77777777" w:rsidR="001C60DB" w:rsidRPr="001B6FF3" w:rsidRDefault="001B6FF3" w:rsidP="001B6FF3">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3</w:t>
      </w:r>
      <w:r>
        <w:rPr>
          <w:rFonts w:ascii="Arial" w:hAnsi="Arial" w:cs="Arial"/>
          <w:szCs w:val="24"/>
          <w:lang w:eastAsia="en-US"/>
        </w:rPr>
        <w:tab/>
      </w:r>
      <w:r w:rsidR="001C60DB" w:rsidRPr="001B6FF3">
        <w:rPr>
          <w:rFonts w:ascii="Arial" w:hAnsi="Arial" w:cs="Arial"/>
          <w:szCs w:val="24"/>
          <w:lang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r w:rsidR="009D5228" w:rsidRPr="001B6FF3">
        <w:rPr>
          <w:rFonts w:ascii="Arial" w:hAnsi="Arial" w:cs="Arial"/>
          <w:szCs w:val="24"/>
          <w:lang w:eastAsia="en-US"/>
        </w:rPr>
        <w:t xml:space="preserve"> </w:t>
      </w:r>
      <w:r w:rsidR="001C60DB" w:rsidRPr="001B6FF3">
        <w:rPr>
          <w:rFonts w:ascii="Arial" w:hAnsi="Arial" w:cs="Arial"/>
          <w:szCs w:val="24"/>
          <w:lang w:eastAsia="en-US"/>
        </w:rPr>
        <w:t>Наручилац може да тражи спецификацију и цене услуга техничке подршке за период након истека гарантног рока.</w:t>
      </w:r>
    </w:p>
    <w:p w14:paraId="47B5978F" w14:textId="77777777" w:rsidR="001C60DB" w:rsidRPr="001B6FF3" w:rsidRDefault="001B6FF3" w:rsidP="001B6FF3">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4</w:t>
      </w:r>
      <w:r>
        <w:rPr>
          <w:rFonts w:ascii="Arial" w:hAnsi="Arial" w:cs="Arial"/>
          <w:szCs w:val="24"/>
          <w:lang w:eastAsia="en-US"/>
        </w:rPr>
        <w:tab/>
      </w:r>
      <w:r w:rsidR="001C60DB" w:rsidRPr="001B6FF3">
        <w:rPr>
          <w:rFonts w:ascii="Arial" w:hAnsi="Arial" w:cs="Arial"/>
          <w:szCs w:val="24"/>
          <w:lang w:eastAsia="en-US"/>
        </w:rPr>
        <w:t>Ниво сервисне подршке SLA (Service Level Agreement)</w:t>
      </w:r>
    </w:p>
    <w:tbl>
      <w:tblPr>
        <w:tblW w:w="7485" w:type="dxa"/>
        <w:tblInd w:w="929" w:type="dxa"/>
        <w:tblLayout w:type="fixed"/>
        <w:tblCellMar>
          <w:left w:w="0" w:type="dxa"/>
          <w:right w:w="0" w:type="dxa"/>
        </w:tblCellMar>
        <w:tblLook w:val="04A0" w:firstRow="1" w:lastRow="0" w:firstColumn="1" w:lastColumn="0" w:noHBand="0" w:noVBand="1"/>
      </w:tblPr>
      <w:tblGrid>
        <w:gridCol w:w="1291"/>
        <w:gridCol w:w="2234"/>
        <w:gridCol w:w="1800"/>
        <w:gridCol w:w="2160"/>
      </w:tblGrid>
      <w:tr w:rsidR="001C60DB" w:rsidRPr="000C21EB" w14:paraId="1AEF7664" w14:textId="77777777" w:rsidTr="00ED10B3">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C84227E" w14:textId="77777777" w:rsidR="001C60DB" w:rsidRPr="000C21EB" w:rsidRDefault="001C60DB" w:rsidP="00C41E78">
            <w:pPr>
              <w:autoSpaceDN w:val="0"/>
              <w:jc w:val="center"/>
              <w:rPr>
                <w:rFonts w:ascii="Arial" w:eastAsiaTheme="minorEastAsia" w:hAnsi="Arial" w:cs="Arial"/>
                <w:b/>
                <w:bCs/>
              </w:rPr>
            </w:pPr>
            <w:r w:rsidRPr="000C21EB">
              <w:rPr>
                <w:rFonts w:ascii="Arial" w:hAnsi="Arial" w:cs="Arial"/>
                <w:b/>
                <w:bCs/>
              </w:rPr>
              <w:t>Ниво сметње</w:t>
            </w:r>
          </w:p>
        </w:tc>
        <w:tc>
          <w:tcPr>
            <w:tcW w:w="22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42BF193" w14:textId="77777777" w:rsidR="001C60DB" w:rsidRPr="000C21EB" w:rsidRDefault="001C60DB" w:rsidP="00C41E78">
            <w:pPr>
              <w:autoSpaceDN w:val="0"/>
              <w:jc w:val="center"/>
              <w:rPr>
                <w:rFonts w:ascii="Arial" w:hAnsi="Arial" w:cs="Arial"/>
                <w:b/>
                <w:bCs/>
              </w:rPr>
            </w:pPr>
            <w:r w:rsidRPr="000C21EB">
              <w:rPr>
                <w:rFonts w:ascii="Arial" w:hAnsi="Arial" w:cs="Arial"/>
                <w:b/>
                <w:bCs/>
              </w:rPr>
              <w:t>Расположивост</w:t>
            </w:r>
          </w:p>
          <w:p w14:paraId="74DF57E9" w14:textId="77777777" w:rsidR="001C60DB" w:rsidRPr="000C21EB" w:rsidRDefault="001C60DB" w:rsidP="00C41E78">
            <w:pPr>
              <w:autoSpaceDN w:val="0"/>
              <w:ind w:left="33"/>
              <w:jc w:val="center"/>
              <w:rPr>
                <w:rFonts w:ascii="Arial" w:hAnsi="Arial" w:cs="Arial"/>
                <w:b/>
                <w:bCs/>
              </w:rPr>
            </w:pPr>
            <w:r w:rsidRPr="000C21EB">
              <w:rPr>
                <w:rFonts w:ascii="Arial" w:hAnsi="Arial" w:cs="Arial"/>
                <w:b/>
                <w:bCs/>
              </w:rPr>
              <w:t>сервиса</w:t>
            </w:r>
          </w:p>
        </w:tc>
        <w:tc>
          <w:tcPr>
            <w:tcW w:w="18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73C78BC" w14:textId="77777777" w:rsidR="001C60DB" w:rsidRPr="000C21EB" w:rsidRDefault="001C60DB" w:rsidP="00C41E78">
            <w:pPr>
              <w:autoSpaceDN w:val="0"/>
              <w:ind w:left="16"/>
              <w:jc w:val="center"/>
              <w:rPr>
                <w:rFonts w:ascii="Arial" w:hAnsi="Arial" w:cs="Arial"/>
                <w:b/>
                <w:bCs/>
              </w:rPr>
            </w:pPr>
            <w:r w:rsidRPr="000C21EB">
              <w:rPr>
                <w:rFonts w:ascii="Arial" w:hAnsi="Arial" w:cs="Arial"/>
                <w:b/>
                <w:bCs/>
              </w:rPr>
              <w:t>Време одзива</w:t>
            </w:r>
          </w:p>
        </w:tc>
        <w:tc>
          <w:tcPr>
            <w:tcW w:w="21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5F09E23" w14:textId="77777777" w:rsidR="001C60DB" w:rsidRPr="000C21EB" w:rsidRDefault="001C60DB" w:rsidP="00C41E78">
            <w:pPr>
              <w:autoSpaceDN w:val="0"/>
              <w:jc w:val="center"/>
              <w:rPr>
                <w:rFonts w:ascii="Arial" w:hAnsi="Arial" w:cs="Arial"/>
                <w:b/>
                <w:bCs/>
              </w:rPr>
            </w:pPr>
            <w:r w:rsidRPr="000C21EB">
              <w:rPr>
                <w:rFonts w:ascii="Arial" w:hAnsi="Arial" w:cs="Arial"/>
                <w:b/>
                <w:bCs/>
              </w:rPr>
              <w:t>Време отклањања сметње</w:t>
            </w:r>
          </w:p>
        </w:tc>
      </w:tr>
      <w:tr w:rsidR="001C60DB" w:rsidRPr="000C21EB" w14:paraId="6CFDE9A9" w14:textId="77777777" w:rsidTr="00ED10B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9D8D5A" w14:textId="77777777" w:rsidR="001C60DB" w:rsidRPr="000C21EB" w:rsidRDefault="001C60DB" w:rsidP="00C41E78">
            <w:pPr>
              <w:autoSpaceDN w:val="0"/>
              <w:jc w:val="center"/>
              <w:rPr>
                <w:rFonts w:ascii="Arial" w:eastAsiaTheme="minorEastAsia" w:hAnsi="Arial" w:cs="Arial"/>
                <w:b/>
                <w:bCs/>
                <w:sz w:val="20"/>
              </w:rPr>
            </w:pPr>
            <w:r w:rsidRPr="000C21EB">
              <w:rPr>
                <w:rFonts w:ascii="Arial" w:hAnsi="Arial" w:cs="Arial"/>
                <w:b/>
                <w:bCs/>
                <w:sz w:val="20"/>
              </w:rPr>
              <w:t>Критичан</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44AA4A"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7*24</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7457E47"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lang w:val="en-US"/>
              </w:rPr>
              <w:t>30</w:t>
            </w:r>
            <w:r w:rsidRPr="000C21EB">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00A0F69" w14:textId="77777777" w:rsidR="001C60DB" w:rsidRPr="000C21EB" w:rsidRDefault="004120A8" w:rsidP="00C41E78">
            <w:pPr>
              <w:autoSpaceDN w:val="0"/>
              <w:jc w:val="center"/>
              <w:rPr>
                <w:rFonts w:ascii="Arial" w:hAnsi="Arial" w:cs="Arial"/>
                <w:bCs/>
                <w:sz w:val="20"/>
              </w:rPr>
            </w:pPr>
            <w:r>
              <w:rPr>
                <w:rFonts w:ascii="Arial" w:hAnsi="Arial" w:cs="Arial"/>
                <w:bCs/>
                <w:sz w:val="20"/>
              </w:rPr>
              <w:t xml:space="preserve">6 </w:t>
            </w:r>
            <w:r w:rsidR="001C60DB" w:rsidRPr="000C21EB">
              <w:rPr>
                <w:rFonts w:ascii="Arial" w:hAnsi="Arial" w:cs="Arial"/>
                <w:bCs/>
                <w:sz w:val="20"/>
              </w:rPr>
              <w:t>h</w:t>
            </w:r>
          </w:p>
        </w:tc>
      </w:tr>
      <w:tr w:rsidR="001C60DB" w:rsidRPr="000C21EB" w14:paraId="33721769" w14:textId="77777777" w:rsidTr="00ED10B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F9F346" w14:textId="77777777" w:rsidR="001C60DB" w:rsidRPr="000C21EB" w:rsidRDefault="001C60DB" w:rsidP="00C41E78">
            <w:pPr>
              <w:autoSpaceDN w:val="0"/>
              <w:jc w:val="center"/>
              <w:rPr>
                <w:rFonts w:ascii="Arial" w:hAnsi="Arial" w:cs="Arial"/>
                <w:b/>
                <w:bCs/>
                <w:sz w:val="20"/>
              </w:rPr>
            </w:pPr>
            <w:r w:rsidRPr="000C21EB">
              <w:rPr>
                <w:rFonts w:ascii="Arial" w:hAnsi="Arial" w:cs="Arial"/>
                <w:b/>
                <w:bCs/>
                <w:sz w:val="20"/>
              </w:rPr>
              <w:t>Висок</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6F6C071"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5*8</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34153C4"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lang w:val="en-US"/>
              </w:rPr>
              <w:t>60</w:t>
            </w:r>
            <w:r w:rsidRPr="000C21EB">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376031" w14:textId="77777777" w:rsidR="001C60DB" w:rsidRPr="000C21EB" w:rsidRDefault="001C60DB" w:rsidP="00C41E78">
            <w:pPr>
              <w:autoSpaceDN w:val="0"/>
              <w:jc w:val="center"/>
              <w:rPr>
                <w:rFonts w:ascii="Arial" w:hAnsi="Arial" w:cs="Arial"/>
                <w:bCs/>
                <w:sz w:val="20"/>
                <w:lang w:val="en-US"/>
              </w:rPr>
            </w:pPr>
            <w:r w:rsidRPr="000C21EB">
              <w:rPr>
                <w:rFonts w:ascii="Arial" w:hAnsi="Arial" w:cs="Arial"/>
                <w:bCs/>
                <w:sz w:val="20"/>
                <w:lang w:val="en-US"/>
              </w:rPr>
              <w:t>24</w:t>
            </w:r>
            <w:r w:rsidR="004120A8">
              <w:rPr>
                <w:rFonts w:ascii="Arial" w:hAnsi="Arial" w:cs="Arial"/>
                <w:bCs/>
                <w:sz w:val="20"/>
              </w:rPr>
              <w:t xml:space="preserve"> </w:t>
            </w:r>
            <w:r w:rsidRPr="000C21EB">
              <w:rPr>
                <w:rFonts w:ascii="Arial" w:hAnsi="Arial" w:cs="Arial"/>
                <w:bCs/>
                <w:sz w:val="20"/>
                <w:lang w:val="en-US"/>
              </w:rPr>
              <w:t>h</w:t>
            </w:r>
          </w:p>
        </w:tc>
      </w:tr>
      <w:tr w:rsidR="001C60DB" w:rsidRPr="000C21EB" w14:paraId="2B27B980" w14:textId="77777777" w:rsidTr="00ED10B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3AF8E84B" w14:textId="77777777" w:rsidR="001C60DB" w:rsidRPr="000C21EB" w:rsidRDefault="001C60DB" w:rsidP="00C41E78">
            <w:pPr>
              <w:autoSpaceDN w:val="0"/>
              <w:jc w:val="center"/>
              <w:rPr>
                <w:rFonts w:ascii="Arial" w:hAnsi="Arial" w:cs="Arial"/>
                <w:b/>
                <w:bCs/>
                <w:sz w:val="20"/>
              </w:rPr>
            </w:pPr>
            <w:r w:rsidRPr="000C21EB">
              <w:rPr>
                <w:rFonts w:ascii="Arial" w:hAnsi="Arial" w:cs="Arial"/>
                <w:b/>
                <w:bCs/>
                <w:sz w:val="20"/>
              </w:rPr>
              <w:t>Низак</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9F45438"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5*8</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D4FD36B"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lang w:val="en-US"/>
              </w:rPr>
              <w:t>120</w:t>
            </w:r>
            <w:r w:rsidRPr="000C21EB">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A6E7913"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lang w:val="en-US"/>
              </w:rPr>
              <w:t>7</w:t>
            </w:r>
            <w:r w:rsidRPr="000C21EB">
              <w:rPr>
                <w:rFonts w:ascii="Arial" w:hAnsi="Arial" w:cs="Arial"/>
                <w:bCs/>
                <w:sz w:val="20"/>
              </w:rPr>
              <w:t xml:space="preserve"> дана</w:t>
            </w:r>
          </w:p>
        </w:tc>
      </w:tr>
      <w:tr w:rsidR="001C60DB" w:rsidRPr="000C21EB" w14:paraId="3814989A" w14:textId="77777777" w:rsidTr="00ED10B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2E04370C" w14:textId="77777777" w:rsidR="001C60DB" w:rsidRPr="000C21EB" w:rsidRDefault="001C60DB" w:rsidP="00C41E78">
            <w:pPr>
              <w:autoSpaceDN w:val="0"/>
              <w:jc w:val="center"/>
              <w:rPr>
                <w:rFonts w:ascii="Arial" w:hAnsi="Arial" w:cs="Arial"/>
                <w:b/>
                <w:bCs/>
                <w:sz w:val="20"/>
              </w:rPr>
            </w:pPr>
            <w:r w:rsidRPr="000C21EB">
              <w:rPr>
                <w:rFonts w:ascii="Arial" w:hAnsi="Arial" w:cs="Arial"/>
                <w:b/>
                <w:bCs/>
                <w:sz w:val="20"/>
              </w:rPr>
              <w:t>Техничка питања</w:t>
            </w:r>
          </w:p>
        </w:tc>
        <w:tc>
          <w:tcPr>
            <w:tcW w:w="2234"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14:paraId="72C08F23"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5*8</w:t>
            </w:r>
          </w:p>
        </w:tc>
        <w:tc>
          <w:tcPr>
            <w:tcW w:w="18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040325D"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120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9D91558" w14:textId="77777777" w:rsidR="001C60DB" w:rsidRPr="000C21EB" w:rsidRDefault="001C60DB" w:rsidP="00C41E78">
            <w:pPr>
              <w:autoSpaceDN w:val="0"/>
              <w:jc w:val="center"/>
              <w:rPr>
                <w:rFonts w:ascii="Arial" w:hAnsi="Arial" w:cs="Arial"/>
                <w:bCs/>
                <w:sz w:val="20"/>
              </w:rPr>
            </w:pPr>
            <w:r w:rsidRPr="000C21EB">
              <w:rPr>
                <w:rFonts w:ascii="Arial" w:hAnsi="Arial" w:cs="Arial"/>
                <w:bCs/>
                <w:sz w:val="20"/>
              </w:rPr>
              <w:t>-</w:t>
            </w:r>
          </w:p>
        </w:tc>
      </w:tr>
    </w:tbl>
    <w:p w14:paraId="092F184D" w14:textId="77777777" w:rsidR="001C60DB" w:rsidRPr="000866A0" w:rsidRDefault="001B6FF3"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w:t>
      </w:r>
      <w:r w:rsidRPr="001B6FF3">
        <w:rPr>
          <w:rFonts w:ascii="Arial" w:hAnsi="Arial" w:cs="Arial"/>
          <w:sz w:val="24"/>
          <w:szCs w:val="24"/>
          <w:lang w:val="en-US"/>
        </w:rPr>
        <w:t>o</w:t>
      </w:r>
      <w:r w:rsidRPr="000866A0">
        <w:rPr>
          <w:rFonts w:ascii="Arial" w:hAnsi="Arial" w:cs="Arial"/>
          <w:sz w:val="24"/>
          <w:szCs w:val="24"/>
          <w:lang w:val="sr-Cyrl-CS"/>
        </w:rPr>
        <w:t>дзив</w:t>
      </w:r>
      <w:r w:rsidRPr="001B6FF3">
        <w:rPr>
          <w:rFonts w:ascii="Arial" w:hAnsi="Arial" w:cs="Arial"/>
          <w:sz w:val="24"/>
          <w:szCs w:val="24"/>
          <w:lang w:val="en-US"/>
        </w:rPr>
        <w:t>a</w:t>
      </w:r>
      <w:r w:rsidRPr="000866A0">
        <w:rPr>
          <w:rFonts w:ascii="Arial" w:hAnsi="Arial" w:cs="Arial"/>
          <w:sz w:val="24"/>
          <w:szCs w:val="24"/>
          <w:lang w:val="sr-Cyrl-CS"/>
        </w:rPr>
        <w:t xml:space="preserve"> д</w:t>
      </w:r>
      <w:r w:rsidRPr="001B6FF3">
        <w:rPr>
          <w:rFonts w:ascii="Arial" w:hAnsi="Arial" w:cs="Arial"/>
          <w:sz w:val="24"/>
          <w:szCs w:val="24"/>
          <w:lang w:val="en-US"/>
        </w:rPr>
        <w:t>e</w:t>
      </w:r>
      <w:r w:rsidRPr="000866A0">
        <w:rPr>
          <w:rFonts w:ascii="Arial" w:hAnsi="Arial" w:cs="Arial"/>
          <w:sz w:val="24"/>
          <w:szCs w:val="24"/>
          <w:lang w:val="sr-Cyrl-CS"/>
        </w:rPr>
        <w:t>финиш</w:t>
      </w:r>
      <w:r w:rsidRPr="001B6FF3">
        <w:rPr>
          <w:rFonts w:ascii="Arial" w:hAnsi="Arial" w:cs="Arial"/>
          <w:sz w:val="24"/>
          <w:szCs w:val="24"/>
          <w:lang w:val="en-US"/>
        </w:rPr>
        <w:t>e</w:t>
      </w:r>
      <w:r w:rsidRPr="000866A0">
        <w:rPr>
          <w:rFonts w:ascii="Arial" w:hAnsi="Arial" w:cs="Arial"/>
          <w:sz w:val="24"/>
          <w:szCs w:val="24"/>
          <w:lang w:val="sr-Cyrl-CS"/>
        </w:rPr>
        <w:t xml:space="preserve"> 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нски п</w:t>
      </w:r>
      <w:r w:rsidRPr="001B6FF3">
        <w:rPr>
          <w:rFonts w:ascii="Arial" w:hAnsi="Arial" w:cs="Arial"/>
          <w:sz w:val="24"/>
          <w:szCs w:val="24"/>
          <w:lang w:val="en-US"/>
        </w:rPr>
        <w:t>e</w:t>
      </w:r>
      <w:r w:rsidRPr="000866A0">
        <w:rPr>
          <w:rFonts w:ascii="Arial" w:hAnsi="Arial" w:cs="Arial"/>
          <w:sz w:val="24"/>
          <w:szCs w:val="24"/>
          <w:lang w:val="sr-Cyrl-CS"/>
        </w:rPr>
        <w:t>ри</w:t>
      </w:r>
      <w:r w:rsidRPr="001B6FF3">
        <w:rPr>
          <w:rFonts w:ascii="Arial" w:hAnsi="Arial" w:cs="Arial"/>
          <w:sz w:val="24"/>
          <w:szCs w:val="24"/>
          <w:lang w:val="en-US"/>
        </w:rPr>
        <w:t>o</w:t>
      </w:r>
      <w:r w:rsidRPr="000866A0">
        <w:rPr>
          <w:rFonts w:ascii="Arial" w:hAnsi="Arial" w:cs="Arial"/>
          <w:sz w:val="24"/>
          <w:szCs w:val="24"/>
          <w:lang w:val="sr-Cyrl-CS"/>
        </w:rPr>
        <w:t xml:space="preserve">д од пријаве сметње до почетка рада на отклањању сметње. Време одзива </w:t>
      </w:r>
      <w:r>
        <w:rPr>
          <w:rFonts w:ascii="Arial" w:hAnsi="Arial" w:cs="Arial"/>
          <w:sz w:val="24"/>
          <w:szCs w:val="24"/>
        </w:rPr>
        <w:t>за</w:t>
      </w:r>
      <w:r w:rsidRPr="000866A0">
        <w:rPr>
          <w:rFonts w:ascii="Arial" w:hAnsi="Arial" w:cs="Arial"/>
          <w:sz w:val="24"/>
          <w:szCs w:val="24"/>
          <w:lang w:val="sr-Cyrl-CS"/>
        </w:rPr>
        <w:t xml:space="preserve"> отклањање </w:t>
      </w:r>
      <w:r>
        <w:rPr>
          <w:rFonts w:ascii="Arial" w:hAnsi="Arial" w:cs="Arial"/>
          <w:sz w:val="24"/>
          <w:szCs w:val="24"/>
        </w:rPr>
        <w:t>сметње</w:t>
      </w:r>
      <w:r w:rsidRPr="000866A0">
        <w:rPr>
          <w:rFonts w:ascii="Arial" w:hAnsi="Arial" w:cs="Arial"/>
          <w:sz w:val="24"/>
          <w:szCs w:val="24"/>
          <w:lang w:val="sr-Cyrl-CS"/>
        </w:rPr>
        <w:t xml:space="preserve"> у гарантном периоду не може бити дуже од 2 сата од </w:t>
      </w:r>
      <w:r>
        <w:rPr>
          <w:rFonts w:ascii="Arial" w:hAnsi="Arial" w:cs="Arial"/>
          <w:sz w:val="24"/>
          <w:szCs w:val="24"/>
        </w:rPr>
        <w:t>пријаве сметње</w:t>
      </w:r>
      <w:r w:rsidRPr="000866A0">
        <w:rPr>
          <w:rFonts w:ascii="Arial" w:hAnsi="Arial" w:cs="Arial"/>
          <w:sz w:val="24"/>
          <w:szCs w:val="24"/>
          <w:lang w:val="sr-Cyrl-CS"/>
        </w:rPr>
        <w:t xml:space="preserve"> (факсом или мејлом) - позива на интервенцију.</w:t>
      </w:r>
    </w:p>
    <w:p w14:paraId="6EC3F8F8"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w:t>
      </w:r>
      <w:r w:rsidRPr="001B6FF3">
        <w:rPr>
          <w:rFonts w:ascii="Arial" w:hAnsi="Arial" w:cs="Arial"/>
          <w:sz w:val="24"/>
          <w:szCs w:val="24"/>
          <w:lang w:val="en-US"/>
        </w:rPr>
        <w:t>o</w:t>
      </w:r>
      <w:r w:rsidRPr="000866A0">
        <w:rPr>
          <w:rFonts w:ascii="Arial" w:hAnsi="Arial" w:cs="Arial"/>
          <w:sz w:val="24"/>
          <w:szCs w:val="24"/>
          <w:lang w:val="sr-Cyrl-CS"/>
        </w:rPr>
        <w:t>ткл</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a</w:t>
      </w:r>
      <w:r w:rsidRPr="000866A0">
        <w:rPr>
          <w:rFonts w:ascii="Arial" w:hAnsi="Arial" w:cs="Arial"/>
          <w:sz w:val="24"/>
          <w:szCs w:val="24"/>
          <w:lang w:val="sr-Cyrl-CS"/>
        </w:rPr>
        <w:t xml:space="preserve"> см</w:t>
      </w:r>
      <w:r w:rsidRPr="001B6FF3">
        <w:rPr>
          <w:rFonts w:ascii="Arial" w:hAnsi="Arial" w:cs="Arial"/>
          <w:sz w:val="24"/>
          <w:szCs w:val="24"/>
          <w:lang w:val="en-US"/>
        </w:rPr>
        <w:t>e</w:t>
      </w:r>
      <w:r w:rsidRPr="000866A0">
        <w:rPr>
          <w:rFonts w:ascii="Arial" w:hAnsi="Arial" w:cs="Arial"/>
          <w:sz w:val="24"/>
          <w:szCs w:val="24"/>
          <w:lang w:val="sr-Cyrl-CS"/>
        </w:rPr>
        <w:t>тњ</w:t>
      </w:r>
      <w:r w:rsidRPr="001B6FF3">
        <w:rPr>
          <w:rFonts w:ascii="Arial" w:hAnsi="Arial" w:cs="Arial"/>
          <w:sz w:val="24"/>
          <w:szCs w:val="24"/>
          <w:lang w:val="en-US"/>
        </w:rPr>
        <w:t>e</w:t>
      </w:r>
      <w:r w:rsidRPr="000866A0">
        <w:rPr>
          <w:rFonts w:ascii="Arial" w:hAnsi="Arial" w:cs="Arial"/>
          <w:sz w:val="24"/>
          <w:szCs w:val="24"/>
          <w:lang w:val="sr-Cyrl-CS"/>
        </w:rPr>
        <w:t xml:space="preserve"> д</w:t>
      </w:r>
      <w:r w:rsidRPr="001B6FF3">
        <w:rPr>
          <w:rFonts w:ascii="Arial" w:hAnsi="Arial" w:cs="Arial"/>
          <w:sz w:val="24"/>
          <w:szCs w:val="24"/>
          <w:lang w:val="en-US"/>
        </w:rPr>
        <w:t>e</w:t>
      </w:r>
      <w:r w:rsidRPr="000866A0">
        <w:rPr>
          <w:rFonts w:ascii="Arial" w:hAnsi="Arial" w:cs="Arial"/>
          <w:sz w:val="24"/>
          <w:szCs w:val="24"/>
          <w:lang w:val="sr-Cyrl-CS"/>
        </w:rPr>
        <w:t>финиш</w:t>
      </w:r>
      <w:r w:rsidRPr="001B6FF3">
        <w:rPr>
          <w:rFonts w:ascii="Arial" w:hAnsi="Arial" w:cs="Arial"/>
          <w:sz w:val="24"/>
          <w:szCs w:val="24"/>
          <w:lang w:val="en-US"/>
        </w:rPr>
        <w:t>e</w:t>
      </w:r>
      <w:r w:rsidRPr="000866A0">
        <w:rPr>
          <w:rFonts w:ascii="Arial" w:hAnsi="Arial" w:cs="Arial"/>
          <w:sz w:val="24"/>
          <w:szCs w:val="24"/>
          <w:lang w:val="sr-Cyrl-CS"/>
        </w:rPr>
        <w:t xml:space="preserve"> 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нски п</w:t>
      </w:r>
      <w:r w:rsidRPr="001B6FF3">
        <w:rPr>
          <w:rFonts w:ascii="Arial" w:hAnsi="Arial" w:cs="Arial"/>
          <w:sz w:val="24"/>
          <w:szCs w:val="24"/>
          <w:lang w:val="en-US"/>
        </w:rPr>
        <w:t>e</w:t>
      </w:r>
      <w:r w:rsidRPr="000866A0">
        <w:rPr>
          <w:rFonts w:ascii="Arial" w:hAnsi="Arial" w:cs="Arial"/>
          <w:sz w:val="24"/>
          <w:szCs w:val="24"/>
          <w:lang w:val="sr-Cyrl-CS"/>
        </w:rPr>
        <w:t>ри</w:t>
      </w:r>
      <w:r w:rsidRPr="001B6FF3">
        <w:rPr>
          <w:rFonts w:ascii="Arial" w:hAnsi="Arial" w:cs="Arial"/>
          <w:sz w:val="24"/>
          <w:szCs w:val="24"/>
          <w:lang w:val="en-US"/>
        </w:rPr>
        <w:t>o</w:t>
      </w:r>
      <w:r w:rsidRPr="000866A0">
        <w:rPr>
          <w:rFonts w:ascii="Arial" w:hAnsi="Arial" w:cs="Arial"/>
          <w:sz w:val="24"/>
          <w:szCs w:val="24"/>
          <w:lang w:val="sr-Cyrl-CS"/>
        </w:rPr>
        <w:t>д у к</w:t>
      </w:r>
      <w:r w:rsidRPr="001B6FF3">
        <w:rPr>
          <w:rFonts w:ascii="Arial" w:hAnsi="Arial" w:cs="Arial"/>
          <w:sz w:val="24"/>
          <w:szCs w:val="24"/>
          <w:lang w:val="en-US"/>
        </w:rPr>
        <w:t>o</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с</w:t>
      </w:r>
      <w:r w:rsidRPr="001B6FF3">
        <w:rPr>
          <w:rFonts w:ascii="Arial" w:hAnsi="Arial" w:cs="Arial"/>
          <w:sz w:val="24"/>
          <w:szCs w:val="24"/>
          <w:lang w:val="en-US"/>
        </w:rPr>
        <w:t>e</w:t>
      </w:r>
      <w:r w:rsidRPr="000866A0">
        <w:rPr>
          <w:rFonts w:ascii="Arial" w:hAnsi="Arial" w:cs="Arial"/>
          <w:sz w:val="24"/>
          <w:szCs w:val="24"/>
          <w:lang w:val="sr-Cyrl-CS"/>
        </w:rPr>
        <w:t xml:space="preserve"> успоставља функционалност </w:t>
      </w:r>
      <w:r w:rsidR="001B6FF3">
        <w:rPr>
          <w:rFonts w:ascii="Arial" w:hAnsi="Arial" w:cs="Arial"/>
          <w:sz w:val="24"/>
          <w:szCs w:val="24"/>
        </w:rPr>
        <w:t>о</w:t>
      </w:r>
      <w:r w:rsidRPr="000866A0">
        <w:rPr>
          <w:rFonts w:ascii="Arial" w:hAnsi="Arial" w:cs="Arial"/>
          <w:sz w:val="24"/>
          <w:szCs w:val="24"/>
          <w:lang w:val="sr-Cyrl-CS"/>
        </w:rPr>
        <w:t xml:space="preserve">преме или смањује ниво сметње </w:t>
      </w:r>
      <w:r w:rsidRPr="000866A0">
        <w:rPr>
          <w:rFonts w:ascii="Arial" w:hAnsi="Arial" w:cs="Arial"/>
          <w:sz w:val="24"/>
          <w:szCs w:val="24"/>
          <w:lang w:val="sr-Cyrl-CS"/>
        </w:rPr>
        <w:lastRenderedPageBreak/>
        <w:t>н</w:t>
      </w:r>
      <w:r w:rsidRPr="001B6FF3">
        <w:rPr>
          <w:rFonts w:ascii="Arial" w:hAnsi="Arial" w:cs="Arial"/>
          <w:sz w:val="24"/>
          <w:szCs w:val="24"/>
          <w:lang w:val="en-US"/>
        </w:rPr>
        <w:t>a</w:t>
      </w:r>
      <w:r w:rsidRPr="000866A0">
        <w:rPr>
          <w:rFonts w:ascii="Arial" w:hAnsi="Arial" w:cs="Arial"/>
          <w:sz w:val="24"/>
          <w:szCs w:val="24"/>
          <w:lang w:val="sr-Cyrl-CS"/>
        </w:rPr>
        <w:t>к</w:t>
      </w:r>
      <w:r w:rsidRPr="001B6FF3">
        <w:rPr>
          <w:rFonts w:ascii="Arial" w:hAnsi="Arial" w:cs="Arial"/>
          <w:sz w:val="24"/>
          <w:szCs w:val="24"/>
          <w:lang w:val="en-US"/>
        </w:rPr>
        <w:t>o</w:t>
      </w:r>
      <w:r w:rsidRPr="000866A0">
        <w:rPr>
          <w:rFonts w:ascii="Arial" w:hAnsi="Arial" w:cs="Arial"/>
          <w:sz w:val="24"/>
          <w:szCs w:val="24"/>
          <w:lang w:val="sr-Cyrl-CS"/>
        </w:rPr>
        <w:t>н при</w:t>
      </w:r>
      <w:r w:rsidRPr="001B6FF3">
        <w:rPr>
          <w:rFonts w:ascii="Arial" w:hAnsi="Arial" w:cs="Arial"/>
          <w:sz w:val="24"/>
          <w:szCs w:val="24"/>
          <w:lang w:val="en-US"/>
        </w:rPr>
        <w:t>ja</w:t>
      </w:r>
      <w:r w:rsidRPr="000866A0">
        <w:rPr>
          <w:rFonts w:ascii="Arial" w:hAnsi="Arial" w:cs="Arial"/>
          <w:sz w:val="24"/>
          <w:szCs w:val="24"/>
          <w:lang w:val="sr-Cyrl-CS"/>
        </w:rPr>
        <w:t>в</w:t>
      </w:r>
      <w:r w:rsidRPr="001B6FF3">
        <w:rPr>
          <w:rFonts w:ascii="Arial" w:hAnsi="Arial" w:cs="Arial"/>
          <w:sz w:val="24"/>
          <w:szCs w:val="24"/>
          <w:lang w:val="en-US"/>
        </w:rPr>
        <w:t>e</w:t>
      </w:r>
      <w:r w:rsidRPr="000866A0">
        <w:rPr>
          <w:rFonts w:ascii="Arial" w:hAnsi="Arial" w:cs="Arial"/>
          <w:sz w:val="24"/>
          <w:szCs w:val="24"/>
          <w:lang w:val="sr-Cyrl-CS"/>
        </w:rPr>
        <w:t xml:space="preserve"> сметње. 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w:t>
      </w:r>
      <w:r w:rsidRPr="001B6FF3">
        <w:rPr>
          <w:rFonts w:ascii="Arial" w:hAnsi="Arial" w:cs="Arial"/>
          <w:sz w:val="24"/>
          <w:szCs w:val="24"/>
          <w:lang w:val="en-US"/>
        </w:rPr>
        <w:t>o</w:t>
      </w:r>
      <w:r w:rsidRPr="000866A0">
        <w:rPr>
          <w:rFonts w:ascii="Arial" w:hAnsi="Arial" w:cs="Arial"/>
          <w:sz w:val="24"/>
          <w:szCs w:val="24"/>
          <w:lang w:val="sr-Cyrl-CS"/>
        </w:rPr>
        <w:t>ткл</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a</w:t>
      </w:r>
      <w:r w:rsidRPr="000866A0">
        <w:rPr>
          <w:rFonts w:ascii="Arial" w:hAnsi="Arial" w:cs="Arial"/>
          <w:sz w:val="24"/>
          <w:szCs w:val="24"/>
          <w:lang w:val="sr-Cyrl-CS"/>
        </w:rPr>
        <w:t xml:space="preserve"> см</w:t>
      </w:r>
      <w:r w:rsidRPr="001B6FF3">
        <w:rPr>
          <w:rFonts w:ascii="Arial" w:hAnsi="Arial" w:cs="Arial"/>
          <w:sz w:val="24"/>
          <w:szCs w:val="24"/>
          <w:lang w:val="en-US"/>
        </w:rPr>
        <w:t>e</w:t>
      </w:r>
      <w:r w:rsidRPr="000866A0">
        <w:rPr>
          <w:rFonts w:ascii="Arial" w:hAnsi="Arial" w:cs="Arial"/>
          <w:sz w:val="24"/>
          <w:szCs w:val="24"/>
          <w:lang w:val="sr-Cyrl-CS"/>
        </w:rPr>
        <w:t>тњ</w:t>
      </w:r>
      <w:r w:rsidRPr="001B6FF3">
        <w:rPr>
          <w:rFonts w:ascii="Arial" w:hAnsi="Arial" w:cs="Arial"/>
          <w:sz w:val="24"/>
          <w:szCs w:val="24"/>
          <w:lang w:val="en-US"/>
        </w:rPr>
        <w:t>e</w:t>
      </w:r>
      <w:r w:rsidRPr="000866A0">
        <w:rPr>
          <w:rFonts w:ascii="Arial" w:hAnsi="Arial" w:cs="Arial"/>
          <w:sz w:val="24"/>
          <w:szCs w:val="24"/>
          <w:lang w:val="sr-Cyrl-CS"/>
        </w:rPr>
        <w:t xml:space="preserve"> продужава се за разумно време у случају потребе одласка на л</w:t>
      </w:r>
      <w:r w:rsidR="00ED10B3">
        <w:rPr>
          <w:rFonts w:ascii="Arial" w:hAnsi="Arial" w:cs="Arial"/>
          <w:sz w:val="24"/>
          <w:szCs w:val="24"/>
          <w:lang w:val="sr-Cyrl-CS"/>
        </w:rPr>
        <w:t>окацију (додатни сат на сваких 5</w:t>
      </w:r>
      <w:r w:rsidRPr="000866A0">
        <w:rPr>
          <w:rFonts w:ascii="Arial" w:hAnsi="Arial" w:cs="Arial"/>
          <w:sz w:val="24"/>
          <w:szCs w:val="24"/>
          <w:lang w:val="sr-Cyrl-CS"/>
        </w:rPr>
        <w:t>0км удаљености од централне локације – БГ ).</w:t>
      </w:r>
      <w:r w:rsidR="001B6FF3" w:rsidRPr="000866A0">
        <w:rPr>
          <w:rFonts w:ascii="Arial" w:hAnsi="Arial" w:cs="Arial"/>
          <w:sz w:val="24"/>
          <w:szCs w:val="24"/>
          <w:lang w:val="sr-Cyrl-CS"/>
        </w:rPr>
        <w:t xml:space="preserve"> </w:t>
      </w:r>
    </w:p>
    <w:p w14:paraId="6F33285E" w14:textId="77777777" w:rsidR="001C60DB" w:rsidRPr="000866A0" w:rsidRDefault="001C60DB" w:rsidP="00B35F66">
      <w:pPr>
        <w:pStyle w:val="ListParagraph"/>
        <w:numPr>
          <w:ilvl w:val="0"/>
          <w:numId w:val="46"/>
        </w:numPr>
        <w:spacing w:after="0" w:line="240" w:lineRule="auto"/>
        <w:ind w:left="1440"/>
        <w:contextualSpacing w:val="0"/>
        <w:jc w:val="both"/>
        <w:rPr>
          <w:rFonts w:ascii="Arial" w:hAnsi="Arial" w:cs="Arial"/>
          <w:sz w:val="24"/>
          <w:szCs w:val="24"/>
          <w:lang w:val="sr-Cyrl-CS"/>
        </w:rPr>
      </w:pPr>
      <w:r w:rsidRPr="000866A0">
        <w:rPr>
          <w:rFonts w:ascii="Arial" w:hAnsi="Arial" w:cs="Arial"/>
          <w:sz w:val="24"/>
          <w:szCs w:val="24"/>
          <w:lang w:val="sr-Cyrl-CS"/>
        </w:rPr>
        <w:t>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р</w:t>
      </w:r>
      <w:r w:rsidRPr="001B6FF3">
        <w:rPr>
          <w:rFonts w:ascii="Arial" w:hAnsi="Arial" w:cs="Arial"/>
          <w:sz w:val="24"/>
          <w:szCs w:val="24"/>
          <w:lang w:val="en-US"/>
        </w:rPr>
        <w:t>e</w:t>
      </w:r>
      <w:r w:rsidRPr="000866A0">
        <w:rPr>
          <w:rFonts w:ascii="Arial" w:hAnsi="Arial" w:cs="Arial"/>
          <w:sz w:val="24"/>
          <w:szCs w:val="24"/>
          <w:lang w:val="sr-Cyrl-CS"/>
        </w:rPr>
        <w:t>ш</w:t>
      </w:r>
      <w:r w:rsidRPr="001B6FF3">
        <w:rPr>
          <w:rFonts w:ascii="Arial" w:hAnsi="Arial" w:cs="Arial"/>
          <w:sz w:val="24"/>
          <w:szCs w:val="24"/>
          <w:lang w:val="en-US"/>
        </w:rPr>
        <w:t>a</w:t>
      </w:r>
      <w:r w:rsidRPr="000866A0">
        <w:rPr>
          <w:rFonts w:ascii="Arial" w:hAnsi="Arial" w:cs="Arial"/>
          <w:sz w:val="24"/>
          <w:szCs w:val="24"/>
          <w:lang w:val="sr-Cyrl-CS"/>
        </w:rPr>
        <w:t>в</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a</w:t>
      </w:r>
      <w:r w:rsidRPr="000866A0">
        <w:rPr>
          <w:rFonts w:ascii="Arial" w:hAnsi="Arial" w:cs="Arial"/>
          <w:sz w:val="24"/>
          <w:szCs w:val="24"/>
          <w:lang w:val="sr-Cyrl-CS"/>
        </w:rPr>
        <w:t xml:space="preserve"> сметње д</w:t>
      </w:r>
      <w:r w:rsidRPr="001B6FF3">
        <w:rPr>
          <w:rFonts w:ascii="Arial" w:hAnsi="Arial" w:cs="Arial"/>
          <w:sz w:val="24"/>
          <w:szCs w:val="24"/>
          <w:lang w:val="en-US"/>
        </w:rPr>
        <w:t>e</w:t>
      </w:r>
      <w:r w:rsidRPr="000866A0">
        <w:rPr>
          <w:rFonts w:ascii="Arial" w:hAnsi="Arial" w:cs="Arial"/>
          <w:sz w:val="24"/>
          <w:szCs w:val="24"/>
          <w:lang w:val="sr-Cyrl-CS"/>
        </w:rPr>
        <w:t>финиш</w:t>
      </w:r>
      <w:r w:rsidRPr="001B6FF3">
        <w:rPr>
          <w:rFonts w:ascii="Arial" w:hAnsi="Arial" w:cs="Arial"/>
          <w:sz w:val="24"/>
          <w:szCs w:val="24"/>
          <w:lang w:val="en-US"/>
        </w:rPr>
        <w:t>e</w:t>
      </w:r>
      <w:r w:rsidRPr="000866A0">
        <w:rPr>
          <w:rFonts w:ascii="Arial" w:hAnsi="Arial" w:cs="Arial"/>
          <w:sz w:val="24"/>
          <w:szCs w:val="24"/>
          <w:lang w:val="sr-Cyrl-CS"/>
        </w:rPr>
        <w:t xml:space="preserve"> вр</w:t>
      </w:r>
      <w:r w:rsidRPr="001B6FF3">
        <w:rPr>
          <w:rFonts w:ascii="Arial" w:hAnsi="Arial" w:cs="Arial"/>
          <w:sz w:val="24"/>
          <w:szCs w:val="24"/>
          <w:lang w:val="en-US"/>
        </w:rPr>
        <w:t>e</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нски п</w:t>
      </w:r>
      <w:r w:rsidRPr="001B6FF3">
        <w:rPr>
          <w:rFonts w:ascii="Arial" w:hAnsi="Arial" w:cs="Arial"/>
          <w:sz w:val="24"/>
          <w:szCs w:val="24"/>
          <w:lang w:val="en-US"/>
        </w:rPr>
        <w:t>e</w:t>
      </w:r>
      <w:r w:rsidRPr="000866A0">
        <w:rPr>
          <w:rFonts w:ascii="Arial" w:hAnsi="Arial" w:cs="Arial"/>
          <w:sz w:val="24"/>
          <w:szCs w:val="24"/>
          <w:lang w:val="sr-Cyrl-CS"/>
        </w:rPr>
        <w:t>ри</w:t>
      </w:r>
      <w:r w:rsidRPr="001B6FF3">
        <w:rPr>
          <w:rFonts w:ascii="Arial" w:hAnsi="Arial" w:cs="Arial"/>
          <w:sz w:val="24"/>
          <w:szCs w:val="24"/>
          <w:lang w:val="en-US"/>
        </w:rPr>
        <w:t>o</w:t>
      </w:r>
      <w:r w:rsidRPr="000866A0">
        <w:rPr>
          <w:rFonts w:ascii="Arial" w:hAnsi="Arial" w:cs="Arial"/>
          <w:sz w:val="24"/>
          <w:szCs w:val="24"/>
          <w:lang w:val="sr-Cyrl-CS"/>
        </w:rPr>
        <w:t>д у к</w:t>
      </w:r>
      <w:r w:rsidRPr="001B6FF3">
        <w:rPr>
          <w:rFonts w:ascii="Arial" w:hAnsi="Arial" w:cs="Arial"/>
          <w:sz w:val="24"/>
          <w:szCs w:val="24"/>
          <w:lang w:val="en-US"/>
        </w:rPr>
        <w:t>o</w:t>
      </w:r>
      <w:r w:rsidRPr="000866A0">
        <w:rPr>
          <w:rFonts w:ascii="Arial" w:hAnsi="Arial" w:cs="Arial"/>
          <w:sz w:val="24"/>
          <w:szCs w:val="24"/>
          <w:lang w:val="sr-Cyrl-CS"/>
        </w:rPr>
        <w:t>м</w:t>
      </w:r>
      <w:r w:rsidRPr="001B6FF3">
        <w:rPr>
          <w:rFonts w:ascii="Arial" w:hAnsi="Arial" w:cs="Arial"/>
          <w:sz w:val="24"/>
          <w:szCs w:val="24"/>
          <w:lang w:val="en-US"/>
        </w:rPr>
        <w:t>e</w:t>
      </w:r>
      <w:r w:rsidRPr="000866A0">
        <w:rPr>
          <w:rFonts w:ascii="Arial" w:hAnsi="Arial" w:cs="Arial"/>
          <w:sz w:val="24"/>
          <w:szCs w:val="24"/>
          <w:lang w:val="sr-Cyrl-CS"/>
        </w:rPr>
        <w:t xml:space="preserve"> с</w:t>
      </w:r>
      <w:r w:rsidRPr="001B6FF3">
        <w:rPr>
          <w:rFonts w:ascii="Arial" w:hAnsi="Arial" w:cs="Arial"/>
          <w:sz w:val="24"/>
          <w:szCs w:val="24"/>
          <w:lang w:val="en-US"/>
        </w:rPr>
        <w:t>e</w:t>
      </w:r>
      <w:r w:rsidRPr="000866A0">
        <w:rPr>
          <w:rFonts w:ascii="Arial" w:hAnsi="Arial" w:cs="Arial"/>
          <w:sz w:val="24"/>
          <w:szCs w:val="24"/>
          <w:lang w:val="sr-Cyrl-CS"/>
        </w:rPr>
        <w:t xml:space="preserve"> усп</w:t>
      </w:r>
      <w:r w:rsidRPr="001B6FF3">
        <w:rPr>
          <w:rFonts w:ascii="Arial" w:hAnsi="Arial" w:cs="Arial"/>
          <w:sz w:val="24"/>
          <w:szCs w:val="24"/>
          <w:lang w:val="en-US"/>
        </w:rPr>
        <w:t>o</w:t>
      </w:r>
      <w:r w:rsidRPr="000866A0">
        <w:rPr>
          <w:rFonts w:ascii="Arial" w:hAnsi="Arial" w:cs="Arial"/>
          <w:sz w:val="24"/>
          <w:szCs w:val="24"/>
          <w:lang w:val="sr-Cyrl-CS"/>
        </w:rPr>
        <w:t>ст</w:t>
      </w:r>
      <w:r w:rsidRPr="001B6FF3">
        <w:rPr>
          <w:rFonts w:ascii="Arial" w:hAnsi="Arial" w:cs="Arial"/>
          <w:sz w:val="24"/>
          <w:szCs w:val="24"/>
          <w:lang w:val="en-US"/>
        </w:rPr>
        <w:t>a</w:t>
      </w:r>
      <w:r w:rsidRPr="000866A0">
        <w:rPr>
          <w:rFonts w:ascii="Arial" w:hAnsi="Arial" w:cs="Arial"/>
          <w:sz w:val="24"/>
          <w:szCs w:val="24"/>
          <w:lang w:val="sr-Cyrl-CS"/>
        </w:rPr>
        <w:t>вљ</w:t>
      </w:r>
      <w:r w:rsidRPr="001B6FF3">
        <w:rPr>
          <w:rFonts w:ascii="Arial" w:hAnsi="Arial" w:cs="Arial"/>
          <w:sz w:val="24"/>
          <w:szCs w:val="24"/>
          <w:lang w:val="en-US"/>
        </w:rPr>
        <w:t>a</w:t>
      </w:r>
      <w:r w:rsidRPr="000866A0">
        <w:rPr>
          <w:rFonts w:ascii="Arial" w:hAnsi="Arial" w:cs="Arial"/>
          <w:sz w:val="24"/>
          <w:szCs w:val="24"/>
          <w:lang w:val="sr-Cyrl-CS"/>
        </w:rPr>
        <w:t xml:space="preserve"> ст</w:t>
      </w:r>
      <w:r w:rsidRPr="001B6FF3">
        <w:rPr>
          <w:rFonts w:ascii="Arial" w:hAnsi="Arial" w:cs="Arial"/>
          <w:sz w:val="24"/>
          <w:szCs w:val="24"/>
          <w:lang w:val="en-US"/>
        </w:rPr>
        <w:t>a</w:t>
      </w:r>
      <w:r w:rsidRPr="000866A0">
        <w:rPr>
          <w:rFonts w:ascii="Arial" w:hAnsi="Arial" w:cs="Arial"/>
          <w:sz w:val="24"/>
          <w:szCs w:val="24"/>
          <w:lang w:val="sr-Cyrl-CS"/>
        </w:rPr>
        <w:t>њ</w:t>
      </w:r>
      <w:r w:rsidRPr="001B6FF3">
        <w:rPr>
          <w:rFonts w:ascii="Arial" w:hAnsi="Arial" w:cs="Arial"/>
          <w:sz w:val="24"/>
          <w:szCs w:val="24"/>
          <w:lang w:val="en-US"/>
        </w:rPr>
        <w:t>e</w:t>
      </w:r>
      <w:r w:rsidRPr="000866A0">
        <w:rPr>
          <w:rFonts w:ascii="Arial" w:hAnsi="Arial" w:cs="Arial"/>
          <w:sz w:val="24"/>
          <w:szCs w:val="24"/>
          <w:lang w:val="sr-Cyrl-CS"/>
        </w:rPr>
        <w:t xml:space="preserve"> к</w:t>
      </w:r>
      <w:r w:rsidRPr="001B6FF3">
        <w:rPr>
          <w:rFonts w:ascii="Arial" w:hAnsi="Arial" w:cs="Arial"/>
          <w:sz w:val="24"/>
          <w:szCs w:val="24"/>
          <w:lang w:val="en-US"/>
        </w:rPr>
        <w:t>oje</w:t>
      </w:r>
      <w:r w:rsidRPr="000866A0">
        <w:rPr>
          <w:rFonts w:ascii="Arial" w:hAnsi="Arial" w:cs="Arial"/>
          <w:sz w:val="24"/>
          <w:szCs w:val="24"/>
          <w:lang w:val="sr-Cyrl-CS"/>
        </w:rPr>
        <w:t xml:space="preserve"> с</w:t>
      </w:r>
      <w:r w:rsidRPr="001B6FF3">
        <w:rPr>
          <w:rFonts w:ascii="Arial" w:hAnsi="Arial" w:cs="Arial"/>
          <w:sz w:val="24"/>
          <w:szCs w:val="24"/>
          <w:lang w:val="en-US"/>
        </w:rPr>
        <w:t>e</w:t>
      </w:r>
      <w:r w:rsidRPr="000866A0">
        <w:rPr>
          <w:rFonts w:ascii="Arial" w:hAnsi="Arial" w:cs="Arial"/>
          <w:sz w:val="24"/>
          <w:szCs w:val="24"/>
          <w:lang w:val="sr-Cyrl-CS"/>
        </w:rPr>
        <w:t xml:space="preserve"> м</w:t>
      </w:r>
      <w:r w:rsidRPr="001B6FF3">
        <w:rPr>
          <w:rFonts w:ascii="Arial" w:hAnsi="Arial" w:cs="Arial"/>
          <w:sz w:val="24"/>
          <w:szCs w:val="24"/>
          <w:lang w:val="en-US"/>
        </w:rPr>
        <w:t>o</w:t>
      </w:r>
      <w:r w:rsidRPr="000866A0">
        <w:rPr>
          <w:rFonts w:ascii="Arial" w:hAnsi="Arial" w:cs="Arial"/>
          <w:sz w:val="24"/>
          <w:szCs w:val="24"/>
          <w:lang w:val="sr-Cyrl-CS"/>
        </w:rPr>
        <w:t>ж</w:t>
      </w:r>
      <w:r w:rsidRPr="001B6FF3">
        <w:rPr>
          <w:rFonts w:ascii="Arial" w:hAnsi="Arial" w:cs="Arial"/>
          <w:sz w:val="24"/>
          <w:szCs w:val="24"/>
          <w:lang w:val="en-US"/>
        </w:rPr>
        <w:t>e</w:t>
      </w:r>
      <w:r w:rsidRPr="000866A0">
        <w:rPr>
          <w:rFonts w:ascii="Arial" w:hAnsi="Arial" w:cs="Arial"/>
          <w:sz w:val="24"/>
          <w:szCs w:val="24"/>
          <w:lang w:val="sr-Cyrl-CS"/>
        </w:rPr>
        <w:t xml:space="preserve"> см</w:t>
      </w:r>
      <w:r w:rsidRPr="001B6FF3">
        <w:rPr>
          <w:rFonts w:ascii="Arial" w:hAnsi="Arial" w:cs="Arial"/>
          <w:sz w:val="24"/>
          <w:szCs w:val="24"/>
          <w:lang w:val="en-US"/>
        </w:rPr>
        <w:t>a</w:t>
      </w:r>
      <w:r w:rsidRPr="000866A0">
        <w:rPr>
          <w:rFonts w:ascii="Arial" w:hAnsi="Arial" w:cs="Arial"/>
          <w:sz w:val="24"/>
          <w:szCs w:val="24"/>
          <w:lang w:val="sr-Cyrl-CS"/>
        </w:rPr>
        <w:t>тр</w:t>
      </w:r>
      <w:r w:rsidRPr="001B6FF3">
        <w:rPr>
          <w:rFonts w:ascii="Arial" w:hAnsi="Arial" w:cs="Arial"/>
          <w:sz w:val="24"/>
          <w:szCs w:val="24"/>
          <w:lang w:val="en-US"/>
        </w:rPr>
        <w:t>a</w:t>
      </w:r>
      <w:r w:rsidRPr="000866A0">
        <w:rPr>
          <w:rFonts w:ascii="Arial" w:hAnsi="Arial" w:cs="Arial"/>
          <w:sz w:val="24"/>
          <w:szCs w:val="24"/>
          <w:lang w:val="sr-Cyrl-CS"/>
        </w:rPr>
        <w:t>ти к</w:t>
      </w:r>
      <w:r w:rsidRPr="001B6FF3">
        <w:rPr>
          <w:rFonts w:ascii="Arial" w:hAnsi="Arial" w:cs="Arial"/>
          <w:sz w:val="24"/>
          <w:szCs w:val="24"/>
          <w:lang w:val="en-US"/>
        </w:rPr>
        <w:t>o</w:t>
      </w:r>
      <w:r w:rsidRPr="000866A0">
        <w:rPr>
          <w:rFonts w:ascii="Arial" w:hAnsi="Arial" w:cs="Arial"/>
          <w:sz w:val="24"/>
          <w:szCs w:val="24"/>
          <w:lang w:val="sr-Cyrl-CS"/>
        </w:rPr>
        <w:t>н</w:t>
      </w:r>
      <w:r w:rsidRPr="001B6FF3">
        <w:rPr>
          <w:rFonts w:ascii="Arial" w:hAnsi="Arial" w:cs="Arial"/>
          <w:sz w:val="24"/>
          <w:szCs w:val="24"/>
          <w:lang w:val="en-US"/>
        </w:rPr>
        <w:t>a</w:t>
      </w:r>
      <w:r w:rsidRPr="000866A0">
        <w:rPr>
          <w:rFonts w:ascii="Arial" w:hAnsi="Arial" w:cs="Arial"/>
          <w:sz w:val="24"/>
          <w:szCs w:val="24"/>
          <w:lang w:val="sr-Cyrl-CS"/>
        </w:rPr>
        <w:t>чним р</w:t>
      </w:r>
      <w:r w:rsidRPr="001B6FF3">
        <w:rPr>
          <w:rFonts w:ascii="Arial" w:hAnsi="Arial" w:cs="Arial"/>
          <w:sz w:val="24"/>
          <w:szCs w:val="24"/>
          <w:lang w:val="en-US"/>
        </w:rPr>
        <w:t>e</w:t>
      </w:r>
      <w:r w:rsidRPr="000866A0">
        <w:rPr>
          <w:rFonts w:ascii="Arial" w:hAnsi="Arial" w:cs="Arial"/>
          <w:sz w:val="24"/>
          <w:szCs w:val="24"/>
          <w:lang w:val="sr-Cyrl-CS"/>
        </w:rPr>
        <w:t>ш</w:t>
      </w:r>
      <w:r w:rsidRPr="001B6FF3">
        <w:rPr>
          <w:rFonts w:ascii="Arial" w:hAnsi="Arial" w:cs="Arial"/>
          <w:sz w:val="24"/>
          <w:szCs w:val="24"/>
          <w:lang w:val="en-US"/>
        </w:rPr>
        <w:t>e</w:t>
      </w:r>
      <w:r w:rsidRPr="000866A0">
        <w:rPr>
          <w:rFonts w:ascii="Arial" w:hAnsi="Arial" w:cs="Arial"/>
          <w:sz w:val="24"/>
          <w:szCs w:val="24"/>
          <w:lang w:val="sr-Cyrl-CS"/>
        </w:rPr>
        <w:t>њ</w:t>
      </w:r>
      <w:r w:rsidRPr="001B6FF3">
        <w:rPr>
          <w:rFonts w:ascii="Arial" w:hAnsi="Arial" w:cs="Arial"/>
          <w:sz w:val="24"/>
          <w:szCs w:val="24"/>
          <w:lang w:val="en-US"/>
        </w:rPr>
        <w:t>e</w:t>
      </w:r>
      <w:r w:rsidRPr="000866A0">
        <w:rPr>
          <w:rFonts w:ascii="Arial" w:hAnsi="Arial" w:cs="Arial"/>
          <w:sz w:val="24"/>
          <w:szCs w:val="24"/>
          <w:lang w:val="sr-Cyrl-CS"/>
        </w:rPr>
        <w:t>м сметње у сист</w:t>
      </w:r>
      <w:r w:rsidRPr="001B6FF3">
        <w:rPr>
          <w:rFonts w:ascii="Arial" w:hAnsi="Arial" w:cs="Arial"/>
          <w:sz w:val="24"/>
          <w:szCs w:val="24"/>
          <w:lang w:val="en-US"/>
        </w:rPr>
        <w:t>e</w:t>
      </w:r>
      <w:r w:rsidRPr="000866A0">
        <w:rPr>
          <w:rFonts w:ascii="Arial" w:hAnsi="Arial" w:cs="Arial"/>
          <w:sz w:val="24"/>
          <w:szCs w:val="24"/>
          <w:lang w:val="sr-Cyrl-CS"/>
        </w:rPr>
        <w:t>му, н</w:t>
      </w:r>
      <w:r w:rsidRPr="001B6FF3">
        <w:rPr>
          <w:rFonts w:ascii="Arial" w:hAnsi="Arial" w:cs="Arial"/>
          <w:sz w:val="24"/>
          <w:szCs w:val="24"/>
          <w:lang w:val="en-US"/>
        </w:rPr>
        <w:t>a</w:t>
      </w:r>
      <w:r w:rsidRPr="000866A0">
        <w:rPr>
          <w:rFonts w:ascii="Arial" w:hAnsi="Arial" w:cs="Arial"/>
          <w:sz w:val="24"/>
          <w:szCs w:val="24"/>
          <w:lang w:val="sr-Cyrl-CS"/>
        </w:rPr>
        <w:t>к</w:t>
      </w:r>
      <w:r w:rsidRPr="001B6FF3">
        <w:rPr>
          <w:rFonts w:ascii="Arial" w:hAnsi="Arial" w:cs="Arial"/>
          <w:sz w:val="24"/>
          <w:szCs w:val="24"/>
          <w:lang w:val="en-US"/>
        </w:rPr>
        <w:t>o</w:t>
      </w:r>
      <w:r w:rsidRPr="000866A0">
        <w:rPr>
          <w:rFonts w:ascii="Arial" w:hAnsi="Arial" w:cs="Arial"/>
          <w:sz w:val="24"/>
          <w:szCs w:val="24"/>
          <w:lang w:val="sr-Cyrl-CS"/>
        </w:rPr>
        <w:t>н при</w:t>
      </w:r>
      <w:r w:rsidRPr="001B6FF3">
        <w:rPr>
          <w:rFonts w:ascii="Arial" w:hAnsi="Arial" w:cs="Arial"/>
          <w:sz w:val="24"/>
          <w:szCs w:val="24"/>
          <w:lang w:val="en-US"/>
        </w:rPr>
        <w:t>ja</w:t>
      </w:r>
      <w:r w:rsidRPr="000866A0">
        <w:rPr>
          <w:rFonts w:ascii="Arial" w:hAnsi="Arial" w:cs="Arial"/>
          <w:sz w:val="24"/>
          <w:szCs w:val="24"/>
          <w:lang w:val="sr-Cyrl-CS"/>
        </w:rPr>
        <w:t>в</w:t>
      </w:r>
      <w:r w:rsidRPr="001B6FF3">
        <w:rPr>
          <w:rFonts w:ascii="Arial" w:hAnsi="Arial" w:cs="Arial"/>
          <w:sz w:val="24"/>
          <w:szCs w:val="24"/>
          <w:lang w:val="en-US"/>
        </w:rPr>
        <w:t>e</w:t>
      </w:r>
      <w:r w:rsidRPr="000866A0">
        <w:rPr>
          <w:rFonts w:ascii="Arial" w:hAnsi="Arial" w:cs="Arial"/>
          <w:sz w:val="24"/>
          <w:szCs w:val="24"/>
          <w:lang w:val="sr-Cyrl-CS"/>
        </w:rPr>
        <w:t xml:space="preserve"> сметње.</w:t>
      </w:r>
      <w:r w:rsidR="001B6FF3" w:rsidRPr="000866A0">
        <w:rPr>
          <w:rFonts w:ascii="Arial" w:hAnsi="Arial" w:cs="Arial"/>
          <w:sz w:val="24"/>
          <w:szCs w:val="24"/>
          <w:lang w:val="sr-Cyrl-CS"/>
        </w:rPr>
        <w:t xml:space="preserve"> Време </w:t>
      </w:r>
      <w:r w:rsidR="001B6FF3">
        <w:rPr>
          <w:rFonts w:ascii="Arial" w:hAnsi="Arial" w:cs="Arial"/>
          <w:sz w:val="24"/>
          <w:szCs w:val="24"/>
        </w:rPr>
        <w:t>решавања сметње</w:t>
      </w:r>
      <w:r w:rsidR="001B6FF3" w:rsidRPr="000866A0">
        <w:rPr>
          <w:rFonts w:ascii="Arial" w:hAnsi="Arial" w:cs="Arial"/>
          <w:sz w:val="24"/>
          <w:szCs w:val="24"/>
          <w:lang w:val="sr-Cyrl-CS"/>
        </w:rPr>
        <w:t xml:space="preserve"> у гарантном периоду не може бити дуже од једног дана.</w:t>
      </w:r>
    </w:p>
    <w:p w14:paraId="18A09C1B" w14:textId="77777777" w:rsidR="001C60DB" w:rsidRPr="001B6FF3" w:rsidRDefault="001B6FF3" w:rsidP="001B6FF3">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5</w:t>
      </w:r>
      <w:r>
        <w:rPr>
          <w:rFonts w:ascii="Arial" w:hAnsi="Arial" w:cs="Arial"/>
          <w:szCs w:val="24"/>
          <w:lang w:eastAsia="en-US"/>
        </w:rPr>
        <w:tab/>
      </w:r>
      <w:r w:rsidR="001C60DB" w:rsidRPr="001B6FF3">
        <w:rPr>
          <w:rFonts w:ascii="Arial" w:hAnsi="Arial" w:cs="Arial"/>
          <w:szCs w:val="24"/>
          <w:lang w:eastAsia="en-US"/>
        </w:rPr>
        <w:t>Нивo сметње дeфинишe oзбиљнoст утицаја на функциoнисaњe Опреме и дeфинисaнa су три нивoa:</w:t>
      </w:r>
    </w:p>
    <w:p w14:paraId="64917852" w14:textId="77777777" w:rsidR="001C60DB" w:rsidRPr="00E826A1" w:rsidRDefault="001C60DB" w:rsidP="00B35F66">
      <w:pPr>
        <w:pStyle w:val="Heading4"/>
        <w:keepNext w:val="0"/>
        <w:widowControl w:val="0"/>
        <w:numPr>
          <w:ilvl w:val="0"/>
          <w:numId w:val="44"/>
        </w:numPr>
        <w:suppressAutoHyphens w:val="0"/>
        <w:spacing w:before="60"/>
        <w:ind w:left="1434" w:hanging="357"/>
        <w:jc w:val="left"/>
        <w:rPr>
          <w:rFonts w:ascii="Arial" w:hAnsi="Arial" w:cs="Arial"/>
          <w:b w:val="0"/>
          <w:szCs w:val="24"/>
        </w:rPr>
      </w:pPr>
      <w:r w:rsidRPr="00E826A1">
        <w:rPr>
          <w:rFonts w:ascii="Arial" w:hAnsi="Arial" w:cs="Arial"/>
          <w:b w:val="0"/>
          <w:szCs w:val="24"/>
        </w:rPr>
        <w:t>Нивo 1 – критичaн: Сметње које озбиљн</w:t>
      </w:r>
      <w:r w:rsidR="00E826A1" w:rsidRPr="00E826A1">
        <w:rPr>
          <w:rFonts w:ascii="Arial" w:hAnsi="Arial" w:cs="Arial"/>
          <w:b w:val="0"/>
          <w:szCs w:val="24"/>
        </w:rPr>
        <w:t>о нарушавају правилан рад виртуа</w:t>
      </w:r>
      <w:r w:rsidRPr="00E826A1">
        <w:rPr>
          <w:rFonts w:ascii="Arial" w:hAnsi="Arial" w:cs="Arial"/>
          <w:b w:val="0"/>
          <w:szCs w:val="24"/>
        </w:rPr>
        <w:t xml:space="preserve">лизационог система и укључују: неисправно два или више виртуализационих контролера; испад комплетног напајања опреме (обе јединице за напајање); недоступан </w:t>
      </w:r>
      <w:r w:rsidRPr="00E826A1">
        <w:rPr>
          <w:rFonts w:ascii="Arial" w:hAnsi="Arial" w:cs="Arial"/>
          <w:b w:val="0"/>
          <w:szCs w:val="24"/>
          <w:lang w:val="en-US"/>
        </w:rPr>
        <w:t>LUN</w:t>
      </w:r>
      <w:r w:rsidRPr="00E826A1">
        <w:rPr>
          <w:rFonts w:ascii="Arial" w:hAnsi="Arial" w:cs="Arial"/>
          <w:b w:val="0"/>
          <w:szCs w:val="24"/>
        </w:rPr>
        <w:t xml:space="preserve"> или </w:t>
      </w:r>
      <w:r w:rsidRPr="00E826A1">
        <w:rPr>
          <w:rFonts w:ascii="Arial" w:hAnsi="Arial" w:cs="Arial"/>
          <w:b w:val="0"/>
          <w:szCs w:val="24"/>
          <w:lang w:val="en-US"/>
        </w:rPr>
        <w:t>LUN</w:t>
      </w:r>
      <w:r w:rsidRPr="00E826A1">
        <w:rPr>
          <w:rFonts w:ascii="Arial" w:hAnsi="Arial" w:cs="Arial"/>
          <w:b w:val="0"/>
          <w:szCs w:val="24"/>
        </w:rPr>
        <w:t xml:space="preserve"> група; прекид  у репликацији или комплетан испад система;</w:t>
      </w:r>
    </w:p>
    <w:p w14:paraId="3BC1CAB0" w14:textId="77777777" w:rsidR="001C60DB" w:rsidRPr="00E826A1" w:rsidRDefault="001C60DB" w:rsidP="00B35F66">
      <w:pPr>
        <w:pStyle w:val="Heading4"/>
        <w:keepNext w:val="0"/>
        <w:widowControl w:val="0"/>
        <w:numPr>
          <w:ilvl w:val="0"/>
          <w:numId w:val="44"/>
        </w:numPr>
        <w:suppressAutoHyphens w:val="0"/>
        <w:spacing w:before="60"/>
        <w:ind w:left="1434" w:hanging="357"/>
        <w:jc w:val="left"/>
        <w:rPr>
          <w:rFonts w:ascii="Arial" w:hAnsi="Arial" w:cs="Arial"/>
          <w:b w:val="0"/>
          <w:bCs w:val="0"/>
          <w:szCs w:val="24"/>
        </w:rPr>
      </w:pPr>
      <w:r w:rsidRPr="00E826A1">
        <w:rPr>
          <w:rFonts w:ascii="Arial" w:hAnsi="Arial" w:cs="Arial"/>
          <w:b w:val="0"/>
          <w:szCs w:val="24"/>
        </w:rPr>
        <w:t>Нивo 2 – висoк: Сметње које битно отежавају рад целе платформе и укључују: неисправност једног виртуализационог контролера; делимични испад напајања опреме (једна јединица за напајање); недоступност система за виртуелизацију и надзор уз нормалан рад; краћи прекиди у репликацији у укупном трајању не дужем од 10 минута у било ком периоду од 24 часа;</w:t>
      </w:r>
    </w:p>
    <w:p w14:paraId="1489A72B" w14:textId="77777777" w:rsidR="001C60DB" w:rsidRPr="00E826A1" w:rsidRDefault="001C60DB" w:rsidP="00B35F66">
      <w:pPr>
        <w:pStyle w:val="Heading4"/>
        <w:keepNext w:val="0"/>
        <w:widowControl w:val="0"/>
        <w:numPr>
          <w:ilvl w:val="0"/>
          <w:numId w:val="44"/>
        </w:numPr>
        <w:suppressAutoHyphens w:val="0"/>
        <w:spacing w:before="60"/>
        <w:ind w:left="1434" w:hanging="357"/>
        <w:jc w:val="left"/>
        <w:rPr>
          <w:rFonts w:ascii="Arial" w:hAnsi="Arial" w:cs="Arial"/>
          <w:b w:val="0"/>
          <w:szCs w:val="24"/>
        </w:rPr>
      </w:pPr>
      <w:r w:rsidRPr="00E826A1">
        <w:rPr>
          <w:rFonts w:ascii="Arial" w:hAnsi="Arial" w:cs="Arial"/>
          <w:b w:val="0"/>
          <w:szCs w:val="24"/>
        </w:rPr>
        <w:t>Нивo 3 – низaк: У систему постоје мање грешке које не ометају нормално функционисање система.</w:t>
      </w:r>
    </w:p>
    <w:p w14:paraId="7FDEDF4E" w14:textId="77777777" w:rsidR="001C60DB" w:rsidRPr="000C21EB" w:rsidRDefault="001C60DB" w:rsidP="001C60DB"/>
    <w:p w14:paraId="2429A681" w14:textId="77777777" w:rsidR="00A8232F" w:rsidRPr="001B6FF3" w:rsidRDefault="00A8232F" w:rsidP="00A8232F">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6</w:t>
      </w:r>
      <w:r>
        <w:rPr>
          <w:rFonts w:ascii="Arial" w:hAnsi="Arial" w:cs="Arial"/>
          <w:szCs w:val="24"/>
          <w:lang w:eastAsia="en-US"/>
        </w:rPr>
        <w:tab/>
      </w:r>
      <w:r w:rsidRPr="001B6FF3">
        <w:rPr>
          <w:rFonts w:ascii="Arial" w:hAnsi="Arial" w:cs="Arial"/>
          <w:szCs w:val="24"/>
          <w:lang w:eastAsia="en-US"/>
        </w:rPr>
        <w:t>Интервенција на отклањању квара на неком елементу система се сматра завршеном када се предметни елемент пусти у рад са пуном функционалношћу, т.ј. кад се одговорна стручна лица Наручиоца увере да замењени елемент исправно функционише и сходно томе се направи записник о отклањању квара.</w:t>
      </w:r>
      <w:r>
        <w:rPr>
          <w:rFonts w:ascii="Arial" w:hAnsi="Arial" w:cs="Arial"/>
          <w:szCs w:val="24"/>
          <w:lang w:eastAsia="en-US"/>
        </w:rPr>
        <w:t xml:space="preserve"> </w:t>
      </w:r>
      <w:r w:rsidRPr="001B6FF3">
        <w:rPr>
          <w:rFonts w:ascii="Arial" w:hAnsi="Arial" w:cs="Arial"/>
          <w:szCs w:val="24"/>
          <w:lang w:eastAsia="en-US"/>
        </w:rPr>
        <w:t>Понуђач гарантује да ће радови на сервисним интервенцијама и поправкама, односно одржавању система у целини, бити високог квалитета и даје гаранцију за све поправљене / замењене / делове у складу са уговором.</w:t>
      </w:r>
    </w:p>
    <w:p w14:paraId="6CE55D61" w14:textId="77777777" w:rsidR="00A8232F" w:rsidRPr="00A8232F" w:rsidRDefault="00A8232F" w:rsidP="00A8232F">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7</w:t>
      </w:r>
      <w:r>
        <w:rPr>
          <w:rFonts w:ascii="Arial" w:hAnsi="Arial" w:cs="Arial"/>
          <w:szCs w:val="24"/>
          <w:lang w:eastAsia="en-US"/>
        </w:rPr>
        <w:tab/>
      </w:r>
      <w:r w:rsidRPr="00A8232F">
        <w:rPr>
          <w:rFonts w:ascii="Arial" w:hAnsi="Arial" w:cs="Arial"/>
          <w:szCs w:val="24"/>
          <w:lang w:eastAsia="en-US"/>
        </w:rPr>
        <w:t>Сви трошкови поправке, транспорт (укључујући и извозне таксе са шпедитерским услугама), транспорт назад на локацију Наручиоца по поправци или замени (мора се заменити новим или поправљеним оригиналним делом), увозне таксе, шпедитерске услуге, остали зависни трошкови, поновно повезивање функционално испитивање и успешно стављање у функцију, падају на терет Понуђача.</w:t>
      </w:r>
    </w:p>
    <w:p w14:paraId="363C4D1F" w14:textId="77777777" w:rsidR="001C60DB" w:rsidRPr="00A8232F" w:rsidRDefault="00A8232F" w:rsidP="00A8232F">
      <w:pPr>
        <w:widowControl w:val="0"/>
        <w:numPr>
          <w:ilvl w:val="2"/>
          <w:numId w:val="0"/>
        </w:numPr>
        <w:tabs>
          <w:tab w:val="num" w:pos="0"/>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eastAsia="en-US"/>
        </w:rPr>
        <w:t>5.6.</w:t>
      </w:r>
      <w:r w:rsidR="002F1702">
        <w:rPr>
          <w:rFonts w:ascii="Arial" w:hAnsi="Arial" w:cs="Arial"/>
          <w:szCs w:val="24"/>
          <w:lang w:eastAsia="en-US"/>
        </w:rPr>
        <w:t>8</w:t>
      </w:r>
      <w:r>
        <w:rPr>
          <w:rFonts w:ascii="Arial" w:hAnsi="Arial" w:cs="Arial"/>
          <w:szCs w:val="24"/>
          <w:lang w:eastAsia="en-US"/>
        </w:rPr>
        <w:tab/>
      </w:r>
      <w:r w:rsidR="001C60DB" w:rsidRPr="00A8232F">
        <w:rPr>
          <w:rFonts w:ascii="Arial" w:hAnsi="Arial" w:cs="Arial"/>
          <w:szCs w:val="24"/>
          <w:lang w:eastAsia="en-US"/>
        </w:rPr>
        <w:t xml:space="preserve">Сви </w:t>
      </w:r>
      <w:r>
        <w:rPr>
          <w:rFonts w:ascii="Arial" w:hAnsi="Arial" w:cs="Arial"/>
          <w:szCs w:val="24"/>
          <w:lang w:eastAsia="en-US"/>
        </w:rPr>
        <w:t xml:space="preserve">коришћени </w:t>
      </w:r>
      <w:r w:rsidR="001C60DB" w:rsidRPr="00A8232F">
        <w:rPr>
          <w:rFonts w:ascii="Arial" w:hAnsi="Arial" w:cs="Arial"/>
          <w:szCs w:val="24"/>
          <w:lang w:eastAsia="en-US"/>
        </w:rPr>
        <w:t xml:space="preserve">резервни елементи морају бити оригинални </w:t>
      </w:r>
      <w:r>
        <w:rPr>
          <w:rFonts w:ascii="Arial" w:hAnsi="Arial" w:cs="Arial"/>
          <w:szCs w:val="24"/>
          <w:lang w:eastAsia="en-US"/>
        </w:rPr>
        <w:t xml:space="preserve">и произведени </w:t>
      </w:r>
      <w:r w:rsidR="001C60DB" w:rsidRPr="00A8232F">
        <w:rPr>
          <w:rFonts w:ascii="Arial" w:hAnsi="Arial" w:cs="Arial"/>
          <w:szCs w:val="24"/>
          <w:lang w:eastAsia="en-US"/>
        </w:rPr>
        <w:t>од стране првобитног произвођача</w:t>
      </w:r>
      <w:r>
        <w:rPr>
          <w:rFonts w:ascii="Arial" w:hAnsi="Arial" w:cs="Arial"/>
          <w:szCs w:val="24"/>
          <w:lang w:eastAsia="en-US"/>
        </w:rPr>
        <w:t xml:space="preserve"> опреме</w:t>
      </w:r>
      <w:r w:rsidR="001C60DB" w:rsidRPr="00A8232F">
        <w:rPr>
          <w:rFonts w:ascii="Arial" w:hAnsi="Arial" w:cs="Arial"/>
          <w:szCs w:val="24"/>
          <w:lang w:eastAsia="en-US"/>
        </w:rPr>
        <w:t xml:space="preserve">. </w:t>
      </w:r>
    </w:p>
    <w:p w14:paraId="426773E8" w14:textId="77777777" w:rsidR="00403F0D" w:rsidRPr="00550B45" w:rsidRDefault="00403F0D" w:rsidP="00403F0D">
      <w:pPr>
        <w:suppressAutoHyphens w:val="0"/>
        <w:rPr>
          <w:rFonts w:ascii="Arial" w:hAnsi="Arial" w:cs="Arial"/>
          <w:szCs w:val="24"/>
        </w:rPr>
      </w:pPr>
    </w:p>
    <w:p w14:paraId="15D6565D" w14:textId="77777777" w:rsidR="00835820" w:rsidRPr="00550B45" w:rsidRDefault="00835820" w:rsidP="00403F0D">
      <w:pPr>
        <w:rPr>
          <w:rFonts w:ascii="Arial" w:hAnsi="Arial" w:cs="Arial"/>
          <w:szCs w:val="24"/>
        </w:rPr>
      </w:pPr>
    </w:p>
    <w:p w14:paraId="5ABBE169" w14:textId="77777777" w:rsidR="00E60F2C" w:rsidRDefault="00E60F2C">
      <w:pPr>
        <w:suppressAutoHyphens w:val="0"/>
        <w:spacing w:after="200" w:line="276" w:lineRule="auto"/>
        <w:rPr>
          <w:rFonts w:ascii="Arial" w:hAnsi="Arial" w:cs="Arial"/>
          <w:b/>
          <w:szCs w:val="24"/>
        </w:rPr>
      </w:pPr>
      <w:bookmarkStart w:id="197" w:name="_Toc310433005"/>
      <w:bookmarkStart w:id="198" w:name="_Toc362821712"/>
      <w:bookmarkStart w:id="199" w:name="_Toc417400784"/>
      <w:bookmarkStart w:id="200" w:name="_Toc418506999"/>
      <w:bookmarkStart w:id="201" w:name="_Toc417402015"/>
      <w:bookmarkEnd w:id="196"/>
      <w:r>
        <w:rPr>
          <w:rFonts w:cs="Arial"/>
          <w:szCs w:val="24"/>
        </w:rPr>
        <w:br w:type="page"/>
      </w:r>
    </w:p>
    <w:p w14:paraId="74C358C0" w14:textId="77777777" w:rsidR="00403F0D" w:rsidRPr="00550B45" w:rsidRDefault="00403F0D" w:rsidP="00403F0D">
      <w:pPr>
        <w:pStyle w:val="Heading10"/>
        <w:numPr>
          <w:ilvl w:val="0"/>
          <w:numId w:val="5"/>
        </w:numPr>
        <w:rPr>
          <w:rFonts w:cs="Arial"/>
          <w:sz w:val="24"/>
          <w:szCs w:val="24"/>
        </w:rPr>
      </w:pPr>
      <w:r w:rsidRPr="00550B45">
        <w:rPr>
          <w:rFonts w:cs="Arial"/>
          <w:sz w:val="24"/>
          <w:szCs w:val="24"/>
        </w:rPr>
        <w:lastRenderedPageBreak/>
        <w:t>ОБРАСЦИ</w:t>
      </w:r>
      <w:bookmarkEnd w:id="197"/>
      <w:bookmarkEnd w:id="198"/>
      <w:bookmarkEnd w:id="199"/>
      <w:bookmarkEnd w:id="200"/>
      <w:bookmarkEnd w:id="201"/>
    </w:p>
    <w:p w14:paraId="0530B544" w14:textId="77777777" w:rsidR="00403F0D" w:rsidRPr="00550B45" w:rsidRDefault="00403F0D" w:rsidP="00403F0D">
      <w:pPr>
        <w:rPr>
          <w:rFonts w:ascii="Arial" w:hAnsi="Arial" w:cs="Arial"/>
          <w:szCs w:val="24"/>
        </w:rPr>
      </w:pPr>
    </w:p>
    <w:p w14:paraId="38A69A64" w14:textId="77777777" w:rsidR="00403F0D" w:rsidRPr="00550B45" w:rsidRDefault="00403F0D" w:rsidP="00403F0D">
      <w:pPr>
        <w:rPr>
          <w:rFonts w:ascii="Arial" w:hAnsi="Arial" w:cs="Arial"/>
          <w:szCs w:val="24"/>
        </w:rPr>
      </w:pPr>
    </w:p>
    <w:p w14:paraId="6A7DBA01" w14:textId="77777777" w:rsidR="00403F0D" w:rsidRPr="00550B45" w:rsidRDefault="00403F0D" w:rsidP="00403F0D">
      <w:pPr>
        <w:pStyle w:val="BodyText"/>
        <w:jc w:val="right"/>
        <w:rPr>
          <w:rFonts w:ascii="Arial" w:hAnsi="Arial" w:cs="Arial"/>
          <w:b/>
          <w:i/>
          <w:szCs w:val="24"/>
        </w:rPr>
      </w:pPr>
      <w:r w:rsidRPr="00550B45">
        <w:rPr>
          <w:rFonts w:ascii="Arial" w:hAnsi="Arial" w:cs="Arial"/>
          <w:b/>
          <w:i/>
          <w:szCs w:val="24"/>
        </w:rPr>
        <w:t>ОБРАЗАЦ 1.</w:t>
      </w:r>
    </w:p>
    <w:p w14:paraId="7455A3BC" w14:textId="77777777" w:rsidR="00403F0D" w:rsidRPr="00550B45" w:rsidRDefault="00403F0D" w:rsidP="00403F0D">
      <w:pPr>
        <w:rPr>
          <w:rFonts w:ascii="Arial" w:hAnsi="Arial" w:cs="Arial"/>
          <w:szCs w:val="24"/>
        </w:rPr>
      </w:pPr>
    </w:p>
    <w:p w14:paraId="1477484E"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3F1D861E" w14:textId="77777777" w:rsidR="00403F0D" w:rsidRPr="00550B45" w:rsidRDefault="00403F0D" w:rsidP="00403F0D">
      <w:pPr>
        <w:jc w:val="right"/>
        <w:rPr>
          <w:rFonts w:ascii="Arial" w:hAnsi="Arial" w:cs="Arial"/>
          <w:b/>
          <w:bCs/>
          <w:szCs w:val="24"/>
          <w:lang w:eastAsia="en-US" w:bidi="en-US"/>
        </w:rPr>
      </w:pPr>
    </w:p>
    <w:p w14:paraId="6AAF0610" w14:textId="77777777" w:rsidR="00403F0D" w:rsidRPr="00550B45" w:rsidRDefault="00403F0D" w:rsidP="00403F0D">
      <w:pPr>
        <w:jc w:val="right"/>
        <w:rPr>
          <w:rFonts w:ascii="Arial" w:hAnsi="Arial" w:cs="Arial"/>
          <w:b/>
          <w:bCs/>
          <w:szCs w:val="24"/>
          <w:lang w:eastAsia="en-US" w:bidi="en-US"/>
        </w:rPr>
      </w:pPr>
    </w:p>
    <w:p w14:paraId="5788737F" w14:textId="77777777" w:rsidR="00403F0D" w:rsidRPr="00550B45" w:rsidRDefault="00403F0D" w:rsidP="00403F0D">
      <w:pPr>
        <w:jc w:val="right"/>
        <w:rPr>
          <w:rFonts w:ascii="Arial" w:hAnsi="Arial" w:cs="Arial"/>
          <w:b/>
          <w:bCs/>
          <w:szCs w:val="24"/>
          <w:lang w:eastAsia="en-US" w:bidi="en-US"/>
        </w:rPr>
      </w:pPr>
    </w:p>
    <w:p w14:paraId="28C3A741" w14:textId="77777777" w:rsidR="00403F0D" w:rsidRPr="00550B45" w:rsidRDefault="00403F0D" w:rsidP="00403F0D">
      <w:pPr>
        <w:jc w:val="right"/>
        <w:rPr>
          <w:rFonts w:ascii="Arial" w:hAnsi="Arial" w:cs="Arial"/>
          <w:b/>
          <w:bCs/>
          <w:szCs w:val="24"/>
          <w:lang w:eastAsia="en-US" w:bidi="en-US"/>
        </w:rPr>
      </w:pPr>
    </w:p>
    <w:p w14:paraId="74F43377" w14:textId="77777777" w:rsidR="00403F0D" w:rsidRPr="00550B45" w:rsidRDefault="00403F0D" w:rsidP="00403F0D">
      <w:pPr>
        <w:jc w:val="right"/>
        <w:rPr>
          <w:rFonts w:ascii="Arial" w:hAnsi="Arial" w:cs="Arial"/>
          <w:b/>
          <w:bCs/>
          <w:szCs w:val="24"/>
          <w:lang w:eastAsia="en-US" w:bidi="en-US"/>
        </w:rPr>
      </w:pPr>
    </w:p>
    <w:p w14:paraId="576747AD"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3035A3F8" w14:textId="77777777"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14:paraId="14E03F0F" w14:textId="77777777" w:rsidR="00403F0D" w:rsidRPr="00550B45" w:rsidRDefault="00403F0D" w:rsidP="00403F0D">
      <w:pPr>
        <w:jc w:val="center"/>
        <w:rPr>
          <w:rFonts w:ascii="Arial" w:hAnsi="Arial" w:cs="Arial"/>
          <w:szCs w:val="24"/>
        </w:rPr>
      </w:pPr>
    </w:p>
    <w:p w14:paraId="79DFCD61" w14:textId="77777777" w:rsidR="00403F0D" w:rsidRPr="00550B45" w:rsidRDefault="00403F0D" w:rsidP="00403F0D">
      <w:pPr>
        <w:jc w:val="center"/>
        <w:rPr>
          <w:rFonts w:ascii="Arial" w:hAnsi="Arial" w:cs="Arial"/>
          <w:szCs w:val="24"/>
        </w:rPr>
      </w:pPr>
    </w:p>
    <w:p w14:paraId="19D70584"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14:paraId="68FB556B" w14:textId="77777777"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14:paraId="0D08DA1E" w14:textId="77777777" w:rsidR="00403F0D" w:rsidRPr="00550B45" w:rsidRDefault="00403F0D" w:rsidP="00403F0D">
      <w:pPr>
        <w:jc w:val="center"/>
        <w:rPr>
          <w:rFonts w:ascii="Arial" w:hAnsi="Arial" w:cs="Arial"/>
          <w:szCs w:val="24"/>
        </w:rPr>
      </w:pPr>
    </w:p>
    <w:p w14:paraId="27A4681F"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693B4214" w14:textId="77777777" w:rsidR="00403F0D" w:rsidRPr="00550B45" w:rsidRDefault="00403F0D" w:rsidP="00403F0D">
      <w:pPr>
        <w:jc w:val="center"/>
        <w:rPr>
          <w:rFonts w:ascii="Arial" w:hAnsi="Arial" w:cs="Arial"/>
          <w:szCs w:val="24"/>
        </w:rPr>
      </w:pPr>
    </w:p>
    <w:p w14:paraId="2162EAC9"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6AD5DB9C" w14:textId="77777777" w:rsidR="00403F0D" w:rsidRPr="00550B45" w:rsidRDefault="00403F0D" w:rsidP="00403F0D">
      <w:pPr>
        <w:jc w:val="center"/>
        <w:rPr>
          <w:rFonts w:ascii="Arial" w:hAnsi="Arial" w:cs="Arial"/>
          <w:szCs w:val="24"/>
        </w:rPr>
      </w:pPr>
    </w:p>
    <w:p w14:paraId="2956F186"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077C7348"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4C5F3D37" w14:textId="77777777" w:rsidR="00403F0D" w:rsidRPr="00550B45" w:rsidRDefault="00403F0D" w:rsidP="00403F0D">
      <w:pPr>
        <w:jc w:val="center"/>
        <w:rPr>
          <w:rFonts w:ascii="Arial" w:hAnsi="Arial" w:cs="Arial"/>
          <w:b/>
          <w:bCs/>
          <w:szCs w:val="24"/>
        </w:rPr>
      </w:pPr>
    </w:p>
    <w:p w14:paraId="7CBC3953" w14:textId="77777777" w:rsidR="00403F0D" w:rsidRPr="00550B45" w:rsidRDefault="00403F0D" w:rsidP="00403F0D">
      <w:pPr>
        <w:jc w:val="center"/>
        <w:rPr>
          <w:rFonts w:ascii="Arial" w:hAnsi="Arial" w:cs="Arial"/>
          <w:szCs w:val="24"/>
        </w:rPr>
      </w:pPr>
    </w:p>
    <w:p w14:paraId="5BF016E4" w14:textId="77777777"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ЈН/1000/0441/2015</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 xml:space="preserve">Наручиоца – Јавно предузеће „Електропривреда Србије“,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14:paraId="24AB1ED8" w14:textId="77777777" w:rsidR="00403F0D" w:rsidRPr="00550B45" w:rsidRDefault="00403F0D" w:rsidP="00403F0D">
      <w:pPr>
        <w:pStyle w:val="BodyText"/>
        <w:rPr>
          <w:rFonts w:ascii="Arial" w:hAnsi="Arial" w:cs="Arial"/>
          <w:szCs w:val="24"/>
        </w:rPr>
      </w:pPr>
    </w:p>
    <w:p w14:paraId="53CAFB2A" w14:textId="77777777" w:rsidR="00403F0D" w:rsidRPr="00550B45" w:rsidRDefault="00403F0D" w:rsidP="00403F0D">
      <w:pPr>
        <w:pStyle w:val="BodyText"/>
        <w:rPr>
          <w:rFonts w:ascii="Arial" w:hAnsi="Arial" w:cs="Arial"/>
          <w:szCs w:val="24"/>
        </w:rPr>
      </w:pPr>
    </w:p>
    <w:p w14:paraId="2D126B07" w14:textId="77777777" w:rsidR="00403F0D" w:rsidRPr="00550B45" w:rsidRDefault="00403F0D" w:rsidP="00403F0D">
      <w:pPr>
        <w:jc w:val="both"/>
        <w:rPr>
          <w:rFonts w:ascii="Arial" w:hAnsi="Arial" w:cs="Arial"/>
          <w:b/>
          <w:bCs/>
          <w:szCs w:val="24"/>
          <w:lang w:eastAsia="en-US" w:bidi="en-US"/>
        </w:rPr>
      </w:pPr>
    </w:p>
    <w:p w14:paraId="36A0AD2E" w14:textId="77777777" w:rsidR="00403F0D" w:rsidRPr="00550B45" w:rsidRDefault="00403F0D" w:rsidP="00403F0D">
      <w:pPr>
        <w:ind w:left="2880" w:firstLine="720"/>
        <w:rPr>
          <w:rFonts w:ascii="Arial" w:hAnsi="Arial" w:cs="Arial"/>
          <w:szCs w:val="24"/>
        </w:rPr>
      </w:pPr>
    </w:p>
    <w:p w14:paraId="4D209C0C" w14:textId="77777777" w:rsidR="00403F0D" w:rsidRPr="00550B45" w:rsidRDefault="00403F0D" w:rsidP="00403F0D">
      <w:pPr>
        <w:ind w:left="2880" w:firstLine="720"/>
        <w:rPr>
          <w:rFonts w:ascii="Arial" w:hAnsi="Arial" w:cs="Arial"/>
          <w:szCs w:val="24"/>
        </w:rPr>
      </w:pPr>
    </w:p>
    <w:p w14:paraId="770F4622" w14:textId="77777777" w:rsidR="00403F0D" w:rsidRPr="00550B45" w:rsidRDefault="00403F0D" w:rsidP="00403F0D">
      <w:pPr>
        <w:jc w:val="both"/>
        <w:rPr>
          <w:rFonts w:ascii="Arial" w:hAnsi="Arial" w:cs="Arial"/>
          <w:b/>
          <w:bCs/>
          <w:szCs w:val="24"/>
        </w:rPr>
      </w:pPr>
    </w:p>
    <w:p w14:paraId="20027506" w14:textId="77777777" w:rsidR="00403F0D" w:rsidRPr="00550B45" w:rsidRDefault="00403F0D" w:rsidP="00403F0D">
      <w:pPr>
        <w:tabs>
          <w:tab w:val="right" w:pos="9072"/>
        </w:tabs>
        <w:ind w:left="142"/>
        <w:jc w:val="right"/>
        <w:rPr>
          <w:rFonts w:ascii="Arial" w:hAnsi="Arial" w:cs="Arial"/>
          <w:szCs w:val="24"/>
        </w:rPr>
      </w:pPr>
    </w:p>
    <w:p w14:paraId="19502599" w14:textId="77777777" w:rsidR="00403F0D" w:rsidRPr="00550B45" w:rsidRDefault="00403F0D" w:rsidP="00403F0D">
      <w:pPr>
        <w:pStyle w:val="BodyText"/>
        <w:ind w:left="-540" w:right="-16"/>
        <w:rPr>
          <w:rFonts w:ascii="Arial" w:hAnsi="Arial" w:cs="Arial"/>
          <w:szCs w:val="24"/>
        </w:rPr>
      </w:pPr>
    </w:p>
    <w:p w14:paraId="32BF1DD3" w14:textId="77777777"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14:paraId="309A2AE1" w14:textId="77777777" w:rsidTr="00F40E16">
        <w:trPr>
          <w:jc w:val="center"/>
        </w:trPr>
        <w:tc>
          <w:tcPr>
            <w:tcW w:w="3652" w:type="dxa"/>
          </w:tcPr>
          <w:p w14:paraId="68E7E6D1" w14:textId="77777777"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14:paraId="238EBE7D" w14:textId="77777777"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14:paraId="362E7DBA" w14:textId="77777777"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14:paraId="18A1B61F" w14:textId="77777777" w:rsidTr="00F40E16">
        <w:trPr>
          <w:jc w:val="center"/>
        </w:trPr>
        <w:tc>
          <w:tcPr>
            <w:tcW w:w="3652" w:type="dxa"/>
            <w:vAlign w:val="center"/>
          </w:tcPr>
          <w:p w14:paraId="256BB934" w14:textId="77777777" w:rsidR="00403F0D" w:rsidRPr="00550B45" w:rsidRDefault="00403F0D" w:rsidP="00F40E16">
            <w:pPr>
              <w:rPr>
                <w:rFonts w:ascii="Arial" w:hAnsi="Arial"/>
              </w:rPr>
            </w:pPr>
          </w:p>
        </w:tc>
        <w:tc>
          <w:tcPr>
            <w:tcW w:w="1985" w:type="dxa"/>
            <w:vAlign w:val="center"/>
          </w:tcPr>
          <w:p w14:paraId="30ACD3F6" w14:textId="77777777" w:rsidR="00403F0D" w:rsidRPr="00550B45" w:rsidRDefault="00403F0D" w:rsidP="00F40E16">
            <w:pPr>
              <w:jc w:val="both"/>
              <w:rPr>
                <w:rFonts w:ascii="Arial" w:hAnsi="Arial"/>
              </w:rPr>
            </w:pPr>
          </w:p>
        </w:tc>
        <w:tc>
          <w:tcPr>
            <w:tcW w:w="3782" w:type="dxa"/>
            <w:vAlign w:val="center"/>
          </w:tcPr>
          <w:p w14:paraId="714C5690" w14:textId="77777777" w:rsidR="00403F0D" w:rsidRPr="00550B45" w:rsidRDefault="00403F0D" w:rsidP="00F40E16">
            <w:pPr>
              <w:jc w:val="both"/>
              <w:rPr>
                <w:rFonts w:ascii="Arial" w:hAnsi="Arial"/>
              </w:rPr>
            </w:pPr>
          </w:p>
        </w:tc>
      </w:tr>
      <w:tr w:rsidR="00403F0D" w:rsidRPr="00550B45" w14:paraId="7A856F9C" w14:textId="77777777" w:rsidTr="00F40E16">
        <w:trPr>
          <w:jc w:val="center"/>
        </w:trPr>
        <w:tc>
          <w:tcPr>
            <w:tcW w:w="3652" w:type="dxa"/>
            <w:tcBorders>
              <w:bottom w:val="single" w:sz="4" w:space="0" w:color="auto"/>
            </w:tcBorders>
            <w:vAlign w:val="center"/>
          </w:tcPr>
          <w:p w14:paraId="0ED474A5" w14:textId="77777777" w:rsidR="00403F0D" w:rsidRPr="00550B45" w:rsidRDefault="00403F0D" w:rsidP="00F40E16">
            <w:pPr>
              <w:jc w:val="both"/>
              <w:rPr>
                <w:rFonts w:ascii="Arial" w:hAnsi="Arial"/>
              </w:rPr>
            </w:pPr>
          </w:p>
        </w:tc>
        <w:tc>
          <w:tcPr>
            <w:tcW w:w="1985" w:type="dxa"/>
            <w:vAlign w:val="center"/>
          </w:tcPr>
          <w:p w14:paraId="078B85F5"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0E9EBB55" w14:textId="77777777" w:rsidR="00403F0D" w:rsidRPr="00550B45" w:rsidRDefault="00403F0D" w:rsidP="00F40E16">
            <w:pPr>
              <w:jc w:val="both"/>
              <w:rPr>
                <w:rFonts w:ascii="Arial" w:hAnsi="Arial"/>
              </w:rPr>
            </w:pPr>
          </w:p>
        </w:tc>
      </w:tr>
    </w:tbl>
    <w:p w14:paraId="6C17BBAA" w14:textId="77777777"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14:paraId="65875CAB" w14:textId="77777777" w:rsidR="00AD3F22" w:rsidRPr="00550B45" w:rsidRDefault="00CB1A4C" w:rsidP="00E06E24">
      <w:pPr>
        <w:pStyle w:val="BodyText"/>
        <w:jc w:val="right"/>
        <w:rPr>
          <w:rFonts w:cs="Arial"/>
          <w:i/>
          <w:szCs w:val="24"/>
        </w:rPr>
      </w:pPr>
      <w:bookmarkStart w:id="202" w:name="_Toc417400785"/>
      <w:r w:rsidRPr="00550B45">
        <w:rPr>
          <w:rFonts w:ascii="Arial" w:hAnsi="Arial" w:cs="Arial"/>
          <w:b/>
          <w:i/>
          <w:szCs w:val="24"/>
        </w:rPr>
        <w:lastRenderedPageBreak/>
        <w:t>ОБРАЗАЦ 2.</w:t>
      </w:r>
      <w:bookmarkEnd w:id="202"/>
    </w:p>
    <w:p w14:paraId="14FB0C54" w14:textId="77777777" w:rsidR="00403F0D" w:rsidRPr="00550B45" w:rsidRDefault="00403F0D" w:rsidP="00403F0D">
      <w:pPr>
        <w:pStyle w:val="Heading10"/>
        <w:jc w:val="center"/>
        <w:rPr>
          <w:rStyle w:val="BookTitle"/>
          <w:rFonts w:cs="Arial"/>
          <w:b/>
          <w:sz w:val="24"/>
          <w:szCs w:val="24"/>
        </w:rPr>
      </w:pPr>
      <w:bookmarkStart w:id="203" w:name="_Toc310433006"/>
      <w:bookmarkStart w:id="204" w:name="_Toc361395923"/>
      <w:bookmarkStart w:id="205" w:name="_Toc361395988"/>
      <w:bookmarkStart w:id="206" w:name="_Toc417400786"/>
      <w:bookmarkStart w:id="207" w:name="_Toc418507000"/>
      <w:bookmarkStart w:id="208" w:name="_Toc417402016"/>
      <w:r w:rsidRPr="00550B45">
        <w:rPr>
          <w:rStyle w:val="BookTitle"/>
          <w:rFonts w:cs="Arial"/>
          <w:b/>
          <w:sz w:val="24"/>
          <w:szCs w:val="24"/>
        </w:rPr>
        <w:t>ОБРАЗАЦ ПОНУДЕ</w:t>
      </w:r>
      <w:bookmarkEnd w:id="203"/>
      <w:bookmarkEnd w:id="204"/>
      <w:bookmarkEnd w:id="205"/>
      <w:bookmarkEnd w:id="206"/>
      <w:bookmarkEnd w:id="207"/>
      <w:bookmarkEnd w:id="208"/>
    </w:p>
    <w:p w14:paraId="7E149DD2" w14:textId="77777777" w:rsidR="00403F0D" w:rsidRPr="00550B45" w:rsidRDefault="00403F0D" w:rsidP="00403F0D">
      <w:pPr>
        <w:jc w:val="both"/>
        <w:rPr>
          <w:rFonts w:ascii="Arial" w:hAnsi="Arial" w:cs="Arial"/>
          <w:b/>
          <w:szCs w:val="24"/>
        </w:rPr>
      </w:pPr>
    </w:p>
    <w:p w14:paraId="77F7810A" w14:textId="77777777"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14:paraId="6D1E514B" w14:textId="77777777"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14:paraId="3F21A368" w14:textId="77777777"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14:paraId="08869BAF" w14:textId="77777777"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14:paraId="2F0F4651" w14:textId="77777777"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14:paraId="78095EAC" w14:textId="77777777"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14:paraId="1A81F71B" w14:textId="77777777" w:rsidR="00403F0D" w:rsidRPr="00550B45" w:rsidRDefault="00403F0D" w:rsidP="00403F0D">
      <w:pPr>
        <w:jc w:val="both"/>
        <w:rPr>
          <w:rFonts w:ascii="Arial" w:hAnsi="Arial" w:cs="Arial"/>
          <w:szCs w:val="24"/>
        </w:rPr>
      </w:pPr>
      <w:r w:rsidRPr="00550B45">
        <w:rPr>
          <w:rFonts w:ascii="Arial" w:hAnsi="Arial" w:cs="Arial"/>
          <w:sz w:val="20"/>
        </w:rPr>
        <w:br/>
      </w:r>
    </w:p>
    <w:p w14:paraId="06F17BC9" w14:textId="08A3401B" w:rsidR="00403F0D" w:rsidRPr="00550B45" w:rsidRDefault="00403F0D" w:rsidP="00403F0D">
      <w:pPr>
        <w:jc w:val="both"/>
        <w:rPr>
          <w:rFonts w:ascii="Arial" w:hAnsi="Arial" w:cs="Arial"/>
          <w:szCs w:val="24"/>
        </w:rPr>
      </w:pPr>
      <w:r w:rsidRPr="00550B45">
        <w:rPr>
          <w:rFonts w:ascii="Arial" w:hAnsi="Arial" w:cs="Arial"/>
          <w:szCs w:val="24"/>
        </w:rPr>
        <w:t xml:space="preserve">На основу позива за подношење понуда у отвореном поступку јавне набавке </w:t>
      </w:r>
      <w:r w:rsidR="00D84655">
        <w:rPr>
          <w:rFonts w:ascii="Arial" w:hAnsi="Arial" w:cs="Arial"/>
          <w:szCs w:val="24"/>
        </w:rPr>
        <w:t>добара са пратећим услугама</w:t>
      </w:r>
      <w:r w:rsidR="00A61037">
        <w:rPr>
          <w:rFonts w:ascii="Arial" w:hAnsi="Arial" w:cs="Arial"/>
          <w:szCs w:val="24"/>
        </w:rPr>
        <w:t xml:space="preserve"> </w:t>
      </w:r>
      <w:r w:rsidRPr="00550B45">
        <w:rPr>
          <w:rFonts w:ascii="Arial" w:hAnsi="Arial" w:cs="Arial"/>
          <w:szCs w:val="24"/>
        </w:rPr>
        <w:t>„</w:t>
      </w:r>
      <w:r w:rsidR="00F64DEB">
        <w:rPr>
          <w:rFonts w:ascii="Arial" w:hAnsi="Arial" w:cs="Arial"/>
        </w:rPr>
        <w:t>Виртуализација Дата Центра</w:t>
      </w:r>
      <w:r w:rsidR="006B312C" w:rsidRPr="00550B45">
        <w:rPr>
          <w:rFonts w:ascii="Arial" w:hAnsi="Arial" w:cs="Arial"/>
          <w:szCs w:val="24"/>
        </w:rPr>
        <w:t xml:space="preserve">“ објављеног дана </w:t>
      </w:r>
      <w:r w:rsidR="00710523" w:rsidRPr="00710523">
        <w:rPr>
          <w:rFonts w:ascii="Arial" w:hAnsi="Arial" w:cs="Arial"/>
          <w:szCs w:val="24"/>
          <w:lang w:val="sr-Cyrl-RS"/>
        </w:rPr>
        <w:t>19</w:t>
      </w:r>
      <w:r w:rsidR="0072114C" w:rsidRPr="00710523">
        <w:rPr>
          <w:rFonts w:ascii="Arial" w:hAnsi="Arial" w:cs="Arial"/>
          <w:szCs w:val="24"/>
        </w:rPr>
        <w:t>.</w:t>
      </w:r>
      <w:r w:rsidR="00710523" w:rsidRPr="00710523">
        <w:rPr>
          <w:rFonts w:ascii="Arial" w:hAnsi="Arial" w:cs="Arial"/>
          <w:szCs w:val="24"/>
          <w:lang w:val="sr-Cyrl-RS"/>
        </w:rPr>
        <w:t>11</w:t>
      </w:r>
      <w:r w:rsidR="0072114C" w:rsidRPr="00710523">
        <w:rPr>
          <w:rFonts w:ascii="Arial" w:hAnsi="Arial" w:cs="Arial"/>
          <w:szCs w:val="24"/>
        </w:rPr>
        <w:t>.</w:t>
      </w:r>
      <w:r w:rsidR="00B12A2C" w:rsidRPr="00710523">
        <w:rPr>
          <w:rFonts w:ascii="Arial" w:hAnsi="Arial" w:cs="Arial"/>
          <w:szCs w:val="24"/>
        </w:rPr>
        <w:t>2015</w:t>
      </w:r>
      <w:r w:rsidR="0072114C" w:rsidRPr="00710523">
        <w:rPr>
          <w:rFonts w:ascii="Arial" w:hAnsi="Arial" w:cs="Arial"/>
          <w:szCs w:val="24"/>
        </w:rPr>
        <w:t>.</w:t>
      </w:r>
      <w:r w:rsidRPr="00B12A2C">
        <w:rPr>
          <w:rFonts w:ascii="Arial" w:hAnsi="Arial" w:cs="Arial"/>
          <w:color w:val="0070C0"/>
          <w:szCs w:val="24"/>
        </w:rPr>
        <w:t xml:space="preserve"> </w:t>
      </w:r>
      <w:r w:rsidRPr="00B12A2C">
        <w:rPr>
          <w:rFonts w:ascii="Arial" w:hAnsi="Arial" w:cs="Arial"/>
          <w:szCs w:val="24"/>
        </w:rPr>
        <w:t>године</w:t>
      </w:r>
      <w:r w:rsidRPr="00550B45">
        <w:rPr>
          <w:rFonts w:ascii="Arial" w:hAnsi="Arial" w:cs="Arial"/>
          <w:szCs w:val="24"/>
        </w:rPr>
        <w:t xml:space="preserve"> на Порталу јавних набавки, подносимо </w:t>
      </w:r>
    </w:p>
    <w:p w14:paraId="7926919A" w14:textId="77777777" w:rsidR="00403F0D" w:rsidRPr="00550B45" w:rsidRDefault="00403F0D" w:rsidP="00403F0D">
      <w:pPr>
        <w:jc w:val="both"/>
        <w:rPr>
          <w:rFonts w:ascii="Arial" w:hAnsi="Arial" w:cs="Arial"/>
          <w:szCs w:val="24"/>
        </w:rPr>
      </w:pPr>
    </w:p>
    <w:p w14:paraId="57ACBB01" w14:textId="77777777" w:rsidR="00403F0D" w:rsidRPr="00550B45" w:rsidRDefault="00403F0D" w:rsidP="00403F0D">
      <w:pPr>
        <w:jc w:val="center"/>
        <w:rPr>
          <w:rFonts w:ascii="Arial" w:hAnsi="Arial" w:cs="Arial"/>
          <w:b/>
          <w:szCs w:val="24"/>
        </w:rPr>
      </w:pPr>
      <w:r w:rsidRPr="00550B45">
        <w:rPr>
          <w:rFonts w:ascii="Arial" w:hAnsi="Arial" w:cs="Arial"/>
          <w:b/>
          <w:szCs w:val="24"/>
        </w:rPr>
        <w:t>П О Н У Д У</w:t>
      </w:r>
    </w:p>
    <w:p w14:paraId="188EEB29" w14:textId="77777777" w:rsidR="00403F0D" w:rsidRPr="00550B45" w:rsidRDefault="00403F0D" w:rsidP="00403F0D">
      <w:pPr>
        <w:jc w:val="both"/>
        <w:rPr>
          <w:rFonts w:ascii="Arial" w:hAnsi="Arial" w:cs="Arial"/>
          <w:szCs w:val="24"/>
        </w:rPr>
      </w:pPr>
    </w:p>
    <w:p w14:paraId="3DE0368C" w14:textId="77777777"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D996A9B" w14:textId="77777777"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550B45" w14:paraId="151F7B33"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B9CAA" w14:textId="77777777"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D6163A" w14:textId="77777777" w:rsidR="00403F0D" w:rsidRPr="00550B45" w:rsidRDefault="006333BF" w:rsidP="00F40E16">
            <w:pPr>
              <w:jc w:val="center"/>
              <w:rPr>
                <w:rFonts w:ascii="Arial" w:hAnsi="Arial" w:cs="Arial"/>
                <w:szCs w:val="24"/>
              </w:rPr>
            </w:pPr>
            <w:r w:rsidRPr="001C7B48">
              <w:rPr>
                <w:rFonts w:ascii="Arial" w:hAnsi="Arial" w:cs="Arial"/>
                <w:szCs w:val="24"/>
              </w:rPr>
              <w:t>ЈН/1000/0441/2015</w:t>
            </w:r>
          </w:p>
        </w:tc>
      </w:tr>
    </w:tbl>
    <w:p w14:paraId="73C61BFB"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32F4FB24"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C5ED4"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14:paraId="4B3E9B32" w14:textId="77777777" w:rsidR="00403F0D" w:rsidRPr="00550B45" w:rsidRDefault="00403F0D" w:rsidP="00F40E16">
            <w:pPr>
              <w:jc w:val="center"/>
              <w:rPr>
                <w:rFonts w:ascii="Arial" w:hAnsi="Arial" w:cs="Arial"/>
                <w:b/>
                <w:bCs/>
                <w:szCs w:val="24"/>
              </w:rPr>
            </w:pPr>
          </w:p>
          <w:p w14:paraId="3BD49F23" w14:textId="77777777"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E9D09D" w14:textId="77777777" w:rsidR="00403F0D" w:rsidRPr="00550B45" w:rsidRDefault="00403F0D" w:rsidP="00F40E16">
            <w:pPr>
              <w:jc w:val="center"/>
              <w:rPr>
                <w:rFonts w:ascii="Arial" w:hAnsi="Arial" w:cs="Arial"/>
                <w:szCs w:val="24"/>
              </w:rPr>
            </w:pPr>
          </w:p>
        </w:tc>
      </w:tr>
      <w:tr w:rsidR="00403F0D" w:rsidRPr="00550B45" w14:paraId="7D9BDBE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36153" w14:textId="77777777"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9B7C5" w14:textId="77777777" w:rsidR="00403F0D" w:rsidRPr="00550B45" w:rsidRDefault="00403F0D" w:rsidP="00F40E16">
            <w:pPr>
              <w:jc w:val="center"/>
              <w:rPr>
                <w:rFonts w:ascii="Arial" w:hAnsi="Arial" w:cs="Arial"/>
                <w:szCs w:val="24"/>
              </w:rPr>
            </w:pPr>
          </w:p>
        </w:tc>
      </w:tr>
    </w:tbl>
    <w:p w14:paraId="5F5016DD"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038F1CC5"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8A167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8DC36E" w14:textId="77777777" w:rsidR="00403F0D" w:rsidRPr="00550B45" w:rsidRDefault="00403F0D" w:rsidP="00F40E16">
            <w:pPr>
              <w:jc w:val="center"/>
              <w:rPr>
                <w:rFonts w:ascii="Arial" w:hAnsi="Arial" w:cs="Arial"/>
                <w:szCs w:val="24"/>
              </w:rPr>
            </w:pPr>
          </w:p>
        </w:tc>
      </w:tr>
    </w:tbl>
    <w:p w14:paraId="244F61D2"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4FE78FAD"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688E3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14:paraId="0A253837" w14:textId="77777777"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EA5418"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14:paraId="48A90CD0"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14:paraId="185D5737"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14:paraId="19AEDA9C"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7FD09E"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72FF0A" w14:textId="77777777" w:rsidR="00403F0D" w:rsidRPr="00550B45" w:rsidRDefault="00403F0D" w:rsidP="00F40E16">
            <w:pPr>
              <w:suppressAutoHyphens w:val="0"/>
              <w:rPr>
                <w:rFonts w:ascii="Arial" w:hAnsi="Arial" w:cs="Arial"/>
                <w:szCs w:val="24"/>
              </w:rPr>
            </w:pPr>
          </w:p>
        </w:tc>
      </w:tr>
      <w:tr w:rsidR="00403F0D" w:rsidRPr="00550B45" w14:paraId="5B488C7B"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054595" w14:textId="77777777" w:rsidR="00403F0D" w:rsidRPr="00550B45" w:rsidRDefault="00403F0D" w:rsidP="00F40E16">
            <w:pPr>
              <w:jc w:val="center"/>
              <w:rPr>
                <w:rFonts w:ascii="Arial" w:hAnsi="Arial" w:cs="Arial"/>
                <w:b/>
                <w:bCs/>
                <w:szCs w:val="24"/>
              </w:rPr>
            </w:pPr>
          </w:p>
          <w:p w14:paraId="394B6272" w14:textId="77777777" w:rsidR="00403F0D" w:rsidRPr="00550B45" w:rsidRDefault="00403F0D" w:rsidP="00F40E16">
            <w:pPr>
              <w:jc w:val="center"/>
              <w:rPr>
                <w:rFonts w:ascii="Arial" w:hAnsi="Arial" w:cs="Arial"/>
                <w:b/>
                <w:bCs/>
                <w:szCs w:val="24"/>
              </w:rPr>
            </w:pPr>
          </w:p>
          <w:p w14:paraId="1C0C949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14:paraId="29AC60C2" w14:textId="77777777" w:rsidR="00403F0D" w:rsidRPr="00550B45" w:rsidRDefault="00403F0D" w:rsidP="00F40E16">
            <w:pPr>
              <w:jc w:val="center"/>
              <w:rPr>
                <w:rFonts w:ascii="Arial" w:hAnsi="Arial" w:cs="Arial"/>
                <w:b/>
                <w:bCs/>
                <w:szCs w:val="24"/>
              </w:rPr>
            </w:pPr>
          </w:p>
          <w:p w14:paraId="5508C366" w14:textId="77777777" w:rsidR="00403F0D" w:rsidRPr="00550B45"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3D007D" w14:textId="77777777" w:rsidR="00403F0D" w:rsidRPr="00550B45" w:rsidRDefault="00403F0D" w:rsidP="00F40E16">
            <w:pPr>
              <w:ind w:left="1260"/>
              <w:rPr>
                <w:rFonts w:ascii="Arial" w:hAnsi="Arial" w:cs="Arial"/>
                <w:szCs w:val="24"/>
              </w:rPr>
            </w:pPr>
          </w:p>
        </w:tc>
      </w:tr>
    </w:tbl>
    <w:p w14:paraId="0942390E"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550B45" w14:paraId="1B2079C7"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9396E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117E20" w14:textId="77777777" w:rsidR="00403F0D" w:rsidRPr="00550B45" w:rsidRDefault="00403F0D" w:rsidP="00F40E16">
            <w:pPr>
              <w:jc w:val="center"/>
              <w:rPr>
                <w:rFonts w:ascii="Arial" w:hAnsi="Arial" w:cs="Arial"/>
                <w:b/>
                <w:bCs/>
                <w:szCs w:val="24"/>
              </w:rPr>
            </w:pPr>
          </w:p>
        </w:tc>
      </w:tr>
    </w:tbl>
    <w:p w14:paraId="47EC8D33" w14:textId="77777777"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550B45" w14:paraId="15699B55"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1C96C"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923A7" w14:textId="77777777" w:rsidR="00403F0D" w:rsidRPr="00550B45" w:rsidRDefault="00403F0D" w:rsidP="00F40E16">
            <w:pPr>
              <w:jc w:val="center"/>
              <w:rPr>
                <w:rFonts w:ascii="Arial" w:hAnsi="Arial" w:cs="Arial"/>
                <w:b/>
                <w:bCs/>
                <w:szCs w:val="24"/>
              </w:rPr>
            </w:pPr>
          </w:p>
        </w:tc>
      </w:tr>
    </w:tbl>
    <w:p w14:paraId="0F78C14E" w14:textId="77777777"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550B45" w14:paraId="4AC935A6"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C945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F4BB7B" w14:textId="77777777" w:rsidR="00403F0D" w:rsidRPr="00550B45" w:rsidRDefault="00403F0D" w:rsidP="00F40E16">
            <w:pPr>
              <w:jc w:val="center"/>
              <w:rPr>
                <w:rFonts w:ascii="Arial" w:hAnsi="Arial" w:cs="Arial"/>
                <w:b/>
                <w:bCs/>
                <w:szCs w:val="24"/>
              </w:rPr>
            </w:pPr>
          </w:p>
        </w:tc>
      </w:tr>
      <w:tr w:rsidR="00403F0D" w:rsidRPr="00550B45" w14:paraId="387A2C26"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1C0496"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1E8BBD1" w14:textId="77777777" w:rsidR="00403F0D" w:rsidRPr="00550B45" w:rsidRDefault="00403F0D" w:rsidP="00F40E16">
            <w:pPr>
              <w:jc w:val="center"/>
              <w:rPr>
                <w:rFonts w:ascii="Arial" w:hAnsi="Arial" w:cs="Arial"/>
                <w:b/>
                <w:bCs/>
                <w:szCs w:val="24"/>
              </w:rPr>
            </w:pPr>
          </w:p>
        </w:tc>
      </w:tr>
      <w:tr w:rsidR="00403F0D" w:rsidRPr="00550B45" w14:paraId="122D9079"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FC84DF" w14:textId="77777777"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823B67" w14:textId="77777777" w:rsidR="00403F0D" w:rsidRPr="00550B45" w:rsidRDefault="00403F0D" w:rsidP="00F40E16">
            <w:pPr>
              <w:jc w:val="center"/>
              <w:rPr>
                <w:rFonts w:ascii="Arial" w:hAnsi="Arial" w:cs="Arial"/>
                <w:b/>
                <w:bCs/>
                <w:szCs w:val="24"/>
              </w:rPr>
            </w:pPr>
          </w:p>
        </w:tc>
      </w:tr>
      <w:tr w:rsidR="00403F0D" w:rsidRPr="00550B45" w14:paraId="76715162"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90C3251"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ТЕКУЋИ РАЧУН ПОНУЂАЧА</w:t>
            </w:r>
          </w:p>
          <w:p w14:paraId="63F34EC0"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210960" w14:textId="77777777" w:rsidR="00403F0D" w:rsidRPr="00550B45" w:rsidRDefault="00403F0D" w:rsidP="00F40E16">
            <w:pPr>
              <w:jc w:val="center"/>
              <w:rPr>
                <w:rFonts w:ascii="Arial" w:hAnsi="Arial" w:cs="Arial"/>
                <w:b/>
                <w:bCs/>
                <w:szCs w:val="24"/>
              </w:rPr>
            </w:pPr>
          </w:p>
        </w:tc>
      </w:tr>
    </w:tbl>
    <w:p w14:paraId="744C0E91" w14:textId="77777777" w:rsidR="00403F0D" w:rsidRPr="00550B45" w:rsidRDefault="00403F0D" w:rsidP="00403F0D">
      <w:pPr>
        <w:ind w:left="180"/>
        <w:jc w:val="both"/>
        <w:rPr>
          <w:rFonts w:ascii="Arial" w:hAnsi="Arial" w:cs="Arial"/>
          <w:szCs w:val="24"/>
        </w:rPr>
      </w:pPr>
    </w:p>
    <w:p w14:paraId="24D7B528" w14:textId="77777777" w:rsidR="00403F0D" w:rsidRPr="00550B45" w:rsidRDefault="00403F0D" w:rsidP="00403F0D">
      <w:pPr>
        <w:jc w:val="both"/>
        <w:rPr>
          <w:rFonts w:ascii="Arial" w:hAnsi="Arial" w:cs="Arial"/>
          <w:b/>
          <w:szCs w:val="24"/>
        </w:rPr>
      </w:pPr>
      <w:r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550B45" w14:paraId="1D057E12" w14:textId="77777777" w:rsidTr="00F40E16">
        <w:trPr>
          <w:trHeight w:val="498"/>
        </w:trPr>
        <w:tc>
          <w:tcPr>
            <w:tcW w:w="4428" w:type="dxa"/>
            <w:tcMar>
              <w:top w:w="0" w:type="dxa"/>
              <w:left w:w="108" w:type="dxa"/>
              <w:bottom w:w="0" w:type="dxa"/>
              <w:right w:w="108" w:type="dxa"/>
            </w:tcMar>
          </w:tcPr>
          <w:p w14:paraId="024D8957"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14:paraId="739A7EDB"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090196DE" w14:textId="77777777" w:rsidR="00403F0D" w:rsidRPr="00550B45" w:rsidRDefault="00403F0D" w:rsidP="00F40E16">
            <w:pPr>
              <w:ind w:left="1260"/>
              <w:rPr>
                <w:rFonts w:ascii="Arial" w:hAnsi="Arial" w:cs="Arial"/>
                <w:szCs w:val="24"/>
              </w:rPr>
            </w:pPr>
          </w:p>
        </w:tc>
      </w:tr>
      <w:tr w:rsidR="00403F0D" w:rsidRPr="00550B45" w14:paraId="16ECABCF" w14:textId="77777777" w:rsidTr="00F40E16">
        <w:trPr>
          <w:trHeight w:val="498"/>
        </w:trPr>
        <w:tc>
          <w:tcPr>
            <w:tcW w:w="4428" w:type="dxa"/>
            <w:tcMar>
              <w:top w:w="0" w:type="dxa"/>
              <w:left w:w="108" w:type="dxa"/>
              <w:bottom w:w="0" w:type="dxa"/>
              <w:right w:w="108" w:type="dxa"/>
            </w:tcMar>
          </w:tcPr>
          <w:p w14:paraId="76C22D96"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14:paraId="125BC46A"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658ABFCB" w14:textId="77777777" w:rsidR="00403F0D" w:rsidRPr="00550B45" w:rsidRDefault="00403F0D" w:rsidP="00F40E16">
            <w:pPr>
              <w:ind w:left="1260"/>
              <w:rPr>
                <w:rFonts w:ascii="Arial" w:hAnsi="Arial" w:cs="Arial"/>
                <w:szCs w:val="24"/>
              </w:rPr>
            </w:pPr>
          </w:p>
        </w:tc>
      </w:tr>
      <w:tr w:rsidR="00403F0D" w:rsidRPr="00550B45" w14:paraId="1A227807" w14:textId="77777777" w:rsidTr="00F40E16">
        <w:trPr>
          <w:trHeight w:val="498"/>
        </w:trPr>
        <w:tc>
          <w:tcPr>
            <w:tcW w:w="4428" w:type="dxa"/>
            <w:tcMar>
              <w:top w:w="0" w:type="dxa"/>
              <w:left w:w="108" w:type="dxa"/>
              <w:bottom w:w="0" w:type="dxa"/>
              <w:right w:w="108" w:type="dxa"/>
            </w:tcMar>
          </w:tcPr>
          <w:p w14:paraId="1087EE9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14:paraId="49D971F2"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35F52F40" w14:textId="77777777" w:rsidR="00403F0D" w:rsidRPr="00550B45" w:rsidRDefault="00403F0D" w:rsidP="00F40E16">
            <w:pPr>
              <w:ind w:left="1260"/>
              <w:rPr>
                <w:rFonts w:ascii="Arial" w:hAnsi="Arial" w:cs="Arial"/>
                <w:szCs w:val="24"/>
              </w:rPr>
            </w:pPr>
          </w:p>
        </w:tc>
      </w:tr>
      <w:tr w:rsidR="00403F0D" w:rsidRPr="00550B45" w14:paraId="64DFF424" w14:textId="77777777" w:rsidTr="00F40E16">
        <w:trPr>
          <w:trHeight w:val="498"/>
        </w:trPr>
        <w:tc>
          <w:tcPr>
            <w:tcW w:w="4428" w:type="dxa"/>
            <w:tcMar>
              <w:top w:w="0" w:type="dxa"/>
              <w:left w:w="108" w:type="dxa"/>
              <w:bottom w:w="0" w:type="dxa"/>
              <w:right w:w="108" w:type="dxa"/>
            </w:tcMar>
          </w:tcPr>
          <w:p w14:paraId="37636CD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14:paraId="7C53A588"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30025768" w14:textId="77777777" w:rsidR="00403F0D" w:rsidRPr="00550B45" w:rsidRDefault="00403F0D" w:rsidP="00F40E16">
            <w:pPr>
              <w:ind w:left="1260"/>
              <w:rPr>
                <w:rFonts w:ascii="Arial" w:hAnsi="Arial" w:cs="Arial"/>
                <w:szCs w:val="24"/>
              </w:rPr>
            </w:pPr>
          </w:p>
        </w:tc>
      </w:tr>
      <w:tr w:rsidR="00403F0D" w:rsidRPr="00550B45" w14:paraId="666970AD" w14:textId="77777777" w:rsidTr="00F40E16">
        <w:trPr>
          <w:trHeight w:val="498"/>
        </w:trPr>
        <w:tc>
          <w:tcPr>
            <w:tcW w:w="4428" w:type="dxa"/>
            <w:tcMar>
              <w:top w:w="0" w:type="dxa"/>
              <w:left w:w="108" w:type="dxa"/>
              <w:bottom w:w="0" w:type="dxa"/>
              <w:right w:w="108" w:type="dxa"/>
            </w:tcMar>
          </w:tcPr>
          <w:p w14:paraId="7EA5EE3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14:paraId="3EB12F84"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2E78ABF4" w14:textId="77777777" w:rsidR="00403F0D" w:rsidRPr="00550B45" w:rsidRDefault="00403F0D" w:rsidP="00F40E16">
            <w:pPr>
              <w:ind w:left="1260"/>
              <w:rPr>
                <w:rFonts w:ascii="Arial" w:hAnsi="Arial" w:cs="Arial"/>
                <w:szCs w:val="24"/>
              </w:rPr>
            </w:pPr>
          </w:p>
        </w:tc>
      </w:tr>
    </w:tbl>
    <w:p w14:paraId="76149029" w14:textId="77777777"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14:paraId="0DEB63A4" w14:textId="77777777" w:rsidR="00403F0D" w:rsidRPr="00550B45" w:rsidRDefault="00403F0D" w:rsidP="00403F0D">
      <w:pPr>
        <w:jc w:val="both"/>
        <w:rPr>
          <w:rFonts w:ascii="Arial" w:hAnsi="Arial" w:cs="Arial"/>
          <w:b/>
          <w:szCs w:val="24"/>
        </w:rPr>
      </w:pPr>
    </w:p>
    <w:p w14:paraId="1A5A500A" w14:textId="77777777"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14:paraId="15BD51B9" w14:textId="77777777"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подизвођачу: _______________________________________________________</w:t>
      </w:r>
    </w:p>
    <w:p w14:paraId="1AF4E1A1" w14:textId="77777777" w:rsidR="00403F0D" w:rsidRPr="00550B45" w:rsidRDefault="00403F0D" w:rsidP="00403F0D">
      <w:pPr>
        <w:widowControl w:val="0"/>
        <w:jc w:val="both"/>
        <w:rPr>
          <w:rFonts w:ascii="Arial" w:hAnsi="Arial" w:cs="Arial"/>
        </w:rPr>
      </w:pPr>
      <w:r w:rsidRPr="00550B45">
        <w:rPr>
          <w:rFonts w:ascii="Arial" w:hAnsi="Arial" w:cs="Arial"/>
          <w:lang w:eastAsia="sr-Latn-CS"/>
        </w:rPr>
        <w:t>______________________________________________________________________________________________________________________________________</w:t>
      </w:r>
    </w:p>
    <w:p w14:paraId="3F80928A" w14:textId="77777777" w:rsidR="00403F0D" w:rsidRPr="00550B45" w:rsidRDefault="00403F0D" w:rsidP="00403F0D">
      <w:pPr>
        <w:jc w:val="both"/>
        <w:rPr>
          <w:rFonts w:ascii="Arial" w:hAnsi="Arial" w:cs="Arial"/>
          <w:b/>
          <w:szCs w:val="24"/>
        </w:rPr>
      </w:pPr>
    </w:p>
    <w:p w14:paraId="428282B0" w14:textId="77777777" w:rsidR="00403F0D" w:rsidRPr="00550B45" w:rsidRDefault="00403F0D" w:rsidP="00403F0D">
      <w:pPr>
        <w:jc w:val="both"/>
        <w:rPr>
          <w:rFonts w:ascii="Arial" w:hAnsi="Arial" w:cs="Arial"/>
          <w:b/>
          <w:szCs w:val="24"/>
        </w:rPr>
      </w:pPr>
    </w:p>
    <w:p w14:paraId="23DC6983" w14:textId="77777777" w:rsidR="00403F0D" w:rsidRPr="00550B45" w:rsidRDefault="00403F0D" w:rsidP="00403F0D">
      <w:pPr>
        <w:jc w:val="both"/>
        <w:rPr>
          <w:rFonts w:ascii="Arial" w:hAnsi="Arial" w:cs="Arial"/>
          <w:b/>
          <w:szCs w:val="24"/>
        </w:rPr>
      </w:pPr>
      <w:r w:rsidRPr="00550B45">
        <w:rPr>
          <w:rFonts w:ascii="Arial" w:hAnsi="Arial" w:cs="Arial"/>
          <w:b/>
          <w:szCs w:val="24"/>
        </w:rPr>
        <w:t>1. УКУПНА ЦЕНА</w:t>
      </w:r>
    </w:p>
    <w:p w14:paraId="59C89CAE" w14:textId="77777777" w:rsidR="00403F0D" w:rsidRPr="00550B45" w:rsidRDefault="00403F0D" w:rsidP="00403F0D">
      <w:pPr>
        <w:jc w:val="both"/>
        <w:rPr>
          <w:rFonts w:ascii="Arial" w:hAnsi="Arial" w:cs="Arial"/>
          <w:b/>
          <w:szCs w:val="24"/>
        </w:rPr>
      </w:pPr>
    </w:p>
    <w:p w14:paraId="002FB41A" w14:textId="77777777" w:rsidR="00403F0D" w:rsidRPr="00550B45" w:rsidRDefault="00403F0D" w:rsidP="00403F0D">
      <w:pPr>
        <w:rPr>
          <w:rFonts w:ascii="Arial" w:hAnsi="Arial" w:cs="Arial"/>
          <w:b/>
          <w:szCs w:val="24"/>
        </w:rPr>
      </w:pPr>
      <w:r w:rsidRPr="00550B45">
        <w:rPr>
          <w:rFonts w:ascii="Arial" w:hAnsi="Arial" w:cs="Arial"/>
          <w:b/>
          <w:szCs w:val="24"/>
        </w:rPr>
        <w:t>1.1. УКУПНА ЦЕНА ________________________ РСД/ЕУР (словима: ________ РСД/ЕУР) исказана без ПДВ.</w:t>
      </w:r>
    </w:p>
    <w:p w14:paraId="411D0AB5" w14:textId="77777777" w:rsidR="00403F0D" w:rsidRPr="00550B45" w:rsidRDefault="00403F0D" w:rsidP="00403F0D">
      <w:pPr>
        <w:rPr>
          <w:rFonts w:ascii="Arial" w:hAnsi="Arial" w:cs="Arial"/>
          <w:szCs w:val="24"/>
        </w:rPr>
      </w:pPr>
    </w:p>
    <w:p w14:paraId="1230A39D" w14:textId="77777777" w:rsidR="00403F0D" w:rsidRPr="00550B45" w:rsidRDefault="00403F0D" w:rsidP="00403F0D">
      <w:pPr>
        <w:rPr>
          <w:rFonts w:ascii="Arial" w:hAnsi="Arial" w:cs="Arial"/>
          <w:szCs w:val="24"/>
        </w:rPr>
      </w:pPr>
      <w:r w:rsidRPr="00550B45">
        <w:rPr>
          <w:rFonts w:ascii="Arial" w:hAnsi="Arial" w:cs="Arial"/>
          <w:szCs w:val="24"/>
        </w:rPr>
        <w:t>1.1.1 УКУПНА ЦЕНА ДОБАРА - ОПРЕМЕ ________________________ РСД/ЕУР (словима: ___________ РСД/ЕУР) исказана без ПДВ.</w:t>
      </w:r>
    </w:p>
    <w:p w14:paraId="6F018870" w14:textId="77777777" w:rsidR="00403F0D" w:rsidRPr="00550B45" w:rsidRDefault="00403F0D" w:rsidP="00403F0D">
      <w:pPr>
        <w:rPr>
          <w:rFonts w:ascii="Arial" w:hAnsi="Arial" w:cs="Arial"/>
          <w:szCs w:val="24"/>
        </w:rPr>
      </w:pPr>
    </w:p>
    <w:p w14:paraId="28DC18B1" w14:textId="77777777" w:rsidR="00403F0D" w:rsidRPr="00550B45" w:rsidRDefault="00403F0D" w:rsidP="00403F0D">
      <w:pPr>
        <w:rPr>
          <w:rFonts w:ascii="Arial" w:hAnsi="Arial" w:cs="Arial"/>
          <w:szCs w:val="24"/>
        </w:rPr>
      </w:pPr>
      <w:r w:rsidRPr="00550B45">
        <w:rPr>
          <w:rFonts w:ascii="Arial" w:hAnsi="Arial" w:cs="Arial"/>
          <w:szCs w:val="24"/>
        </w:rPr>
        <w:t>1.1.2 УКУПНА ЦЕНА УСЛУГА  ________________________ РСД/ЕУР (словима: ___________ РСД/ЕУР) исказана без ПДВ.</w:t>
      </w:r>
    </w:p>
    <w:p w14:paraId="1EABF646" w14:textId="77777777" w:rsidR="00403F0D" w:rsidRPr="00550B45" w:rsidRDefault="00403F0D" w:rsidP="00403F0D">
      <w:pPr>
        <w:rPr>
          <w:rFonts w:ascii="Arial" w:hAnsi="Arial" w:cs="Arial"/>
          <w:szCs w:val="24"/>
        </w:rPr>
      </w:pPr>
    </w:p>
    <w:p w14:paraId="4613A935" w14:textId="77777777" w:rsidR="00A61037" w:rsidRDefault="00A61037" w:rsidP="00A61037">
      <w:pPr>
        <w:ind w:left="708"/>
        <w:jc w:val="both"/>
        <w:rPr>
          <w:rFonts w:ascii="Arial" w:hAnsi="Arial" w:cs="Arial"/>
          <w:szCs w:val="24"/>
        </w:rPr>
      </w:pPr>
      <w:r>
        <w:rPr>
          <w:rFonts w:ascii="Arial" w:hAnsi="Arial" w:cs="Arial"/>
          <w:szCs w:val="24"/>
        </w:rPr>
        <w:t xml:space="preserve">1.1.2.1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инстала</w:t>
      </w:r>
      <w:r w:rsidR="009C71FD">
        <w:rPr>
          <w:rFonts w:ascii="Arial" w:hAnsi="Arial" w:cs="Arial"/>
          <w:szCs w:val="24"/>
        </w:rPr>
        <w:t>ције, имплементације, тестирања и</w:t>
      </w:r>
      <w:r w:rsidRPr="00550B45">
        <w:rPr>
          <w:rFonts w:ascii="Arial" w:hAnsi="Arial" w:cs="Arial"/>
          <w:szCs w:val="24"/>
        </w:rPr>
        <w:t xml:space="preserve"> пуштања у рад опреме</w:t>
      </w:r>
      <w:r>
        <w:rPr>
          <w:rFonts w:ascii="Arial" w:hAnsi="Arial" w:cs="Arial"/>
          <w:szCs w:val="24"/>
        </w:rPr>
        <w:t xml:space="preserve"> </w:t>
      </w:r>
      <w:r w:rsidRPr="00550B45">
        <w:rPr>
          <w:rFonts w:ascii="Arial" w:hAnsi="Arial" w:cs="Arial"/>
          <w:szCs w:val="24"/>
        </w:rPr>
        <w:t>________________________ РСД/ЕУР (словима: ___________ РСД/ЕУР) исказана без ПДВ.</w:t>
      </w:r>
    </w:p>
    <w:p w14:paraId="7B4F1E8E" w14:textId="77777777" w:rsidR="00A61037" w:rsidRDefault="00A61037" w:rsidP="00A61037">
      <w:pPr>
        <w:jc w:val="both"/>
        <w:rPr>
          <w:rFonts w:ascii="Arial" w:hAnsi="Arial" w:cs="Arial"/>
          <w:szCs w:val="24"/>
        </w:rPr>
      </w:pPr>
    </w:p>
    <w:p w14:paraId="255438A8" w14:textId="77777777" w:rsidR="00A61037" w:rsidRDefault="00A61037" w:rsidP="00A61037">
      <w:pPr>
        <w:ind w:left="708"/>
        <w:jc w:val="both"/>
        <w:rPr>
          <w:rFonts w:ascii="Arial" w:hAnsi="Arial" w:cs="Arial"/>
          <w:szCs w:val="24"/>
        </w:rPr>
      </w:pPr>
      <w:r>
        <w:rPr>
          <w:rFonts w:ascii="Arial" w:hAnsi="Arial" w:cs="Arial"/>
          <w:szCs w:val="24"/>
        </w:rPr>
        <w:t>1.1.2.2</w:t>
      </w:r>
      <w:r w:rsidRPr="002D3821">
        <w:rPr>
          <w:rFonts w:ascii="Arial" w:hAnsi="Arial" w:cs="Arial"/>
          <w:szCs w:val="24"/>
        </w:rPr>
        <w:t xml:space="preserve">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w:t>
      </w:r>
      <w:r w:rsidR="009C71FD">
        <w:rPr>
          <w:rFonts w:ascii="Arial" w:hAnsi="Arial" w:cs="Arial"/>
          <w:szCs w:val="24"/>
        </w:rPr>
        <w:t>израде пројектне документације _____________________</w:t>
      </w:r>
      <w:r w:rsidRPr="00550B45">
        <w:rPr>
          <w:rFonts w:ascii="Arial" w:hAnsi="Arial" w:cs="Arial"/>
          <w:szCs w:val="24"/>
        </w:rPr>
        <w:t xml:space="preserve"> РСД/ЕУР (словима: ___________ РСД/ЕУР) исказана без ПДВ.</w:t>
      </w:r>
    </w:p>
    <w:p w14:paraId="2B0E3D4E" w14:textId="77777777" w:rsidR="00A61037" w:rsidRDefault="00A61037" w:rsidP="00A61037">
      <w:pPr>
        <w:jc w:val="both"/>
        <w:rPr>
          <w:rFonts w:ascii="Arial" w:hAnsi="Arial" w:cs="Arial"/>
          <w:szCs w:val="24"/>
        </w:rPr>
      </w:pPr>
    </w:p>
    <w:p w14:paraId="5C529C9F" w14:textId="77777777" w:rsidR="00A61037" w:rsidRPr="00550B45" w:rsidRDefault="00A61037" w:rsidP="00A61037">
      <w:pPr>
        <w:ind w:left="708"/>
        <w:jc w:val="both"/>
        <w:rPr>
          <w:rFonts w:ascii="Arial" w:hAnsi="Arial" w:cs="Arial"/>
          <w:szCs w:val="24"/>
        </w:rPr>
      </w:pPr>
      <w:r>
        <w:rPr>
          <w:rFonts w:ascii="Arial" w:hAnsi="Arial" w:cs="Arial"/>
          <w:szCs w:val="24"/>
        </w:rPr>
        <w:t>1.1.2.3</w:t>
      </w:r>
      <w:r w:rsidRPr="002D3821">
        <w:rPr>
          <w:rFonts w:ascii="Arial" w:hAnsi="Arial" w:cs="Arial"/>
          <w:szCs w:val="24"/>
        </w:rPr>
        <w:t xml:space="preserve">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w:t>
      </w:r>
      <w:r w:rsidR="009C71FD">
        <w:rPr>
          <w:rFonts w:ascii="Arial" w:hAnsi="Arial" w:cs="Arial"/>
          <w:szCs w:val="24"/>
        </w:rPr>
        <w:t>техничке поршке</w:t>
      </w:r>
      <w:r w:rsidRPr="00550B45">
        <w:rPr>
          <w:rFonts w:ascii="Arial" w:hAnsi="Arial" w:cs="Arial"/>
          <w:szCs w:val="24"/>
        </w:rPr>
        <w:t>________________________ РСД/ЕУР (словима: ___________ РСД/ЕУР) исказана без ПДВ.</w:t>
      </w:r>
    </w:p>
    <w:p w14:paraId="684F5DF2" w14:textId="77777777" w:rsidR="00A61037" w:rsidRPr="00550B45" w:rsidRDefault="00A61037" w:rsidP="00A61037">
      <w:pPr>
        <w:rPr>
          <w:rFonts w:ascii="Arial" w:hAnsi="Arial" w:cs="Arial"/>
          <w:szCs w:val="24"/>
        </w:rPr>
      </w:pPr>
    </w:p>
    <w:p w14:paraId="47D3F31E" w14:textId="77777777" w:rsidR="00A61037" w:rsidRDefault="00A61037" w:rsidP="00A61037">
      <w:pPr>
        <w:rPr>
          <w:rFonts w:ascii="Arial" w:hAnsi="Arial" w:cs="Arial"/>
          <w:b/>
          <w:szCs w:val="24"/>
        </w:rPr>
      </w:pPr>
    </w:p>
    <w:p w14:paraId="29229673" w14:textId="77777777" w:rsidR="00403F0D" w:rsidRPr="00550B45" w:rsidRDefault="00403F0D" w:rsidP="00403F0D">
      <w:pPr>
        <w:rPr>
          <w:rFonts w:ascii="Arial" w:hAnsi="Arial" w:cs="Arial"/>
          <w:szCs w:val="24"/>
        </w:rPr>
      </w:pPr>
    </w:p>
    <w:p w14:paraId="2EF2775F" w14:textId="77777777" w:rsidR="00403F0D" w:rsidRPr="00550B45" w:rsidRDefault="00403F0D" w:rsidP="00403F0D">
      <w:pPr>
        <w:rPr>
          <w:rFonts w:ascii="Arial" w:hAnsi="Arial" w:cs="Arial"/>
          <w:i/>
          <w:szCs w:val="24"/>
        </w:rPr>
      </w:pPr>
      <w:r w:rsidRPr="00550B45">
        <w:rPr>
          <w:rFonts w:ascii="Arial" w:hAnsi="Arial" w:cs="Arial"/>
          <w:b/>
          <w:szCs w:val="24"/>
        </w:rPr>
        <w:t>2. УСЛОВИ И НАЧИН ПЛАЋАЊА</w:t>
      </w:r>
    </w:p>
    <w:p w14:paraId="26DA36D4" w14:textId="77777777" w:rsidR="00403F0D" w:rsidRPr="00550B45" w:rsidRDefault="00403F0D" w:rsidP="00403F0D">
      <w:pPr>
        <w:rPr>
          <w:rFonts w:ascii="Arial" w:hAnsi="Arial" w:cs="Arial"/>
          <w:szCs w:val="24"/>
        </w:rPr>
      </w:pPr>
    </w:p>
    <w:p w14:paraId="1C762927" w14:textId="77777777" w:rsidR="00403F0D" w:rsidRPr="00550B45" w:rsidRDefault="00403F0D" w:rsidP="00403F0D">
      <w:pPr>
        <w:rPr>
          <w:rFonts w:ascii="Arial" w:hAnsi="Arial" w:cs="Arial"/>
          <w:i/>
          <w:szCs w:val="24"/>
        </w:rPr>
      </w:pPr>
      <w:r w:rsidRPr="00550B45">
        <w:rPr>
          <w:rFonts w:ascii="Arial" w:hAnsi="Arial" w:cs="Arial"/>
          <w:szCs w:val="24"/>
        </w:rPr>
        <w:t>2.1. УСЛОВИ И НАЧИН ПЛАЋАЊА ДОБАРА - ОПРЕМЕ: ___________________</w:t>
      </w:r>
      <w:r w:rsidRPr="00550B45">
        <w:rPr>
          <w:rFonts w:ascii="Arial" w:hAnsi="Arial" w:cs="Arial"/>
          <w:i/>
          <w:szCs w:val="24"/>
        </w:rPr>
        <w:t xml:space="preserve"> (навестиуслове и начин плаћања)</w:t>
      </w:r>
    </w:p>
    <w:p w14:paraId="7C15713D" w14:textId="77777777" w:rsidR="00403F0D" w:rsidRPr="00550B45" w:rsidRDefault="00403F0D" w:rsidP="00403F0D">
      <w:pPr>
        <w:rPr>
          <w:rFonts w:ascii="Arial" w:hAnsi="Arial" w:cs="Arial"/>
          <w:szCs w:val="24"/>
        </w:rPr>
      </w:pPr>
    </w:p>
    <w:p w14:paraId="5DA63A94" w14:textId="77777777" w:rsidR="00403F0D" w:rsidRPr="00550B45" w:rsidRDefault="00403F0D" w:rsidP="00403F0D">
      <w:pPr>
        <w:rPr>
          <w:rFonts w:ascii="Arial" w:hAnsi="Arial" w:cs="Arial"/>
          <w:i/>
          <w:szCs w:val="24"/>
        </w:rPr>
      </w:pPr>
      <w:r w:rsidRPr="00550B45">
        <w:rPr>
          <w:rFonts w:ascii="Arial" w:hAnsi="Arial" w:cs="Arial"/>
          <w:szCs w:val="24"/>
        </w:rPr>
        <w:t>2.2. УСЛОВИ И НАЧИН ПЛАЋАЊА УСЛУГА:</w:t>
      </w:r>
    </w:p>
    <w:p w14:paraId="4D221EB3" w14:textId="77777777" w:rsidR="00403F0D" w:rsidRPr="00550B45" w:rsidRDefault="00403F0D" w:rsidP="00403F0D">
      <w:pPr>
        <w:rPr>
          <w:rFonts w:ascii="Arial" w:hAnsi="Arial" w:cs="Arial"/>
          <w:szCs w:val="24"/>
        </w:rPr>
      </w:pPr>
    </w:p>
    <w:p w14:paraId="31009830" w14:textId="77777777" w:rsidR="00403F0D" w:rsidRPr="00550B45" w:rsidRDefault="00403F0D" w:rsidP="00403F0D">
      <w:pPr>
        <w:pStyle w:val="Header"/>
        <w:tabs>
          <w:tab w:val="left" w:pos="709"/>
        </w:tabs>
        <w:spacing w:after="120"/>
        <w:rPr>
          <w:rFonts w:ascii="Arial" w:hAnsi="Arial" w:cs="Arial"/>
          <w:szCs w:val="24"/>
        </w:rPr>
      </w:pPr>
      <w:r w:rsidRPr="00550B45">
        <w:rPr>
          <w:rFonts w:ascii="Arial" w:hAnsi="Arial" w:cs="Arial"/>
          <w:szCs w:val="24"/>
        </w:rPr>
        <w:t>2.2.1. Услуге инсталације, имплементације, тестирања, пуштања у рад опреме:</w:t>
      </w:r>
    </w:p>
    <w:p w14:paraId="7EDB3722" w14:textId="77777777" w:rsidR="00403F0D" w:rsidRPr="00550B45" w:rsidRDefault="00403F0D" w:rsidP="00403F0D">
      <w:pPr>
        <w:spacing w:after="120"/>
        <w:rPr>
          <w:rFonts w:ascii="Arial" w:hAnsi="Arial" w:cs="Arial"/>
          <w:i/>
          <w:szCs w:val="24"/>
        </w:rPr>
      </w:pPr>
      <w:r w:rsidRPr="00550B45">
        <w:rPr>
          <w:rFonts w:ascii="Arial" w:hAnsi="Arial" w:cs="Arial"/>
          <w:szCs w:val="24"/>
        </w:rPr>
        <w:t>______________________________</w:t>
      </w:r>
      <w:r w:rsidRPr="00550B45">
        <w:rPr>
          <w:rFonts w:ascii="Arial" w:hAnsi="Arial" w:cs="Arial"/>
          <w:i/>
          <w:szCs w:val="24"/>
        </w:rPr>
        <w:t xml:space="preserve"> (навести услове и начин плаћања)</w:t>
      </w:r>
    </w:p>
    <w:p w14:paraId="3ADF216B" w14:textId="77777777" w:rsidR="00403F0D" w:rsidRPr="00550B45" w:rsidRDefault="00403F0D" w:rsidP="00403F0D">
      <w:pPr>
        <w:pStyle w:val="Header"/>
        <w:tabs>
          <w:tab w:val="left" w:pos="709"/>
        </w:tabs>
        <w:spacing w:after="120"/>
        <w:rPr>
          <w:rFonts w:ascii="Arial" w:hAnsi="Arial" w:cs="Arial"/>
          <w:szCs w:val="24"/>
        </w:rPr>
      </w:pPr>
      <w:r w:rsidRPr="00550B45">
        <w:rPr>
          <w:rFonts w:ascii="Arial" w:hAnsi="Arial" w:cs="Arial"/>
          <w:szCs w:val="24"/>
        </w:rPr>
        <w:t>2.2.2. Услуге израде пројектне документације:</w:t>
      </w:r>
    </w:p>
    <w:p w14:paraId="1D11C856" w14:textId="77777777" w:rsidR="00403F0D" w:rsidRPr="00550B45" w:rsidRDefault="00403F0D" w:rsidP="00403F0D">
      <w:pPr>
        <w:spacing w:after="120"/>
        <w:rPr>
          <w:rFonts w:ascii="Arial" w:hAnsi="Arial" w:cs="Arial"/>
          <w:i/>
          <w:szCs w:val="24"/>
        </w:rPr>
      </w:pPr>
      <w:r w:rsidRPr="00550B45">
        <w:rPr>
          <w:rFonts w:ascii="Arial" w:hAnsi="Arial" w:cs="Arial"/>
          <w:szCs w:val="24"/>
        </w:rPr>
        <w:t>______________________________</w:t>
      </w:r>
      <w:r w:rsidRPr="00550B45">
        <w:rPr>
          <w:rFonts w:ascii="Arial" w:hAnsi="Arial" w:cs="Arial"/>
          <w:i/>
          <w:szCs w:val="24"/>
        </w:rPr>
        <w:t xml:space="preserve"> (навести услове и начин плаћања)</w:t>
      </w:r>
    </w:p>
    <w:p w14:paraId="4E3F4323" w14:textId="77777777" w:rsidR="00403F0D" w:rsidRPr="00550B45" w:rsidRDefault="00403F0D" w:rsidP="00403F0D">
      <w:pPr>
        <w:pStyle w:val="Header"/>
        <w:tabs>
          <w:tab w:val="left" w:pos="709"/>
        </w:tabs>
        <w:rPr>
          <w:rFonts w:ascii="Arial" w:hAnsi="Arial" w:cs="Arial"/>
          <w:szCs w:val="24"/>
        </w:rPr>
      </w:pPr>
    </w:p>
    <w:p w14:paraId="6BFF82E2" w14:textId="77777777" w:rsidR="00403F0D" w:rsidRPr="00550B45" w:rsidRDefault="00403F0D" w:rsidP="00403F0D">
      <w:pPr>
        <w:rPr>
          <w:rFonts w:ascii="Arial" w:hAnsi="Arial"/>
        </w:rPr>
      </w:pPr>
      <w:r w:rsidRPr="00550B45">
        <w:rPr>
          <w:rFonts w:ascii="Arial" w:hAnsi="Arial" w:cs="Arial"/>
          <w:szCs w:val="24"/>
        </w:rPr>
        <w:t>2.2.3. Услуге техничке подршке</w:t>
      </w:r>
      <w:r w:rsidRPr="00550B45">
        <w:rPr>
          <w:rFonts w:ascii="Arial" w:hAnsi="Arial"/>
        </w:rPr>
        <w:t>:</w:t>
      </w:r>
    </w:p>
    <w:p w14:paraId="444D0AE4" w14:textId="77777777" w:rsidR="00403F0D" w:rsidRPr="00550B45" w:rsidRDefault="00403F0D" w:rsidP="00403F0D">
      <w:pPr>
        <w:rPr>
          <w:rFonts w:ascii="Arial" w:hAnsi="Arial" w:cs="Arial"/>
          <w:i/>
          <w:szCs w:val="24"/>
        </w:rPr>
      </w:pPr>
      <w:r w:rsidRPr="00550B45">
        <w:rPr>
          <w:rFonts w:ascii="Arial" w:hAnsi="Arial" w:cs="Arial"/>
          <w:szCs w:val="24"/>
        </w:rPr>
        <w:t>______________________________</w:t>
      </w:r>
      <w:r w:rsidRPr="00550B45">
        <w:rPr>
          <w:rFonts w:ascii="Arial" w:hAnsi="Arial" w:cs="Arial"/>
          <w:i/>
          <w:szCs w:val="24"/>
        </w:rPr>
        <w:t xml:space="preserve"> (навести услове и начин плаћања)</w:t>
      </w:r>
    </w:p>
    <w:p w14:paraId="5AA7B128" w14:textId="77777777" w:rsidR="00403F0D" w:rsidRPr="00550B45" w:rsidRDefault="00403F0D" w:rsidP="00403F0D">
      <w:pPr>
        <w:pStyle w:val="Header"/>
        <w:tabs>
          <w:tab w:val="left" w:pos="709"/>
        </w:tabs>
        <w:rPr>
          <w:rFonts w:ascii="Arial" w:hAnsi="Arial" w:cs="Arial"/>
          <w:szCs w:val="24"/>
        </w:rPr>
      </w:pPr>
    </w:p>
    <w:p w14:paraId="6E442DAF" w14:textId="77777777" w:rsidR="00403F0D" w:rsidRPr="00550B45" w:rsidRDefault="00403F0D" w:rsidP="00403F0D">
      <w:pPr>
        <w:rPr>
          <w:rFonts w:ascii="Arial" w:hAnsi="Arial" w:cs="Arial"/>
          <w:szCs w:val="24"/>
        </w:rPr>
      </w:pPr>
    </w:p>
    <w:p w14:paraId="489990D4" w14:textId="77777777" w:rsidR="00403F0D" w:rsidRPr="00550B45" w:rsidRDefault="00403F0D" w:rsidP="00403F0D">
      <w:pPr>
        <w:rPr>
          <w:rFonts w:ascii="Arial" w:hAnsi="Arial"/>
          <w:i/>
        </w:rPr>
      </w:pPr>
      <w:r w:rsidRPr="00550B45">
        <w:rPr>
          <w:rFonts w:ascii="Arial" w:hAnsi="Arial" w:cs="Arial"/>
          <w:b/>
          <w:szCs w:val="24"/>
        </w:rPr>
        <w:t xml:space="preserve">3. РОКОВИ ИСПОРУКЕ И ИЗВРШЕЊА </w:t>
      </w:r>
      <w:r w:rsidRPr="00550B45">
        <w:rPr>
          <w:rFonts w:ascii="Arial" w:hAnsi="Arial" w:cs="Arial"/>
          <w:szCs w:val="24"/>
        </w:rPr>
        <w:t>(</w:t>
      </w:r>
      <w:r w:rsidRPr="00550B45">
        <w:rPr>
          <w:rFonts w:ascii="Arial" w:hAnsi="Arial" w:cs="Arial"/>
          <w:i/>
          <w:szCs w:val="24"/>
        </w:rPr>
        <w:t>навести рокове)</w:t>
      </w:r>
    </w:p>
    <w:p w14:paraId="4655F167" w14:textId="77777777" w:rsidR="00403F0D" w:rsidRPr="00550B45" w:rsidRDefault="00403F0D" w:rsidP="00403F0D">
      <w:pPr>
        <w:rPr>
          <w:rFonts w:ascii="Arial" w:hAnsi="Arial" w:cs="Arial"/>
          <w:i/>
          <w:szCs w:val="24"/>
        </w:rPr>
      </w:pPr>
    </w:p>
    <w:p w14:paraId="6A1AD4D5" w14:textId="77777777" w:rsidR="00403F0D" w:rsidRPr="00550B45" w:rsidRDefault="00403F0D" w:rsidP="00403F0D">
      <w:pPr>
        <w:spacing w:after="120"/>
        <w:jc w:val="both"/>
        <w:rPr>
          <w:rFonts w:ascii="Arial" w:hAnsi="Arial" w:cs="Arial"/>
          <w:szCs w:val="24"/>
        </w:rPr>
      </w:pPr>
      <w:r w:rsidRPr="00550B45">
        <w:rPr>
          <w:rFonts w:ascii="Arial" w:hAnsi="Arial" w:cs="Arial"/>
          <w:szCs w:val="24"/>
        </w:rPr>
        <w:t>3.1.</w:t>
      </w:r>
      <w:r w:rsidRPr="00550B45">
        <w:rPr>
          <w:rFonts w:ascii="Arial" w:hAnsi="Arial" w:cs="Arial"/>
          <w:color w:val="000000"/>
          <w:szCs w:val="24"/>
        </w:rPr>
        <w:t xml:space="preserve">  Рок и</w:t>
      </w:r>
      <w:r w:rsidRPr="00550B45">
        <w:rPr>
          <w:rFonts w:ascii="Arial" w:hAnsi="Arial" w:cs="Arial"/>
          <w:szCs w:val="24"/>
        </w:rPr>
        <w:t>споруке добара - опре</w:t>
      </w:r>
      <w:r w:rsidR="00F672CB" w:rsidRPr="00550B45">
        <w:rPr>
          <w:rFonts w:ascii="Arial" w:hAnsi="Arial" w:cs="Arial"/>
          <w:szCs w:val="24"/>
        </w:rPr>
        <w:t>ме ____ дана од дана</w:t>
      </w:r>
      <w:r w:rsidR="00CB1A4C" w:rsidRPr="00550B45">
        <w:rPr>
          <w:rFonts w:ascii="Arial" w:hAnsi="Arial" w:cs="Arial"/>
          <w:szCs w:val="24"/>
        </w:rPr>
        <w:t xml:space="preserve"> </w:t>
      </w:r>
      <w:r w:rsidR="009C71FD">
        <w:rPr>
          <w:rFonts w:ascii="Arial" w:hAnsi="Arial" w:cs="Arial"/>
          <w:szCs w:val="24"/>
        </w:rPr>
        <w:t>ступања</w:t>
      </w:r>
      <w:r w:rsidR="00F672CB" w:rsidRPr="00550B45">
        <w:rPr>
          <w:rFonts w:ascii="Arial" w:hAnsi="Arial" w:cs="Arial"/>
          <w:szCs w:val="24"/>
        </w:rPr>
        <w:t xml:space="preserve"> </w:t>
      </w:r>
      <w:r w:rsidRPr="00550B45">
        <w:rPr>
          <w:rFonts w:ascii="Arial" w:hAnsi="Arial" w:cs="Arial"/>
          <w:szCs w:val="24"/>
        </w:rPr>
        <w:t>уговора</w:t>
      </w:r>
      <w:r w:rsidR="009C71FD">
        <w:rPr>
          <w:rFonts w:ascii="Arial" w:hAnsi="Arial" w:cs="Arial"/>
          <w:szCs w:val="24"/>
        </w:rPr>
        <w:t xml:space="preserve"> на снагу.</w:t>
      </w:r>
      <w:r w:rsidRPr="00550B45">
        <w:rPr>
          <w:rFonts w:ascii="Arial" w:hAnsi="Arial" w:cs="Arial"/>
          <w:szCs w:val="24"/>
        </w:rPr>
        <w:t xml:space="preserve"> </w:t>
      </w:r>
    </w:p>
    <w:p w14:paraId="2263D61C" w14:textId="77777777" w:rsidR="00403F0D" w:rsidRPr="00550B45" w:rsidRDefault="00403F0D" w:rsidP="00403F0D">
      <w:pPr>
        <w:pStyle w:val="BodyText"/>
        <w:suppressAutoHyphens w:val="0"/>
        <w:spacing w:after="120"/>
        <w:rPr>
          <w:rFonts w:ascii="Arial" w:hAnsi="Arial" w:cs="Arial"/>
          <w:szCs w:val="24"/>
        </w:rPr>
      </w:pPr>
      <w:r w:rsidRPr="00550B45">
        <w:rPr>
          <w:rFonts w:ascii="Arial" w:hAnsi="Arial" w:cs="Arial"/>
          <w:szCs w:val="24"/>
        </w:rPr>
        <w:t>3.2. Рок услуге инсталације, имплементације, тестирања, пуштања у рад опреме _____ дана од дана испоруке опреме и потписивања Записника о финалном квантитативном пријему</w:t>
      </w:r>
      <w:r w:rsidR="009C71FD">
        <w:rPr>
          <w:rFonts w:ascii="Arial" w:hAnsi="Arial" w:cs="Arial"/>
          <w:szCs w:val="24"/>
        </w:rPr>
        <w:t xml:space="preserve"> свих</w:t>
      </w:r>
      <w:r w:rsidR="00CB1A4C" w:rsidRPr="00550B45">
        <w:rPr>
          <w:rFonts w:ascii="Arial" w:hAnsi="Arial" w:cs="Arial"/>
          <w:szCs w:val="24"/>
        </w:rPr>
        <w:t xml:space="preserve"> </w:t>
      </w:r>
      <w:r w:rsidR="00F672CB" w:rsidRPr="00550B45">
        <w:rPr>
          <w:rFonts w:ascii="Arial" w:hAnsi="Arial" w:cs="Arial"/>
          <w:szCs w:val="24"/>
        </w:rPr>
        <w:t>добара</w:t>
      </w:r>
      <w:r w:rsidRPr="00550B45">
        <w:rPr>
          <w:rFonts w:ascii="Arial" w:hAnsi="Arial" w:cs="Arial"/>
          <w:szCs w:val="24"/>
        </w:rPr>
        <w:t>.</w:t>
      </w:r>
    </w:p>
    <w:p w14:paraId="6B19A4C5" w14:textId="77777777" w:rsidR="00403F0D" w:rsidRPr="00550B45" w:rsidRDefault="00403F0D" w:rsidP="00403F0D">
      <w:pPr>
        <w:pStyle w:val="BodyText"/>
        <w:suppressAutoHyphens w:val="0"/>
        <w:spacing w:after="120"/>
        <w:rPr>
          <w:rFonts w:ascii="Arial" w:hAnsi="Arial" w:cs="Arial"/>
          <w:szCs w:val="24"/>
        </w:rPr>
      </w:pPr>
      <w:r w:rsidRPr="00550B45">
        <w:rPr>
          <w:rFonts w:ascii="Arial" w:hAnsi="Arial" w:cs="Arial"/>
          <w:szCs w:val="24"/>
        </w:rPr>
        <w:t xml:space="preserve">3.3. Рок услуге израде пројектне документације  _____ дана од дана испоруке опреме и потписивања Записника о квалитативном пријему </w:t>
      </w:r>
      <w:r w:rsidR="00D24758" w:rsidRPr="001C60DB">
        <w:rPr>
          <w:rFonts w:ascii="Arial" w:hAnsi="Arial" w:cs="Arial"/>
          <w:szCs w:val="24"/>
        </w:rPr>
        <w:t>система</w:t>
      </w:r>
      <w:r w:rsidRPr="00550B45">
        <w:rPr>
          <w:rFonts w:ascii="Arial" w:hAnsi="Arial" w:cs="Arial"/>
          <w:szCs w:val="24"/>
        </w:rPr>
        <w:t xml:space="preserve"> (</w:t>
      </w:r>
      <w:r w:rsidRPr="00550B45">
        <w:rPr>
          <w:rFonts w:ascii="Arial" w:hAnsi="Arial" w:cs="Arial"/>
          <w:i/>
          <w:szCs w:val="24"/>
        </w:rPr>
        <w:t>NAC – Network Acceptance Certificate</w:t>
      </w:r>
      <w:r w:rsidRPr="00550B45">
        <w:rPr>
          <w:rFonts w:ascii="Arial" w:hAnsi="Arial" w:cs="Arial"/>
          <w:szCs w:val="24"/>
        </w:rPr>
        <w:t>) .</w:t>
      </w:r>
    </w:p>
    <w:p w14:paraId="51D30709" w14:textId="77777777" w:rsidR="00403F0D" w:rsidRPr="00550B45" w:rsidRDefault="00403F0D" w:rsidP="00403F0D">
      <w:pPr>
        <w:pStyle w:val="BodyText"/>
        <w:suppressAutoHyphens w:val="0"/>
        <w:spacing w:after="120"/>
        <w:rPr>
          <w:rFonts w:ascii="Arial" w:hAnsi="Arial" w:cs="Arial"/>
          <w:szCs w:val="24"/>
        </w:rPr>
      </w:pPr>
      <w:r w:rsidRPr="00550B45">
        <w:rPr>
          <w:rFonts w:ascii="Arial" w:hAnsi="Arial" w:cs="Arial"/>
          <w:szCs w:val="24"/>
        </w:rPr>
        <w:t>3.4. Рок за пружање услуге техничке подршке је ___________ месеци, од дана почетка гарантног рока.</w:t>
      </w:r>
    </w:p>
    <w:p w14:paraId="27C1CCA5" w14:textId="77777777" w:rsidR="00403F0D" w:rsidRPr="00550B45" w:rsidRDefault="00403F0D" w:rsidP="00403F0D">
      <w:pPr>
        <w:rPr>
          <w:rFonts w:ascii="Arial" w:hAnsi="Arial"/>
        </w:rPr>
      </w:pPr>
    </w:p>
    <w:p w14:paraId="50D4B0C1" w14:textId="77777777" w:rsidR="00403F0D" w:rsidRPr="00550B45" w:rsidRDefault="00403F0D" w:rsidP="00403F0D">
      <w:pPr>
        <w:rPr>
          <w:rFonts w:ascii="Arial" w:hAnsi="Arial"/>
        </w:rPr>
      </w:pPr>
      <w:r w:rsidRPr="00550B45">
        <w:rPr>
          <w:rFonts w:ascii="Arial" w:hAnsi="Arial" w:cs="Arial"/>
          <w:b/>
          <w:szCs w:val="24"/>
        </w:rPr>
        <w:t>4. ГАРАНТНИ РОК:</w:t>
      </w:r>
    </w:p>
    <w:p w14:paraId="0A8DBBA7" w14:textId="77777777" w:rsidR="00403F0D" w:rsidRPr="00550B45" w:rsidRDefault="00403F0D" w:rsidP="00403F0D">
      <w:pPr>
        <w:jc w:val="both"/>
        <w:rPr>
          <w:rFonts w:ascii="Arial" w:hAnsi="Arial"/>
          <w:szCs w:val="24"/>
        </w:rPr>
      </w:pPr>
      <w:r w:rsidRPr="00550B45">
        <w:rPr>
          <w:rFonts w:ascii="Arial" w:hAnsi="Arial" w:cs="Arial"/>
          <w:szCs w:val="24"/>
        </w:rPr>
        <w:t xml:space="preserve">Гарантни рок је _______ месеци од дана потписивања Записника о квалитативном пријему </w:t>
      </w:r>
      <w:r w:rsidR="00C64AB9" w:rsidRPr="001C60DB">
        <w:rPr>
          <w:rFonts w:ascii="Arial" w:hAnsi="Arial" w:cs="Arial"/>
          <w:szCs w:val="24"/>
        </w:rPr>
        <w:t>система</w:t>
      </w:r>
      <w:r w:rsidRPr="00550B45">
        <w:rPr>
          <w:rFonts w:ascii="Arial" w:hAnsi="Arial" w:cs="Arial"/>
          <w:szCs w:val="24"/>
        </w:rPr>
        <w:t xml:space="preserve"> (</w:t>
      </w:r>
      <w:r w:rsidRPr="00550B45">
        <w:rPr>
          <w:rFonts w:ascii="Arial" w:hAnsi="Arial" w:cs="Arial"/>
          <w:i/>
          <w:szCs w:val="24"/>
        </w:rPr>
        <w:t>NAC – Network Acceptance Certificate</w:t>
      </w:r>
      <w:r w:rsidRPr="00550B45">
        <w:rPr>
          <w:rFonts w:ascii="Arial" w:hAnsi="Arial" w:cs="Arial"/>
          <w:szCs w:val="24"/>
        </w:rPr>
        <w:t xml:space="preserve">). </w:t>
      </w:r>
    </w:p>
    <w:p w14:paraId="7A64997B" w14:textId="77777777" w:rsidR="00403F0D" w:rsidRPr="00550B45" w:rsidRDefault="00403F0D" w:rsidP="00403F0D">
      <w:pPr>
        <w:rPr>
          <w:rFonts w:ascii="Arial" w:hAnsi="Arial"/>
        </w:rPr>
      </w:pPr>
    </w:p>
    <w:p w14:paraId="0060FD26" w14:textId="77777777" w:rsidR="00403F0D" w:rsidRPr="00550B45" w:rsidRDefault="00403F0D" w:rsidP="00403F0D">
      <w:pPr>
        <w:rPr>
          <w:rFonts w:ascii="Arial" w:hAnsi="Arial" w:cs="Arial"/>
          <w:szCs w:val="24"/>
        </w:rPr>
      </w:pPr>
      <w:r w:rsidRPr="00550B45">
        <w:rPr>
          <w:rFonts w:ascii="Arial" w:hAnsi="Arial" w:cs="Arial"/>
          <w:b/>
          <w:szCs w:val="24"/>
        </w:rPr>
        <w:t xml:space="preserve">5. РОК ВАЖЕЊА ПОНУДЕ: </w:t>
      </w:r>
      <w:r w:rsidRPr="00550B45">
        <w:rPr>
          <w:rFonts w:ascii="Arial" w:hAnsi="Arial" w:cs="Arial"/>
          <w:szCs w:val="24"/>
        </w:rPr>
        <w:t>_________________________________________________</w:t>
      </w:r>
    </w:p>
    <w:p w14:paraId="23DC38DA" w14:textId="77777777" w:rsidR="00403F0D" w:rsidRPr="00550B45" w:rsidRDefault="00403F0D" w:rsidP="00403F0D">
      <w:pPr>
        <w:jc w:val="both"/>
        <w:rPr>
          <w:rFonts w:ascii="Arial" w:hAnsi="Arial" w:cs="Arial"/>
          <w:i/>
          <w:szCs w:val="24"/>
        </w:rPr>
      </w:pPr>
      <w:r w:rsidRPr="00550B45">
        <w:rPr>
          <w:rFonts w:ascii="Arial" w:hAnsi="Arial" w:cs="Arial"/>
          <w:i/>
          <w:szCs w:val="24"/>
        </w:rPr>
        <w:t>(понуда мора да важи најмање 60 дана од дана отварања понуда)</w:t>
      </w:r>
    </w:p>
    <w:p w14:paraId="527DD6D1" w14:textId="77777777" w:rsidR="00432007" w:rsidRPr="00550B45" w:rsidRDefault="00432007" w:rsidP="00403F0D">
      <w:pPr>
        <w:jc w:val="both"/>
        <w:rPr>
          <w:rFonts w:ascii="Arial" w:hAnsi="Arial" w:cs="Arial"/>
          <w:i/>
          <w:szCs w:val="24"/>
        </w:rPr>
      </w:pPr>
    </w:p>
    <w:p w14:paraId="40A6ED10" w14:textId="77777777" w:rsidR="00432007" w:rsidRPr="00550B45" w:rsidRDefault="00432007" w:rsidP="00403F0D">
      <w:pPr>
        <w:jc w:val="both"/>
        <w:rPr>
          <w:rFonts w:ascii="Arial" w:hAnsi="Arial" w:cs="Arial"/>
          <w:i/>
          <w:szCs w:val="24"/>
        </w:rPr>
      </w:pPr>
    </w:p>
    <w:p w14:paraId="5EE1502F" w14:textId="77777777"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550B45" w14:paraId="6459CF6A" w14:textId="77777777" w:rsidTr="00F40E16">
        <w:trPr>
          <w:jc w:val="center"/>
        </w:trPr>
        <w:tc>
          <w:tcPr>
            <w:tcW w:w="3652" w:type="dxa"/>
          </w:tcPr>
          <w:p w14:paraId="04CDFEF5" w14:textId="77777777"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14:paraId="6DBAB559"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2ECC07F3"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0D3ED5AB" w14:textId="77777777" w:rsidTr="00F40E16">
        <w:trPr>
          <w:jc w:val="center"/>
        </w:trPr>
        <w:tc>
          <w:tcPr>
            <w:tcW w:w="3652" w:type="dxa"/>
            <w:vAlign w:val="center"/>
          </w:tcPr>
          <w:p w14:paraId="6477030D" w14:textId="77777777" w:rsidR="00403F0D" w:rsidRPr="00550B45" w:rsidRDefault="00403F0D" w:rsidP="00F40E16">
            <w:pPr>
              <w:jc w:val="both"/>
              <w:rPr>
                <w:rFonts w:ascii="Arial" w:hAnsi="Arial" w:cs="Arial"/>
                <w:szCs w:val="24"/>
              </w:rPr>
            </w:pPr>
          </w:p>
        </w:tc>
        <w:tc>
          <w:tcPr>
            <w:tcW w:w="1985" w:type="dxa"/>
            <w:vAlign w:val="center"/>
          </w:tcPr>
          <w:p w14:paraId="44BCF8FE" w14:textId="77777777" w:rsidR="00403F0D" w:rsidRPr="00550B45" w:rsidRDefault="00403F0D" w:rsidP="00F40E16">
            <w:pPr>
              <w:jc w:val="both"/>
              <w:rPr>
                <w:rFonts w:ascii="Arial" w:hAnsi="Arial" w:cs="Arial"/>
                <w:szCs w:val="24"/>
              </w:rPr>
            </w:pPr>
          </w:p>
        </w:tc>
        <w:tc>
          <w:tcPr>
            <w:tcW w:w="3782" w:type="dxa"/>
            <w:vAlign w:val="center"/>
          </w:tcPr>
          <w:p w14:paraId="20A8F800" w14:textId="77777777" w:rsidR="00403F0D" w:rsidRPr="00550B45" w:rsidRDefault="00403F0D" w:rsidP="00F40E16">
            <w:pPr>
              <w:jc w:val="both"/>
              <w:rPr>
                <w:rFonts w:ascii="Arial" w:hAnsi="Arial" w:cs="Arial"/>
                <w:szCs w:val="24"/>
              </w:rPr>
            </w:pPr>
          </w:p>
        </w:tc>
      </w:tr>
      <w:tr w:rsidR="00403F0D" w:rsidRPr="00550B45" w14:paraId="5628ED7B" w14:textId="77777777" w:rsidTr="00F40E16">
        <w:trPr>
          <w:jc w:val="center"/>
        </w:trPr>
        <w:tc>
          <w:tcPr>
            <w:tcW w:w="3652" w:type="dxa"/>
            <w:tcBorders>
              <w:bottom w:val="single" w:sz="4" w:space="0" w:color="auto"/>
            </w:tcBorders>
            <w:vAlign w:val="center"/>
          </w:tcPr>
          <w:p w14:paraId="3E97C767" w14:textId="77777777" w:rsidR="00403F0D" w:rsidRPr="00550B45" w:rsidRDefault="00403F0D" w:rsidP="00F40E16">
            <w:pPr>
              <w:jc w:val="both"/>
              <w:rPr>
                <w:rFonts w:ascii="Arial" w:hAnsi="Arial" w:cs="Arial"/>
                <w:szCs w:val="24"/>
              </w:rPr>
            </w:pPr>
          </w:p>
        </w:tc>
        <w:tc>
          <w:tcPr>
            <w:tcW w:w="1985" w:type="dxa"/>
            <w:vAlign w:val="center"/>
          </w:tcPr>
          <w:p w14:paraId="5FC9A2CB"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5577208F" w14:textId="77777777" w:rsidR="00403F0D" w:rsidRPr="00550B45" w:rsidRDefault="00403F0D" w:rsidP="00F40E16">
            <w:pPr>
              <w:jc w:val="both"/>
              <w:rPr>
                <w:rFonts w:ascii="Arial" w:hAnsi="Arial" w:cs="Arial"/>
                <w:szCs w:val="24"/>
              </w:rPr>
            </w:pPr>
          </w:p>
        </w:tc>
      </w:tr>
    </w:tbl>
    <w:p w14:paraId="7B2B7839" w14:textId="77777777" w:rsidR="00403F0D" w:rsidRPr="00550B45" w:rsidRDefault="00403F0D" w:rsidP="00403F0D">
      <w:pPr>
        <w:rPr>
          <w:rFonts w:ascii="Arial" w:hAnsi="Arial" w:cs="Arial"/>
          <w:szCs w:val="24"/>
        </w:rPr>
      </w:pPr>
    </w:p>
    <w:p w14:paraId="4DB01C2A" w14:textId="77777777" w:rsidR="0072114C" w:rsidRPr="00550B45" w:rsidRDefault="0072114C">
      <w:pPr>
        <w:suppressAutoHyphens w:val="0"/>
        <w:spacing w:after="200" w:line="276" w:lineRule="auto"/>
        <w:rPr>
          <w:rFonts w:ascii="Arial" w:hAnsi="Arial"/>
          <w:b/>
          <w:sz w:val="22"/>
          <w:szCs w:val="22"/>
        </w:rPr>
      </w:pPr>
      <w:r w:rsidRPr="00550B45">
        <w:br w:type="page"/>
      </w:r>
    </w:p>
    <w:p w14:paraId="78356207" w14:textId="77777777" w:rsidR="00AD3F22" w:rsidRPr="00550B45" w:rsidRDefault="00CB1A4C" w:rsidP="00E06E24">
      <w:pPr>
        <w:pStyle w:val="BodyText"/>
        <w:jc w:val="right"/>
        <w:rPr>
          <w:rFonts w:cs="Arial"/>
          <w:i/>
          <w:szCs w:val="24"/>
        </w:rPr>
      </w:pPr>
      <w:bookmarkStart w:id="209" w:name="_Toc417400787"/>
      <w:r w:rsidRPr="00550B45">
        <w:rPr>
          <w:rFonts w:ascii="Arial" w:hAnsi="Arial" w:cs="Arial"/>
          <w:b/>
          <w:i/>
          <w:szCs w:val="24"/>
        </w:rPr>
        <w:lastRenderedPageBreak/>
        <w:t>ОБРАЗАЦ 3.</w:t>
      </w:r>
      <w:bookmarkEnd w:id="209"/>
    </w:p>
    <w:p w14:paraId="32FEA087" w14:textId="77777777" w:rsidR="00403F0D" w:rsidRPr="00550B45" w:rsidRDefault="00403F0D" w:rsidP="00403F0D">
      <w:pPr>
        <w:tabs>
          <w:tab w:val="right" w:pos="9072"/>
        </w:tabs>
        <w:ind w:left="142"/>
        <w:jc w:val="right"/>
        <w:rPr>
          <w:rFonts w:ascii="Arial" w:hAnsi="Arial" w:cs="Arial"/>
          <w:szCs w:val="24"/>
        </w:rPr>
      </w:pPr>
    </w:p>
    <w:p w14:paraId="6D6129CA" w14:textId="77777777" w:rsidR="00403F0D" w:rsidRPr="00550B45" w:rsidRDefault="00403F0D" w:rsidP="00403F0D">
      <w:pPr>
        <w:pStyle w:val="BodyText"/>
        <w:ind w:left="-540" w:right="-16"/>
        <w:rPr>
          <w:rFonts w:ascii="Arial" w:hAnsi="Arial" w:cs="Arial"/>
          <w:szCs w:val="24"/>
        </w:rPr>
      </w:pPr>
    </w:p>
    <w:p w14:paraId="438D26EA"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191AB4A7" w14:textId="77777777" w:rsidR="00403F0D" w:rsidRPr="00550B45" w:rsidRDefault="00403F0D" w:rsidP="00403F0D">
      <w:pPr>
        <w:jc w:val="right"/>
        <w:rPr>
          <w:rFonts w:ascii="Arial" w:hAnsi="Arial" w:cs="Arial"/>
          <w:b/>
          <w:bCs/>
          <w:szCs w:val="24"/>
          <w:lang w:eastAsia="en-US" w:bidi="en-US"/>
        </w:rPr>
      </w:pPr>
    </w:p>
    <w:p w14:paraId="309135BF" w14:textId="77777777" w:rsidR="00403F0D" w:rsidRPr="00550B45" w:rsidRDefault="00403F0D" w:rsidP="00403F0D">
      <w:pPr>
        <w:jc w:val="right"/>
        <w:rPr>
          <w:rFonts w:ascii="Arial" w:hAnsi="Arial" w:cs="Arial"/>
          <w:b/>
          <w:bCs/>
          <w:szCs w:val="24"/>
          <w:lang w:eastAsia="en-US" w:bidi="en-US"/>
        </w:rPr>
      </w:pPr>
    </w:p>
    <w:p w14:paraId="4DC7BA60" w14:textId="77777777" w:rsidR="00403F0D" w:rsidRPr="00550B45" w:rsidRDefault="00403F0D" w:rsidP="00403F0D">
      <w:pPr>
        <w:jc w:val="right"/>
        <w:rPr>
          <w:rFonts w:ascii="Arial" w:hAnsi="Arial" w:cs="Arial"/>
          <w:b/>
          <w:bCs/>
          <w:szCs w:val="24"/>
          <w:lang w:eastAsia="en-US" w:bidi="en-US"/>
        </w:rPr>
      </w:pPr>
    </w:p>
    <w:p w14:paraId="0245D47D"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4BF56A32" w14:textId="77777777" w:rsidR="00403F0D" w:rsidRPr="00550B45" w:rsidRDefault="00403F0D" w:rsidP="00403F0D">
      <w:pPr>
        <w:jc w:val="center"/>
        <w:rPr>
          <w:rFonts w:ascii="Arial" w:hAnsi="Arial" w:cs="Arial"/>
          <w:szCs w:val="24"/>
        </w:rPr>
      </w:pPr>
    </w:p>
    <w:p w14:paraId="20F7CF25"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14:paraId="5DD273CA"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14:paraId="6DB0F2CF" w14:textId="77777777" w:rsidR="00403F0D" w:rsidRPr="00550B45" w:rsidRDefault="00403F0D" w:rsidP="00403F0D">
      <w:pPr>
        <w:jc w:val="center"/>
        <w:rPr>
          <w:rFonts w:ascii="Arial" w:hAnsi="Arial" w:cs="Arial"/>
          <w:szCs w:val="24"/>
        </w:rPr>
      </w:pPr>
    </w:p>
    <w:p w14:paraId="385FD4A7" w14:textId="77777777" w:rsidR="00403F0D" w:rsidRPr="00550B45" w:rsidRDefault="00403F0D" w:rsidP="00403F0D">
      <w:pPr>
        <w:jc w:val="center"/>
        <w:rPr>
          <w:rFonts w:ascii="Arial" w:hAnsi="Arial" w:cs="Arial"/>
          <w:szCs w:val="24"/>
        </w:rPr>
      </w:pPr>
    </w:p>
    <w:p w14:paraId="4F6DE269"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4593A485" w14:textId="77777777" w:rsidR="00403F0D" w:rsidRPr="00550B45" w:rsidRDefault="00403F0D" w:rsidP="00403F0D">
      <w:pPr>
        <w:jc w:val="center"/>
        <w:rPr>
          <w:rFonts w:ascii="Arial" w:hAnsi="Arial" w:cs="Arial"/>
          <w:szCs w:val="24"/>
        </w:rPr>
      </w:pPr>
    </w:p>
    <w:p w14:paraId="4C1B5C01"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50A57C76" w14:textId="77777777" w:rsidR="00403F0D" w:rsidRPr="00550B45" w:rsidRDefault="00403F0D" w:rsidP="00403F0D">
      <w:pPr>
        <w:jc w:val="center"/>
        <w:rPr>
          <w:rFonts w:ascii="Arial" w:hAnsi="Arial" w:cs="Arial"/>
          <w:szCs w:val="24"/>
        </w:rPr>
      </w:pPr>
    </w:p>
    <w:p w14:paraId="77A49C7F"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0114A7FB"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107CF4C5" w14:textId="77777777" w:rsidR="00403F0D" w:rsidRPr="00550B45" w:rsidRDefault="00403F0D" w:rsidP="00403F0D">
      <w:pPr>
        <w:rPr>
          <w:rFonts w:ascii="Arial" w:hAnsi="Arial" w:cs="Arial"/>
          <w:szCs w:val="24"/>
        </w:rPr>
      </w:pPr>
    </w:p>
    <w:p w14:paraId="24C6DFF8" w14:textId="77777777" w:rsidR="00403F0D" w:rsidRPr="00550B45" w:rsidRDefault="00403F0D" w:rsidP="00403F0D">
      <w:pPr>
        <w:rPr>
          <w:rFonts w:ascii="Arial" w:hAnsi="Arial" w:cs="Arial"/>
          <w:szCs w:val="24"/>
        </w:rPr>
      </w:pPr>
    </w:p>
    <w:p w14:paraId="7C8AE71F" w14:textId="77777777" w:rsidR="0090078B" w:rsidRPr="00991A45"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ЈН/1000/0441/2015, Наручиоца – Јавно предузеће „Електропривреда Србије“</w:t>
      </w:r>
      <w:r w:rsidR="0090078B" w:rsidRPr="001C7B48">
        <w:rPr>
          <w:rFonts w:ascii="Arial" w:hAnsi="Arial" w:cs="Arial"/>
        </w:rPr>
        <w:t>.</w:t>
      </w:r>
    </w:p>
    <w:p w14:paraId="77D19764" w14:textId="77777777" w:rsidR="00403F0D" w:rsidRPr="00550B45" w:rsidRDefault="0090078B" w:rsidP="00403F0D">
      <w:pPr>
        <w:jc w:val="both"/>
        <w:rPr>
          <w:rFonts w:ascii="Arial" w:hAnsi="Arial" w:cs="Arial"/>
          <w:color w:val="000000"/>
          <w:szCs w:val="24"/>
        </w:rPr>
      </w:pPr>
      <w:r>
        <w:rPr>
          <w:rFonts w:ascii="Arial" w:hAnsi="Arial" w:cs="Arial"/>
          <w:szCs w:val="24"/>
        </w:rPr>
        <w:t xml:space="preserve"> </w:t>
      </w:r>
    </w:p>
    <w:p w14:paraId="3EA9DAFA" w14:textId="77777777" w:rsidR="00403F0D" w:rsidRPr="00550B45" w:rsidRDefault="00403F0D" w:rsidP="00403F0D">
      <w:pPr>
        <w:jc w:val="both"/>
        <w:rPr>
          <w:rFonts w:ascii="Arial" w:hAnsi="Arial" w:cs="Arial"/>
          <w:szCs w:val="24"/>
        </w:rPr>
      </w:pPr>
    </w:p>
    <w:p w14:paraId="15428835" w14:textId="77777777" w:rsidR="00403F0D" w:rsidRPr="00550B45" w:rsidRDefault="00403F0D" w:rsidP="00403F0D">
      <w:pPr>
        <w:jc w:val="both"/>
        <w:rPr>
          <w:rFonts w:ascii="Arial" w:hAnsi="Arial" w:cs="Arial"/>
          <w:szCs w:val="24"/>
        </w:rPr>
      </w:pPr>
    </w:p>
    <w:p w14:paraId="3470157F" w14:textId="77777777" w:rsidR="00403F0D" w:rsidRPr="00550B45" w:rsidRDefault="00403F0D" w:rsidP="00403F0D">
      <w:pPr>
        <w:pStyle w:val="BodyText"/>
        <w:ind w:left="-540" w:right="-16"/>
        <w:rPr>
          <w:rFonts w:ascii="Arial" w:hAnsi="Arial" w:cs="Arial"/>
          <w:szCs w:val="24"/>
        </w:rPr>
      </w:pPr>
    </w:p>
    <w:p w14:paraId="4AF58479" w14:textId="77777777" w:rsidR="00403F0D" w:rsidRPr="00550B45" w:rsidRDefault="00403F0D" w:rsidP="00403F0D">
      <w:pPr>
        <w:pStyle w:val="BodyText"/>
        <w:ind w:left="-540" w:right="-16"/>
        <w:rPr>
          <w:rFonts w:ascii="Arial" w:hAnsi="Arial" w:cs="Arial"/>
          <w:szCs w:val="24"/>
        </w:rPr>
      </w:pPr>
    </w:p>
    <w:p w14:paraId="47E7FFE8" w14:textId="77777777" w:rsidR="00403F0D" w:rsidRPr="00550B45" w:rsidRDefault="00403F0D" w:rsidP="00403F0D">
      <w:pPr>
        <w:pStyle w:val="BodyText"/>
        <w:ind w:left="-540" w:right="-16"/>
        <w:rPr>
          <w:rFonts w:ascii="Arial" w:hAnsi="Arial" w:cs="Arial"/>
          <w:szCs w:val="24"/>
        </w:rPr>
      </w:pPr>
    </w:p>
    <w:p w14:paraId="2A513AFA" w14:textId="77777777" w:rsidR="00403F0D" w:rsidRPr="00550B45" w:rsidRDefault="00403F0D" w:rsidP="00403F0D">
      <w:pPr>
        <w:pStyle w:val="BodyText"/>
        <w:ind w:left="-540" w:right="-16"/>
        <w:rPr>
          <w:rFonts w:ascii="Arial" w:hAnsi="Arial" w:cs="Arial"/>
          <w:szCs w:val="24"/>
        </w:rPr>
      </w:pPr>
    </w:p>
    <w:p w14:paraId="09505E8B" w14:textId="77777777"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93"/>
        <w:gridCol w:w="1957"/>
        <w:gridCol w:w="3738"/>
      </w:tblGrid>
      <w:tr w:rsidR="00403F0D" w:rsidRPr="00550B45" w14:paraId="27BE541E" w14:textId="77777777" w:rsidTr="00F40E16">
        <w:trPr>
          <w:jc w:val="center"/>
        </w:trPr>
        <w:tc>
          <w:tcPr>
            <w:tcW w:w="3652" w:type="dxa"/>
          </w:tcPr>
          <w:p w14:paraId="6B47A62D"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36BF0894"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59B8F5E6"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14:paraId="356F8FA5" w14:textId="77777777" w:rsidTr="00F40E16">
        <w:trPr>
          <w:jc w:val="center"/>
        </w:trPr>
        <w:tc>
          <w:tcPr>
            <w:tcW w:w="3652" w:type="dxa"/>
            <w:vAlign w:val="center"/>
          </w:tcPr>
          <w:p w14:paraId="4BADDB63" w14:textId="77777777" w:rsidR="00403F0D" w:rsidRPr="00550B45" w:rsidRDefault="00403F0D" w:rsidP="00F40E16">
            <w:pPr>
              <w:jc w:val="both"/>
              <w:rPr>
                <w:rFonts w:ascii="Arial" w:hAnsi="Arial" w:cs="Arial"/>
                <w:szCs w:val="24"/>
              </w:rPr>
            </w:pPr>
          </w:p>
        </w:tc>
        <w:tc>
          <w:tcPr>
            <w:tcW w:w="1985" w:type="dxa"/>
            <w:vAlign w:val="center"/>
          </w:tcPr>
          <w:p w14:paraId="67C652A8" w14:textId="77777777" w:rsidR="00403F0D" w:rsidRPr="00550B45" w:rsidRDefault="00403F0D" w:rsidP="00F40E16">
            <w:pPr>
              <w:jc w:val="both"/>
              <w:rPr>
                <w:rFonts w:ascii="Arial" w:hAnsi="Arial" w:cs="Arial"/>
                <w:szCs w:val="24"/>
              </w:rPr>
            </w:pPr>
          </w:p>
        </w:tc>
        <w:tc>
          <w:tcPr>
            <w:tcW w:w="3782" w:type="dxa"/>
            <w:vAlign w:val="center"/>
          </w:tcPr>
          <w:p w14:paraId="3E5DF43D" w14:textId="77777777" w:rsidR="00403F0D" w:rsidRPr="00550B45" w:rsidRDefault="00403F0D" w:rsidP="00F40E16">
            <w:pPr>
              <w:jc w:val="both"/>
              <w:rPr>
                <w:rFonts w:ascii="Arial" w:hAnsi="Arial" w:cs="Arial"/>
                <w:szCs w:val="24"/>
              </w:rPr>
            </w:pPr>
          </w:p>
        </w:tc>
      </w:tr>
      <w:tr w:rsidR="00403F0D" w:rsidRPr="00550B45" w14:paraId="12B7734C" w14:textId="77777777" w:rsidTr="00F40E16">
        <w:trPr>
          <w:jc w:val="center"/>
        </w:trPr>
        <w:tc>
          <w:tcPr>
            <w:tcW w:w="3652" w:type="dxa"/>
            <w:tcBorders>
              <w:bottom w:val="single" w:sz="4" w:space="0" w:color="auto"/>
            </w:tcBorders>
            <w:vAlign w:val="center"/>
          </w:tcPr>
          <w:p w14:paraId="13E66B5C" w14:textId="77777777" w:rsidR="00403F0D" w:rsidRPr="00550B45" w:rsidRDefault="00403F0D" w:rsidP="00F40E16">
            <w:pPr>
              <w:jc w:val="both"/>
              <w:rPr>
                <w:rFonts w:ascii="Arial" w:hAnsi="Arial" w:cs="Arial"/>
                <w:szCs w:val="24"/>
              </w:rPr>
            </w:pPr>
          </w:p>
        </w:tc>
        <w:tc>
          <w:tcPr>
            <w:tcW w:w="1985" w:type="dxa"/>
            <w:vAlign w:val="center"/>
          </w:tcPr>
          <w:p w14:paraId="09B167AA"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75E2A3EB" w14:textId="77777777" w:rsidR="00403F0D" w:rsidRPr="00550B45" w:rsidRDefault="00403F0D" w:rsidP="00F40E16">
            <w:pPr>
              <w:jc w:val="both"/>
              <w:rPr>
                <w:rFonts w:ascii="Arial" w:hAnsi="Arial" w:cs="Arial"/>
                <w:szCs w:val="24"/>
              </w:rPr>
            </w:pPr>
          </w:p>
        </w:tc>
      </w:tr>
    </w:tbl>
    <w:p w14:paraId="22CEE714" w14:textId="77777777" w:rsidR="00403F0D" w:rsidRPr="00550B45" w:rsidRDefault="00403F0D" w:rsidP="00403F0D">
      <w:pPr>
        <w:ind w:left="142" w:right="-1096"/>
        <w:jc w:val="right"/>
        <w:rPr>
          <w:rFonts w:ascii="Arial" w:hAnsi="Arial" w:cs="Arial"/>
          <w:i/>
          <w:szCs w:val="24"/>
        </w:rPr>
      </w:pPr>
    </w:p>
    <w:p w14:paraId="7683B424" w14:textId="77777777" w:rsidR="00403F0D" w:rsidRPr="00550B45" w:rsidRDefault="00403F0D" w:rsidP="00403F0D">
      <w:pPr>
        <w:ind w:left="5954" w:right="-1096"/>
        <w:jc w:val="center"/>
        <w:rPr>
          <w:rFonts w:ascii="Arial" w:hAnsi="Arial" w:cs="Arial"/>
          <w:szCs w:val="24"/>
        </w:rPr>
        <w:sectPr w:rsidR="00403F0D" w:rsidRPr="00550B45" w:rsidSect="00085E88">
          <w:footerReference w:type="default" r:id="rId129"/>
          <w:footerReference w:type="first" r:id="rId130"/>
          <w:pgSz w:w="11909" w:h="16834" w:code="9"/>
          <w:pgMar w:top="1138" w:right="1138" w:bottom="1138" w:left="1699" w:header="720" w:footer="720" w:gutter="0"/>
          <w:cols w:space="720"/>
          <w:docGrid w:linePitch="360"/>
        </w:sectPr>
      </w:pPr>
    </w:p>
    <w:p w14:paraId="35A2CD07" w14:textId="77777777" w:rsidR="00AD3F22" w:rsidRPr="00550B45" w:rsidRDefault="00CB1A4C" w:rsidP="00E06E24">
      <w:pPr>
        <w:pStyle w:val="BodyText"/>
        <w:jc w:val="right"/>
        <w:rPr>
          <w:rFonts w:cs="Arial"/>
          <w:i/>
          <w:szCs w:val="24"/>
        </w:rPr>
      </w:pPr>
      <w:bookmarkStart w:id="210" w:name="_Toc362821716"/>
      <w:bookmarkStart w:id="211" w:name="_Toc417400788"/>
      <w:bookmarkStart w:id="212" w:name="_Toc297798741"/>
      <w:r w:rsidRPr="00550B45">
        <w:rPr>
          <w:rFonts w:ascii="Arial" w:hAnsi="Arial" w:cs="Arial"/>
          <w:b/>
          <w:i/>
          <w:szCs w:val="24"/>
        </w:rPr>
        <w:lastRenderedPageBreak/>
        <w:t>ОБРАЗАЦ 4.</w:t>
      </w:r>
      <w:bookmarkEnd w:id="210"/>
      <w:bookmarkEnd w:id="211"/>
    </w:p>
    <w:p w14:paraId="41A05A70" w14:textId="77777777" w:rsidR="00403F0D" w:rsidRPr="00550B45" w:rsidRDefault="00403F0D" w:rsidP="00403F0D">
      <w:pPr>
        <w:pStyle w:val="Heading2"/>
        <w:rPr>
          <w:rFonts w:cs="Arial"/>
          <w:b w:val="0"/>
          <w:sz w:val="24"/>
          <w:szCs w:val="24"/>
        </w:rPr>
      </w:pPr>
    </w:p>
    <w:p w14:paraId="3FBA4CCF" w14:textId="77777777" w:rsidR="00403F0D" w:rsidRPr="00550B45" w:rsidRDefault="00403F0D" w:rsidP="00403F0D">
      <w:pPr>
        <w:pStyle w:val="Heading10"/>
        <w:ind w:left="0" w:firstLine="0"/>
        <w:jc w:val="center"/>
        <w:rPr>
          <w:rFonts w:cs="Arial"/>
          <w:sz w:val="24"/>
          <w:szCs w:val="24"/>
        </w:rPr>
      </w:pPr>
      <w:bookmarkStart w:id="213" w:name="_Toc310433013"/>
      <w:bookmarkStart w:id="214" w:name="_Toc361395926"/>
      <w:bookmarkStart w:id="215" w:name="_Toc361395991"/>
      <w:bookmarkStart w:id="216" w:name="_Toc417400789"/>
      <w:bookmarkStart w:id="217" w:name="_Toc418507001"/>
      <w:bookmarkStart w:id="218" w:name="_Toc417402017"/>
      <w:r w:rsidRPr="00550B45">
        <w:rPr>
          <w:rFonts w:cs="Arial"/>
          <w:sz w:val="24"/>
          <w:szCs w:val="24"/>
        </w:rPr>
        <w:t xml:space="preserve">ТЕРМИН ПЛАН ИСПОРУКЕ ДОБАРА </w:t>
      </w:r>
      <w:r w:rsidR="00D40D73" w:rsidRPr="00550B45">
        <w:rPr>
          <w:rFonts w:cs="Arial"/>
          <w:sz w:val="24"/>
          <w:szCs w:val="24"/>
        </w:rPr>
        <w:t xml:space="preserve">– ОПРЕМЕ </w:t>
      </w:r>
      <w:r w:rsidRPr="00550B45">
        <w:rPr>
          <w:rFonts w:cs="Arial"/>
          <w:sz w:val="24"/>
          <w:szCs w:val="24"/>
        </w:rPr>
        <w:t>И ИЗВРШЕЊА УСЛУГЕ</w:t>
      </w:r>
      <w:bookmarkEnd w:id="213"/>
      <w:bookmarkEnd w:id="214"/>
      <w:bookmarkEnd w:id="215"/>
      <w:bookmarkEnd w:id="216"/>
      <w:bookmarkEnd w:id="217"/>
      <w:bookmarkEnd w:id="218"/>
    </w:p>
    <w:p w14:paraId="69217E08" w14:textId="77777777" w:rsidR="00403F0D" w:rsidRPr="00550B45" w:rsidRDefault="00EB1E42" w:rsidP="00403F0D">
      <w:pPr>
        <w:jc w:val="center"/>
      </w:pPr>
      <w:r>
        <w:rPr>
          <w:rFonts w:ascii="Arial" w:hAnsi="Arial" w:cs="Arial"/>
        </w:rPr>
        <w:t>Виртуализација Дата Центра</w:t>
      </w:r>
    </w:p>
    <w:p w14:paraId="44ECFB22" w14:textId="77777777" w:rsidR="00403F0D" w:rsidRPr="00550B45" w:rsidRDefault="00403F0D"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09"/>
        <w:gridCol w:w="476"/>
        <w:gridCol w:w="476"/>
        <w:gridCol w:w="476"/>
        <w:gridCol w:w="476"/>
        <w:gridCol w:w="476"/>
        <w:gridCol w:w="476"/>
        <w:gridCol w:w="476"/>
        <w:gridCol w:w="476"/>
        <w:gridCol w:w="476"/>
        <w:gridCol w:w="477"/>
        <w:gridCol w:w="477"/>
        <w:gridCol w:w="477"/>
        <w:gridCol w:w="475"/>
      </w:tblGrid>
      <w:tr w:rsidR="00403F0D" w:rsidRPr="00550B45" w14:paraId="427CA998" w14:textId="77777777" w:rsidTr="00F40E16">
        <w:trPr>
          <w:cantSplit/>
          <w:trHeight w:hRule="exact" w:val="397"/>
        </w:trPr>
        <w:tc>
          <w:tcPr>
            <w:tcW w:w="175" w:type="pct"/>
            <w:vMerge w:val="restart"/>
            <w:tcBorders>
              <w:top w:val="double" w:sz="4" w:space="0" w:color="auto"/>
              <w:left w:val="double" w:sz="4" w:space="0" w:color="auto"/>
            </w:tcBorders>
            <w:vAlign w:val="center"/>
          </w:tcPr>
          <w:p w14:paraId="526B155A"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N°</w:t>
            </w:r>
          </w:p>
        </w:tc>
        <w:tc>
          <w:tcPr>
            <w:tcW w:w="1420" w:type="pct"/>
            <w:vMerge w:val="restart"/>
            <w:tcBorders>
              <w:top w:val="double" w:sz="4" w:space="0" w:color="auto"/>
              <w:left w:val="single" w:sz="6" w:space="0" w:color="auto"/>
            </w:tcBorders>
            <w:vAlign w:val="center"/>
          </w:tcPr>
          <w:p w14:paraId="711EFAE7"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Активност</w:t>
            </w:r>
            <w:r w:rsidRPr="00550B45">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4C8C6E9F" w14:textId="77777777" w:rsidR="00403F0D" w:rsidRPr="00550B45" w:rsidRDefault="00403F0D" w:rsidP="00F40E16">
            <w:pPr>
              <w:tabs>
                <w:tab w:val="left" w:pos="360"/>
              </w:tabs>
              <w:jc w:val="center"/>
              <w:rPr>
                <w:rFonts w:ascii="Arial" w:hAnsi="Arial" w:cs="Arial"/>
                <w:b/>
                <w:szCs w:val="24"/>
                <w:vertAlign w:val="superscript"/>
              </w:rPr>
            </w:pPr>
            <w:r w:rsidRPr="00550B45">
              <w:rPr>
                <w:rFonts w:ascii="Arial" w:hAnsi="Arial" w:cs="Arial"/>
                <w:b/>
                <w:szCs w:val="24"/>
              </w:rPr>
              <w:t>Месеци</w:t>
            </w:r>
          </w:p>
        </w:tc>
      </w:tr>
      <w:tr w:rsidR="00403F0D" w:rsidRPr="00550B45" w14:paraId="3A1976A1" w14:textId="77777777" w:rsidTr="00F40E16">
        <w:trPr>
          <w:cantSplit/>
          <w:trHeight w:hRule="exact" w:val="397"/>
        </w:trPr>
        <w:tc>
          <w:tcPr>
            <w:tcW w:w="175" w:type="pct"/>
            <w:vMerge/>
            <w:tcBorders>
              <w:left w:val="double" w:sz="4" w:space="0" w:color="auto"/>
              <w:bottom w:val="single" w:sz="12" w:space="0" w:color="auto"/>
            </w:tcBorders>
            <w:vAlign w:val="center"/>
          </w:tcPr>
          <w:p w14:paraId="43831245" w14:textId="77777777" w:rsidR="00403F0D" w:rsidRPr="00550B45" w:rsidRDefault="00403F0D" w:rsidP="00F40E16">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14:paraId="1660CA0B"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A33CDD5"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06C22F1"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F856B17"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C6A2EA5"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308C28E3"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0C09681B"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FEB8CE7"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6A89637D"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33BAAFFE"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BFE673C"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09CB38F9"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4556992"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14:paraId="6BBFD9F5"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n</w:t>
            </w:r>
          </w:p>
        </w:tc>
      </w:tr>
      <w:tr w:rsidR="00403F0D" w:rsidRPr="00550B45" w14:paraId="04492BE8" w14:textId="77777777" w:rsidTr="00F40E16">
        <w:tc>
          <w:tcPr>
            <w:tcW w:w="175" w:type="pct"/>
            <w:tcBorders>
              <w:top w:val="single" w:sz="12" w:space="0" w:color="auto"/>
              <w:left w:val="double" w:sz="4" w:space="0" w:color="auto"/>
              <w:bottom w:val="single" w:sz="6" w:space="0" w:color="auto"/>
            </w:tcBorders>
            <w:vAlign w:val="center"/>
          </w:tcPr>
          <w:p w14:paraId="7DE8C43E"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1</w:t>
            </w:r>
          </w:p>
        </w:tc>
        <w:tc>
          <w:tcPr>
            <w:tcW w:w="1420" w:type="pct"/>
            <w:tcBorders>
              <w:top w:val="single" w:sz="12" w:space="0" w:color="auto"/>
              <w:left w:val="single" w:sz="6" w:space="0" w:color="auto"/>
              <w:bottom w:val="single" w:sz="6" w:space="0" w:color="auto"/>
            </w:tcBorders>
          </w:tcPr>
          <w:p w14:paraId="65BD82D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3251904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7E18DEA3"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1B22142B"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056C8054"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2E83CDAA"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1175C09D"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6D6AEFF2"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3A83F77F"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73BAA23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59EE2B70"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21055383"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64618AAD"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14:paraId="0D11F0A2" w14:textId="77777777" w:rsidR="00403F0D" w:rsidRPr="00550B45" w:rsidRDefault="00403F0D" w:rsidP="00F40E16">
            <w:pPr>
              <w:tabs>
                <w:tab w:val="left" w:pos="360"/>
              </w:tabs>
              <w:rPr>
                <w:rFonts w:ascii="Arial" w:hAnsi="Arial" w:cs="Arial"/>
                <w:szCs w:val="24"/>
              </w:rPr>
            </w:pPr>
          </w:p>
        </w:tc>
      </w:tr>
      <w:tr w:rsidR="00403F0D" w:rsidRPr="00550B45" w14:paraId="0A41CDF1" w14:textId="77777777" w:rsidTr="00F40E16">
        <w:tc>
          <w:tcPr>
            <w:tcW w:w="175" w:type="pct"/>
            <w:tcBorders>
              <w:top w:val="single" w:sz="6" w:space="0" w:color="auto"/>
              <w:left w:val="double" w:sz="4" w:space="0" w:color="auto"/>
              <w:bottom w:val="single" w:sz="6" w:space="0" w:color="auto"/>
            </w:tcBorders>
            <w:vAlign w:val="center"/>
          </w:tcPr>
          <w:p w14:paraId="0626077A"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2</w:t>
            </w:r>
          </w:p>
        </w:tc>
        <w:tc>
          <w:tcPr>
            <w:tcW w:w="1420" w:type="pct"/>
            <w:tcBorders>
              <w:top w:val="single" w:sz="6" w:space="0" w:color="auto"/>
              <w:left w:val="single" w:sz="6" w:space="0" w:color="auto"/>
              <w:bottom w:val="single" w:sz="6" w:space="0" w:color="auto"/>
            </w:tcBorders>
          </w:tcPr>
          <w:p w14:paraId="7BF97C8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D2B438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FC9541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AC31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DFA97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611E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538F48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09A85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8B445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FCA26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332B3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B0D40A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67653E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247DD42F" w14:textId="77777777" w:rsidR="00403F0D" w:rsidRPr="00550B45" w:rsidRDefault="00403F0D" w:rsidP="00F40E16">
            <w:pPr>
              <w:tabs>
                <w:tab w:val="left" w:pos="360"/>
              </w:tabs>
              <w:rPr>
                <w:rFonts w:ascii="Arial" w:hAnsi="Arial" w:cs="Arial"/>
                <w:szCs w:val="24"/>
              </w:rPr>
            </w:pPr>
          </w:p>
        </w:tc>
      </w:tr>
      <w:tr w:rsidR="00403F0D" w:rsidRPr="00550B45" w14:paraId="187C12A2" w14:textId="77777777" w:rsidTr="00F40E16">
        <w:tc>
          <w:tcPr>
            <w:tcW w:w="175" w:type="pct"/>
            <w:tcBorders>
              <w:top w:val="single" w:sz="6" w:space="0" w:color="auto"/>
              <w:left w:val="double" w:sz="4" w:space="0" w:color="auto"/>
              <w:bottom w:val="single" w:sz="6" w:space="0" w:color="auto"/>
            </w:tcBorders>
            <w:vAlign w:val="center"/>
          </w:tcPr>
          <w:p w14:paraId="1986593D"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3</w:t>
            </w:r>
          </w:p>
        </w:tc>
        <w:tc>
          <w:tcPr>
            <w:tcW w:w="1420" w:type="pct"/>
            <w:tcBorders>
              <w:top w:val="single" w:sz="6" w:space="0" w:color="auto"/>
              <w:left w:val="single" w:sz="6" w:space="0" w:color="auto"/>
              <w:bottom w:val="single" w:sz="6" w:space="0" w:color="auto"/>
            </w:tcBorders>
          </w:tcPr>
          <w:p w14:paraId="521A45F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FACF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4EABEE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CAA575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E4AF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92D524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BA88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10E73C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27CC69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7DBE0F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51D6C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A90D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76A2C8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F3AA941" w14:textId="77777777" w:rsidR="00403F0D" w:rsidRPr="00550B45" w:rsidRDefault="00403F0D" w:rsidP="00F40E16">
            <w:pPr>
              <w:tabs>
                <w:tab w:val="left" w:pos="360"/>
              </w:tabs>
              <w:rPr>
                <w:rFonts w:ascii="Arial" w:hAnsi="Arial" w:cs="Arial"/>
                <w:szCs w:val="24"/>
              </w:rPr>
            </w:pPr>
          </w:p>
        </w:tc>
      </w:tr>
      <w:tr w:rsidR="00403F0D" w:rsidRPr="00550B45" w14:paraId="42D0FECF" w14:textId="77777777" w:rsidTr="00F40E16">
        <w:tc>
          <w:tcPr>
            <w:tcW w:w="175" w:type="pct"/>
            <w:tcBorders>
              <w:top w:val="single" w:sz="6" w:space="0" w:color="auto"/>
              <w:left w:val="double" w:sz="4" w:space="0" w:color="auto"/>
              <w:bottom w:val="single" w:sz="6" w:space="0" w:color="auto"/>
            </w:tcBorders>
            <w:vAlign w:val="center"/>
          </w:tcPr>
          <w:p w14:paraId="6AE39988"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4</w:t>
            </w:r>
          </w:p>
        </w:tc>
        <w:tc>
          <w:tcPr>
            <w:tcW w:w="1420" w:type="pct"/>
            <w:tcBorders>
              <w:top w:val="single" w:sz="6" w:space="0" w:color="auto"/>
              <w:left w:val="single" w:sz="6" w:space="0" w:color="auto"/>
              <w:bottom w:val="single" w:sz="6" w:space="0" w:color="auto"/>
            </w:tcBorders>
          </w:tcPr>
          <w:p w14:paraId="3885D7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AC85F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9BFA7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4E5A29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9B848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136EF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39B5CD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A46D47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A50CF9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93893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A8CA41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08063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666DE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C931D1F" w14:textId="77777777" w:rsidR="00403F0D" w:rsidRPr="00550B45" w:rsidRDefault="00403F0D" w:rsidP="00F40E16">
            <w:pPr>
              <w:tabs>
                <w:tab w:val="left" w:pos="360"/>
              </w:tabs>
              <w:rPr>
                <w:rFonts w:ascii="Arial" w:hAnsi="Arial" w:cs="Arial"/>
                <w:szCs w:val="24"/>
              </w:rPr>
            </w:pPr>
          </w:p>
        </w:tc>
      </w:tr>
      <w:tr w:rsidR="00403F0D" w:rsidRPr="00550B45" w14:paraId="0D2E7FBE" w14:textId="77777777" w:rsidTr="00F40E16">
        <w:tc>
          <w:tcPr>
            <w:tcW w:w="175" w:type="pct"/>
            <w:tcBorders>
              <w:top w:val="single" w:sz="6" w:space="0" w:color="auto"/>
              <w:left w:val="double" w:sz="4" w:space="0" w:color="auto"/>
              <w:bottom w:val="single" w:sz="6" w:space="0" w:color="auto"/>
            </w:tcBorders>
            <w:vAlign w:val="center"/>
          </w:tcPr>
          <w:p w14:paraId="66CC2F27"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5</w:t>
            </w:r>
          </w:p>
        </w:tc>
        <w:tc>
          <w:tcPr>
            <w:tcW w:w="1420" w:type="pct"/>
            <w:tcBorders>
              <w:top w:val="single" w:sz="6" w:space="0" w:color="auto"/>
              <w:left w:val="single" w:sz="6" w:space="0" w:color="auto"/>
              <w:bottom w:val="single" w:sz="6" w:space="0" w:color="auto"/>
            </w:tcBorders>
          </w:tcPr>
          <w:p w14:paraId="4239D0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0DDAF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610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4F724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846DFA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1FE1B1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C617DD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25AE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7A12E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90A98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1C3C1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DFA3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783BA8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396D9CE" w14:textId="77777777" w:rsidR="00403F0D" w:rsidRPr="00550B45" w:rsidRDefault="00403F0D" w:rsidP="00F40E16">
            <w:pPr>
              <w:tabs>
                <w:tab w:val="left" w:pos="360"/>
              </w:tabs>
              <w:rPr>
                <w:rFonts w:ascii="Arial" w:hAnsi="Arial" w:cs="Arial"/>
                <w:szCs w:val="24"/>
              </w:rPr>
            </w:pPr>
          </w:p>
        </w:tc>
      </w:tr>
      <w:tr w:rsidR="00403F0D" w:rsidRPr="00550B45" w14:paraId="6D3F879D" w14:textId="77777777" w:rsidTr="00F40E16">
        <w:tc>
          <w:tcPr>
            <w:tcW w:w="175" w:type="pct"/>
            <w:tcBorders>
              <w:top w:val="single" w:sz="6" w:space="0" w:color="auto"/>
              <w:left w:val="double" w:sz="4" w:space="0" w:color="auto"/>
              <w:bottom w:val="single" w:sz="6" w:space="0" w:color="auto"/>
            </w:tcBorders>
            <w:vAlign w:val="center"/>
          </w:tcPr>
          <w:p w14:paraId="4BE74F93"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03E4930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E9E243" w14:textId="77777777" w:rsidR="00403F0D" w:rsidRPr="00550B45" w:rsidRDefault="00403F0D" w:rsidP="00F40E16">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A19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FC98D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4BB14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CDCF5C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3CE300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1581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C06359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417F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CC50F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E0CB0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0D9DE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135EFDB" w14:textId="77777777" w:rsidR="00403F0D" w:rsidRPr="00550B45" w:rsidRDefault="00403F0D" w:rsidP="00F40E16">
            <w:pPr>
              <w:tabs>
                <w:tab w:val="left" w:pos="360"/>
              </w:tabs>
              <w:rPr>
                <w:rFonts w:ascii="Arial" w:hAnsi="Arial" w:cs="Arial"/>
                <w:szCs w:val="24"/>
              </w:rPr>
            </w:pPr>
          </w:p>
        </w:tc>
      </w:tr>
      <w:tr w:rsidR="00403F0D" w:rsidRPr="00550B45" w14:paraId="2B201619" w14:textId="77777777" w:rsidTr="00F40E16">
        <w:tc>
          <w:tcPr>
            <w:tcW w:w="175" w:type="pct"/>
            <w:tcBorders>
              <w:top w:val="single" w:sz="6" w:space="0" w:color="auto"/>
              <w:left w:val="double" w:sz="4" w:space="0" w:color="auto"/>
              <w:bottom w:val="single" w:sz="6" w:space="0" w:color="auto"/>
            </w:tcBorders>
            <w:vAlign w:val="center"/>
          </w:tcPr>
          <w:p w14:paraId="394270D2"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44EEF99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E9CC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536E4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DB9572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506A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A155E3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0CC7BD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FB887E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5419E3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15FE8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76ADAA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953CEF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F3731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337859F7" w14:textId="77777777" w:rsidR="00403F0D" w:rsidRPr="00550B45" w:rsidRDefault="00403F0D" w:rsidP="00F40E16">
            <w:pPr>
              <w:tabs>
                <w:tab w:val="left" w:pos="360"/>
              </w:tabs>
              <w:rPr>
                <w:rFonts w:ascii="Arial" w:hAnsi="Arial" w:cs="Arial"/>
                <w:szCs w:val="24"/>
              </w:rPr>
            </w:pPr>
          </w:p>
        </w:tc>
      </w:tr>
      <w:tr w:rsidR="00403F0D" w:rsidRPr="00550B45" w14:paraId="7D173F56" w14:textId="77777777" w:rsidTr="00F40E16">
        <w:tc>
          <w:tcPr>
            <w:tcW w:w="175" w:type="pct"/>
            <w:tcBorders>
              <w:top w:val="single" w:sz="6" w:space="0" w:color="auto"/>
              <w:left w:val="double" w:sz="4" w:space="0" w:color="auto"/>
              <w:bottom w:val="single" w:sz="6" w:space="0" w:color="auto"/>
            </w:tcBorders>
            <w:vAlign w:val="center"/>
          </w:tcPr>
          <w:p w14:paraId="08FC8DDC"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5BDADD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65F3B6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E76A5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BEADC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61E3D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311C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1EF75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03E88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7FD38A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73007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EE585A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6447EB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CBE8E7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156C76D3" w14:textId="77777777" w:rsidR="00403F0D" w:rsidRPr="00550B45" w:rsidRDefault="00403F0D" w:rsidP="00F40E16">
            <w:pPr>
              <w:tabs>
                <w:tab w:val="left" w:pos="360"/>
              </w:tabs>
              <w:rPr>
                <w:rFonts w:ascii="Arial" w:hAnsi="Arial" w:cs="Arial"/>
                <w:szCs w:val="24"/>
              </w:rPr>
            </w:pPr>
          </w:p>
        </w:tc>
      </w:tr>
      <w:tr w:rsidR="00403F0D" w:rsidRPr="00550B45" w14:paraId="252BC147" w14:textId="77777777" w:rsidTr="00F40E16">
        <w:tc>
          <w:tcPr>
            <w:tcW w:w="175" w:type="pct"/>
            <w:tcBorders>
              <w:top w:val="single" w:sz="6" w:space="0" w:color="auto"/>
              <w:left w:val="double" w:sz="4" w:space="0" w:color="auto"/>
              <w:bottom w:val="single" w:sz="6" w:space="0" w:color="auto"/>
            </w:tcBorders>
            <w:vAlign w:val="center"/>
          </w:tcPr>
          <w:p w14:paraId="7FE5B967"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B06ABA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9F46D5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13F2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54387A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AB8127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A968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20871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2EB4EA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83539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CEEC59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1F487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E2BB47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B69AF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1639A85" w14:textId="77777777" w:rsidR="00403F0D" w:rsidRPr="00550B45" w:rsidRDefault="00403F0D" w:rsidP="00F40E16">
            <w:pPr>
              <w:tabs>
                <w:tab w:val="left" w:pos="360"/>
              </w:tabs>
              <w:rPr>
                <w:rFonts w:ascii="Arial" w:hAnsi="Arial" w:cs="Arial"/>
                <w:szCs w:val="24"/>
              </w:rPr>
            </w:pPr>
          </w:p>
        </w:tc>
      </w:tr>
      <w:tr w:rsidR="00403F0D" w:rsidRPr="00550B45" w14:paraId="57610CF4" w14:textId="77777777" w:rsidTr="00F40E16">
        <w:tc>
          <w:tcPr>
            <w:tcW w:w="175" w:type="pct"/>
            <w:tcBorders>
              <w:top w:val="single" w:sz="6" w:space="0" w:color="auto"/>
              <w:left w:val="double" w:sz="4" w:space="0" w:color="auto"/>
              <w:bottom w:val="single" w:sz="6" w:space="0" w:color="auto"/>
            </w:tcBorders>
            <w:vAlign w:val="center"/>
          </w:tcPr>
          <w:p w14:paraId="1AA275EB"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59289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1C0E1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9D4D6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0AF80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7D404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BC9F66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DFDDE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48DB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14A4D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04204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56ED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DA94F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2909F9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1474CFA" w14:textId="77777777" w:rsidR="00403F0D" w:rsidRPr="00550B45" w:rsidRDefault="00403F0D" w:rsidP="00F40E16">
            <w:pPr>
              <w:tabs>
                <w:tab w:val="left" w:pos="360"/>
              </w:tabs>
              <w:rPr>
                <w:rFonts w:ascii="Arial" w:hAnsi="Arial" w:cs="Arial"/>
                <w:szCs w:val="24"/>
              </w:rPr>
            </w:pPr>
          </w:p>
        </w:tc>
      </w:tr>
      <w:tr w:rsidR="00403F0D" w:rsidRPr="00550B45" w14:paraId="179C1929" w14:textId="77777777" w:rsidTr="00F40E16">
        <w:tc>
          <w:tcPr>
            <w:tcW w:w="175" w:type="pct"/>
            <w:tcBorders>
              <w:top w:val="single" w:sz="6" w:space="0" w:color="auto"/>
              <w:left w:val="double" w:sz="4" w:space="0" w:color="auto"/>
              <w:bottom w:val="single" w:sz="6" w:space="0" w:color="auto"/>
            </w:tcBorders>
            <w:vAlign w:val="center"/>
          </w:tcPr>
          <w:p w14:paraId="413AC97A"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0750293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48BE1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6B0BC1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52D7CE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1C7D2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F9607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F56F6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C047B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8B39C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33738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6E4211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D7474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5D63E4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5720925F" w14:textId="77777777" w:rsidR="00403F0D" w:rsidRPr="00550B45" w:rsidRDefault="00403F0D" w:rsidP="00F40E16">
            <w:pPr>
              <w:tabs>
                <w:tab w:val="left" w:pos="360"/>
              </w:tabs>
              <w:rPr>
                <w:rFonts w:ascii="Arial" w:hAnsi="Arial" w:cs="Arial"/>
                <w:szCs w:val="24"/>
              </w:rPr>
            </w:pPr>
          </w:p>
        </w:tc>
      </w:tr>
      <w:tr w:rsidR="00403F0D" w:rsidRPr="00550B45" w14:paraId="35E33C2C" w14:textId="77777777" w:rsidTr="00F40E16">
        <w:tc>
          <w:tcPr>
            <w:tcW w:w="175" w:type="pct"/>
            <w:tcBorders>
              <w:top w:val="single" w:sz="6" w:space="0" w:color="auto"/>
              <w:left w:val="double" w:sz="4" w:space="0" w:color="auto"/>
              <w:bottom w:val="single" w:sz="6" w:space="0" w:color="auto"/>
            </w:tcBorders>
            <w:vAlign w:val="center"/>
          </w:tcPr>
          <w:p w14:paraId="5A7DFAC8"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E0AB00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B1019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3BE2AC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7AE96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358221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7202C0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84730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E21BA5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EF6E0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FED0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D8087C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6E6675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01834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BB04F68" w14:textId="77777777" w:rsidR="00403F0D" w:rsidRPr="00550B45" w:rsidRDefault="00403F0D" w:rsidP="00F40E16">
            <w:pPr>
              <w:tabs>
                <w:tab w:val="left" w:pos="360"/>
              </w:tabs>
              <w:rPr>
                <w:rFonts w:ascii="Arial" w:hAnsi="Arial" w:cs="Arial"/>
                <w:szCs w:val="24"/>
              </w:rPr>
            </w:pPr>
          </w:p>
        </w:tc>
      </w:tr>
      <w:tr w:rsidR="00403F0D" w:rsidRPr="00550B45" w14:paraId="11CB93D0" w14:textId="77777777" w:rsidTr="00F40E16">
        <w:tc>
          <w:tcPr>
            <w:tcW w:w="175" w:type="pct"/>
            <w:tcBorders>
              <w:top w:val="single" w:sz="6" w:space="0" w:color="auto"/>
              <w:left w:val="double" w:sz="4" w:space="0" w:color="auto"/>
              <w:bottom w:val="single" w:sz="6" w:space="0" w:color="auto"/>
            </w:tcBorders>
            <w:vAlign w:val="center"/>
          </w:tcPr>
          <w:p w14:paraId="69883355"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9262B6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5CF5D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1506C5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58E54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618E7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A26C3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1ECB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971026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F76FA2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26742A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75833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38DBA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4F98B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DA298C4" w14:textId="77777777" w:rsidR="00403F0D" w:rsidRPr="00550B45" w:rsidRDefault="00403F0D" w:rsidP="00F40E16">
            <w:pPr>
              <w:tabs>
                <w:tab w:val="left" w:pos="360"/>
              </w:tabs>
              <w:rPr>
                <w:rFonts w:ascii="Arial" w:hAnsi="Arial" w:cs="Arial"/>
                <w:szCs w:val="24"/>
              </w:rPr>
            </w:pPr>
          </w:p>
        </w:tc>
      </w:tr>
      <w:tr w:rsidR="00403F0D" w:rsidRPr="00550B45" w14:paraId="0604287F" w14:textId="77777777" w:rsidTr="00F40E16">
        <w:tc>
          <w:tcPr>
            <w:tcW w:w="175" w:type="pct"/>
            <w:tcBorders>
              <w:top w:val="single" w:sz="6" w:space="0" w:color="auto"/>
              <w:left w:val="double" w:sz="4" w:space="0" w:color="auto"/>
              <w:bottom w:val="single" w:sz="6" w:space="0" w:color="auto"/>
            </w:tcBorders>
            <w:vAlign w:val="center"/>
          </w:tcPr>
          <w:p w14:paraId="49F248BC"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EDD3A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1FD0C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799B1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2EAC0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F89F6C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ACD54F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2422AF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77942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7BAC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94BE6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D5864F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325DD0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E9E11A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1188DC8" w14:textId="77777777" w:rsidR="00403F0D" w:rsidRPr="00550B45" w:rsidRDefault="00403F0D" w:rsidP="00F40E16">
            <w:pPr>
              <w:tabs>
                <w:tab w:val="left" w:pos="360"/>
              </w:tabs>
              <w:rPr>
                <w:rFonts w:ascii="Arial" w:hAnsi="Arial" w:cs="Arial"/>
                <w:szCs w:val="24"/>
              </w:rPr>
            </w:pPr>
          </w:p>
        </w:tc>
      </w:tr>
      <w:tr w:rsidR="00403F0D" w:rsidRPr="00550B45" w14:paraId="148F6F15" w14:textId="77777777" w:rsidTr="00F40E16">
        <w:tc>
          <w:tcPr>
            <w:tcW w:w="175" w:type="pct"/>
            <w:tcBorders>
              <w:top w:val="single" w:sz="6" w:space="0" w:color="auto"/>
              <w:left w:val="double" w:sz="4" w:space="0" w:color="auto"/>
              <w:bottom w:val="single" w:sz="6" w:space="0" w:color="auto"/>
            </w:tcBorders>
            <w:vAlign w:val="center"/>
          </w:tcPr>
          <w:p w14:paraId="689246C2"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4EB16A4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746EB8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6C75E2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97502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8E8D3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703B9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DF8B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E675A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3D1C4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73A77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0ED47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D7BCA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46C8AB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0313401E" w14:textId="77777777" w:rsidR="00403F0D" w:rsidRPr="00550B45" w:rsidRDefault="00403F0D" w:rsidP="00F40E16">
            <w:pPr>
              <w:tabs>
                <w:tab w:val="left" w:pos="360"/>
              </w:tabs>
              <w:rPr>
                <w:rFonts w:ascii="Arial" w:hAnsi="Arial" w:cs="Arial"/>
                <w:szCs w:val="24"/>
              </w:rPr>
            </w:pPr>
          </w:p>
        </w:tc>
      </w:tr>
      <w:tr w:rsidR="00403F0D" w:rsidRPr="00550B45" w14:paraId="6C8F7FAA" w14:textId="77777777" w:rsidTr="00F40E16">
        <w:tc>
          <w:tcPr>
            <w:tcW w:w="175" w:type="pct"/>
            <w:tcBorders>
              <w:top w:val="single" w:sz="6" w:space="0" w:color="auto"/>
              <w:left w:val="double" w:sz="4" w:space="0" w:color="auto"/>
              <w:bottom w:val="single" w:sz="6" w:space="0" w:color="auto"/>
            </w:tcBorders>
            <w:vAlign w:val="center"/>
          </w:tcPr>
          <w:p w14:paraId="5DA5243D"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36C1E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5CA26D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741474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E58063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F4731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F0B2F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20DA33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03A47E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6E505C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B1B076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6F87E3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60E146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31EE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579AE6A7" w14:textId="77777777" w:rsidR="00403F0D" w:rsidRPr="00550B45" w:rsidRDefault="00403F0D" w:rsidP="00F40E16">
            <w:pPr>
              <w:tabs>
                <w:tab w:val="left" w:pos="360"/>
              </w:tabs>
              <w:rPr>
                <w:rFonts w:ascii="Arial" w:hAnsi="Arial" w:cs="Arial"/>
                <w:szCs w:val="24"/>
              </w:rPr>
            </w:pPr>
          </w:p>
        </w:tc>
      </w:tr>
      <w:tr w:rsidR="00403F0D" w:rsidRPr="00550B45" w14:paraId="0380B565" w14:textId="77777777" w:rsidTr="00F40E16">
        <w:tc>
          <w:tcPr>
            <w:tcW w:w="175" w:type="pct"/>
            <w:tcBorders>
              <w:top w:val="single" w:sz="6" w:space="0" w:color="auto"/>
              <w:left w:val="double" w:sz="4" w:space="0" w:color="auto"/>
              <w:bottom w:val="single" w:sz="6" w:space="0" w:color="auto"/>
            </w:tcBorders>
            <w:vAlign w:val="center"/>
          </w:tcPr>
          <w:p w14:paraId="58218548"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190303F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3BC927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44AE63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6EE52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592D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53A4E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DD443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B8DCFA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A655C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D8CBC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B2F0C6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6FB467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0CB6A3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6B7C801" w14:textId="77777777" w:rsidR="00403F0D" w:rsidRPr="00550B45" w:rsidRDefault="00403F0D" w:rsidP="00F40E16">
            <w:pPr>
              <w:tabs>
                <w:tab w:val="left" w:pos="360"/>
              </w:tabs>
              <w:rPr>
                <w:rFonts w:ascii="Arial" w:hAnsi="Arial" w:cs="Arial"/>
                <w:szCs w:val="24"/>
              </w:rPr>
            </w:pPr>
          </w:p>
        </w:tc>
      </w:tr>
      <w:tr w:rsidR="00403F0D" w:rsidRPr="00550B45" w14:paraId="4D4D147A" w14:textId="77777777" w:rsidTr="00F40E16">
        <w:tc>
          <w:tcPr>
            <w:tcW w:w="175" w:type="pct"/>
            <w:tcBorders>
              <w:top w:val="single" w:sz="6" w:space="0" w:color="auto"/>
              <w:left w:val="double" w:sz="4" w:space="0" w:color="auto"/>
              <w:bottom w:val="single" w:sz="6" w:space="0" w:color="auto"/>
            </w:tcBorders>
            <w:vAlign w:val="center"/>
          </w:tcPr>
          <w:p w14:paraId="7BBB8DDF" w14:textId="77777777" w:rsidR="00403F0D" w:rsidRPr="00550B45" w:rsidRDefault="00403F0D" w:rsidP="00F40E16">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53EAE54" w14:textId="77777777" w:rsidR="00403F0D" w:rsidRPr="00550B45"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0B2B25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70AE0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7D187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C54B3D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83570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AE9C4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AE4FD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439FB9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F74CB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A8632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CF188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00C24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D2987D7" w14:textId="77777777" w:rsidR="00403F0D" w:rsidRPr="00550B45" w:rsidRDefault="00403F0D" w:rsidP="00F40E16">
            <w:pPr>
              <w:tabs>
                <w:tab w:val="left" w:pos="360"/>
              </w:tabs>
              <w:rPr>
                <w:rFonts w:ascii="Arial" w:hAnsi="Arial" w:cs="Arial"/>
                <w:szCs w:val="24"/>
              </w:rPr>
            </w:pPr>
          </w:p>
        </w:tc>
      </w:tr>
      <w:tr w:rsidR="00403F0D" w:rsidRPr="00550B45" w14:paraId="0E15CB9B" w14:textId="77777777" w:rsidTr="00F40E16">
        <w:tc>
          <w:tcPr>
            <w:tcW w:w="175" w:type="pct"/>
            <w:tcBorders>
              <w:top w:val="single" w:sz="6" w:space="0" w:color="auto"/>
              <w:left w:val="double" w:sz="4" w:space="0" w:color="auto"/>
              <w:bottom w:val="double" w:sz="4" w:space="0" w:color="auto"/>
            </w:tcBorders>
            <w:vAlign w:val="center"/>
          </w:tcPr>
          <w:p w14:paraId="21177034" w14:textId="77777777" w:rsidR="00403F0D" w:rsidRPr="00550B45" w:rsidRDefault="00403F0D" w:rsidP="00F40E16">
            <w:pPr>
              <w:tabs>
                <w:tab w:val="left" w:pos="360"/>
              </w:tabs>
              <w:ind w:left="-25"/>
              <w:jc w:val="center"/>
              <w:rPr>
                <w:rFonts w:ascii="Arial" w:hAnsi="Arial" w:cs="Arial"/>
                <w:szCs w:val="24"/>
              </w:rPr>
            </w:pPr>
            <w:r w:rsidRPr="00550B45">
              <w:rPr>
                <w:rFonts w:ascii="Arial" w:hAnsi="Arial" w:cs="Arial"/>
                <w:szCs w:val="24"/>
              </w:rPr>
              <w:t>n</w:t>
            </w:r>
          </w:p>
        </w:tc>
        <w:tc>
          <w:tcPr>
            <w:tcW w:w="1420" w:type="pct"/>
            <w:tcBorders>
              <w:top w:val="single" w:sz="6" w:space="0" w:color="auto"/>
              <w:left w:val="single" w:sz="6" w:space="0" w:color="auto"/>
              <w:bottom w:val="double" w:sz="4" w:space="0" w:color="auto"/>
            </w:tcBorders>
          </w:tcPr>
          <w:p w14:paraId="1B38333D" w14:textId="77777777" w:rsidR="00403F0D" w:rsidRPr="00550B45"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5612756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D2F3D9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859F09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6D70AA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646E6F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916B98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7D8C4F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20A004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4BA03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0F2BFA2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528C97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8C5BA8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14:paraId="44911D17" w14:textId="77777777" w:rsidR="00403F0D" w:rsidRPr="00550B45" w:rsidRDefault="00403F0D" w:rsidP="00F40E16">
            <w:pPr>
              <w:tabs>
                <w:tab w:val="left" w:pos="360"/>
              </w:tabs>
              <w:rPr>
                <w:rFonts w:ascii="Arial" w:hAnsi="Arial" w:cs="Arial"/>
                <w:szCs w:val="24"/>
              </w:rPr>
            </w:pPr>
          </w:p>
        </w:tc>
      </w:tr>
    </w:tbl>
    <w:p w14:paraId="7530C163" w14:textId="77777777" w:rsidR="00403F0D" w:rsidRPr="00550B45" w:rsidRDefault="00403F0D" w:rsidP="00403F0D">
      <w:pPr>
        <w:tabs>
          <w:tab w:val="left" w:pos="426"/>
        </w:tabs>
        <w:ind w:left="426" w:hanging="426"/>
        <w:rPr>
          <w:rFonts w:ascii="Arial" w:hAnsi="Arial" w:cs="Arial"/>
          <w:szCs w:val="24"/>
        </w:rPr>
      </w:pPr>
    </w:p>
    <w:p w14:paraId="6A77E920" w14:textId="77777777" w:rsidR="00435C77" w:rsidRPr="00550B45" w:rsidRDefault="00403F0D" w:rsidP="00B35F66">
      <w:pPr>
        <w:pStyle w:val="ListParagraph"/>
        <w:numPr>
          <w:ilvl w:val="0"/>
          <w:numId w:val="19"/>
        </w:numPr>
        <w:tabs>
          <w:tab w:val="left" w:pos="426"/>
        </w:tabs>
        <w:spacing w:after="0" w:line="240" w:lineRule="auto"/>
        <w:ind w:left="714" w:hanging="357"/>
        <w:jc w:val="both"/>
        <w:rPr>
          <w:rFonts w:ascii="Arial" w:hAnsi="Arial"/>
          <w:sz w:val="24"/>
        </w:rPr>
      </w:pPr>
      <w:r w:rsidRPr="00550B45">
        <w:rPr>
          <w:rFonts w:ascii="Arial" w:hAnsi="Arial"/>
          <w:sz w:val="24"/>
        </w:rPr>
        <w:t>назначити све главне активности које су утврђене приликом испоруке добара и извршења услуга</w:t>
      </w:r>
    </w:p>
    <w:p w14:paraId="15375BB3" w14:textId="77777777" w:rsidR="00403F0D" w:rsidRPr="00550B45" w:rsidRDefault="00403F0D" w:rsidP="00403F0D">
      <w:pPr>
        <w:spacing w:before="240"/>
        <w:jc w:val="both"/>
        <w:rPr>
          <w:rFonts w:ascii="Arial" w:hAnsi="Arial" w:cs="Arial"/>
          <w:szCs w:val="24"/>
        </w:rPr>
      </w:pPr>
      <w:r w:rsidRPr="00550B45">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14:paraId="07C5AB29" w14:textId="77777777" w:rsidR="00403F0D" w:rsidRPr="00550B45" w:rsidRDefault="00403F0D" w:rsidP="00403F0D">
      <w:pPr>
        <w:tabs>
          <w:tab w:val="left" w:pos="426"/>
        </w:tabs>
        <w:ind w:left="360"/>
        <w:jc w:val="both"/>
        <w:rPr>
          <w:rFonts w:ascii="Arial" w:hAnsi="Arial" w:cs="Arial"/>
          <w:szCs w:val="24"/>
        </w:rPr>
      </w:pPr>
    </w:p>
    <w:p w14:paraId="45440229" w14:textId="77777777" w:rsidR="00403F0D" w:rsidRPr="00550B45" w:rsidRDefault="00403F0D" w:rsidP="00403F0D">
      <w:pPr>
        <w:jc w:val="right"/>
        <w:rPr>
          <w:rFonts w:ascii="Arial" w:hAnsi="Arial" w:cs="Arial"/>
          <w:b/>
          <w:szCs w:val="24"/>
        </w:rPr>
      </w:pPr>
    </w:p>
    <w:p w14:paraId="5D13B68F" w14:textId="77777777" w:rsidR="00403F0D" w:rsidRPr="00550B45" w:rsidRDefault="00403F0D" w:rsidP="00403F0D">
      <w:pPr>
        <w:jc w:val="right"/>
        <w:rPr>
          <w:rFonts w:ascii="Arial" w:hAnsi="Arial" w:cs="Arial"/>
          <w:b/>
          <w:szCs w:val="24"/>
        </w:rPr>
      </w:pPr>
    </w:p>
    <w:p w14:paraId="584F79B8" w14:textId="77777777" w:rsidR="00403F0D" w:rsidRPr="00550B45" w:rsidRDefault="00403F0D" w:rsidP="00403F0D">
      <w:pPr>
        <w:jc w:val="right"/>
        <w:rPr>
          <w:rFonts w:ascii="Arial" w:hAnsi="Arial" w:cs="Arial"/>
          <w:b/>
          <w:szCs w:val="24"/>
        </w:rPr>
      </w:pPr>
    </w:p>
    <w:p w14:paraId="7BFD65A7" w14:textId="77777777" w:rsidR="00403F0D" w:rsidRPr="00550B45"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550B45" w14:paraId="0F717805" w14:textId="77777777" w:rsidTr="00F40E16">
        <w:trPr>
          <w:jc w:val="center"/>
        </w:trPr>
        <w:tc>
          <w:tcPr>
            <w:tcW w:w="3652" w:type="dxa"/>
          </w:tcPr>
          <w:p w14:paraId="4331A164"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62095E8E"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1C7D56A3"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5FF82EEC" w14:textId="77777777" w:rsidTr="00F40E16">
        <w:trPr>
          <w:jc w:val="center"/>
        </w:trPr>
        <w:tc>
          <w:tcPr>
            <w:tcW w:w="3652" w:type="dxa"/>
            <w:vAlign w:val="center"/>
          </w:tcPr>
          <w:p w14:paraId="0F161244" w14:textId="77777777" w:rsidR="00403F0D" w:rsidRPr="00550B45" w:rsidRDefault="00403F0D" w:rsidP="00F40E16">
            <w:pPr>
              <w:jc w:val="both"/>
              <w:rPr>
                <w:rFonts w:ascii="Arial" w:hAnsi="Arial" w:cs="Arial"/>
                <w:szCs w:val="24"/>
              </w:rPr>
            </w:pPr>
          </w:p>
        </w:tc>
        <w:tc>
          <w:tcPr>
            <w:tcW w:w="1985" w:type="dxa"/>
            <w:vAlign w:val="center"/>
          </w:tcPr>
          <w:p w14:paraId="5CC761E4" w14:textId="77777777" w:rsidR="00403F0D" w:rsidRPr="00550B45" w:rsidRDefault="00403F0D" w:rsidP="00F40E16">
            <w:pPr>
              <w:jc w:val="both"/>
              <w:rPr>
                <w:rFonts w:ascii="Arial" w:hAnsi="Arial" w:cs="Arial"/>
                <w:szCs w:val="24"/>
              </w:rPr>
            </w:pPr>
          </w:p>
        </w:tc>
        <w:tc>
          <w:tcPr>
            <w:tcW w:w="3782" w:type="dxa"/>
            <w:vAlign w:val="center"/>
          </w:tcPr>
          <w:p w14:paraId="68034197" w14:textId="77777777" w:rsidR="00403F0D" w:rsidRPr="00550B45" w:rsidRDefault="00403F0D" w:rsidP="00F40E16">
            <w:pPr>
              <w:jc w:val="both"/>
              <w:rPr>
                <w:rFonts w:ascii="Arial" w:hAnsi="Arial" w:cs="Arial"/>
                <w:szCs w:val="24"/>
              </w:rPr>
            </w:pPr>
          </w:p>
        </w:tc>
      </w:tr>
      <w:tr w:rsidR="00403F0D" w:rsidRPr="00550B45" w14:paraId="516D1168" w14:textId="77777777" w:rsidTr="00F40E16">
        <w:trPr>
          <w:jc w:val="center"/>
        </w:trPr>
        <w:tc>
          <w:tcPr>
            <w:tcW w:w="3652" w:type="dxa"/>
            <w:tcBorders>
              <w:bottom w:val="single" w:sz="4" w:space="0" w:color="auto"/>
            </w:tcBorders>
            <w:vAlign w:val="center"/>
          </w:tcPr>
          <w:p w14:paraId="4F2CF13F" w14:textId="77777777" w:rsidR="00403F0D" w:rsidRPr="00550B45" w:rsidRDefault="00403F0D" w:rsidP="00F40E16">
            <w:pPr>
              <w:jc w:val="both"/>
              <w:rPr>
                <w:rFonts w:ascii="Arial" w:hAnsi="Arial" w:cs="Arial"/>
                <w:szCs w:val="24"/>
              </w:rPr>
            </w:pPr>
          </w:p>
        </w:tc>
        <w:tc>
          <w:tcPr>
            <w:tcW w:w="1985" w:type="dxa"/>
            <w:vAlign w:val="center"/>
          </w:tcPr>
          <w:p w14:paraId="0A2FCBBE"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66A7E0EF" w14:textId="77777777" w:rsidR="00403F0D" w:rsidRPr="00550B45" w:rsidRDefault="00403F0D" w:rsidP="00F40E16">
            <w:pPr>
              <w:jc w:val="both"/>
              <w:rPr>
                <w:rFonts w:ascii="Arial" w:hAnsi="Arial" w:cs="Arial"/>
                <w:szCs w:val="24"/>
              </w:rPr>
            </w:pPr>
          </w:p>
        </w:tc>
      </w:tr>
    </w:tbl>
    <w:p w14:paraId="6041A1CA" w14:textId="77777777" w:rsidR="00403F0D" w:rsidRPr="00550B45" w:rsidRDefault="00403F0D" w:rsidP="00403F0D">
      <w:pPr>
        <w:jc w:val="right"/>
        <w:rPr>
          <w:rFonts w:ascii="Arial" w:hAnsi="Arial" w:cs="Arial"/>
          <w:b/>
          <w:szCs w:val="24"/>
        </w:rPr>
      </w:pPr>
    </w:p>
    <w:p w14:paraId="50E8A882" w14:textId="77777777" w:rsidR="00AD3F22" w:rsidRPr="00550B45" w:rsidRDefault="00403F0D" w:rsidP="00E06E24">
      <w:pPr>
        <w:pStyle w:val="BodyText"/>
        <w:jc w:val="right"/>
        <w:rPr>
          <w:rFonts w:cs="Arial"/>
          <w:i/>
          <w:szCs w:val="24"/>
        </w:rPr>
      </w:pPr>
      <w:r w:rsidRPr="00550B45">
        <w:br w:type="page"/>
      </w:r>
      <w:bookmarkStart w:id="219" w:name="_Toc362821718"/>
      <w:bookmarkStart w:id="220" w:name="_Toc417400790"/>
      <w:bookmarkStart w:id="221" w:name="_Toc362821720"/>
      <w:bookmarkStart w:id="222" w:name="_Toc363929241"/>
      <w:bookmarkEnd w:id="212"/>
      <w:r w:rsidR="00CB1A4C" w:rsidRPr="00550B45">
        <w:rPr>
          <w:rFonts w:ascii="Arial" w:hAnsi="Arial" w:cs="Arial"/>
          <w:b/>
          <w:i/>
          <w:szCs w:val="24"/>
        </w:rPr>
        <w:lastRenderedPageBreak/>
        <w:t>ОБРАЗАЦ 5.</w:t>
      </w:r>
      <w:bookmarkEnd w:id="219"/>
      <w:bookmarkEnd w:id="220"/>
    </w:p>
    <w:p w14:paraId="0895732C" w14:textId="77777777" w:rsidR="00403F0D" w:rsidRPr="00550B45" w:rsidRDefault="00403F0D" w:rsidP="00403F0D">
      <w:pPr>
        <w:jc w:val="right"/>
        <w:rPr>
          <w:rFonts w:ascii="Arial" w:hAnsi="Arial" w:cs="Arial"/>
          <w:b/>
          <w:i/>
          <w:szCs w:val="24"/>
        </w:rPr>
      </w:pPr>
    </w:p>
    <w:p w14:paraId="687020B2" w14:textId="77777777" w:rsidR="00403F0D" w:rsidRPr="00550B45" w:rsidRDefault="00403F0D" w:rsidP="00403F0D">
      <w:pPr>
        <w:pStyle w:val="Heading10"/>
        <w:ind w:left="0" w:firstLine="0"/>
        <w:jc w:val="center"/>
        <w:rPr>
          <w:rStyle w:val="BookTitle"/>
          <w:rFonts w:cs="Arial"/>
          <w:b/>
          <w:sz w:val="24"/>
          <w:szCs w:val="24"/>
        </w:rPr>
      </w:pPr>
      <w:bookmarkStart w:id="223" w:name="_Toc310433014"/>
      <w:bookmarkStart w:id="224" w:name="_Toc361395928"/>
      <w:bookmarkStart w:id="225" w:name="_Toc361395993"/>
      <w:bookmarkStart w:id="226" w:name="_Toc362821719"/>
      <w:bookmarkStart w:id="227" w:name="_Toc417400791"/>
      <w:bookmarkStart w:id="228" w:name="_Toc418507002"/>
      <w:bookmarkStart w:id="229" w:name="_Toc417402018"/>
      <w:r w:rsidRPr="00550B45">
        <w:rPr>
          <w:rStyle w:val="BookTitle"/>
          <w:rFonts w:cs="Arial"/>
          <w:b/>
          <w:sz w:val="24"/>
          <w:szCs w:val="24"/>
        </w:rPr>
        <w:t>СТРУКТУРА ЦЕНЕ</w:t>
      </w:r>
      <w:bookmarkEnd w:id="223"/>
      <w:bookmarkEnd w:id="224"/>
      <w:bookmarkEnd w:id="225"/>
      <w:bookmarkEnd w:id="226"/>
      <w:bookmarkEnd w:id="227"/>
      <w:bookmarkEnd w:id="228"/>
      <w:bookmarkEnd w:id="229"/>
    </w:p>
    <w:p w14:paraId="30A331F8" w14:textId="77777777" w:rsidR="00403F0D" w:rsidRPr="00550B45" w:rsidRDefault="00403F0D" w:rsidP="00403F0D">
      <w:pPr>
        <w:rPr>
          <w:rFonts w:ascii="Arial" w:hAnsi="Arial" w:cs="Arial"/>
          <w:szCs w:val="24"/>
        </w:rPr>
      </w:pPr>
    </w:p>
    <w:p w14:paraId="7FC0C0BF" w14:textId="77777777" w:rsidR="00403F0D" w:rsidRPr="00550B45" w:rsidRDefault="00EB1E42" w:rsidP="00403F0D">
      <w:pPr>
        <w:jc w:val="center"/>
        <w:rPr>
          <w:rFonts w:ascii="Arial" w:hAnsi="Arial" w:cs="Arial"/>
          <w:szCs w:val="24"/>
        </w:rPr>
      </w:pPr>
      <w:r>
        <w:rPr>
          <w:rFonts w:ascii="Arial" w:hAnsi="Arial" w:cs="Arial"/>
        </w:rPr>
        <w:t>Виртуализација Дата Центра</w:t>
      </w:r>
    </w:p>
    <w:p w14:paraId="20AF4E6F" w14:textId="77777777" w:rsidR="00403F0D" w:rsidRPr="00550B45" w:rsidRDefault="00403F0D" w:rsidP="00403F0D">
      <w:pPr>
        <w:rPr>
          <w:rFonts w:ascii="Arial" w:hAnsi="Arial" w:cs="Arial"/>
          <w:szCs w:val="24"/>
        </w:rPr>
      </w:pPr>
    </w:p>
    <w:p w14:paraId="0060B34C" w14:textId="77777777" w:rsidR="00403F0D" w:rsidRPr="00550B45" w:rsidRDefault="00403F0D" w:rsidP="00403F0D">
      <w:pPr>
        <w:rPr>
          <w:rFonts w:ascii="Arial" w:hAnsi="Arial" w:cs="Arial"/>
          <w:b/>
          <w:szCs w:val="24"/>
        </w:rPr>
      </w:pPr>
      <w:r w:rsidRPr="00550B45">
        <w:rPr>
          <w:rFonts w:ascii="Arial" w:hAnsi="Arial" w:cs="Arial"/>
          <w:b/>
          <w:szCs w:val="24"/>
        </w:rPr>
        <w:t xml:space="preserve">1. </w:t>
      </w:r>
      <w:r w:rsidR="00D40D73" w:rsidRPr="00550B45">
        <w:rPr>
          <w:rFonts w:ascii="Arial" w:hAnsi="Arial" w:cs="Arial"/>
          <w:b/>
          <w:szCs w:val="24"/>
        </w:rPr>
        <w:t xml:space="preserve">ДОБРА - </w:t>
      </w:r>
      <w:r w:rsidRPr="00550B45">
        <w:rPr>
          <w:rFonts w:ascii="Arial" w:hAnsi="Arial" w:cs="Arial"/>
          <w:b/>
          <w:szCs w:val="24"/>
        </w:rPr>
        <w:t xml:space="preserve">ОПРЕМА: </w:t>
      </w:r>
    </w:p>
    <w:p w14:paraId="18CB1C37" w14:textId="77777777" w:rsidR="00403F0D" w:rsidRPr="00550B45" w:rsidRDefault="00403F0D" w:rsidP="00403F0D">
      <w:pPr>
        <w:rPr>
          <w:rFonts w:ascii="Arial" w:hAnsi="Arial" w:cs="Arial"/>
          <w:szCs w:val="24"/>
        </w:rPr>
      </w:pPr>
    </w:p>
    <w:p w14:paraId="430626E6" w14:textId="77777777" w:rsidR="00403F0D" w:rsidRPr="00EB1E42" w:rsidRDefault="00D40D73" w:rsidP="00403F0D">
      <w:pPr>
        <w:spacing w:after="60"/>
        <w:ind w:firstLine="714"/>
        <w:rPr>
          <w:rFonts w:ascii="Arial" w:hAnsi="Arial" w:cs="Arial"/>
          <w:szCs w:val="24"/>
        </w:rPr>
      </w:pPr>
      <w:r w:rsidRPr="00550B45">
        <w:rPr>
          <w:rFonts w:ascii="Arial" w:hAnsi="Arial" w:cs="Arial"/>
        </w:rPr>
        <w:t xml:space="preserve">Добра - </w:t>
      </w:r>
      <w:r w:rsidR="00403F0D" w:rsidRPr="00550B45">
        <w:rPr>
          <w:rFonts w:ascii="Arial" w:hAnsi="Arial" w:cs="Arial"/>
        </w:rPr>
        <w:t xml:space="preserve">Опрема за </w:t>
      </w:r>
      <w:r w:rsidR="00EB1E42">
        <w:rPr>
          <w:rFonts w:ascii="Arial" w:hAnsi="Arial" w:cs="Arial"/>
        </w:rPr>
        <w:t>Виртуализација Дата Центра</w:t>
      </w:r>
    </w:p>
    <w:p w14:paraId="5E0F213F" w14:textId="77777777" w:rsidR="00403F0D" w:rsidRPr="00550B45" w:rsidRDefault="00403F0D" w:rsidP="00403F0D">
      <w:pPr>
        <w:pStyle w:val="ListParagraph"/>
        <w:spacing w:after="60"/>
        <w:ind w:left="714"/>
        <w:rPr>
          <w:rFonts w:ascii="Arial" w:hAnsi="Arial" w:cs="Arial"/>
          <w:szCs w:val="24"/>
        </w:rPr>
      </w:pPr>
      <w:r w:rsidRPr="00550B45">
        <w:rPr>
          <w:rFonts w:ascii="Arial" w:hAnsi="Arial" w:cs="Arial"/>
          <w:szCs w:val="24"/>
        </w:rPr>
        <w:t>(Д.1 до Д.3)</w:t>
      </w:r>
    </w:p>
    <w:p w14:paraId="057B5C2F" w14:textId="77777777" w:rsidR="00403F0D" w:rsidRPr="00550B45" w:rsidRDefault="00403F0D" w:rsidP="00403F0D">
      <w:pPr>
        <w:rPr>
          <w:rFonts w:ascii="Arial" w:hAnsi="Arial" w:cs="Arial"/>
          <w:szCs w:val="24"/>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550B45" w14:paraId="15C9D849" w14:textId="77777777" w:rsidTr="00F40E16">
        <w:trPr>
          <w:cantSplit/>
          <w:trHeight w:val="760"/>
          <w:tblHeader/>
          <w:jc w:val="center"/>
        </w:trPr>
        <w:tc>
          <w:tcPr>
            <w:tcW w:w="787" w:type="dxa"/>
            <w:tcBorders>
              <w:top w:val="double" w:sz="4" w:space="0" w:color="auto"/>
              <w:bottom w:val="single" w:sz="4" w:space="0" w:color="auto"/>
            </w:tcBorders>
            <w:vAlign w:val="center"/>
          </w:tcPr>
          <w:p w14:paraId="688C38EF" w14:textId="77777777" w:rsidR="00403F0D" w:rsidRPr="00550B45" w:rsidRDefault="00403F0D" w:rsidP="00F40E16">
            <w:pPr>
              <w:jc w:val="center"/>
              <w:rPr>
                <w:rFonts w:ascii="Arial" w:hAnsi="Arial" w:cs="Arial"/>
                <w:sz w:val="20"/>
              </w:rPr>
            </w:pPr>
            <w:r w:rsidRPr="00550B45">
              <w:rPr>
                <w:rFonts w:ascii="Arial" w:hAnsi="Arial" w:cs="Arial"/>
                <w:sz w:val="20"/>
              </w:rPr>
              <w:t>Број</w:t>
            </w:r>
          </w:p>
        </w:tc>
        <w:tc>
          <w:tcPr>
            <w:tcW w:w="3640" w:type="dxa"/>
            <w:tcBorders>
              <w:top w:val="double" w:sz="4" w:space="0" w:color="auto"/>
              <w:bottom w:val="single" w:sz="4" w:space="0" w:color="auto"/>
            </w:tcBorders>
            <w:vAlign w:val="center"/>
          </w:tcPr>
          <w:p w14:paraId="66711C10" w14:textId="77777777" w:rsidR="00403F0D" w:rsidRPr="00550B45" w:rsidRDefault="00403F0D" w:rsidP="00F40E16">
            <w:pPr>
              <w:jc w:val="center"/>
              <w:rPr>
                <w:rFonts w:ascii="Arial" w:hAnsi="Arial" w:cs="Arial"/>
                <w:sz w:val="20"/>
              </w:rPr>
            </w:pPr>
            <w:r w:rsidRPr="00550B45">
              <w:rPr>
                <w:rFonts w:ascii="Arial" w:hAnsi="Arial" w:cs="Arial"/>
                <w:sz w:val="20"/>
              </w:rPr>
              <w:t>Опис</w:t>
            </w:r>
          </w:p>
        </w:tc>
        <w:tc>
          <w:tcPr>
            <w:tcW w:w="1447" w:type="dxa"/>
            <w:tcBorders>
              <w:top w:val="double" w:sz="4" w:space="0" w:color="auto"/>
              <w:bottom w:val="single" w:sz="4" w:space="0" w:color="auto"/>
            </w:tcBorders>
            <w:vAlign w:val="center"/>
          </w:tcPr>
          <w:p w14:paraId="1C4E7997" w14:textId="77777777" w:rsidR="00403F0D" w:rsidRPr="00550B45" w:rsidRDefault="00403F0D" w:rsidP="00F40E16">
            <w:pPr>
              <w:jc w:val="center"/>
              <w:rPr>
                <w:rFonts w:ascii="Arial" w:hAnsi="Arial" w:cs="Arial"/>
                <w:sz w:val="20"/>
              </w:rPr>
            </w:pPr>
            <w:r w:rsidRPr="00550B45">
              <w:rPr>
                <w:rFonts w:ascii="Arial" w:hAnsi="Arial" w:cs="Arial"/>
                <w:sz w:val="20"/>
              </w:rPr>
              <w:t>Количина</w:t>
            </w:r>
          </w:p>
          <w:p w14:paraId="099B5F4A" w14:textId="77777777" w:rsidR="00403F0D" w:rsidRPr="00550B45" w:rsidRDefault="00403F0D" w:rsidP="00F40E16">
            <w:pPr>
              <w:jc w:val="center"/>
              <w:rPr>
                <w:rFonts w:ascii="Arial" w:hAnsi="Arial" w:cs="Arial"/>
                <w:sz w:val="20"/>
              </w:rPr>
            </w:pPr>
          </w:p>
        </w:tc>
        <w:tc>
          <w:tcPr>
            <w:tcW w:w="1707" w:type="dxa"/>
            <w:tcBorders>
              <w:top w:val="double" w:sz="4" w:space="0" w:color="auto"/>
              <w:bottom w:val="single" w:sz="4" w:space="0" w:color="auto"/>
            </w:tcBorders>
            <w:vAlign w:val="center"/>
          </w:tcPr>
          <w:p w14:paraId="28A34DA9" w14:textId="77777777" w:rsidR="00403F0D" w:rsidRPr="00550B45" w:rsidRDefault="00403F0D" w:rsidP="00F40E16">
            <w:pPr>
              <w:jc w:val="center"/>
              <w:rPr>
                <w:rFonts w:ascii="Arial" w:hAnsi="Arial" w:cs="Arial"/>
                <w:sz w:val="20"/>
              </w:rPr>
            </w:pPr>
            <w:r w:rsidRPr="00550B45">
              <w:rPr>
                <w:rFonts w:ascii="Arial" w:hAnsi="Arial" w:cs="Arial"/>
                <w:sz w:val="20"/>
              </w:rPr>
              <w:t>Јединична цена</w:t>
            </w:r>
          </w:p>
          <w:p w14:paraId="1BE71394"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c>
          <w:tcPr>
            <w:tcW w:w="1980" w:type="dxa"/>
            <w:tcBorders>
              <w:top w:val="double" w:sz="4" w:space="0" w:color="auto"/>
              <w:bottom w:val="single" w:sz="4" w:space="0" w:color="auto"/>
            </w:tcBorders>
            <w:vAlign w:val="center"/>
          </w:tcPr>
          <w:p w14:paraId="0AE6DDAD" w14:textId="77777777" w:rsidR="00403F0D" w:rsidRPr="00550B45" w:rsidRDefault="00403F0D" w:rsidP="00F40E16">
            <w:pPr>
              <w:jc w:val="center"/>
              <w:rPr>
                <w:rFonts w:ascii="Arial" w:hAnsi="Arial" w:cs="Arial"/>
                <w:sz w:val="20"/>
              </w:rPr>
            </w:pPr>
            <w:r w:rsidRPr="00550B45">
              <w:rPr>
                <w:rFonts w:ascii="Arial" w:hAnsi="Arial" w:cs="Arial"/>
                <w:sz w:val="20"/>
              </w:rPr>
              <w:t xml:space="preserve">Укупна цена </w:t>
            </w:r>
          </w:p>
          <w:p w14:paraId="55D2DF35"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r>
      <w:tr w:rsidR="00403F0D" w:rsidRPr="00550B45" w14:paraId="5CC60DCC" w14:textId="77777777" w:rsidTr="00F40E16">
        <w:trPr>
          <w:cantSplit/>
          <w:trHeight w:val="343"/>
          <w:tblHeader/>
          <w:jc w:val="center"/>
        </w:trPr>
        <w:tc>
          <w:tcPr>
            <w:tcW w:w="787" w:type="dxa"/>
            <w:tcBorders>
              <w:top w:val="single" w:sz="4" w:space="0" w:color="auto"/>
              <w:bottom w:val="double" w:sz="4" w:space="0" w:color="auto"/>
            </w:tcBorders>
          </w:tcPr>
          <w:p w14:paraId="7B7B2ECD" w14:textId="77777777" w:rsidR="00403F0D" w:rsidRPr="00550B45" w:rsidRDefault="00403F0D" w:rsidP="00F40E16">
            <w:pPr>
              <w:rPr>
                <w:rFonts w:ascii="Arial" w:hAnsi="Arial" w:cs="Arial"/>
                <w:sz w:val="16"/>
              </w:rPr>
            </w:pPr>
          </w:p>
        </w:tc>
        <w:tc>
          <w:tcPr>
            <w:tcW w:w="3640" w:type="dxa"/>
            <w:tcBorders>
              <w:top w:val="single" w:sz="4" w:space="0" w:color="auto"/>
              <w:bottom w:val="double" w:sz="4" w:space="0" w:color="auto"/>
            </w:tcBorders>
          </w:tcPr>
          <w:p w14:paraId="3FBF56D9" w14:textId="77777777" w:rsidR="00403F0D" w:rsidRPr="00550B45" w:rsidRDefault="00403F0D" w:rsidP="00F40E16">
            <w:pPr>
              <w:rPr>
                <w:rFonts w:ascii="Arial" w:hAnsi="Arial" w:cs="Arial"/>
                <w:sz w:val="16"/>
              </w:rPr>
            </w:pPr>
          </w:p>
        </w:tc>
        <w:tc>
          <w:tcPr>
            <w:tcW w:w="1447" w:type="dxa"/>
            <w:tcBorders>
              <w:top w:val="single" w:sz="4" w:space="0" w:color="auto"/>
              <w:bottom w:val="double" w:sz="4" w:space="0" w:color="auto"/>
            </w:tcBorders>
            <w:vAlign w:val="center"/>
          </w:tcPr>
          <w:p w14:paraId="2A739DB9" w14:textId="77777777" w:rsidR="00403F0D" w:rsidRPr="00550B45" w:rsidRDefault="00403F0D" w:rsidP="00F40E16">
            <w:pPr>
              <w:jc w:val="center"/>
              <w:rPr>
                <w:rFonts w:ascii="Arial" w:hAnsi="Arial" w:cs="Arial"/>
                <w:sz w:val="18"/>
              </w:rPr>
            </w:pPr>
            <w:r w:rsidRPr="00550B45">
              <w:rPr>
                <w:rFonts w:ascii="Arial" w:hAnsi="Arial" w:cs="Arial"/>
                <w:sz w:val="18"/>
              </w:rPr>
              <w:t>1</w:t>
            </w:r>
          </w:p>
        </w:tc>
        <w:tc>
          <w:tcPr>
            <w:tcW w:w="1707" w:type="dxa"/>
            <w:tcBorders>
              <w:top w:val="single" w:sz="4" w:space="0" w:color="auto"/>
              <w:bottom w:val="double" w:sz="4" w:space="0" w:color="auto"/>
            </w:tcBorders>
            <w:vAlign w:val="center"/>
          </w:tcPr>
          <w:p w14:paraId="30768259" w14:textId="77777777" w:rsidR="00403F0D" w:rsidRPr="00550B45" w:rsidRDefault="00403F0D" w:rsidP="00F40E16">
            <w:pPr>
              <w:jc w:val="center"/>
              <w:rPr>
                <w:rFonts w:ascii="Arial" w:hAnsi="Arial" w:cs="Arial"/>
                <w:sz w:val="18"/>
              </w:rPr>
            </w:pPr>
            <w:r w:rsidRPr="00550B45">
              <w:rPr>
                <w:rFonts w:ascii="Arial" w:hAnsi="Arial" w:cs="Arial"/>
                <w:sz w:val="18"/>
              </w:rPr>
              <w:t>2</w:t>
            </w:r>
          </w:p>
        </w:tc>
        <w:tc>
          <w:tcPr>
            <w:tcW w:w="1980" w:type="dxa"/>
            <w:tcBorders>
              <w:top w:val="single" w:sz="4" w:space="0" w:color="auto"/>
              <w:bottom w:val="double" w:sz="4" w:space="0" w:color="auto"/>
            </w:tcBorders>
            <w:vAlign w:val="center"/>
          </w:tcPr>
          <w:p w14:paraId="4D735664" w14:textId="77777777" w:rsidR="00403F0D" w:rsidRPr="00550B45" w:rsidRDefault="00403F0D" w:rsidP="00F40E16">
            <w:pPr>
              <w:jc w:val="center"/>
              <w:rPr>
                <w:rFonts w:ascii="Arial" w:hAnsi="Arial" w:cs="Arial"/>
                <w:sz w:val="18"/>
              </w:rPr>
            </w:pPr>
            <w:r w:rsidRPr="00550B45">
              <w:rPr>
                <w:rFonts w:ascii="Arial" w:hAnsi="Arial" w:cs="Arial"/>
                <w:sz w:val="18"/>
              </w:rPr>
              <w:t>3=1*2</w:t>
            </w:r>
          </w:p>
        </w:tc>
      </w:tr>
      <w:tr w:rsidR="00403F0D" w:rsidRPr="00550B45" w14:paraId="0C06E323"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350C3249"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Д.1.</w:t>
            </w:r>
          </w:p>
        </w:tc>
        <w:tc>
          <w:tcPr>
            <w:tcW w:w="3640" w:type="dxa"/>
            <w:tcBorders>
              <w:top w:val="double" w:sz="4" w:space="0" w:color="auto"/>
              <w:bottom w:val="single" w:sz="4" w:space="0" w:color="auto"/>
            </w:tcBorders>
            <w:tcMar>
              <w:top w:w="113" w:type="dxa"/>
              <w:bottom w:w="113" w:type="dxa"/>
            </w:tcMar>
            <w:vAlign w:val="center"/>
          </w:tcPr>
          <w:p w14:paraId="2FF1F8EE" w14:textId="77777777" w:rsidR="00403F0D" w:rsidRPr="00550B45" w:rsidRDefault="00403F0D" w:rsidP="00F40E16">
            <w:pPr>
              <w:rPr>
                <w:rFonts w:ascii="Arial" w:hAnsi="Arial" w:cs="Arial"/>
                <w:szCs w:val="22"/>
              </w:rPr>
            </w:pPr>
            <w:r w:rsidRPr="00550B45">
              <w:rPr>
                <w:rFonts w:ascii="Arial" w:hAnsi="Arial" w:cs="Arial"/>
                <w:sz w:val="22"/>
                <w:szCs w:val="22"/>
              </w:rPr>
              <w:t xml:space="preserve">Опрема </w:t>
            </w:r>
          </w:p>
        </w:tc>
        <w:tc>
          <w:tcPr>
            <w:tcW w:w="1447" w:type="dxa"/>
            <w:tcBorders>
              <w:top w:val="double" w:sz="4" w:space="0" w:color="auto"/>
              <w:bottom w:val="single" w:sz="4" w:space="0" w:color="auto"/>
            </w:tcBorders>
            <w:tcMar>
              <w:top w:w="113" w:type="dxa"/>
              <w:bottom w:w="113" w:type="dxa"/>
            </w:tcMar>
            <w:vAlign w:val="center"/>
          </w:tcPr>
          <w:p w14:paraId="70E79734"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7FA0906F"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4DD1FDEA" w14:textId="77777777" w:rsidR="00403F0D" w:rsidRPr="00550B45" w:rsidRDefault="00403F0D" w:rsidP="00F40E16">
            <w:pPr>
              <w:jc w:val="center"/>
              <w:rPr>
                <w:rFonts w:ascii="Arial" w:hAnsi="Arial" w:cs="Arial"/>
                <w:sz w:val="18"/>
              </w:rPr>
            </w:pPr>
          </w:p>
        </w:tc>
      </w:tr>
      <w:tr w:rsidR="00403F0D" w:rsidRPr="00550B45" w14:paraId="6676E20A"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F44631E"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Д.2.</w:t>
            </w:r>
          </w:p>
        </w:tc>
        <w:tc>
          <w:tcPr>
            <w:tcW w:w="3640" w:type="dxa"/>
            <w:tcBorders>
              <w:top w:val="double" w:sz="4" w:space="0" w:color="auto"/>
              <w:bottom w:val="single" w:sz="4" w:space="0" w:color="auto"/>
            </w:tcBorders>
            <w:tcMar>
              <w:top w:w="113" w:type="dxa"/>
              <w:bottom w:w="113" w:type="dxa"/>
            </w:tcMar>
            <w:vAlign w:val="center"/>
          </w:tcPr>
          <w:p w14:paraId="7D9B78F2" w14:textId="77777777" w:rsidR="00403F0D" w:rsidRPr="00550B45" w:rsidRDefault="00403F0D" w:rsidP="00F40E16">
            <w:pPr>
              <w:rPr>
                <w:rFonts w:ascii="Arial" w:hAnsi="Arial" w:cs="Arial"/>
                <w:szCs w:val="22"/>
              </w:rPr>
            </w:pPr>
            <w:r w:rsidRPr="00550B45">
              <w:rPr>
                <w:rFonts w:ascii="Arial" w:hAnsi="Arial" w:cs="Arial"/>
                <w:sz w:val="22"/>
                <w:szCs w:val="22"/>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07BD047"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38F21114"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39860B93" w14:textId="77777777" w:rsidR="00403F0D" w:rsidRPr="00550B45" w:rsidRDefault="00403F0D" w:rsidP="00F40E16">
            <w:pPr>
              <w:jc w:val="center"/>
              <w:rPr>
                <w:rFonts w:ascii="Arial" w:hAnsi="Arial" w:cs="Arial"/>
                <w:sz w:val="18"/>
              </w:rPr>
            </w:pPr>
          </w:p>
        </w:tc>
      </w:tr>
      <w:tr w:rsidR="00403F0D" w:rsidRPr="00550B45" w14:paraId="3915A236" w14:textId="77777777"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14:paraId="79CA7917"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Д.3.</w:t>
            </w:r>
          </w:p>
        </w:tc>
        <w:tc>
          <w:tcPr>
            <w:tcW w:w="3640" w:type="dxa"/>
            <w:tcBorders>
              <w:top w:val="double" w:sz="4" w:space="0" w:color="auto"/>
              <w:bottom w:val="single" w:sz="4" w:space="0" w:color="auto"/>
            </w:tcBorders>
            <w:tcMar>
              <w:top w:w="113" w:type="dxa"/>
              <w:bottom w:w="113" w:type="dxa"/>
            </w:tcMar>
            <w:vAlign w:val="center"/>
          </w:tcPr>
          <w:p w14:paraId="679450ED" w14:textId="77777777" w:rsidR="00403F0D" w:rsidRPr="00550B45" w:rsidRDefault="00403F0D" w:rsidP="00F40E16">
            <w:pPr>
              <w:rPr>
                <w:rFonts w:ascii="Arial" w:hAnsi="Arial" w:cs="Arial"/>
                <w:szCs w:val="22"/>
              </w:rPr>
            </w:pPr>
            <w:r w:rsidRPr="00550B45">
              <w:rPr>
                <w:rFonts w:ascii="Arial" w:hAnsi="Arial" w:cs="Arial"/>
                <w:sz w:val="22"/>
                <w:szCs w:val="22"/>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14:paraId="3FF191C1"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3171640B"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6617C60C" w14:textId="77777777" w:rsidR="00403F0D" w:rsidRPr="00550B45" w:rsidRDefault="00403F0D" w:rsidP="00F40E16">
            <w:pPr>
              <w:jc w:val="center"/>
              <w:rPr>
                <w:rFonts w:ascii="Arial" w:hAnsi="Arial" w:cs="Arial"/>
                <w:sz w:val="18"/>
              </w:rPr>
            </w:pPr>
          </w:p>
        </w:tc>
      </w:tr>
      <w:tr w:rsidR="00403F0D" w:rsidRPr="00550B45" w14:paraId="51FF4E1C"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0DFCC205" w14:textId="77777777" w:rsidR="00403F0D" w:rsidRPr="00550B45" w:rsidRDefault="00403F0D" w:rsidP="00F40E16">
            <w:pPr>
              <w:ind w:left="170"/>
              <w:jc w:val="center"/>
              <w:rPr>
                <w:rFonts w:ascii="Arial" w:hAnsi="Arial" w:cs="Arial"/>
                <w:sz w:val="18"/>
              </w:rPr>
            </w:pPr>
          </w:p>
        </w:tc>
        <w:tc>
          <w:tcPr>
            <w:tcW w:w="6794" w:type="dxa"/>
            <w:gridSpan w:val="3"/>
            <w:tcBorders>
              <w:top w:val="single" w:sz="4" w:space="0" w:color="auto"/>
              <w:bottom w:val="double" w:sz="4" w:space="0" w:color="auto"/>
            </w:tcBorders>
            <w:tcMar>
              <w:top w:w="113" w:type="dxa"/>
              <w:bottom w:w="113" w:type="dxa"/>
            </w:tcMar>
          </w:tcPr>
          <w:p w14:paraId="34ABE979"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w:t>
            </w:r>
            <w:r w:rsidR="00D40D73" w:rsidRPr="00550B45">
              <w:rPr>
                <w:rFonts w:ascii="Arial" w:hAnsi="Arial" w:cs="Arial"/>
                <w:b/>
                <w:color w:val="000000"/>
                <w:spacing w:val="-2"/>
                <w:sz w:val="22"/>
              </w:rPr>
              <w:t xml:space="preserve">ДОБАРА - </w:t>
            </w:r>
            <w:r w:rsidRPr="00550B45">
              <w:rPr>
                <w:rFonts w:ascii="Arial" w:hAnsi="Arial" w:cs="Arial"/>
                <w:b/>
                <w:color w:val="000000"/>
                <w:spacing w:val="-2"/>
                <w:sz w:val="22"/>
              </w:rPr>
              <w:t>ОПРЕМ</w:t>
            </w:r>
            <w:r w:rsidR="00D40D73" w:rsidRPr="00550B45">
              <w:rPr>
                <w:rFonts w:ascii="Arial" w:hAnsi="Arial" w:cs="Arial"/>
                <w:b/>
                <w:color w:val="000000"/>
                <w:spacing w:val="-2"/>
                <w:sz w:val="22"/>
              </w:rPr>
              <w:t>Е</w:t>
            </w:r>
            <w:r w:rsidRPr="00550B45">
              <w:rPr>
                <w:rFonts w:ascii="Arial" w:hAnsi="Arial" w:cs="Arial"/>
                <w:b/>
                <w:color w:val="000000"/>
                <w:spacing w:val="-2"/>
                <w:sz w:val="22"/>
              </w:rPr>
              <w:t xml:space="preserve"> без ПДВ-а: </w:t>
            </w:r>
            <w:r w:rsidRPr="00550B45">
              <w:rPr>
                <w:rFonts w:ascii="Arial" w:hAnsi="Arial" w:cs="Arial"/>
                <w:sz w:val="20"/>
              </w:rPr>
              <w:t>РСД/ЕУР</w:t>
            </w:r>
          </w:p>
          <w:p w14:paraId="42288E84" w14:textId="77777777" w:rsidR="00403F0D" w:rsidRPr="00550B45" w:rsidRDefault="00403F0D" w:rsidP="00F40E16">
            <w:pPr>
              <w:spacing w:before="120"/>
              <w:rPr>
                <w:rFonts w:ascii="Arial" w:hAnsi="Arial" w:cs="Arial"/>
                <w:b/>
                <w:color w:val="000000"/>
                <w:spacing w:val="-2"/>
              </w:rPr>
            </w:pPr>
            <w:r w:rsidRPr="00550B45">
              <w:rPr>
                <w:rFonts w:ascii="Arial" w:hAnsi="Arial" w:cs="Arial"/>
                <w:b/>
                <w:color w:val="000000"/>
                <w:spacing w:val="-2"/>
                <w:sz w:val="22"/>
              </w:rPr>
              <w:t>:</w:t>
            </w:r>
          </w:p>
          <w:p w14:paraId="28F02357" w14:textId="77777777" w:rsidR="00403F0D" w:rsidRPr="00550B45" w:rsidRDefault="00403F0D" w:rsidP="00F40E16">
            <w:pPr>
              <w:rPr>
                <w:rFonts w:ascii="Arial" w:hAnsi="Arial" w:cs="Arial"/>
                <w:sz w:val="18"/>
              </w:rPr>
            </w:pPr>
          </w:p>
        </w:tc>
        <w:tc>
          <w:tcPr>
            <w:tcW w:w="1980" w:type="dxa"/>
            <w:tcBorders>
              <w:top w:val="single" w:sz="4" w:space="0" w:color="auto"/>
              <w:bottom w:val="double" w:sz="4" w:space="0" w:color="auto"/>
            </w:tcBorders>
          </w:tcPr>
          <w:p w14:paraId="1F887BBA" w14:textId="77777777" w:rsidR="00403F0D" w:rsidRPr="00550B45" w:rsidRDefault="00403F0D" w:rsidP="00F40E16">
            <w:pPr>
              <w:rPr>
                <w:rFonts w:ascii="Arial" w:hAnsi="Arial" w:cs="Arial"/>
                <w:sz w:val="18"/>
              </w:rPr>
            </w:pPr>
          </w:p>
        </w:tc>
      </w:tr>
    </w:tbl>
    <w:p w14:paraId="4A646336" w14:textId="77777777" w:rsidR="00403F0D" w:rsidRPr="00550B45" w:rsidRDefault="00403F0D" w:rsidP="00403F0D">
      <w:pPr>
        <w:rPr>
          <w:rFonts w:ascii="Arial" w:hAnsi="Arial" w:cs="Arial"/>
          <w:szCs w:val="24"/>
        </w:rPr>
      </w:pPr>
    </w:p>
    <w:p w14:paraId="083EDCB2" w14:textId="77777777" w:rsidR="00403F0D" w:rsidRPr="00550B45" w:rsidRDefault="00403F0D" w:rsidP="00403F0D">
      <w:pPr>
        <w:rPr>
          <w:rFonts w:ascii="Arial" w:hAnsi="Arial" w:cs="Arial"/>
          <w:sz w:val="22"/>
          <w:szCs w:val="22"/>
        </w:rPr>
      </w:pPr>
    </w:p>
    <w:p w14:paraId="6EA5567A" w14:textId="77777777" w:rsidR="00403F0D" w:rsidRPr="00550B45" w:rsidRDefault="00403F0D" w:rsidP="00403F0D">
      <w:pPr>
        <w:rPr>
          <w:rFonts w:ascii="Arial" w:hAnsi="Arial" w:cs="Arial"/>
          <w:sz w:val="22"/>
          <w:szCs w:val="22"/>
        </w:rPr>
      </w:pPr>
    </w:p>
    <w:p w14:paraId="57F380E7" w14:textId="77777777" w:rsidR="00403F0D" w:rsidRPr="00550B45" w:rsidRDefault="00403F0D" w:rsidP="00403F0D">
      <w:pPr>
        <w:rPr>
          <w:rFonts w:ascii="Arial" w:hAnsi="Arial" w:cs="Arial"/>
          <w:b/>
          <w:szCs w:val="24"/>
        </w:rPr>
      </w:pPr>
      <w:r w:rsidRPr="00550B45">
        <w:rPr>
          <w:rFonts w:ascii="Arial" w:hAnsi="Arial" w:cs="Arial"/>
          <w:b/>
          <w:szCs w:val="24"/>
        </w:rPr>
        <w:t>2. ПРАТЕЋЕ УСЛУГЕ :</w:t>
      </w:r>
    </w:p>
    <w:p w14:paraId="33A4FE0D" w14:textId="77777777" w:rsidR="00403F0D" w:rsidRPr="00550B45" w:rsidRDefault="00403F0D" w:rsidP="00403F0D">
      <w:pPr>
        <w:rPr>
          <w:rFonts w:ascii="Arial" w:hAnsi="Arial" w:cs="Arial"/>
          <w:szCs w:val="24"/>
        </w:rPr>
      </w:pPr>
    </w:p>
    <w:p w14:paraId="5BB31449" w14:textId="77777777" w:rsidR="00403F0D" w:rsidRPr="00E722C2" w:rsidRDefault="00403F0D" w:rsidP="00403F0D">
      <w:pPr>
        <w:pStyle w:val="ListParagraph"/>
        <w:rPr>
          <w:rFonts w:ascii="Arial" w:hAnsi="Arial" w:cs="Arial"/>
          <w:sz w:val="24"/>
          <w:szCs w:val="24"/>
        </w:rPr>
      </w:pPr>
      <w:r w:rsidRPr="00E722C2">
        <w:rPr>
          <w:rFonts w:ascii="Arial" w:hAnsi="Arial" w:cs="Arial"/>
          <w:sz w:val="24"/>
          <w:szCs w:val="24"/>
        </w:rPr>
        <w:t xml:space="preserve">Услуге инсталације, имплементације, тестирања, пуштање у рад (У.1.),  услуге израде пројектне документације (У.2.), услуге техничке подршке </w:t>
      </w:r>
      <w:r w:rsidR="003813C0" w:rsidRPr="00E722C2">
        <w:rPr>
          <w:rFonts w:ascii="Arial" w:hAnsi="Arial" w:cs="Arial"/>
          <w:sz w:val="24"/>
          <w:szCs w:val="24"/>
        </w:rPr>
        <w:t xml:space="preserve">за време трајања гарантног рока </w:t>
      </w:r>
      <w:r w:rsidRPr="00E722C2">
        <w:rPr>
          <w:rFonts w:ascii="Arial" w:hAnsi="Arial" w:cs="Arial"/>
          <w:sz w:val="24"/>
          <w:szCs w:val="24"/>
        </w:rPr>
        <w:t xml:space="preserve">(У.3)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550B45" w14:paraId="153571F6" w14:textId="77777777" w:rsidTr="00F40E16">
        <w:trPr>
          <w:cantSplit/>
          <w:trHeight w:val="760"/>
          <w:tblHeader/>
          <w:jc w:val="center"/>
        </w:trPr>
        <w:tc>
          <w:tcPr>
            <w:tcW w:w="834" w:type="dxa"/>
            <w:tcBorders>
              <w:top w:val="double" w:sz="4" w:space="0" w:color="auto"/>
              <w:bottom w:val="single" w:sz="4" w:space="0" w:color="auto"/>
            </w:tcBorders>
            <w:vAlign w:val="center"/>
          </w:tcPr>
          <w:p w14:paraId="001E0D04" w14:textId="77777777" w:rsidR="00403F0D" w:rsidRPr="00550B45" w:rsidRDefault="00403F0D" w:rsidP="00F40E16">
            <w:pPr>
              <w:jc w:val="center"/>
              <w:rPr>
                <w:rFonts w:ascii="Arial" w:hAnsi="Arial" w:cs="Arial"/>
                <w:sz w:val="20"/>
              </w:rPr>
            </w:pPr>
            <w:r w:rsidRPr="00550B45">
              <w:rPr>
                <w:rFonts w:ascii="Arial" w:hAnsi="Arial" w:cs="Arial"/>
                <w:sz w:val="20"/>
              </w:rPr>
              <w:t>Број</w:t>
            </w:r>
          </w:p>
        </w:tc>
        <w:tc>
          <w:tcPr>
            <w:tcW w:w="4111" w:type="dxa"/>
            <w:tcBorders>
              <w:top w:val="double" w:sz="4" w:space="0" w:color="auto"/>
              <w:bottom w:val="single" w:sz="4" w:space="0" w:color="auto"/>
            </w:tcBorders>
            <w:vAlign w:val="center"/>
          </w:tcPr>
          <w:p w14:paraId="1BE5F36D" w14:textId="77777777" w:rsidR="00403F0D" w:rsidRPr="00550B45" w:rsidRDefault="00403F0D" w:rsidP="00F40E16">
            <w:pPr>
              <w:jc w:val="center"/>
              <w:rPr>
                <w:rFonts w:ascii="Arial" w:hAnsi="Arial" w:cs="Arial"/>
                <w:sz w:val="20"/>
              </w:rPr>
            </w:pPr>
            <w:r w:rsidRPr="00550B45">
              <w:rPr>
                <w:rFonts w:ascii="Arial" w:hAnsi="Arial" w:cs="Arial"/>
                <w:sz w:val="20"/>
              </w:rPr>
              <w:t>Опис</w:t>
            </w:r>
          </w:p>
        </w:tc>
        <w:tc>
          <w:tcPr>
            <w:tcW w:w="1171" w:type="dxa"/>
            <w:tcBorders>
              <w:top w:val="double" w:sz="4" w:space="0" w:color="auto"/>
              <w:bottom w:val="single" w:sz="4" w:space="0" w:color="auto"/>
            </w:tcBorders>
            <w:vAlign w:val="center"/>
          </w:tcPr>
          <w:p w14:paraId="5FB84D13" w14:textId="77777777" w:rsidR="00403F0D" w:rsidRPr="00550B45" w:rsidRDefault="00403F0D" w:rsidP="00F40E16">
            <w:pPr>
              <w:jc w:val="center"/>
              <w:rPr>
                <w:rFonts w:ascii="Arial" w:hAnsi="Arial" w:cs="Arial"/>
                <w:sz w:val="20"/>
              </w:rPr>
            </w:pPr>
            <w:r w:rsidRPr="00550B45">
              <w:rPr>
                <w:rFonts w:ascii="Arial" w:hAnsi="Arial" w:cs="Arial"/>
                <w:sz w:val="20"/>
              </w:rPr>
              <w:t>Количина</w:t>
            </w:r>
          </w:p>
          <w:p w14:paraId="3C71CE22" w14:textId="77777777" w:rsidR="00403F0D" w:rsidRPr="00550B45" w:rsidRDefault="00403F0D" w:rsidP="00F40E16">
            <w:pPr>
              <w:jc w:val="center"/>
              <w:rPr>
                <w:rFonts w:ascii="Arial" w:hAnsi="Arial" w:cs="Arial"/>
                <w:sz w:val="20"/>
              </w:rPr>
            </w:pPr>
          </w:p>
        </w:tc>
        <w:tc>
          <w:tcPr>
            <w:tcW w:w="1224" w:type="dxa"/>
            <w:tcBorders>
              <w:top w:val="double" w:sz="4" w:space="0" w:color="auto"/>
              <w:bottom w:val="single" w:sz="4" w:space="0" w:color="auto"/>
            </w:tcBorders>
            <w:vAlign w:val="center"/>
          </w:tcPr>
          <w:p w14:paraId="74FDCE55" w14:textId="77777777" w:rsidR="00403F0D" w:rsidRPr="00550B45" w:rsidRDefault="00403F0D" w:rsidP="00F40E16">
            <w:pPr>
              <w:jc w:val="center"/>
              <w:rPr>
                <w:rFonts w:ascii="Arial" w:hAnsi="Arial" w:cs="Arial"/>
                <w:sz w:val="20"/>
              </w:rPr>
            </w:pPr>
            <w:r w:rsidRPr="00550B45">
              <w:rPr>
                <w:rFonts w:ascii="Arial" w:hAnsi="Arial" w:cs="Arial"/>
                <w:sz w:val="20"/>
              </w:rPr>
              <w:t>Јединична цена</w:t>
            </w:r>
          </w:p>
          <w:p w14:paraId="47E186DE"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c>
          <w:tcPr>
            <w:tcW w:w="1980" w:type="dxa"/>
            <w:tcBorders>
              <w:top w:val="double" w:sz="4" w:space="0" w:color="auto"/>
              <w:bottom w:val="single" w:sz="4" w:space="0" w:color="auto"/>
            </w:tcBorders>
            <w:vAlign w:val="center"/>
          </w:tcPr>
          <w:p w14:paraId="31FFD362" w14:textId="77777777" w:rsidR="00403F0D" w:rsidRPr="00550B45" w:rsidRDefault="00403F0D" w:rsidP="00F40E16">
            <w:pPr>
              <w:jc w:val="center"/>
              <w:rPr>
                <w:rFonts w:ascii="Arial" w:hAnsi="Arial" w:cs="Arial"/>
                <w:sz w:val="20"/>
              </w:rPr>
            </w:pPr>
            <w:r w:rsidRPr="00550B45">
              <w:rPr>
                <w:rFonts w:ascii="Arial" w:hAnsi="Arial" w:cs="Arial"/>
                <w:sz w:val="20"/>
              </w:rPr>
              <w:t xml:space="preserve">Укупна цена </w:t>
            </w:r>
          </w:p>
          <w:p w14:paraId="3E5D1D2F"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r>
      <w:tr w:rsidR="00403F0D" w:rsidRPr="00550B45" w14:paraId="304B6C70" w14:textId="77777777" w:rsidTr="00F40E16">
        <w:trPr>
          <w:cantSplit/>
          <w:trHeight w:val="343"/>
          <w:tblHeader/>
          <w:jc w:val="center"/>
        </w:trPr>
        <w:tc>
          <w:tcPr>
            <w:tcW w:w="834" w:type="dxa"/>
            <w:tcBorders>
              <w:top w:val="single" w:sz="4" w:space="0" w:color="auto"/>
              <w:bottom w:val="double" w:sz="4" w:space="0" w:color="auto"/>
            </w:tcBorders>
          </w:tcPr>
          <w:p w14:paraId="3E61B4B2" w14:textId="77777777" w:rsidR="00403F0D" w:rsidRPr="00550B45" w:rsidRDefault="00403F0D" w:rsidP="00F40E16">
            <w:pPr>
              <w:rPr>
                <w:rFonts w:ascii="Arial" w:hAnsi="Arial" w:cs="Arial"/>
                <w:sz w:val="16"/>
              </w:rPr>
            </w:pPr>
          </w:p>
        </w:tc>
        <w:tc>
          <w:tcPr>
            <w:tcW w:w="4111" w:type="dxa"/>
            <w:tcBorders>
              <w:top w:val="single" w:sz="4" w:space="0" w:color="auto"/>
              <w:bottom w:val="double" w:sz="4" w:space="0" w:color="auto"/>
            </w:tcBorders>
          </w:tcPr>
          <w:p w14:paraId="455DF1B2" w14:textId="77777777" w:rsidR="00403F0D" w:rsidRPr="00550B45" w:rsidRDefault="00403F0D" w:rsidP="00F40E16">
            <w:pPr>
              <w:rPr>
                <w:rFonts w:ascii="Arial" w:hAnsi="Arial" w:cs="Arial"/>
                <w:sz w:val="16"/>
              </w:rPr>
            </w:pPr>
          </w:p>
        </w:tc>
        <w:tc>
          <w:tcPr>
            <w:tcW w:w="1171" w:type="dxa"/>
            <w:tcBorders>
              <w:top w:val="single" w:sz="4" w:space="0" w:color="auto"/>
              <w:bottom w:val="double" w:sz="4" w:space="0" w:color="auto"/>
            </w:tcBorders>
            <w:vAlign w:val="center"/>
          </w:tcPr>
          <w:p w14:paraId="400E1C1F"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224" w:type="dxa"/>
            <w:tcBorders>
              <w:top w:val="single" w:sz="4" w:space="0" w:color="auto"/>
              <w:bottom w:val="double" w:sz="4" w:space="0" w:color="auto"/>
            </w:tcBorders>
            <w:vAlign w:val="center"/>
          </w:tcPr>
          <w:p w14:paraId="78599EA9" w14:textId="77777777" w:rsidR="00403F0D" w:rsidRPr="00550B45" w:rsidRDefault="00403F0D" w:rsidP="00F40E16">
            <w:pPr>
              <w:jc w:val="center"/>
              <w:rPr>
                <w:rFonts w:ascii="Arial" w:hAnsi="Arial" w:cs="Arial"/>
                <w:sz w:val="18"/>
              </w:rPr>
            </w:pPr>
            <w:r w:rsidRPr="00550B45">
              <w:rPr>
                <w:rFonts w:ascii="Arial" w:hAnsi="Arial" w:cs="Arial"/>
                <w:sz w:val="18"/>
              </w:rPr>
              <w:t>2</w:t>
            </w:r>
          </w:p>
        </w:tc>
        <w:tc>
          <w:tcPr>
            <w:tcW w:w="1980" w:type="dxa"/>
            <w:tcBorders>
              <w:top w:val="single" w:sz="4" w:space="0" w:color="auto"/>
              <w:bottom w:val="double" w:sz="4" w:space="0" w:color="auto"/>
            </w:tcBorders>
            <w:vAlign w:val="center"/>
          </w:tcPr>
          <w:p w14:paraId="2128AB96" w14:textId="77777777" w:rsidR="00403F0D" w:rsidRPr="00550B45" w:rsidRDefault="00403F0D" w:rsidP="00F40E16">
            <w:pPr>
              <w:jc w:val="center"/>
              <w:rPr>
                <w:rFonts w:ascii="Arial" w:hAnsi="Arial" w:cs="Arial"/>
                <w:sz w:val="18"/>
              </w:rPr>
            </w:pPr>
            <w:r w:rsidRPr="00550B45">
              <w:rPr>
                <w:rFonts w:ascii="Arial" w:hAnsi="Arial" w:cs="Arial"/>
                <w:sz w:val="18"/>
              </w:rPr>
              <w:t>3=1*2</w:t>
            </w:r>
          </w:p>
        </w:tc>
      </w:tr>
      <w:tr w:rsidR="00403F0D" w:rsidRPr="00550B45" w14:paraId="1C9A4D57" w14:textId="77777777"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588BE173" w14:textId="77777777" w:rsidR="00403F0D" w:rsidRPr="00550B45" w:rsidRDefault="00403F0D" w:rsidP="00F40E16">
            <w:pPr>
              <w:ind w:left="57"/>
              <w:jc w:val="center"/>
              <w:rPr>
                <w:rFonts w:ascii="Arial" w:hAnsi="Arial" w:cs="Arial"/>
                <w:sz w:val="20"/>
              </w:rPr>
            </w:pPr>
            <w:r w:rsidRPr="00550B45">
              <w:rPr>
                <w:rFonts w:ascii="Arial" w:hAnsi="Arial" w:cs="Arial"/>
                <w:sz w:val="20"/>
              </w:rPr>
              <w:t>У.1.</w:t>
            </w:r>
          </w:p>
        </w:tc>
        <w:tc>
          <w:tcPr>
            <w:tcW w:w="4111" w:type="dxa"/>
            <w:tcBorders>
              <w:top w:val="double" w:sz="4" w:space="0" w:color="auto"/>
              <w:bottom w:val="single" w:sz="4" w:space="0" w:color="auto"/>
            </w:tcBorders>
            <w:tcMar>
              <w:top w:w="113" w:type="dxa"/>
              <w:bottom w:w="113" w:type="dxa"/>
            </w:tcMar>
            <w:vAlign w:val="center"/>
          </w:tcPr>
          <w:p w14:paraId="0954CDAD" w14:textId="77777777" w:rsidR="00403F0D" w:rsidRPr="00550B45" w:rsidRDefault="00403F0D" w:rsidP="00F40E16">
            <w:pPr>
              <w:ind w:left="52"/>
              <w:rPr>
                <w:rFonts w:ascii="Arial" w:hAnsi="Arial" w:cs="Arial"/>
                <w:sz w:val="20"/>
              </w:rPr>
            </w:pPr>
            <w:r w:rsidRPr="00550B45">
              <w:rPr>
                <w:rFonts w:ascii="Arial" w:hAnsi="Arial" w:cs="Arial"/>
                <w:sz w:val="20"/>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1563119C"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14:paraId="14A74426" w14:textId="77777777" w:rsidR="00403F0D" w:rsidRPr="00550B45" w:rsidRDefault="00403F0D" w:rsidP="00F40E16">
            <w:pPr>
              <w:ind w:left="57"/>
              <w:jc w:val="center"/>
              <w:rPr>
                <w:rFonts w:ascii="Arial" w:hAnsi="Arial" w:cs="Arial"/>
                <w:sz w:val="20"/>
              </w:rPr>
            </w:pPr>
          </w:p>
        </w:tc>
        <w:tc>
          <w:tcPr>
            <w:tcW w:w="1980" w:type="dxa"/>
            <w:tcBorders>
              <w:top w:val="double" w:sz="4" w:space="0" w:color="auto"/>
              <w:bottom w:val="single" w:sz="4" w:space="0" w:color="auto"/>
            </w:tcBorders>
            <w:vAlign w:val="center"/>
          </w:tcPr>
          <w:p w14:paraId="6FEE1B4D" w14:textId="77777777" w:rsidR="00403F0D" w:rsidRPr="00550B45" w:rsidRDefault="00403F0D" w:rsidP="00F40E16">
            <w:pPr>
              <w:ind w:left="57"/>
              <w:jc w:val="center"/>
              <w:rPr>
                <w:rFonts w:ascii="Arial" w:hAnsi="Arial" w:cs="Arial"/>
                <w:sz w:val="20"/>
              </w:rPr>
            </w:pPr>
          </w:p>
        </w:tc>
      </w:tr>
      <w:tr w:rsidR="00403F0D" w:rsidRPr="00550B45" w14:paraId="6158B7F5"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6695B987" w14:textId="77777777" w:rsidR="00403F0D" w:rsidRPr="00550B45" w:rsidRDefault="00403F0D" w:rsidP="00F40E16">
            <w:pPr>
              <w:ind w:left="57"/>
              <w:jc w:val="center"/>
              <w:rPr>
                <w:rFonts w:ascii="Arial" w:hAnsi="Arial" w:cs="Arial"/>
                <w:sz w:val="20"/>
              </w:rPr>
            </w:pPr>
            <w:r w:rsidRPr="00550B45">
              <w:rPr>
                <w:rFonts w:ascii="Arial" w:hAnsi="Arial" w:cs="Arial"/>
                <w:sz w:val="20"/>
              </w:rPr>
              <w:t>У.2.</w:t>
            </w:r>
          </w:p>
        </w:tc>
        <w:tc>
          <w:tcPr>
            <w:tcW w:w="4111" w:type="dxa"/>
            <w:tcBorders>
              <w:top w:val="single" w:sz="4" w:space="0" w:color="auto"/>
              <w:bottom w:val="single" w:sz="4" w:space="0" w:color="auto"/>
            </w:tcBorders>
            <w:tcMar>
              <w:top w:w="113" w:type="dxa"/>
              <w:bottom w:w="113" w:type="dxa"/>
            </w:tcMar>
            <w:vAlign w:val="center"/>
          </w:tcPr>
          <w:p w14:paraId="18FB4F5B" w14:textId="77777777" w:rsidR="00403F0D" w:rsidRPr="00550B45" w:rsidRDefault="00403F0D" w:rsidP="00F40E16">
            <w:pPr>
              <w:ind w:left="52"/>
              <w:rPr>
                <w:rFonts w:ascii="Arial" w:hAnsi="Arial" w:cs="Arial"/>
                <w:sz w:val="20"/>
              </w:rPr>
            </w:pPr>
            <w:r w:rsidRPr="00550B45">
              <w:rPr>
                <w:rFonts w:ascii="Arial" w:hAnsi="Arial" w:cs="Arial"/>
                <w:sz w:val="20"/>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14:paraId="7C200B54"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14:paraId="745F9B56" w14:textId="77777777" w:rsidR="00403F0D" w:rsidRPr="00550B45"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14:paraId="12D71BF8" w14:textId="77777777" w:rsidR="00403F0D" w:rsidRPr="00550B45" w:rsidRDefault="00403F0D" w:rsidP="00F40E16">
            <w:pPr>
              <w:ind w:left="57"/>
              <w:jc w:val="center"/>
              <w:rPr>
                <w:rFonts w:ascii="Arial" w:hAnsi="Arial" w:cs="Arial"/>
                <w:sz w:val="20"/>
              </w:rPr>
            </w:pPr>
          </w:p>
        </w:tc>
      </w:tr>
      <w:tr w:rsidR="00403F0D" w:rsidRPr="00550B45" w14:paraId="4DDE99FB"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23961B0E" w14:textId="77777777" w:rsidR="00403F0D" w:rsidRPr="00550B45" w:rsidRDefault="00403F0D" w:rsidP="00F40E16">
            <w:pPr>
              <w:ind w:left="57"/>
              <w:jc w:val="center"/>
              <w:rPr>
                <w:rFonts w:ascii="Arial" w:hAnsi="Arial" w:cs="Arial"/>
                <w:sz w:val="20"/>
              </w:rPr>
            </w:pPr>
            <w:r w:rsidRPr="00550B45">
              <w:rPr>
                <w:rFonts w:ascii="Arial" w:hAnsi="Arial" w:cs="Arial"/>
                <w:sz w:val="20"/>
              </w:rPr>
              <w:t>У.3.</w:t>
            </w:r>
          </w:p>
        </w:tc>
        <w:tc>
          <w:tcPr>
            <w:tcW w:w="4111" w:type="dxa"/>
            <w:tcBorders>
              <w:top w:val="single" w:sz="4" w:space="0" w:color="auto"/>
              <w:bottom w:val="single" w:sz="4" w:space="0" w:color="auto"/>
            </w:tcBorders>
            <w:tcMar>
              <w:top w:w="113" w:type="dxa"/>
              <w:bottom w:w="113" w:type="dxa"/>
            </w:tcMar>
            <w:vAlign w:val="center"/>
          </w:tcPr>
          <w:p w14:paraId="5098B4E3" w14:textId="77777777" w:rsidR="00403F0D" w:rsidRPr="00550B45" w:rsidRDefault="00403F0D" w:rsidP="00F40E16">
            <w:pPr>
              <w:ind w:left="52"/>
              <w:rPr>
                <w:rFonts w:ascii="Arial" w:hAnsi="Arial" w:cs="Arial"/>
                <w:sz w:val="20"/>
              </w:rPr>
            </w:pPr>
            <w:r w:rsidRPr="00550B45">
              <w:rPr>
                <w:rFonts w:ascii="Arial" w:hAnsi="Arial" w:cs="Arial"/>
                <w:sz w:val="20"/>
              </w:rPr>
              <w:t>Услуге техничке подршке</w:t>
            </w:r>
          </w:p>
        </w:tc>
        <w:tc>
          <w:tcPr>
            <w:tcW w:w="1171" w:type="dxa"/>
            <w:tcBorders>
              <w:top w:val="single" w:sz="4" w:space="0" w:color="auto"/>
              <w:bottom w:val="single" w:sz="4" w:space="0" w:color="auto"/>
            </w:tcBorders>
            <w:tcMar>
              <w:top w:w="113" w:type="dxa"/>
              <w:bottom w:w="113" w:type="dxa"/>
            </w:tcMar>
          </w:tcPr>
          <w:p w14:paraId="0D604947"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14:paraId="41E7CFFB" w14:textId="77777777" w:rsidR="00403F0D" w:rsidRPr="00550B45"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14:paraId="7522A9F2" w14:textId="77777777" w:rsidR="00403F0D" w:rsidRPr="00550B45" w:rsidRDefault="00403F0D" w:rsidP="00F40E16">
            <w:pPr>
              <w:ind w:left="57"/>
              <w:jc w:val="center"/>
              <w:rPr>
                <w:rFonts w:ascii="Arial" w:hAnsi="Arial" w:cs="Arial"/>
                <w:sz w:val="20"/>
              </w:rPr>
            </w:pPr>
          </w:p>
        </w:tc>
      </w:tr>
      <w:tr w:rsidR="00403F0D" w:rsidRPr="00550B45" w14:paraId="1E9C4FA0" w14:textId="77777777"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FC60FC4" w14:textId="77777777" w:rsidR="00403F0D" w:rsidRPr="00550B45" w:rsidRDefault="00403F0D" w:rsidP="00F40E16">
            <w:pPr>
              <w:ind w:left="170"/>
              <w:jc w:val="center"/>
              <w:rPr>
                <w:rFonts w:ascii="Arial" w:hAnsi="Arial" w:cs="Arial"/>
                <w:sz w:val="18"/>
              </w:rPr>
            </w:pPr>
          </w:p>
        </w:tc>
        <w:tc>
          <w:tcPr>
            <w:tcW w:w="6506" w:type="dxa"/>
            <w:gridSpan w:val="3"/>
            <w:tcBorders>
              <w:top w:val="double" w:sz="4" w:space="0" w:color="auto"/>
              <w:bottom w:val="double" w:sz="4" w:space="0" w:color="auto"/>
            </w:tcBorders>
            <w:tcMar>
              <w:top w:w="113" w:type="dxa"/>
              <w:bottom w:w="113" w:type="dxa"/>
            </w:tcMar>
          </w:tcPr>
          <w:p w14:paraId="1C57CD63"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УСЛУГA без ПДВ-а: </w:t>
            </w:r>
            <w:r w:rsidRPr="00550B45">
              <w:rPr>
                <w:rFonts w:ascii="Arial" w:hAnsi="Arial" w:cs="Arial"/>
                <w:sz w:val="20"/>
              </w:rPr>
              <w:t>РСД/ЕУР</w:t>
            </w:r>
          </w:p>
          <w:p w14:paraId="6F6F1A1E" w14:textId="77777777" w:rsidR="00403F0D" w:rsidRPr="00550B45" w:rsidRDefault="00403F0D" w:rsidP="00F40E16">
            <w:pPr>
              <w:spacing w:before="120"/>
              <w:rPr>
                <w:rFonts w:ascii="Arial" w:hAnsi="Arial" w:cs="Arial"/>
                <w:b/>
                <w:color w:val="000000"/>
                <w:spacing w:val="-2"/>
              </w:rPr>
            </w:pPr>
            <w:r w:rsidRPr="00550B45">
              <w:rPr>
                <w:rFonts w:ascii="Arial" w:hAnsi="Arial" w:cs="Arial"/>
                <w:b/>
                <w:color w:val="000000"/>
                <w:spacing w:val="-2"/>
                <w:sz w:val="22"/>
              </w:rPr>
              <w:t>:</w:t>
            </w:r>
          </w:p>
          <w:p w14:paraId="1449D1DC" w14:textId="77777777" w:rsidR="00403F0D" w:rsidRPr="00550B45" w:rsidRDefault="00403F0D" w:rsidP="00F40E16">
            <w:pPr>
              <w:rPr>
                <w:rFonts w:ascii="Arial" w:hAnsi="Arial" w:cs="Arial"/>
                <w:sz w:val="18"/>
              </w:rPr>
            </w:pPr>
          </w:p>
        </w:tc>
        <w:tc>
          <w:tcPr>
            <w:tcW w:w="1980" w:type="dxa"/>
            <w:tcBorders>
              <w:top w:val="double" w:sz="4" w:space="0" w:color="auto"/>
              <w:bottom w:val="double" w:sz="4" w:space="0" w:color="auto"/>
            </w:tcBorders>
          </w:tcPr>
          <w:p w14:paraId="6F049A31" w14:textId="77777777" w:rsidR="00403F0D" w:rsidRPr="00550B45" w:rsidRDefault="00403F0D" w:rsidP="00F40E16">
            <w:pPr>
              <w:rPr>
                <w:rFonts w:ascii="Arial" w:hAnsi="Arial" w:cs="Arial"/>
                <w:sz w:val="18"/>
              </w:rPr>
            </w:pPr>
          </w:p>
        </w:tc>
      </w:tr>
    </w:tbl>
    <w:p w14:paraId="6DA7707C" w14:textId="77777777" w:rsidR="00403F0D" w:rsidRPr="00550B45" w:rsidRDefault="00403F0D" w:rsidP="00403F0D">
      <w:pPr>
        <w:rPr>
          <w:rFonts w:ascii="Arial" w:hAnsi="Arial" w:cs="Arial"/>
          <w:szCs w:val="24"/>
        </w:rPr>
      </w:pPr>
    </w:p>
    <w:p w14:paraId="4B932A33" w14:textId="77777777" w:rsidR="00403F0D" w:rsidRPr="00550B45" w:rsidRDefault="00403F0D" w:rsidP="00403F0D">
      <w:pPr>
        <w:rPr>
          <w:rFonts w:ascii="Arial" w:hAnsi="Arial" w:cs="Arial"/>
          <w:szCs w:val="24"/>
        </w:rPr>
      </w:pPr>
    </w:p>
    <w:p w14:paraId="67C6C8C2" w14:textId="77777777" w:rsidR="00403F0D" w:rsidRPr="00550B45" w:rsidRDefault="00403F0D" w:rsidP="00403F0D">
      <w:pPr>
        <w:rPr>
          <w:rFonts w:ascii="Arial" w:hAnsi="Arial" w:cs="Arial"/>
          <w:szCs w:val="24"/>
        </w:rPr>
      </w:pPr>
    </w:p>
    <w:p w14:paraId="50109956" w14:textId="77777777" w:rsidR="00403F0D" w:rsidRPr="00550B45" w:rsidRDefault="00403F0D" w:rsidP="00403F0D">
      <w:pPr>
        <w:rPr>
          <w:rFonts w:ascii="Arial" w:hAnsi="Arial" w:cs="Arial"/>
          <w:szCs w:val="24"/>
        </w:rPr>
      </w:pPr>
    </w:p>
    <w:p w14:paraId="27D7506F" w14:textId="77777777" w:rsidR="00403F0D" w:rsidRPr="00550B45" w:rsidRDefault="00403F0D" w:rsidP="00403F0D">
      <w:pPr>
        <w:rPr>
          <w:rFonts w:ascii="Arial" w:hAnsi="Arial" w:cs="Arial"/>
          <w:szCs w:val="24"/>
        </w:rPr>
      </w:pPr>
    </w:p>
    <w:p w14:paraId="0A358426" w14:textId="77777777" w:rsidR="00403F0D" w:rsidRPr="00550B45"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051587D3"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421B66C5"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3042598D"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 xml:space="preserve">УКУПНА ЦЕНА </w:t>
            </w:r>
            <w:r w:rsidR="00D40D73" w:rsidRPr="00550B45">
              <w:rPr>
                <w:rFonts w:ascii="Arial" w:hAnsi="Arial" w:cs="Arial"/>
                <w:b/>
                <w:color w:val="000000"/>
                <w:spacing w:val="-2"/>
                <w:sz w:val="22"/>
                <w:szCs w:val="22"/>
              </w:rPr>
              <w:t xml:space="preserve">ДОБАРА - </w:t>
            </w:r>
            <w:r w:rsidRPr="00550B45">
              <w:rPr>
                <w:rFonts w:ascii="Arial" w:hAnsi="Arial" w:cs="Arial"/>
                <w:b/>
                <w:color w:val="000000"/>
                <w:spacing w:val="-2"/>
                <w:sz w:val="22"/>
                <w:szCs w:val="22"/>
              </w:rPr>
              <w:t>ОПРЕМ</w:t>
            </w:r>
            <w:r w:rsidR="00D40D73" w:rsidRPr="00550B45">
              <w:rPr>
                <w:rFonts w:ascii="Arial" w:hAnsi="Arial" w:cs="Arial"/>
                <w:b/>
                <w:color w:val="000000"/>
                <w:spacing w:val="-2"/>
                <w:sz w:val="22"/>
                <w:szCs w:val="22"/>
              </w:rPr>
              <w:t>Е</w:t>
            </w:r>
            <w:r w:rsidRPr="00550B45">
              <w:rPr>
                <w:rFonts w:ascii="Arial" w:hAnsi="Arial" w:cs="Arial"/>
                <w:b/>
                <w:color w:val="000000"/>
                <w:spacing w:val="-2"/>
                <w:sz w:val="22"/>
                <w:szCs w:val="22"/>
              </w:rPr>
              <w:t xml:space="preserve"> И УСЛУГА </w:t>
            </w:r>
            <w:r w:rsidRPr="00550B45">
              <w:rPr>
                <w:rFonts w:ascii="Arial" w:hAnsi="Arial" w:cs="Arial"/>
                <w:b/>
                <w:color w:val="000000"/>
                <w:spacing w:val="-2"/>
                <w:sz w:val="22"/>
              </w:rPr>
              <w:t>без ПДВ-а:</w:t>
            </w:r>
            <w:r w:rsidRPr="00550B45">
              <w:rPr>
                <w:rFonts w:ascii="Arial" w:hAnsi="Arial" w:cs="Arial"/>
                <w:b/>
                <w:color w:val="000000"/>
                <w:spacing w:val="-2"/>
                <w:sz w:val="22"/>
                <w:szCs w:val="22"/>
              </w:rPr>
              <w:t xml:space="preserve"> </w:t>
            </w:r>
            <w:r w:rsidRPr="00550B45">
              <w:rPr>
                <w:rFonts w:ascii="Arial" w:hAnsi="Arial" w:cs="Arial"/>
                <w:sz w:val="20"/>
              </w:rPr>
              <w:t xml:space="preserve"> РСД/ЕУР</w:t>
            </w:r>
          </w:p>
          <w:p w14:paraId="7C7242B9" w14:textId="77777777" w:rsidR="00403F0D" w:rsidRPr="00550B45" w:rsidRDefault="00403F0D" w:rsidP="00F40E16">
            <w:pPr>
              <w:spacing w:before="120"/>
              <w:rPr>
                <w:rFonts w:ascii="Arial" w:hAnsi="Arial" w:cs="Arial"/>
                <w:b/>
                <w:color w:val="000000"/>
                <w:spacing w:val="-2"/>
                <w:szCs w:val="22"/>
              </w:rPr>
            </w:pPr>
            <w:r w:rsidRPr="00550B45">
              <w:rPr>
                <w:rFonts w:ascii="Arial" w:hAnsi="Arial" w:cs="Arial"/>
                <w:b/>
                <w:color w:val="000000"/>
                <w:spacing w:val="-2"/>
                <w:sz w:val="22"/>
                <w:szCs w:val="22"/>
              </w:rPr>
              <w:t>:</w:t>
            </w:r>
          </w:p>
          <w:p w14:paraId="46769E81" w14:textId="77777777" w:rsidR="00403F0D" w:rsidRPr="00550B45" w:rsidRDefault="00403F0D" w:rsidP="00F40E16">
            <w:pPr>
              <w:rPr>
                <w:rFonts w:ascii="Arial" w:hAnsi="Arial" w:cs="Arial"/>
                <w:szCs w:val="22"/>
              </w:rPr>
            </w:pPr>
          </w:p>
        </w:tc>
        <w:tc>
          <w:tcPr>
            <w:tcW w:w="1980" w:type="dxa"/>
            <w:tcBorders>
              <w:top w:val="single" w:sz="4" w:space="0" w:color="auto"/>
              <w:bottom w:val="double" w:sz="4" w:space="0" w:color="auto"/>
            </w:tcBorders>
          </w:tcPr>
          <w:p w14:paraId="4FAB98E6" w14:textId="77777777" w:rsidR="00403F0D" w:rsidRPr="00550B45" w:rsidRDefault="00403F0D" w:rsidP="00F40E16">
            <w:pPr>
              <w:rPr>
                <w:rFonts w:ascii="Arial" w:hAnsi="Arial" w:cs="Arial"/>
                <w:szCs w:val="22"/>
              </w:rPr>
            </w:pPr>
          </w:p>
        </w:tc>
      </w:tr>
    </w:tbl>
    <w:p w14:paraId="26085C15" w14:textId="77777777" w:rsidR="00403F0D" w:rsidRPr="00550B45" w:rsidRDefault="00403F0D" w:rsidP="00403F0D">
      <w:pPr>
        <w:widowControl w:val="0"/>
        <w:jc w:val="both"/>
        <w:rPr>
          <w:rFonts w:ascii="Arial" w:hAnsi="Arial" w:cs="Arial"/>
          <w:bCs/>
          <w:sz w:val="22"/>
          <w:szCs w:val="22"/>
        </w:rPr>
      </w:pPr>
    </w:p>
    <w:p w14:paraId="29C14E79" w14:textId="77777777" w:rsidR="00403F0D" w:rsidRPr="00550B45"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529FEB69"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7EC3E50"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3D1F7268"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 xml:space="preserve">УКУПНА ЦЕНА </w:t>
            </w:r>
            <w:r w:rsidR="00D40D73" w:rsidRPr="00550B45">
              <w:rPr>
                <w:rFonts w:ascii="Arial" w:hAnsi="Arial" w:cs="Arial"/>
                <w:b/>
                <w:color w:val="000000"/>
                <w:spacing w:val="-2"/>
                <w:sz w:val="22"/>
                <w:szCs w:val="22"/>
              </w:rPr>
              <w:t xml:space="preserve">ДОБАРА - </w:t>
            </w:r>
            <w:r w:rsidRPr="00550B45">
              <w:rPr>
                <w:rFonts w:ascii="Arial" w:hAnsi="Arial" w:cs="Arial"/>
                <w:b/>
                <w:color w:val="000000"/>
                <w:spacing w:val="-2"/>
                <w:sz w:val="22"/>
                <w:szCs w:val="22"/>
              </w:rPr>
              <w:t>ОПРЕМ</w:t>
            </w:r>
            <w:r w:rsidR="00D40D73" w:rsidRPr="00550B45">
              <w:rPr>
                <w:rFonts w:ascii="Arial" w:hAnsi="Arial" w:cs="Arial"/>
                <w:b/>
                <w:color w:val="000000"/>
                <w:spacing w:val="-2"/>
                <w:sz w:val="22"/>
                <w:szCs w:val="22"/>
              </w:rPr>
              <w:t>Е</w:t>
            </w:r>
            <w:r w:rsidRPr="00550B45">
              <w:rPr>
                <w:rFonts w:ascii="Arial" w:hAnsi="Arial" w:cs="Arial"/>
                <w:b/>
                <w:color w:val="000000"/>
                <w:spacing w:val="-2"/>
                <w:sz w:val="22"/>
                <w:szCs w:val="22"/>
              </w:rPr>
              <w:t xml:space="preserve"> са</w:t>
            </w:r>
            <w:r w:rsidRPr="00550B45">
              <w:rPr>
                <w:rFonts w:ascii="Arial" w:hAnsi="Arial" w:cs="Arial"/>
                <w:b/>
                <w:color w:val="000000"/>
                <w:spacing w:val="-2"/>
                <w:sz w:val="22"/>
              </w:rPr>
              <w:t xml:space="preserve"> ПДВ-ом: </w:t>
            </w:r>
            <w:r w:rsidRPr="00550B45">
              <w:rPr>
                <w:rFonts w:ascii="Arial" w:hAnsi="Arial" w:cs="Arial"/>
                <w:sz w:val="20"/>
              </w:rPr>
              <w:t>РСД/ЕУР</w:t>
            </w:r>
          </w:p>
          <w:p w14:paraId="7A74D69F" w14:textId="77777777" w:rsidR="00403F0D" w:rsidRPr="00550B45" w:rsidRDefault="00403F0D" w:rsidP="00DA31B7">
            <w:pPr>
              <w:spacing w:before="120"/>
              <w:jc w:val="right"/>
              <w:rPr>
                <w:rFonts w:ascii="Arial" w:hAnsi="Arial" w:cs="Arial"/>
                <w:b/>
                <w:color w:val="000000"/>
                <w:spacing w:val="-2"/>
                <w:szCs w:val="22"/>
              </w:rPr>
            </w:pPr>
            <w:r w:rsidRPr="00550B45">
              <w:rPr>
                <w:rFonts w:ascii="Arial" w:hAnsi="Arial" w:cs="Arial"/>
                <w:b/>
                <w:color w:val="000000"/>
                <w:spacing w:val="-2"/>
                <w:sz w:val="22"/>
                <w:szCs w:val="22"/>
              </w:rPr>
              <w:t>:</w:t>
            </w:r>
          </w:p>
          <w:p w14:paraId="6F5A7F9B" w14:textId="77777777" w:rsidR="00403F0D" w:rsidRPr="00550B45" w:rsidRDefault="00403F0D" w:rsidP="00DA31B7">
            <w:pPr>
              <w:jc w:val="right"/>
              <w:rPr>
                <w:rFonts w:ascii="Arial" w:hAnsi="Arial" w:cs="Arial"/>
                <w:szCs w:val="22"/>
              </w:rPr>
            </w:pPr>
          </w:p>
        </w:tc>
        <w:tc>
          <w:tcPr>
            <w:tcW w:w="1980" w:type="dxa"/>
            <w:tcBorders>
              <w:top w:val="single" w:sz="4" w:space="0" w:color="auto"/>
              <w:bottom w:val="double" w:sz="4" w:space="0" w:color="auto"/>
            </w:tcBorders>
          </w:tcPr>
          <w:p w14:paraId="7DDE423C" w14:textId="77777777" w:rsidR="00403F0D" w:rsidRPr="00550B45" w:rsidRDefault="00403F0D" w:rsidP="00F40E16">
            <w:pPr>
              <w:rPr>
                <w:rFonts w:ascii="Arial" w:hAnsi="Arial" w:cs="Arial"/>
                <w:szCs w:val="22"/>
              </w:rPr>
            </w:pPr>
          </w:p>
        </w:tc>
      </w:tr>
      <w:tr w:rsidR="00403F0D" w:rsidRPr="00550B45" w14:paraId="0000D319" w14:textId="77777777" w:rsidTr="00F40E16">
        <w:trPr>
          <w:cantSplit/>
          <w:trHeight w:hRule="exact" w:val="572"/>
          <w:jc w:val="center"/>
        </w:trPr>
        <w:tc>
          <w:tcPr>
            <w:tcW w:w="605" w:type="dxa"/>
            <w:tcMar>
              <w:top w:w="113" w:type="dxa"/>
              <w:bottom w:w="113" w:type="dxa"/>
            </w:tcMar>
          </w:tcPr>
          <w:p w14:paraId="5C16FF79" w14:textId="77777777" w:rsidR="00403F0D" w:rsidRPr="00550B45" w:rsidRDefault="00403F0D" w:rsidP="00F40E16">
            <w:pPr>
              <w:ind w:left="170"/>
              <w:jc w:val="center"/>
              <w:rPr>
                <w:rFonts w:ascii="Arial" w:hAnsi="Arial" w:cs="Arial"/>
                <w:sz w:val="18"/>
              </w:rPr>
            </w:pPr>
          </w:p>
        </w:tc>
        <w:tc>
          <w:tcPr>
            <w:tcW w:w="6649" w:type="dxa"/>
            <w:tcMar>
              <w:top w:w="113" w:type="dxa"/>
              <w:bottom w:w="113" w:type="dxa"/>
            </w:tcMar>
          </w:tcPr>
          <w:p w14:paraId="7953A71C"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УСЛУГА </w:t>
            </w:r>
            <w:r w:rsidRPr="00550B45">
              <w:rPr>
                <w:rFonts w:ascii="Arial" w:hAnsi="Arial" w:cs="Arial"/>
                <w:b/>
                <w:color w:val="000000"/>
                <w:spacing w:val="-2"/>
                <w:sz w:val="22"/>
                <w:szCs w:val="22"/>
              </w:rPr>
              <w:t>са</w:t>
            </w:r>
            <w:r w:rsidRPr="00550B45">
              <w:rPr>
                <w:rFonts w:ascii="Arial" w:hAnsi="Arial" w:cs="Arial"/>
                <w:b/>
                <w:color w:val="000000"/>
                <w:spacing w:val="-2"/>
                <w:sz w:val="22"/>
              </w:rPr>
              <w:t xml:space="preserve"> ПДВ-ом: </w:t>
            </w:r>
            <w:r w:rsidRPr="00550B45">
              <w:rPr>
                <w:rFonts w:ascii="Arial" w:hAnsi="Arial" w:cs="Arial"/>
                <w:sz w:val="20"/>
              </w:rPr>
              <w:t>РСД/ЕУР</w:t>
            </w:r>
          </w:p>
          <w:p w14:paraId="193EDB6E" w14:textId="77777777" w:rsidR="00403F0D" w:rsidRPr="00550B45" w:rsidRDefault="00403F0D" w:rsidP="00DA31B7">
            <w:pPr>
              <w:spacing w:before="120"/>
              <w:jc w:val="right"/>
              <w:rPr>
                <w:rFonts w:ascii="Arial" w:hAnsi="Arial" w:cs="Arial"/>
                <w:b/>
                <w:color w:val="000000"/>
                <w:spacing w:val="-2"/>
              </w:rPr>
            </w:pPr>
            <w:r w:rsidRPr="00550B45">
              <w:rPr>
                <w:rFonts w:ascii="Arial" w:hAnsi="Arial" w:cs="Arial"/>
                <w:b/>
                <w:color w:val="000000"/>
                <w:spacing w:val="-2"/>
                <w:sz w:val="22"/>
              </w:rPr>
              <w:t>:</w:t>
            </w:r>
          </w:p>
          <w:p w14:paraId="1B74C0FD" w14:textId="77777777" w:rsidR="00403F0D" w:rsidRPr="00550B45" w:rsidRDefault="00403F0D" w:rsidP="00DA31B7">
            <w:pPr>
              <w:jc w:val="right"/>
              <w:rPr>
                <w:rFonts w:ascii="Arial" w:hAnsi="Arial" w:cs="Arial"/>
                <w:sz w:val="18"/>
              </w:rPr>
            </w:pPr>
          </w:p>
        </w:tc>
        <w:tc>
          <w:tcPr>
            <w:tcW w:w="1980" w:type="dxa"/>
          </w:tcPr>
          <w:p w14:paraId="691C5BF6" w14:textId="77777777" w:rsidR="00403F0D" w:rsidRPr="00550B45" w:rsidRDefault="00403F0D" w:rsidP="00F40E16">
            <w:pPr>
              <w:rPr>
                <w:rFonts w:ascii="Arial" w:hAnsi="Arial" w:cs="Arial"/>
                <w:sz w:val="18"/>
              </w:rPr>
            </w:pPr>
          </w:p>
        </w:tc>
      </w:tr>
      <w:tr w:rsidR="00403F0D" w:rsidRPr="00550B45" w14:paraId="13454A4E"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3AAF1AAF" w14:textId="77777777" w:rsidR="00403F0D" w:rsidRPr="00550B45" w:rsidRDefault="00403F0D" w:rsidP="00F40E16">
            <w:pPr>
              <w:ind w:left="170"/>
              <w:jc w:val="center"/>
              <w:rPr>
                <w:rFonts w:ascii="Arial" w:hAnsi="Arial" w:cs="Arial"/>
                <w:sz w:val="18"/>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6A9F72AE"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вредност ПДВ-а за ОПРЕМУ и УСЛУГА: </w:t>
            </w:r>
            <w:r w:rsidRPr="00550B45">
              <w:rPr>
                <w:rFonts w:ascii="Arial" w:hAnsi="Arial" w:cs="Arial"/>
                <w:sz w:val="20"/>
              </w:rPr>
              <w:t>РСД/ЕУР</w:t>
            </w:r>
          </w:p>
          <w:p w14:paraId="01FF734D"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w:t>
            </w:r>
          </w:p>
          <w:p w14:paraId="3FF70EA4" w14:textId="77777777" w:rsidR="00403F0D" w:rsidRPr="00550B45" w:rsidRDefault="00403F0D" w:rsidP="00DA31B7">
            <w:pPr>
              <w:spacing w:before="120"/>
              <w:ind w:left="153"/>
              <w:jc w:val="right"/>
              <w:rPr>
                <w:rFonts w:ascii="Arial" w:hAnsi="Arial" w:cs="Arial"/>
                <w:b/>
                <w:color w:val="000000"/>
                <w:spacing w:val="-2"/>
              </w:rPr>
            </w:pPr>
          </w:p>
        </w:tc>
        <w:tc>
          <w:tcPr>
            <w:tcW w:w="1980" w:type="dxa"/>
            <w:tcBorders>
              <w:top w:val="single" w:sz="4" w:space="0" w:color="auto"/>
              <w:left w:val="single" w:sz="4" w:space="0" w:color="auto"/>
              <w:bottom w:val="double" w:sz="4" w:space="0" w:color="auto"/>
              <w:right w:val="double" w:sz="4" w:space="0" w:color="auto"/>
            </w:tcBorders>
          </w:tcPr>
          <w:p w14:paraId="03F96FDE" w14:textId="77777777" w:rsidR="00403F0D" w:rsidRPr="00550B45" w:rsidRDefault="00403F0D" w:rsidP="00F40E16">
            <w:pPr>
              <w:rPr>
                <w:rFonts w:ascii="Arial" w:hAnsi="Arial" w:cs="Arial"/>
                <w:sz w:val="18"/>
              </w:rPr>
            </w:pPr>
          </w:p>
        </w:tc>
      </w:tr>
      <w:tr w:rsidR="00403F0D" w:rsidRPr="00550B45" w14:paraId="185D1CAD"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4403DB8"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0F8C9C34"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УКУПНА ЦЕНА ОПРЕМА И УСЛУГА са</w:t>
            </w:r>
            <w:r w:rsidRPr="00550B45">
              <w:rPr>
                <w:rFonts w:ascii="Arial" w:hAnsi="Arial" w:cs="Arial"/>
                <w:b/>
                <w:color w:val="000000"/>
                <w:spacing w:val="-2"/>
                <w:sz w:val="22"/>
              </w:rPr>
              <w:t xml:space="preserve"> ПДВ-ом:</w:t>
            </w:r>
            <w:r w:rsidRPr="00550B45">
              <w:rPr>
                <w:rFonts w:ascii="Arial" w:hAnsi="Arial" w:cs="Arial"/>
                <w:b/>
                <w:color w:val="000000"/>
                <w:spacing w:val="-2"/>
                <w:sz w:val="22"/>
                <w:szCs w:val="22"/>
              </w:rPr>
              <w:t xml:space="preserve"> : </w:t>
            </w:r>
            <w:r w:rsidRPr="00550B45">
              <w:rPr>
                <w:rFonts w:ascii="Arial" w:hAnsi="Arial" w:cs="Arial"/>
                <w:sz w:val="20"/>
              </w:rPr>
              <w:t>РСД/ЕУР</w:t>
            </w:r>
          </w:p>
          <w:p w14:paraId="205140FF" w14:textId="77777777" w:rsidR="00403F0D" w:rsidRPr="00550B45" w:rsidRDefault="00403F0D" w:rsidP="00DA31B7">
            <w:pPr>
              <w:spacing w:before="120"/>
              <w:jc w:val="right"/>
              <w:rPr>
                <w:rFonts w:ascii="Arial" w:hAnsi="Arial" w:cs="Arial"/>
                <w:b/>
                <w:color w:val="000000"/>
                <w:spacing w:val="-2"/>
                <w:szCs w:val="22"/>
              </w:rPr>
            </w:pPr>
            <w:r w:rsidRPr="00550B45">
              <w:rPr>
                <w:rFonts w:ascii="Arial" w:hAnsi="Arial" w:cs="Arial"/>
                <w:b/>
                <w:color w:val="000000"/>
                <w:spacing w:val="-2"/>
                <w:sz w:val="22"/>
                <w:szCs w:val="22"/>
              </w:rPr>
              <w:t>:</w:t>
            </w:r>
          </w:p>
          <w:p w14:paraId="683742C3" w14:textId="77777777" w:rsidR="00403F0D" w:rsidRPr="00550B45" w:rsidRDefault="00403F0D" w:rsidP="00DA31B7">
            <w:pPr>
              <w:jc w:val="right"/>
              <w:rPr>
                <w:rFonts w:ascii="Arial" w:hAnsi="Arial" w:cs="Arial"/>
                <w:szCs w:val="22"/>
              </w:rPr>
            </w:pPr>
          </w:p>
        </w:tc>
        <w:tc>
          <w:tcPr>
            <w:tcW w:w="1980" w:type="dxa"/>
            <w:tcBorders>
              <w:top w:val="single" w:sz="4" w:space="0" w:color="auto"/>
              <w:bottom w:val="double" w:sz="4" w:space="0" w:color="auto"/>
            </w:tcBorders>
          </w:tcPr>
          <w:p w14:paraId="2B0921A9" w14:textId="77777777" w:rsidR="00403F0D" w:rsidRPr="00550B45" w:rsidRDefault="00403F0D" w:rsidP="00F40E16">
            <w:pPr>
              <w:rPr>
                <w:rFonts w:ascii="Arial" w:hAnsi="Arial" w:cs="Arial"/>
                <w:szCs w:val="22"/>
              </w:rPr>
            </w:pPr>
          </w:p>
        </w:tc>
      </w:tr>
    </w:tbl>
    <w:p w14:paraId="4721C8E0" w14:textId="77777777" w:rsidR="00403F0D" w:rsidRPr="00550B45" w:rsidRDefault="00403F0D" w:rsidP="00403F0D">
      <w:pPr>
        <w:widowControl w:val="0"/>
        <w:jc w:val="both"/>
        <w:rPr>
          <w:rFonts w:ascii="Arial" w:hAnsi="Arial" w:cs="Arial"/>
          <w:bCs/>
          <w:sz w:val="22"/>
          <w:szCs w:val="22"/>
        </w:rPr>
      </w:pPr>
    </w:p>
    <w:p w14:paraId="762423C5" w14:textId="77777777" w:rsidR="00403F0D" w:rsidRPr="00550B45" w:rsidRDefault="00403F0D" w:rsidP="00403F0D">
      <w:pPr>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550B45" w14:paraId="69037609" w14:textId="77777777" w:rsidTr="00F40E16">
        <w:trPr>
          <w:jc w:val="center"/>
        </w:trPr>
        <w:tc>
          <w:tcPr>
            <w:tcW w:w="3652" w:type="dxa"/>
          </w:tcPr>
          <w:p w14:paraId="637D3A12"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5629A7F8"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171DB05C"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0557637E" w14:textId="77777777" w:rsidTr="00F40E16">
        <w:trPr>
          <w:jc w:val="center"/>
        </w:trPr>
        <w:tc>
          <w:tcPr>
            <w:tcW w:w="3652" w:type="dxa"/>
            <w:vAlign w:val="center"/>
          </w:tcPr>
          <w:p w14:paraId="44D43573" w14:textId="77777777" w:rsidR="00403F0D" w:rsidRPr="00550B45" w:rsidRDefault="00403F0D" w:rsidP="00F40E16">
            <w:pPr>
              <w:jc w:val="both"/>
              <w:rPr>
                <w:rFonts w:ascii="Arial" w:hAnsi="Arial" w:cs="Arial"/>
                <w:szCs w:val="24"/>
              </w:rPr>
            </w:pPr>
          </w:p>
        </w:tc>
        <w:tc>
          <w:tcPr>
            <w:tcW w:w="1985" w:type="dxa"/>
            <w:vAlign w:val="center"/>
          </w:tcPr>
          <w:p w14:paraId="1C135220" w14:textId="77777777" w:rsidR="00403F0D" w:rsidRPr="00550B45" w:rsidRDefault="00403F0D" w:rsidP="00F40E16">
            <w:pPr>
              <w:jc w:val="both"/>
              <w:rPr>
                <w:rFonts w:ascii="Arial" w:hAnsi="Arial" w:cs="Arial"/>
                <w:szCs w:val="24"/>
              </w:rPr>
            </w:pPr>
          </w:p>
        </w:tc>
        <w:tc>
          <w:tcPr>
            <w:tcW w:w="3782" w:type="dxa"/>
            <w:vAlign w:val="center"/>
          </w:tcPr>
          <w:p w14:paraId="2C4244D5" w14:textId="77777777" w:rsidR="00403F0D" w:rsidRPr="00550B45" w:rsidRDefault="00403F0D" w:rsidP="00F40E16">
            <w:pPr>
              <w:jc w:val="both"/>
              <w:rPr>
                <w:rFonts w:ascii="Arial" w:hAnsi="Arial" w:cs="Arial"/>
                <w:szCs w:val="24"/>
              </w:rPr>
            </w:pPr>
          </w:p>
        </w:tc>
      </w:tr>
      <w:tr w:rsidR="00403F0D" w:rsidRPr="00550B45" w14:paraId="2F4FD469" w14:textId="77777777" w:rsidTr="00F40E16">
        <w:trPr>
          <w:jc w:val="center"/>
        </w:trPr>
        <w:tc>
          <w:tcPr>
            <w:tcW w:w="3652" w:type="dxa"/>
            <w:tcBorders>
              <w:bottom w:val="single" w:sz="4" w:space="0" w:color="auto"/>
            </w:tcBorders>
            <w:vAlign w:val="center"/>
          </w:tcPr>
          <w:p w14:paraId="04909086" w14:textId="77777777" w:rsidR="00403F0D" w:rsidRPr="00550B45" w:rsidRDefault="00403F0D" w:rsidP="00F40E16">
            <w:pPr>
              <w:jc w:val="both"/>
              <w:rPr>
                <w:rFonts w:ascii="Arial" w:hAnsi="Arial" w:cs="Arial"/>
                <w:szCs w:val="24"/>
              </w:rPr>
            </w:pPr>
          </w:p>
        </w:tc>
        <w:tc>
          <w:tcPr>
            <w:tcW w:w="1985" w:type="dxa"/>
            <w:vAlign w:val="center"/>
          </w:tcPr>
          <w:p w14:paraId="39051D8D"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144B7EE5" w14:textId="77777777" w:rsidR="00403F0D" w:rsidRPr="00550B45" w:rsidRDefault="00403F0D" w:rsidP="00F40E16">
            <w:pPr>
              <w:jc w:val="both"/>
              <w:rPr>
                <w:rFonts w:ascii="Arial" w:hAnsi="Arial" w:cs="Arial"/>
                <w:szCs w:val="24"/>
              </w:rPr>
            </w:pPr>
          </w:p>
        </w:tc>
      </w:tr>
    </w:tbl>
    <w:p w14:paraId="249482FC" w14:textId="77777777" w:rsidR="00403F0D" w:rsidRPr="00550B45" w:rsidRDefault="00403F0D" w:rsidP="00403F0D">
      <w:pPr>
        <w:rPr>
          <w:rFonts w:ascii="Arial" w:hAnsi="Arial" w:cs="Arial"/>
          <w:szCs w:val="24"/>
        </w:rPr>
      </w:pPr>
    </w:p>
    <w:p w14:paraId="7071B1EB" w14:textId="77777777" w:rsidR="00403F0D" w:rsidRPr="00E722C2" w:rsidRDefault="00403F0D" w:rsidP="00403F0D">
      <w:pPr>
        <w:tabs>
          <w:tab w:val="left" w:pos="1695"/>
        </w:tabs>
        <w:rPr>
          <w:rFonts w:ascii="Arial" w:hAnsi="Arial" w:cs="Arial"/>
          <w:i/>
          <w:szCs w:val="24"/>
        </w:rPr>
      </w:pPr>
      <w:r w:rsidRPr="00E722C2">
        <w:rPr>
          <w:rFonts w:ascii="Arial" w:hAnsi="Arial" w:cs="Arial"/>
          <w:b/>
          <w:i/>
          <w:szCs w:val="24"/>
        </w:rPr>
        <w:t>Упутство</w:t>
      </w:r>
      <w:r w:rsidRPr="00E722C2">
        <w:rPr>
          <w:rFonts w:ascii="Arial" w:hAnsi="Arial" w:cs="Arial"/>
          <w:i/>
          <w:szCs w:val="24"/>
        </w:rPr>
        <w:t>:</w:t>
      </w:r>
    </w:p>
    <w:p w14:paraId="54C3834C" w14:textId="77777777" w:rsidR="00403F0D" w:rsidRPr="00E722C2" w:rsidRDefault="00403F0D" w:rsidP="00403F0D">
      <w:pPr>
        <w:tabs>
          <w:tab w:val="left" w:pos="1695"/>
        </w:tabs>
        <w:jc w:val="both"/>
        <w:rPr>
          <w:rFonts w:ascii="Arial" w:hAnsi="Arial" w:cs="Arial"/>
          <w:szCs w:val="24"/>
        </w:rPr>
      </w:pPr>
      <w:r w:rsidRPr="00E722C2">
        <w:rPr>
          <w:rFonts w:ascii="Arial" w:hAnsi="Arial" w:cs="Arial"/>
          <w:szCs w:val="24"/>
        </w:rPr>
        <w:t xml:space="preserve">Понуђач  јасно и недвосмислено уноси све тражене податке у Образац структура цене. </w:t>
      </w:r>
    </w:p>
    <w:p w14:paraId="6B90EF6C" w14:textId="77777777" w:rsidR="00403F0D" w:rsidRPr="00550B45" w:rsidRDefault="00403F0D" w:rsidP="00403F0D">
      <w:pPr>
        <w:tabs>
          <w:tab w:val="left" w:pos="1695"/>
        </w:tabs>
        <w:jc w:val="both"/>
        <w:rPr>
          <w:rFonts w:ascii="Arial" w:hAnsi="Arial" w:cs="Arial"/>
          <w:b/>
          <w:i/>
          <w:szCs w:val="24"/>
        </w:rPr>
      </w:pPr>
      <w:r w:rsidRPr="00550B45">
        <w:rPr>
          <w:rFonts w:ascii="Arial" w:hAnsi="Arial" w:cs="Arial"/>
          <w:b/>
          <w:i/>
          <w:szCs w:val="24"/>
        </w:rPr>
        <w:br w:type="page"/>
      </w:r>
    </w:p>
    <w:p w14:paraId="323DE2E5" w14:textId="77777777" w:rsidR="00403F0D" w:rsidRPr="00550B45" w:rsidRDefault="00403F0D" w:rsidP="00403F0D">
      <w:pPr>
        <w:pStyle w:val="Heading10"/>
      </w:pPr>
      <w:bookmarkStart w:id="230" w:name="_Toc362821726"/>
      <w:bookmarkEnd w:id="221"/>
      <w:bookmarkEnd w:id="222"/>
    </w:p>
    <w:p w14:paraId="0B362AF5" w14:textId="77777777" w:rsidR="001D4326" w:rsidRPr="00550B45" w:rsidRDefault="00CB1A4C" w:rsidP="001D4326">
      <w:pPr>
        <w:pStyle w:val="BodyText"/>
        <w:jc w:val="right"/>
        <w:rPr>
          <w:rFonts w:cs="Arial"/>
          <w:i/>
          <w:szCs w:val="24"/>
        </w:rPr>
      </w:pPr>
      <w:r w:rsidRPr="00550B45">
        <w:rPr>
          <w:rFonts w:ascii="Arial" w:hAnsi="Arial" w:cs="Arial"/>
          <w:b/>
          <w:i/>
          <w:szCs w:val="24"/>
        </w:rPr>
        <w:tab/>
      </w:r>
      <w:bookmarkStart w:id="231" w:name="_Toc362821724"/>
      <w:bookmarkStart w:id="232" w:name="_Toc417400796"/>
      <w:bookmarkStart w:id="233" w:name="_Toc417400792"/>
      <w:bookmarkStart w:id="234" w:name="_Toc376519485"/>
      <w:bookmarkStart w:id="235" w:name="_Toc384564533"/>
      <w:bookmarkStart w:id="236" w:name="_Toc417400798"/>
      <w:r w:rsidR="001D4326">
        <w:rPr>
          <w:rFonts w:ascii="Arial" w:hAnsi="Arial" w:cs="Arial"/>
          <w:b/>
          <w:i/>
          <w:szCs w:val="24"/>
        </w:rPr>
        <w:t>ОБРАЗАЦ 6</w:t>
      </w:r>
      <w:r w:rsidR="001D4326" w:rsidRPr="00550B45">
        <w:rPr>
          <w:rFonts w:ascii="Arial" w:hAnsi="Arial" w:cs="Arial"/>
          <w:b/>
          <w:i/>
          <w:szCs w:val="24"/>
        </w:rPr>
        <w:t>.</w:t>
      </w:r>
      <w:bookmarkEnd w:id="231"/>
      <w:bookmarkEnd w:id="232"/>
      <w:bookmarkEnd w:id="233"/>
    </w:p>
    <w:p w14:paraId="381AC296" w14:textId="77777777" w:rsidR="001D4326" w:rsidRPr="00550B45" w:rsidRDefault="001D4326" w:rsidP="001D4326">
      <w:pPr>
        <w:suppressAutoHyphens w:val="0"/>
        <w:jc w:val="right"/>
        <w:rPr>
          <w:rFonts w:ascii="Arial" w:hAnsi="Arial" w:cs="Arial"/>
          <w:b/>
          <w:i/>
          <w:szCs w:val="24"/>
        </w:rPr>
      </w:pPr>
    </w:p>
    <w:p w14:paraId="75A7B634" w14:textId="77777777" w:rsidR="001D4326" w:rsidRPr="00550B45" w:rsidRDefault="001D4326" w:rsidP="001D4326">
      <w:pPr>
        <w:suppressAutoHyphens w:val="0"/>
        <w:jc w:val="right"/>
        <w:rPr>
          <w:rFonts w:ascii="Arial" w:hAnsi="Arial" w:cs="Arial"/>
          <w:b/>
          <w:szCs w:val="24"/>
        </w:rPr>
      </w:pPr>
    </w:p>
    <w:p w14:paraId="3E05CE32" w14:textId="77777777" w:rsidR="001D4326" w:rsidRPr="00550B45" w:rsidRDefault="001D4326" w:rsidP="001D4326">
      <w:pPr>
        <w:pStyle w:val="Heading10"/>
        <w:jc w:val="center"/>
        <w:rPr>
          <w:rFonts w:asciiTheme="minorHAnsi" w:hAnsiTheme="minorHAnsi"/>
          <w:caps/>
          <w:sz w:val="24"/>
          <w:szCs w:val="24"/>
        </w:rPr>
      </w:pPr>
      <w:bookmarkStart w:id="237" w:name="_Toc351378492"/>
      <w:bookmarkStart w:id="238" w:name="_Toc361395935"/>
      <w:bookmarkStart w:id="239" w:name="_Toc361396000"/>
      <w:bookmarkStart w:id="240" w:name="_Toc362821725"/>
      <w:bookmarkStart w:id="241" w:name="_Toc417400797"/>
      <w:bookmarkStart w:id="242" w:name="_Toc417402020"/>
      <w:bookmarkStart w:id="243" w:name="_Toc418507004"/>
      <w:r w:rsidRPr="00550B45">
        <w:rPr>
          <w:rFonts w:ascii="Arial Bold" w:hAnsi="Arial Bold"/>
          <w:sz w:val="24"/>
          <w:szCs w:val="24"/>
        </w:rPr>
        <w:t>ИЗЈАВА</w:t>
      </w:r>
      <w:r w:rsidRPr="00550B45">
        <w:rPr>
          <w:rFonts w:asciiTheme="minorHAnsi" w:hAnsiTheme="minorHAnsi"/>
          <w:sz w:val="24"/>
          <w:szCs w:val="24"/>
        </w:rPr>
        <w:t xml:space="preserve"> </w:t>
      </w:r>
      <w:r w:rsidRPr="00550B45">
        <w:rPr>
          <w:rFonts w:ascii="Arial Bold" w:hAnsi="Arial Bold"/>
          <w:sz w:val="24"/>
          <w:szCs w:val="24"/>
        </w:rPr>
        <w:t xml:space="preserve">О БРОЈУ </w:t>
      </w:r>
      <w:r w:rsidRPr="00550B45">
        <w:rPr>
          <w:rFonts w:cs="Arial"/>
          <w:sz w:val="24"/>
          <w:szCs w:val="24"/>
        </w:rPr>
        <w:t>ЗАПОСЛЕНИХ</w:t>
      </w:r>
      <w:bookmarkEnd w:id="237"/>
      <w:bookmarkEnd w:id="238"/>
      <w:bookmarkEnd w:id="239"/>
      <w:bookmarkEnd w:id="240"/>
      <w:bookmarkEnd w:id="241"/>
      <w:bookmarkEnd w:id="242"/>
      <w:r w:rsidRPr="00550B45">
        <w:rPr>
          <w:rFonts w:cs="Arial"/>
          <w:caps/>
          <w:sz w:val="24"/>
          <w:szCs w:val="24"/>
        </w:rPr>
        <w:t>/ангажованих лица</w:t>
      </w:r>
      <w:bookmarkEnd w:id="243"/>
      <w:r w:rsidRPr="00550B45">
        <w:rPr>
          <w:rFonts w:cs="Arial"/>
          <w:caps/>
          <w:szCs w:val="24"/>
        </w:rPr>
        <w:t xml:space="preserve"> </w:t>
      </w:r>
    </w:p>
    <w:p w14:paraId="7FC41DD1" w14:textId="77777777" w:rsidR="001D4326" w:rsidRPr="00550B45" w:rsidRDefault="001D4326" w:rsidP="001D4326">
      <w:pPr>
        <w:tabs>
          <w:tab w:val="center" w:pos="7380"/>
        </w:tabs>
        <w:jc w:val="both"/>
        <w:rPr>
          <w:rFonts w:ascii="Arial" w:hAnsi="Arial"/>
        </w:rPr>
      </w:pPr>
    </w:p>
    <w:p w14:paraId="21B8C9F9" w14:textId="77777777" w:rsidR="001D4326" w:rsidRPr="00550B45" w:rsidRDefault="001D4326" w:rsidP="001D4326">
      <w:pPr>
        <w:tabs>
          <w:tab w:val="center" w:pos="7380"/>
        </w:tabs>
        <w:jc w:val="both"/>
        <w:rPr>
          <w:rFonts w:ascii="Arial" w:hAnsi="Arial"/>
        </w:rPr>
      </w:pPr>
    </w:p>
    <w:p w14:paraId="4929106D" w14:textId="77777777" w:rsidR="001D4326" w:rsidRPr="00550B45" w:rsidRDefault="001D4326" w:rsidP="001D4326">
      <w:pPr>
        <w:tabs>
          <w:tab w:val="center" w:pos="7380"/>
        </w:tabs>
        <w:jc w:val="both"/>
        <w:rPr>
          <w:rFonts w:ascii="Arial" w:hAnsi="Arial"/>
        </w:rPr>
      </w:pPr>
    </w:p>
    <w:p w14:paraId="4767FD90" w14:textId="77777777" w:rsidR="001D4326" w:rsidRPr="00550B45" w:rsidRDefault="001D4326" w:rsidP="001D4326">
      <w:pPr>
        <w:tabs>
          <w:tab w:val="center" w:pos="7380"/>
        </w:tabs>
        <w:jc w:val="both"/>
        <w:rPr>
          <w:rFonts w:ascii="Arial" w:hAnsi="Arial"/>
        </w:rPr>
      </w:pPr>
    </w:p>
    <w:p w14:paraId="7B776097" w14:textId="77777777" w:rsidR="001D4326" w:rsidRPr="00550B45" w:rsidRDefault="001D4326" w:rsidP="001D4326">
      <w:pPr>
        <w:tabs>
          <w:tab w:val="center" w:pos="7380"/>
        </w:tabs>
        <w:jc w:val="both"/>
        <w:rPr>
          <w:rFonts w:ascii="Arial" w:hAnsi="Arial"/>
        </w:rPr>
      </w:pPr>
    </w:p>
    <w:p w14:paraId="2DC1748C" w14:textId="77777777" w:rsidR="001D4326" w:rsidRPr="00550B45" w:rsidRDefault="001D4326" w:rsidP="001D4326">
      <w:pPr>
        <w:tabs>
          <w:tab w:val="center" w:pos="7380"/>
        </w:tabs>
        <w:jc w:val="both"/>
        <w:rPr>
          <w:rFonts w:ascii="Arial" w:hAnsi="Arial"/>
        </w:rPr>
      </w:pPr>
    </w:p>
    <w:p w14:paraId="71A0E3B7" w14:textId="21AFB1AE" w:rsidR="001D4326" w:rsidRPr="00550B45" w:rsidRDefault="001D4326" w:rsidP="001D4326">
      <w:pPr>
        <w:jc w:val="both"/>
        <w:rPr>
          <w:rFonts w:ascii="Arial" w:hAnsi="Arial" w:cs="Arial"/>
          <w:szCs w:val="24"/>
        </w:rPr>
      </w:pPr>
      <w:r w:rsidRPr="00550B45">
        <w:rPr>
          <w:rFonts w:ascii="Arial" w:hAnsi="Arial"/>
        </w:rPr>
        <w:t xml:space="preserve">У вези са Позивом за јавну набавку </w:t>
      </w:r>
      <w:r w:rsidRPr="001C7B48">
        <w:rPr>
          <w:rFonts w:ascii="Arial" w:hAnsi="Arial" w:cs="Arial"/>
        </w:rPr>
        <w:t xml:space="preserve">број </w:t>
      </w:r>
      <w:r w:rsidRPr="001C7B48">
        <w:rPr>
          <w:rFonts w:ascii="Arial" w:hAnsi="Arial" w:cs="Arial"/>
          <w:szCs w:val="24"/>
        </w:rPr>
        <w:t>ЈН/1000/0441/2015, Наручиоца</w:t>
      </w:r>
      <w:r w:rsidRPr="00550B45">
        <w:rPr>
          <w:rFonts w:ascii="Arial" w:hAnsi="Arial" w:cs="Arial"/>
          <w:szCs w:val="24"/>
        </w:rPr>
        <w:t xml:space="preserve"> – Јавно предузеће „Електропривреда Србије“</w:t>
      </w:r>
      <w:r w:rsidRPr="00550B45">
        <w:rPr>
          <w:rFonts w:ascii="Arial" w:hAnsi="Arial"/>
        </w:rPr>
        <w:t xml:space="preserve">, објављеним на Порталу јавних набавки дана </w:t>
      </w:r>
      <w:r w:rsidR="00710523" w:rsidRPr="00710523">
        <w:rPr>
          <w:rFonts w:ascii="Arial" w:hAnsi="Arial"/>
          <w:lang w:val="sr-Cyrl-RS"/>
        </w:rPr>
        <w:t>19</w:t>
      </w:r>
      <w:r w:rsidRPr="00710523">
        <w:rPr>
          <w:rFonts w:ascii="Arial" w:hAnsi="Arial"/>
        </w:rPr>
        <w:t>.</w:t>
      </w:r>
      <w:r w:rsidR="00710523" w:rsidRPr="00710523">
        <w:rPr>
          <w:rFonts w:ascii="Arial" w:hAnsi="Arial"/>
          <w:lang w:val="sr-Cyrl-RS"/>
        </w:rPr>
        <w:t>11.</w:t>
      </w:r>
      <w:r w:rsidRPr="00710523">
        <w:rPr>
          <w:rFonts w:ascii="Arial" w:hAnsi="Arial"/>
        </w:rPr>
        <w:t>2015</w:t>
      </w:r>
      <w:r w:rsidR="00854541" w:rsidRPr="00710523">
        <w:rPr>
          <w:rFonts w:ascii="Arial" w:hAnsi="Arial"/>
        </w:rPr>
        <w:t>.</w:t>
      </w:r>
      <w:r w:rsidR="00854541">
        <w:rPr>
          <w:rFonts w:ascii="Arial" w:hAnsi="Arial"/>
        </w:rPr>
        <w:t xml:space="preserve"> године, под кривичном и</w:t>
      </w:r>
      <w:r w:rsidRPr="00550B45">
        <w:rPr>
          <w:rFonts w:ascii="Arial" w:hAnsi="Arial"/>
        </w:rPr>
        <w:t xml:space="preserve"> материјалном одговорношћу изјављујемо да имамо _________ запослених лица и _________ ангажованих лица ван радног односа.</w:t>
      </w:r>
    </w:p>
    <w:p w14:paraId="444CE0E9" w14:textId="77777777" w:rsidR="001D4326" w:rsidRPr="00550B45" w:rsidRDefault="001D4326" w:rsidP="001D4326">
      <w:pPr>
        <w:jc w:val="both"/>
        <w:rPr>
          <w:rFonts w:ascii="Arial" w:hAnsi="Arial"/>
        </w:rPr>
      </w:pPr>
    </w:p>
    <w:p w14:paraId="545D272E" w14:textId="77777777" w:rsidR="001D4326" w:rsidRPr="00550B45" w:rsidRDefault="001D4326" w:rsidP="001D4326">
      <w:pPr>
        <w:tabs>
          <w:tab w:val="center" w:pos="7380"/>
        </w:tabs>
        <w:jc w:val="both"/>
        <w:rPr>
          <w:rFonts w:ascii="Arial" w:hAnsi="Arial"/>
        </w:rPr>
      </w:pPr>
    </w:p>
    <w:p w14:paraId="14B4F611" w14:textId="77777777" w:rsidR="001D4326" w:rsidRPr="00550B45" w:rsidRDefault="001D4326" w:rsidP="001D4326">
      <w:pPr>
        <w:tabs>
          <w:tab w:val="center" w:pos="7380"/>
        </w:tabs>
        <w:jc w:val="both"/>
        <w:rPr>
          <w:rFonts w:ascii="Arial" w:hAnsi="Arial"/>
        </w:rPr>
      </w:pPr>
    </w:p>
    <w:p w14:paraId="7D50A24B" w14:textId="77777777" w:rsidR="001D4326" w:rsidRPr="00550B45" w:rsidRDefault="001D4326" w:rsidP="001D4326">
      <w:pPr>
        <w:tabs>
          <w:tab w:val="center" w:pos="7380"/>
        </w:tabs>
        <w:jc w:val="both"/>
        <w:rPr>
          <w:rFonts w:ascii="Arial" w:hAnsi="Arial"/>
        </w:rPr>
      </w:pPr>
    </w:p>
    <w:p w14:paraId="196F1953" w14:textId="77777777" w:rsidR="001D4326" w:rsidRPr="00550B45" w:rsidRDefault="001D4326" w:rsidP="001D4326">
      <w:pPr>
        <w:tabs>
          <w:tab w:val="center" w:pos="7380"/>
        </w:tabs>
        <w:jc w:val="both"/>
        <w:rPr>
          <w:rFonts w:ascii="Arial" w:hAnsi="Arial"/>
        </w:rPr>
      </w:pPr>
    </w:p>
    <w:p w14:paraId="562B4537" w14:textId="77777777" w:rsidR="001D4326" w:rsidRPr="00550B45" w:rsidRDefault="001D4326" w:rsidP="001D4326">
      <w:pPr>
        <w:tabs>
          <w:tab w:val="center" w:pos="7380"/>
        </w:tabs>
        <w:jc w:val="both"/>
        <w:rPr>
          <w:rFonts w:ascii="Arial" w:hAnsi="Arial"/>
        </w:rPr>
      </w:pPr>
    </w:p>
    <w:p w14:paraId="550B346F" w14:textId="77777777" w:rsidR="001D4326" w:rsidRPr="00550B45" w:rsidRDefault="001D4326" w:rsidP="001D4326">
      <w:pPr>
        <w:tabs>
          <w:tab w:val="center" w:pos="7380"/>
        </w:tabs>
        <w:jc w:val="both"/>
        <w:rPr>
          <w:rFonts w:ascii="Arial" w:hAnsi="Arial"/>
        </w:rPr>
      </w:pPr>
    </w:p>
    <w:p w14:paraId="29E75DEB" w14:textId="77777777" w:rsidR="001D4326" w:rsidRPr="00550B45" w:rsidRDefault="001D4326" w:rsidP="001D4326">
      <w:pPr>
        <w:tabs>
          <w:tab w:val="center" w:pos="7380"/>
        </w:tabs>
        <w:jc w:val="both"/>
        <w:rPr>
          <w:rFonts w:ascii="Arial" w:hAnsi="Arial"/>
        </w:rPr>
      </w:pPr>
    </w:p>
    <w:p w14:paraId="2C0AC0D0" w14:textId="77777777" w:rsidR="001D4326" w:rsidRPr="00550B45" w:rsidRDefault="001D4326" w:rsidP="001D4326">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29"/>
      </w:tblGrid>
      <w:tr w:rsidR="001D4326" w:rsidRPr="00550B45" w14:paraId="1DBEFCB2" w14:textId="77777777" w:rsidTr="00E045D0">
        <w:trPr>
          <w:jc w:val="center"/>
        </w:trPr>
        <w:tc>
          <w:tcPr>
            <w:tcW w:w="3652" w:type="dxa"/>
          </w:tcPr>
          <w:p w14:paraId="3393A722" w14:textId="77777777" w:rsidR="001D4326" w:rsidRPr="00550B45" w:rsidRDefault="001D4326" w:rsidP="00E045D0">
            <w:pPr>
              <w:jc w:val="center"/>
              <w:rPr>
                <w:rFonts w:ascii="Arial" w:hAnsi="Arial"/>
              </w:rPr>
            </w:pPr>
            <w:r w:rsidRPr="00550B45">
              <w:rPr>
                <w:rFonts w:ascii="Arial" w:hAnsi="Arial"/>
              </w:rPr>
              <w:t>Датум:</w:t>
            </w:r>
          </w:p>
        </w:tc>
        <w:tc>
          <w:tcPr>
            <w:tcW w:w="1985" w:type="dxa"/>
          </w:tcPr>
          <w:p w14:paraId="427F8656" w14:textId="77777777" w:rsidR="001D4326" w:rsidRPr="00550B45" w:rsidRDefault="001D4326" w:rsidP="00E045D0">
            <w:pPr>
              <w:jc w:val="center"/>
              <w:rPr>
                <w:rFonts w:ascii="Arial" w:hAnsi="Arial"/>
              </w:rPr>
            </w:pPr>
            <w:r w:rsidRPr="00550B45">
              <w:rPr>
                <w:rFonts w:ascii="Arial" w:hAnsi="Arial"/>
              </w:rPr>
              <w:t>М.П.</w:t>
            </w:r>
          </w:p>
        </w:tc>
        <w:tc>
          <w:tcPr>
            <w:tcW w:w="3782" w:type="dxa"/>
          </w:tcPr>
          <w:p w14:paraId="315179EB" w14:textId="77777777" w:rsidR="001D4326" w:rsidRPr="00550B45" w:rsidRDefault="001D4326" w:rsidP="00E045D0">
            <w:pPr>
              <w:jc w:val="center"/>
              <w:rPr>
                <w:rFonts w:ascii="Arial" w:hAnsi="Arial"/>
              </w:rPr>
            </w:pPr>
            <w:r w:rsidRPr="00550B45">
              <w:rPr>
                <w:rFonts w:ascii="Arial" w:hAnsi="Arial"/>
              </w:rPr>
              <w:t>Понуђач:</w:t>
            </w:r>
          </w:p>
        </w:tc>
      </w:tr>
      <w:tr w:rsidR="001D4326" w:rsidRPr="00550B45" w14:paraId="6CBD42EB" w14:textId="77777777" w:rsidTr="00E045D0">
        <w:trPr>
          <w:jc w:val="center"/>
        </w:trPr>
        <w:tc>
          <w:tcPr>
            <w:tcW w:w="3652" w:type="dxa"/>
            <w:vAlign w:val="center"/>
          </w:tcPr>
          <w:p w14:paraId="42F107B7" w14:textId="77777777" w:rsidR="001D4326" w:rsidRPr="00550B45" w:rsidRDefault="001D4326" w:rsidP="00E045D0">
            <w:pPr>
              <w:jc w:val="both"/>
              <w:rPr>
                <w:rFonts w:ascii="Arial" w:hAnsi="Arial"/>
              </w:rPr>
            </w:pPr>
          </w:p>
        </w:tc>
        <w:tc>
          <w:tcPr>
            <w:tcW w:w="1985" w:type="dxa"/>
            <w:vAlign w:val="center"/>
          </w:tcPr>
          <w:p w14:paraId="33C1C329" w14:textId="77777777" w:rsidR="001D4326" w:rsidRPr="00550B45" w:rsidRDefault="001D4326" w:rsidP="00E045D0">
            <w:pPr>
              <w:jc w:val="both"/>
              <w:rPr>
                <w:rFonts w:ascii="Arial" w:hAnsi="Arial"/>
              </w:rPr>
            </w:pPr>
          </w:p>
        </w:tc>
        <w:tc>
          <w:tcPr>
            <w:tcW w:w="3782" w:type="dxa"/>
            <w:vAlign w:val="center"/>
          </w:tcPr>
          <w:p w14:paraId="2B68C0E8" w14:textId="77777777" w:rsidR="001D4326" w:rsidRPr="00550B45" w:rsidRDefault="001D4326" w:rsidP="00E045D0">
            <w:pPr>
              <w:jc w:val="both"/>
              <w:rPr>
                <w:rFonts w:ascii="Arial" w:hAnsi="Arial"/>
              </w:rPr>
            </w:pPr>
          </w:p>
        </w:tc>
      </w:tr>
      <w:tr w:rsidR="001D4326" w:rsidRPr="00550B45" w14:paraId="5B61A61A" w14:textId="77777777" w:rsidTr="00E045D0">
        <w:trPr>
          <w:jc w:val="center"/>
        </w:trPr>
        <w:tc>
          <w:tcPr>
            <w:tcW w:w="3652" w:type="dxa"/>
            <w:tcBorders>
              <w:bottom w:val="single" w:sz="4" w:space="0" w:color="auto"/>
            </w:tcBorders>
            <w:vAlign w:val="center"/>
          </w:tcPr>
          <w:p w14:paraId="33BD2BE1" w14:textId="77777777" w:rsidR="001D4326" w:rsidRPr="00550B45" w:rsidRDefault="001D4326" w:rsidP="00E045D0">
            <w:pPr>
              <w:jc w:val="both"/>
              <w:rPr>
                <w:rFonts w:ascii="Arial" w:hAnsi="Arial"/>
              </w:rPr>
            </w:pPr>
          </w:p>
        </w:tc>
        <w:tc>
          <w:tcPr>
            <w:tcW w:w="1985" w:type="dxa"/>
            <w:vAlign w:val="center"/>
          </w:tcPr>
          <w:p w14:paraId="7B492FF9" w14:textId="77777777" w:rsidR="001D4326" w:rsidRPr="00550B45" w:rsidRDefault="001D4326" w:rsidP="00E045D0">
            <w:pPr>
              <w:jc w:val="both"/>
              <w:rPr>
                <w:rFonts w:ascii="Arial" w:hAnsi="Arial"/>
              </w:rPr>
            </w:pPr>
          </w:p>
        </w:tc>
        <w:tc>
          <w:tcPr>
            <w:tcW w:w="3782" w:type="dxa"/>
            <w:tcBorders>
              <w:bottom w:val="single" w:sz="4" w:space="0" w:color="auto"/>
            </w:tcBorders>
            <w:vAlign w:val="center"/>
          </w:tcPr>
          <w:p w14:paraId="41C27079" w14:textId="77777777" w:rsidR="001D4326" w:rsidRPr="00550B45" w:rsidRDefault="001D4326" w:rsidP="00E045D0">
            <w:pPr>
              <w:jc w:val="both"/>
              <w:rPr>
                <w:rFonts w:ascii="Arial" w:hAnsi="Arial"/>
              </w:rPr>
            </w:pPr>
          </w:p>
        </w:tc>
      </w:tr>
    </w:tbl>
    <w:p w14:paraId="4C2E0C9C" w14:textId="77777777" w:rsidR="001D4326" w:rsidRPr="00550B45" w:rsidRDefault="001D4326" w:rsidP="001D4326">
      <w:pPr>
        <w:tabs>
          <w:tab w:val="center" w:pos="7380"/>
        </w:tabs>
        <w:jc w:val="both"/>
        <w:rPr>
          <w:rFonts w:ascii="Arial" w:hAnsi="Arial"/>
        </w:rPr>
      </w:pPr>
    </w:p>
    <w:p w14:paraId="1DA69C5C" w14:textId="77777777" w:rsidR="001D4326" w:rsidRDefault="001D4326">
      <w:pPr>
        <w:suppressAutoHyphens w:val="0"/>
        <w:spacing w:after="200" w:line="276" w:lineRule="auto"/>
        <w:rPr>
          <w:rFonts w:ascii="Arial" w:hAnsi="Arial" w:cs="Arial"/>
          <w:b/>
          <w:i/>
          <w:szCs w:val="24"/>
        </w:rPr>
      </w:pPr>
      <w:r>
        <w:rPr>
          <w:rFonts w:ascii="Arial" w:hAnsi="Arial" w:cs="Arial"/>
          <w:b/>
          <w:i/>
          <w:szCs w:val="24"/>
        </w:rPr>
        <w:br w:type="page"/>
      </w:r>
    </w:p>
    <w:p w14:paraId="1BC9272D" w14:textId="77777777" w:rsidR="00AD3F22" w:rsidRPr="00550B45" w:rsidRDefault="00CB1A4C" w:rsidP="00217891">
      <w:pPr>
        <w:pStyle w:val="BodyText"/>
        <w:jc w:val="right"/>
        <w:rPr>
          <w:rFonts w:cs="Arial"/>
          <w:i/>
          <w:szCs w:val="24"/>
        </w:rPr>
      </w:pPr>
      <w:r w:rsidRPr="00550B45">
        <w:rPr>
          <w:rFonts w:ascii="Arial" w:hAnsi="Arial" w:cs="Arial"/>
          <w:b/>
          <w:i/>
          <w:szCs w:val="24"/>
        </w:rPr>
        <w:lastRenderedPageBreak/>
        <w:t xml:space="preserve">ОБРАЗАЦ </w:t>
      </w:r>
      <w:bookmarkEnd w:id="234"/>
      <w:bookmarkEnd w:id="235"/>
      <w:bookmarkEnd w:id="236"/>
      <w:r w:rsidR="001D4326">
        <w:rPr>
          <w:rFonts w:ascii="Arial" w:hAnsi="Arial" w:cs="Arial"/>
          <w:b/>
          <w:i/>
          <w:szCs w:val="24"/>
        </w:rPr>
        <w:t>7</w:t>
      </w:r>
    </w:p>
    <w:p w14:paraId="0EF0B434" w14:textId="77777777" w:rsidR="00403F0D" w:rsidRPr="00550B45" w:rsidRDefault="00403F0D" w:rsidP="00403F0D">
      <w:pPr>
        <w:pStyle w:val="Heading10"/>
        <w:tabs>
          <w:tab w:val="left" w:pos="7845"/>
        </w:tabs>
        <w:rPr>
          <w:i/>
          <w:sz w:val="24"/>
          <w:szCs w:val="24"/>
        </w:rPr>
      </w:pPr>
    </w:p>
    <w:p w14:paraId="433DF3FA" w14:textId="77777777" w:rsidR="00403F0D" w:rsidRPr="00550B45" w:rsidRDefault="00403F0D" w:rsidP="00403F0D">
      <w:pPr>
        <w:pStyle w:val="Heading10"/>
        <w:jc w:val="right"/>
        <w:rPr>
          <w:i/>
          <w:sz w:val="24"/>
          <w:szCs w:val="24"/>
        </w:rPr>
      </w:pPr>
    </w:p>
    <w:p w14:paraId="3AC5836E" w14:textId="77777777" w:rsidR="00403F0D" w:rsidRPr="00550B45" w:rsidRDefault="00403F0D" w:rsidP="00403F0D">
      <w:pPr>
        <w:ind w:left="567" w:hanging="567"/>
        <w:jc w:val="center"/>
        <w:rPr>
          <w:rFonts w:ascii="Arial" w:hAnsi="Arial" w:cs="Arial"/>
          <w:b/>
          <w:caps/>
          <w:szCs w:val="24"/>
        </w:rPr>
      </w:pPr>
      <w:r w:rsidRPr="00550B45">
        <w:rPr>
          <w:rFonts w:ascii="Arial" w:hAnsi="Arial" w:cs="Arial"/>
          <w:b/>
          <w:caps/>
          <w:szCs w:val="24"/>
        </w:rPr>
        <w:t>Листа ЗАПОСЛЕНИХ</w:t>
      </w:r>
      <w:r w:rsidR="004F24D2" w:rsidRPr="00550B45">
        <w:rPr>
          <w:rFonts w:ascii="Arial" w:hAnsi="Arial" w:cs="Arial"/>
          <w:b/>
          <w:caps/>
          <w:szCs w:val="24"/>
        </w:rPr>
        <w:t>/ангажован</w:t>
      </w:r>
      <w:r w:rsidR="009931BC" w:rsidRPr="00550B45">
        <w:rPr>
          <w:rFonts w:ascii="Arial" w:hAnsi="Arial" w:cs="Arial"/>
          <w:b/>
          <w:caps/>
          <w:szCs w:val="24"/>
        </w:rPr>
        <w:t>и</w:t>
      </w:r>
      <w:r w:rsidR="004F24D2" w:rsidRPr="00550B45">
        <w:rPr>
          <w:rFonts w:ascii="Arial" w:hAnsi="Arial" w:cs="Arial"/>
          <w:b/>
          <w:caps/>
          <w:szCs w:val="24"/>
        </w:rPr>
        <w:t>х лица</w:t>
      </w:r>
      <w:r w:rsidRPr="00550B45">
        <w:rPr>
          <w:rFonts w:ascii="Arial" w:hAnsi="Arial" w:cs="Arial"/>
          <w:b/>
          <w:caps/>
          <w:szCs w:val="24"/>
        </w:rPr>
        <w:t xml:space="preserve"> КОЈ</w:t>
      </w:r>
      <w:r w:rsidR="00AD38B1" w:rsidRPr="00550B45">
        <w:rPr>
          <w:rFonts w:ascii="Arial" w:hAnsi="Arial" w:cs="Arial"/>
          <w:b/>
          <w:caps/>
          <w:szCs w:val="24"/>
        </w:rPr>
        <w:t>а</w:t>
      </w:r>
      <w:r w:rsidRPr="00550B45">
        <w:rPr>
          <w:rFonts w:ascii="Arial" w:hAnsi="Arial" w:cs="Arial"/>
          <w:b/>
          <w:caps/>
          <w:szCs w:val="24"/>
        </w:rPr>
        <w:t xml:space="preserve"> ће бити </w:t>
      </w:r>
    </w:p>
    <w:p w14:paraId="464FE2FC" w14:textId="77777777" w:rsidR="00403F0D" w:rsidRPr="00550B45" w:rsidRDefault="00403F0D" w:rsidP="00403F0D">
      <w:pPr>
        <w:ind w:left="567" w:hanging="567"/>
        <w:jc w:val="center"/>
        <w:rPr>
          <w:rFonts w:ascii="Arial" w:hAnsi="Arial" w:cs="Arial"/>
          <w:b/>
          <w:caps/>
          <w:szCs w:val="24"/>
        </w:rPr>
      </w:pPr>
      <w:r w:rsidRPr="00550B45">
        <w:rPr>
          <w:rFonts w:ascii="Arial" w:hAnsi="Arial" w:cs="Arial"/>
          <w:b/>
          <w:caps/>
          <w:szCs w:val="24"/>
        </w:rPr>
        <w:t>одговорн</w:t>
      </w:r>
      <w:r w:rsidR="00AD38B1" w:rsidRPr="00550B45">
        <w:rPr>
          <w:rFonts w:ascii="Arial" w:hAnsi="Arial" w:cs="Arial"/>
          <w:b/>
          <w:caps/>
          <w:szCs w:val="24"/>
        </w:rPr>
        <w:t>а</w:t>
      </w:r>
      <w:r w:rsidRPr="00550B45">
        <w:rPr>
          <w:rFonts w:ascii="Arial" w:hAnsi="Arial" w:cs="Arial"/>
          <w:b/>
          <w:caps/>
          <w:szCs w:val="24"/>
        </w:rPr>
        <w:t xml:space="preserve"> за извршење уговора </w:t>
      </w:r>
    </w:p>
    <w:p w14:paraId="01C3B717" w14:textId="77777777" w:rsidR="00403F0D" w:rsidRPr="00550B45"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550B45" w14:paraId="0F908E8C" w14:textId="77777777" w:rsidTr="00F40E16">
        <w:trPr>
          <w:trHeight w:val="340"/>
          <w:jc w:val="center"/>
        </w:trPr>
        <w:tc>
          <w:tcPr>
            <w:tcW w:w="648" w:type="dxa"/>
            <w:vAlign w:val="center"/>
          </w:tcPr>
          <w:p w14:paraId="4C53A327" w14:textId="77777777" w:rsidR="00403F0D" w:rsidRPr="00550B45" w:rsidRDefault="00403F0D" w:rsidP="00F40E16">
            <w:pPr>
              <w:jc w:val="center"/>
              <w:rPr>
                <w:rFonts w:ascii="Arial" w:hAnsi="Arial" w:cs="Arial"/>
                <w:b/>
                <w:szCs w:val="22"/>
              </w:rPr>
            </w:pPr>
          </w:p>
        </w:tc>
        <w:tc>
          <w:tcPr>
            <w:tcW w:w="3617" w:type="dxa"/>
            <w:vAlign w:val="center"/>
          </w:tcPr>
          <w:p w14:paraId="3FA6F90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ИМЕ И ПРЕЗИМЕ</w:t>
            </w:r>
          </w:p>
        </w:tc>
        <w:tc>
          <w:tcPr>
            <w:tcW w:w="2160" w:type="dxa"/>
            <w:vAlign w:val="center"/>
          </w:tcPr>
          <w:p w14:paraId="03ACFEB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Стручни назив и радно место</w:t>
            </w:r>
          </w:p>
        </w:tc>
        <w:tc>
          <w:tcPr>
            <w:tcW w:w="2160" w:type="dxa"/>
          </w:tcPr>
          <w:p w14:paraId="1EB4F658"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тип и број сертификата/</w:t>
            </w:r>
          </w:p>
          <w:p w14:paraId="1F5B6078"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лиценце</w:t>
            </w:r>
          </w:p>
        </w:tc>
      </w:tr>
      <w:tr w:rsidR="00403F0D" w:rsidRPr="00550B45" w14:paraId="44B1CC53" w14:textId="77777777" w:rsidTr="00F40E16">
        <w:trPr>
          <w:trHeight w:val="340"/>
          <w:jc w:val="center"/>
        </w:trPr>
        <w:tc>
          <w:tcPr>
            <w:tcW w:w="648" w:type="dxa"/>
            <w:vAlign w:val="center"/>
          </w:tcPr>
          <w:p w14:paraId="37B9581E"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1.</w:t>
            </w:r>
          </w:p>
        </w:tc>
        <w:tc>
          <w:tcPr>
            <w:tcW w:w="3617" w:type="dxa"/>
            <w:vAlign w:val="center"/>
          </w:tcPr>
          <w:p w14:paraId="5C7646C5" w14:textId="77777777" w:rsidR="00403F0D" w:rsidRPr="00550B45" w:rsidRDefault="00403F0D" w:rsidP="00F40E16">
            <w:pPr>
              <w:jc w:val="center"/>
              <w:rPr>
                <w:rFonts w:ascii="Arial" w:hAnsi="Arial" w:cs="Arial"/>
                <w:b/>
                <w:szCs w:val="22"/>
              </w:rPr>
            </w:pPr>
          </w:p>
        </w:tc>
        <w:tc>
          <w:tcPr>
            <w:tcW w:w="2160" w:type="dxa"/>
            <w:vAlign w:val="center"/>
          </w:tcPr>
          <w:p w14:paraId="4085E588" w14:textId="77777777" w:rsidR="00403F0D" w:rsidRPr="00550B45" w:rsidRDefault="00403F0D" w:rsidP="00F40E16">
            <w:pPr>
              <w:jc w:val="center"/>
              <w:rPr>
                <w:rFonts w:ascii="Arial" w:hAnsi="Arial" w:cs="Arial"/>
                <w:b/>
                <w:szCs w:val="22"/>
              </w:rPr>
            </w:pPr>
          </w:p>
        </w:tc>
        <w:tc>
          <w:tcPr>
            <w:tcW w:w="2160" w:type="dxa"/>
          </w:tcPr>
          <w:p w14:paraId="6BC376CF" w14:textId="77777777" w:rsidR="00403F0D" w:rsidRPr="00550B45" w:rsidRDefault="00403F0D" w:rsidP="00F40E16">
            <w:pPr>
              <w:jc w:val="center"/>
              <w:rPr>
                <w:rFonts w:ascii="Arial" w:hAnsi="Arial" w:cs="Arial"/>
                <w:b/>
                <w:szCs w:val="22"/>
              </w:rPr>
            </w:pPr>
          </w:p>
        </w:tc>
      </w:tr>
      <w:tr w:rsidR="00403F0D" w:rsidRPr="00550B45" w14:paraId="18324B54" w14:textId="77777777" w:rsidTr="00F40E16">
        <w:trPr>
          <w:trHeight w:val="340"/>
          <w:jc w:val="center"/>
        </w:trPr>
        <w:tc>
          <w:tcPr>
            <w:tcW w:w="648" w:type="dxa"/>
            <w:vAlign w:val="center"/>
          </w:tcPr>
          <w:p w14:paraId="73F85FFF"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2.</w:t>
            </w:r>
          </w:p>
        </w:tc>
        <w:tc>
          <w:tcPr>
            <w:tcW w:w="3617" w:type="dxa"/>
            <w:vAlign w:val="center"/>
          </w:tcPr>
          <w:p w14:paraId="1A879D4B" w14:textId="77777777" w:rsidR="00403F0D" w:rsidRPr="00550B45" w:rsidRDefault="00403F0D" w:rsidP="00F40E16">
            <w:pPr>
              <w:jc w:val="center"/>
              <w:rPr>
                <w:rFonts w:ascii="Arial" w:hAnsi="Arial" w:cs="Arial"/>
                <w:b/>
                <w:szCs w:val="22"/>
              </w:rPr>
            </w:pPr>
          </w:p>
        </w:tc>
        <w:tc>
          <w:tcPr>
            <w:tcW w:w="2160" w:type="dxa"/>
            <w:vAlign w:val="center"/>
          </w:tcPr>
          <w:p w14:paraId="5FAA1033" w14:textId="77777777" w:rsidR="00403F0D" w:rsidRPr="00550B45" w:rsidRDefault="00403F0D" w:rsidP="00F40E16">
            <w:pPr>
              <w:jc w:val="center"/>
              <w:rPr>
                <w:rFonts w:ascii="Arial" w:hAnsi="Arial" w:cs="Arial"/>
                <w:b/>
                <w:szCs w:val="22"/>
              </w:rPr>
            </w:pPr>
          </w:p>
        </w:tc>
        <w:tc>
          <w:tcPr>
            <w:tcW w:w="2160" w:type="dxa"/>
          </w:tcPr>
          <w:p w14:paraId="1A3C5915" w14:textId="77777777" w:rsidR="00403F0D" w:rsidRPr="00550B45" w:rsidRDefault="00403F0D" w:rsidP="00F40E16">
            <w:pPr>
              <w:jc w:val="center"/>
              <w:rPr>
                <w:rFonts w:ascii="Arial" w:hAnsi="Arial" w:cs="Arial"/>
                <w:b/>
                <w:szCs w:val="22"/>
              </w:rPr>
            </w:pPr>
          </w:p>
        </w:tc>
      </w:tr>
      <w:tr w:rsidR="00403F0D" w:rsidRPr="00550B45" w14:paraId="1AD06584" w14:textId="77777777" w:rsidTr="00F40E16">
        <w:trPr>
          <w:trHeight w:val="340"/>
          <w:jc w:val="center"/>
        </w:trPr>
        <w:tc>
          <w:tcPr>
            <w:tcW w:w="648" w:type="dxa"/>
            <w:vAlign w:val="center"/>
          </w:tcPr>
          <w:p w14:paraId="5C80A10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3.</w:t>
            </w:r>
          </w:p>
        </w:tc>
        <w:tc>
          <w:tcPr>
            <w:tcW w:w="3617" w:type="dxa"/>
            <w:vAlign w:val="center"/>
          </w:tcPr>
          <w:p w14:paraId="4DAF006E" w14:textId="77777777" w:rsidR="00403F0D" w:rsidRPr="00550B45" w:rsidRDefault="00403F0D" w:rsidP="00F40E16">
            <w:pPr>
              <w:jc w:val="center"/>
              <w:rPr>
                <w:rFonts w:ascii="Arial" w:hAnsi="Arial" w:cs="Arial"/>
                <w:b/>
                <w:szCs w:val="22"/>
              </w:rPr>
            </w:pPr>
          </w:p>
        </w:tc>
        <w:tc>
          <w:tcPr>
            <w:tcW w:w="2160" w:type="dxa"/>
            <w:vAlign w:val="center"/>
          </w:tcPr>
          <w:p w14:paraId="4DB06935" w14:textId="77777777" w:rsidR="00403F0D" w:rsidRPr="00550B45" w:rsidRDefault="00403F0D" w:rsidP="00F40E16">
            <w:pPr>
              <w:jc w:val="center"/>
              <w:rPr>
                <w:rFonts w:ascii="Arial" w:hAnsi="Arial" w:cs="Arial"/>
                <w:b/>
                <w:szCs w:val="22"/>
              </w:rPr>
            </w:pPr>
          </w:p>
        </w:tc>
        <w:tc>
          <w:tcPr>
            <w:tcW w:w="2160" w:type="dxa"/>
          </w:tcPr>
          <w:p w14:paraId="03C0E9A7" w14:textId="77777777" w:rsidR="00403F0D" w:rsidRPr="00550B45" w:rsidRDefault="00403F0D" w:rsidP="00F40E16">
            <w:pPr>
              <w:jc w:val="center"/>
              <w:rPr>
                <w:rFonts w:ascii="Arial" w:hAnsi="Arial" w:cs="Arial"/>
                <w:b/>
                <w:szCs w:val="22"/>
              </w:rPr>
            </w:pPr>
          </w:p>
        </w:tc>
      </w:tr>
      <w:tr w:rsidR="00403F0D" w:rsidRPr="00550B45" w14:paraId="503D6D4E" w14:textId="77777777" w:rsidTr="00F40E16">
        <w:trPr>
          <w:trHeight w:val="340"/>
          <w:jc w:val="center"/>
        </w:trPr>
        <w:tc>
          <w:tcPr>
            <w:tcW w:w="648" w:type="dxa"/>
            <w:vAlign w:val="center"/>
          </w:tcPr>
          <w:p w14:paraId="47D3351F"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4.</w:t>
            </w:r>
          </w:p>
        </w:tc>
        <w:tc>
          <w:tcPr>
            <w:tcW w:w="3617" w:type="dxa"/>
            <w:vAlign w:val="center"/>
          </w:tcPr>
          <w:p w14:paraId="0CA9BAA2" w14:textId="77777777" w:rsidR="00403F0D" w:rsidRPr="00550B45" w:rsidRDefault="00403F0D" w:rsidP="00F40E16">
            <w:pPr>
              <w:jc w:val="center"/>
              <w:rPr>
                <w:rFonts w:ascii="Arial" w:hAnsi="Arial" w:cs="Arial"/>
                <w:b/>
                <w:szCs w:val="22"/>
              </w:rPr>
            </w:pPr>
          </w:p>
        </w:tc>
        <w:tc>
          <w:tcPr>
            <w:tcW w:w="2160" w:type="dxa"/>
            <w:vAlign w:val="center"/>
          </w:tcPr>
          <w:p w14:paraId="6669A08E" w14:textId="77777777" w:rsidR="00403F0D" w:rsidRPr="00550B45" w:rsidRDefault="00403F0D" w:rsidP="00F40E16">
            <w:pPr>
              <w:jc w:val="center"/>
              <w:rPr>
                <w:rFonts w:ascii="Arial" w:hAnsi="Arial" w:cs="Arial"/>
                <w:b/>
                <w:szCs w:val="22"/>
              </w:rPr>
            </w:pPr>
          </w:p>
        </w:tc>
        <w:tc>
          <w:tcPr>
            <w:tcW w:w="2160" w:type="dxa"/>
          </w:tcPr>
          <w:p w14:paraId="7D416144" w14:textId="77777777" w:rsidR="00403F0D" w:rsidRPr="00550B45" w:rsidRDefault="00403F0D" w:rsidP="00F40E16">
            <w:pPr>
              <w:jc w:val="center"/>
              <w:rPr>
                <w:rFonts w:ascii="Arial" w:hAnsi="Arial" w:cs="Arial"/>
                <w:b/>
                <w:szCs w:val="22"/>
              </w:rPr>
            </w:pPr>
          </w:p>
        </w:tc>
      </w:tr>
      <w:tr w:rsidR="00403F0D" w:rsidRPr="00550B45" w14:paraId="220FD4E8" w14:textId="77777777" w:rsidTr="00F40E16">
        <w:trPr>
          <w:trHeight w:val="340"/>
          <w:jc w:val="center"/>
        </w:trPr>
        <w:tc>
          <w:tcPr>
            <w:tcW w:w="648" w:type="dxa"/>
            <w:vAlign w:val="center"/>
          </w:tcPr>
          <w:p w14:paraId="5F973010"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5.</w:t>
            </w:r>
          </w:p>
        </w:tc>
        <w:tc>
          <w:tcPr>
            <w:tcW w:w="3617" w:type="dxa"/>
            <w:vAlign w:val="center"/>
          </w:tcPr>
          <w:p w14:paraId="461BB0C7" w14:textId="77777777" w:rsidR="00403F0D" w:rsidRPr="00550B45" w:rsidRDefault="00403F0D" w:rsidP="00F40E16">
            <w:pPr>
              <w:jc w:val="center"/>
              <w:rPr>
                <w:rFonts w:ascii="Arial" w:hAnsi="Arial" w:cs="Arial"/>
                <w:b/>
                <w:szCs w:val="22"/>
              </w:rPr>
            </w:pPr>
          </w:p>
        </w:tc>
        <w:tc>
          <w:tcPr>
            <w:tcW w:w="2160" w:type="dxa"/>
            <w:vAlign w:val="center"/>
          </w:tcPr>
          <w:p w14:paraId="2F598967" w14:textId="77777777" w:rsidR="00403F0D" w:rsidRPr="00550B45" w:rsidRDefault="00403F0D" w:rsidP="00F40E16">
            <w:pPr>
              <w:jc w:val="center"/>
              <w:rPr>
                <w:rFonts w:ascii="Arial" w:hAnsi="Arial" w:cs="Arial"/>
                <w:b/>
                <w:szCs w:val="22"/>
              </w:rPr>
            </w:pPr>
          </w:p>
        </w:tc>
        <w:tc>
          <w:tcPr>
            <w:tcW w:w="2160" w:type="dxa"/>
          </w:tcPr>
          <w:p w14:paraId="18F8F65C" w14:textId="77777777" w:rsidR="00403F0D" w:rsidRPr="00550B45" w:rsidRDefault="00403F0D" w:rsidP="00F40E16">
            <w:pPr>
              <w:jc w:val="center"/>
              <w:rPr>
                <w:rFonts w:ascii="Arial" w:hAnsi="Arial" w:cs="Arial"/>
                <w:b/>
                <w:szCs w:val="22"/>
              </w:rPr>
            </w:pPr>
          </w:p>
        </w:tc>
      </w:tr>
      <w:tr w:rsidR="00403F0D" w:rsidRPr="00550B45" w14:paraId="19299B6C" w14:textId="77777777" w:rsidTr="00F40E16">
        <w:trPr>
          <w:trHeight w:val="340"/>
          <w:jc w:val="center"/>
        </w:trPr>
        <w:tc>
          <w:tcPr>
            <w:tcW w:w="648" w:type="dxa"/>
            <w:vAlign w:val="center"/>
          </w:tcPr>
          <w:p w14:paraId="54678592"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6.</w:t>
            </w:r>
          </w:p>
        </w:tc>
        <w:tc>
          <w:tcPr>
            <w:tcW w:w="3617" w:type="dxa"/>
            <w:vAlign w:val="center"/>
          </w:tcPr>
          <w:p w14:paraId="227C2235" w14:textId="77777777" w:rsidR="00403F0D" w:rsidRPr="00550B45" w:rsidRDefault="00403F0D" w:rsidP="00F40E16">
            <w:pPr>
              <w:jc w:val="center"/>
              <w:rPr>
                <w:rFonts w:ascii="Arial" w:hAnsi="Arial" w:cs="Arial"/>
                <w:b/>
                <w:szCs w:val="22"/>
              </w:rPr>
            </w:pPr>
          </w:p>
        </w:tc>
        <w:tc>
          <w:tcPr>
            <w:tcW w:w="2160" w:type="dxa"/>
            <w:vAlign w:val="center"/>
          </w:tcPr>
          <w:p w14:paraId="0F3921E0" w14:textId="77777777" w:rsidR="00403F0D" w:rsidRPr="00550B45" w:rsidRDefault="00403F0D" w:rsidP="00F40E16">
            <w:pPr>
              <w:jc w:val="center"/>
              <w:rPr>
                <w:rFonts w:ascii="Arial" w:hAnsi="Arial" w:cs="Arial"/>
                <w:b/>
                <w:szCs w:val="22"/>
              </w:rPr>
            </w:pPr>
          </w:p>
        </w:tc>
        <w:tc>
          <w:tcPr>
            <w:tcW w:w="2160" w:type="dxa"/>
          </w:tcPr>
          <w:p w14:paraId="1DD540F4" w14:textId="77777777" w:rsidR="00403F0D" w:rsidRPr="00550B45" w:rsidRDefault="00403F0D" w:rsidP="00F40E16">
            <w:pPr>
              <w:jc w:val="center"/>
              <w:rPr>
                <w:rFonts w:ascii="Arial" w:hAnsi="Arial" w:cs="Arial"/>
                <w:b/>
                <w:szCs w:val="22"/>
              </w:rPr>
            </w:pPr>
          </w:p>
        </w:tc>
      </w:tr>
      <w:tr w:rsidR="007A3ECC" w:rsidRPr="00550B45" w14:paraId="047094AF" w14:textId="77777777" w:rsidTr="00305B41">
        <w:trPr>
          <w:trHeight w:val="340"/>
          <w:jc w:val="center"/>
        </w:trPr>
        <w:tc>
          <w:tcPr>
            <w:tcW w:w="648" w:type="dxa"/>
            <w:vAlign w:val="center"/>
          </w:tcPr>
          <w:p w14:paraId="6C3C3C59" w14:textId="77777777" w:rsidR="007A3ECC" w:rsidRPr="00550B45" w:rsidRDefault="007A3ECC" w:rsidP="00305B41">
            <w:pPr>
              <w:jc w:val="center"/>
              <w:rPr>
                <w:rFonts w:ascii="Arial" w:hAnsi="Arial" w:cs="Arial"/>
                <w:b/>
                <w:szCs w:val="22"/>
              </w:rPr>
            </w:pPr>
            <w:r w:rsidRPr="00550B45">
              <w:rPr>
                <w:rFonts w:ascii="Arial" w:hAnsi="Arial" w:cs="Arial"/>
                <w:b/>
                <w:sz w:val="22"/>
                <w:szCs w:val="22"/>
              </w:rPr>
              <w:t>7.</w:t>
            </w:r>
          </w:p>
        </w:tc>
        <w:tc>
          <w:tcPr>
            <w:tcW w:w="3617" w:type="dxa"/>
            <w:vAlign w:val="center"/>
          </w:tcPr>
          <w:p w14:paraId="5DE4126C" w14:textId="77777777" w:rsidR="007A3ECC" w:rsidRPr="00550B45" w:rsidRDefault="007A3ECC" w:rsidP="00305B41">
            <w:pPr>
              <w:jc w:val="center"/>
              <w:rPr>
                <w:rFonts w:ascii="Arial" w:hAnsi="Arial" w:cs="Arial"/>
                <w:b/>
                <w:szCs w:val="22"/>
              </w:rPr>
            </w:pPr>
          </w:p>
        </w:tc>
        <w:tc>
          <w:tcPr>
            <w:tcW w:w="2160" w:type="dxa"/>
            <w:vAlign w:val="center"/>
          </w:tcPr>
          <w:p w14:paraId="11A3AF40" w14:textId="77777777" w:rsidR="007A3ECC" w:rsidRPr="00550B45" w:rsidRDefault="007A3ECC" w:rsidP="00305B41">
            <w:pPr>
              <w:jc w:val="center"/>
              <w:rPr>
                <w:rFonts w:ascii="Arial" w:hAnsi="Arial" w:cs="Arial"/>
                <w:b/>
                <w:szCs w:val="22"/>
              </w:rPr>
            </w:pPr>
          </w:p>
        </w:tc>
        <w:tc>
          <w:tcPr>
            <w:tcW w:w="2160" w:type="dxa"/>
          </w:tcPr>
          <w:p w14:paraId="4F86E0F2" w14:textId="77777777" w:rsidR="007A3ECC" w:rsidRPr="00550B45" w:rsidRDefault="007A3ECC" w:rsidP="00305B41">
            <w:pPr>
              <w:jc w:val="center"/>
              <w:rPr>
                <w:rFonts w:ascii="Arial" w:hAnsi="Arial" w:cs="Arial"/>
                <w:b/>
                <w:szCs w:val="22"/>
              </w:rPr>
            </w:pPr>
          </w:p>
        </w:tc>
      </w:tr>
      <w:tr w:rsidR="00403F0D" w:rsidRPr="00550B45" w14:paraId="088A8018" w14:textId="77777777" w:rsidTr="00F40E16">
        <w:trPr>
          <w:trHeight w:val="340"/>
          <w:jc w:val="center"/>
        </w:trPr>
        <w:tc>
          <w:tcPr>
            <w:tcW w:w="648" w:type="dxa"/>
            <w:vAlign w:val="center"/>
          </w:tcPr>
          <w:p w14:paraId="6E04BF35" w14:textId="77777777" w:rsidR="00403F0D" w:rsidRPr="00550B45" w:rsidRDefault="007A3ECC" w:rsidP="007A3ECC">
            <w:pPr>
              <w:jc w:val="center"/>
              <w:rPr>
                <w:rFonts w:ascii="Arial" w:hAnsi="Arial" w:cs="Arial"/>
                <w:b/>
                <w:szCs w:val="22"/>
              </w:rPr>
            </w:pPr>
            <w:r w:rsidRPr="00550B45">
              <w:rPr>
                <w:rFonts w:ascii="Arial" w:hAnsi="Arial" w:cs="Arial"/>
                <w:b/>
                <w:sz w:val="22"/>
                <w:szCs w:val="22"/>
              </w:rPr>
              <w:t>8</w:t>
            </w:r>
            <w:r w:rsidR="00403F0D" w:rsidRPr="00550B45">
              <w:rPr>
                <w:rFonts w:ascii="Arial" w:hAnsi="Arial" w:cs="Arial"/>
                <w:b/>
                <w:sz w:val="22"/>
                <w:szCs w:val="22"/>
              </w:rPr>
              <w:t>.</w:t>
            </w:r>
          </w:p>
        </w:tc>
        <w:tc>
          <w:tcPr>
            <w:tcW w:w="3617" w:type="dxa"/>
            <w:vAlign w:val="center"/>
          </w:tcPr>
          <w:p w14:paraId="472858F4" w14:textId="77777777" w:rsidR="00403F0D" w:rsidRPr="00550B45" w:rsidRDefault="00403F0D" w:rsidP="00F40E16">
            <w:pPr>
              <w:jc w:val="center"/>
              <w:rPr>
                <w:rFonts w:ascii="Arial" w:hAnsi="Arial" w:cs="Arial"/>
                <w:b/>
                <w:szCs w:val="22"/>
              </w:rPr>
            </w:pPr>
          </w:p>
        </w:tc>
        <w:tc>
          <w:tcPr>
            <w:tcW w:w="2160" w:type="dxa"/>
            <w:vAlign w:val="center"/>
          </w:tcPr>
          <w:p w14:paraId="71E9567D" w14:textId="77777777" w:rsidR="00403F0D" w:rsidRPr="00550B45" w:rsidRDefault="00403F0D" w:rsidP="00F40E16">
            <w:pPr>
              <w:jc w:val="center"/>
              <w:rPr>
                <w:rFonts w:ascii="Arial" w:hAnsi="Arial" w:cs="Arial"/>
                <w:b/>
                <w:szCs w:val="22"/>
              </w:rPr>
            </w:pPr>
          </w:p>
        </w:tc>
        <w:tc>
          <w:tcPr>
            <w:tcW w:w="2160" w:type="dxa"/>
          </w:tcPr>
          <w:p w14:paraId="1FA7EF0D" w14:textId="77777777" w:rsidR="00403F0D" w:rsidRPr="00550B45" w:rsidRDefault="00403F0D" w:rsidP="00F40E16">
            <w:pPr>
              <w:jc w:val="center"/>
              <w:rPr>
                <w:rFonts w:ascii="Arial" w:hAnsi="Arial" w:cs="Arial"/>
                <w:b/>
                <w:szCs w:val="22"/>
              </w:rPr>
            </w:pPr>
          </w:p>
        </w:tc>
      </w:tr>
    </w:tbl>
    <w:p w14:paraId="4460DF4D" w14:textId="77777777" w:rsidR="00403F0D" w:rsidRPr="00550B45" w:rsidRDefault="00403F0D" w:rsidP="00403F0D">
      <w:pPr>
        <w:spacing w:before="240"/>
        <w:ind w:left="567" w:hanging="567"/>
        <w:jc w:val="both"/>
        <w:rPr>
          <w:rFonts w:ascii="Arial" w:hAnsi="Arial" w:cs="Arial"/>
          <w:szCs w:val="24"/>
        </w:rPr>
      </w:pPr>
    </w:p>
    <w:p w14:paraId="53636ADB" w14:textId="77777777" w:rsidR="00403F0D" w:rsidRPr="00550B45" w:rsidRDefault="00403F0D" w:rsidP="00403F0D">
      <w:pPr>
        <w:spacing w:before="240"/>
        <w:ind w:left="567" w:hanging="567"/>
        <w:jc w:val="both"/>
        <w:rPr>
          <w:rFonts w:ascii="Arial" w:hAnsi="Arial" w:cs="Arial"/>
          <w:szCs w:val="24"/>
        </w:rPr>
      </w:pPr>
      <w:r w:rsidRPr="00550B45">
        <w:rPr>
          <w:rFonts w:ascii="Arial" w:hAnsi="Arial" w:cs="Arial"/>
          <w:szCs w:val="24"/>
        </w:rPr>
        <w:t>По потреби табела се може проширити са потребним бројем редова.</w:t>
      </w:r>
    </w:p>
    <w:p w14:paraId="28074441" w14:textId="77777777" w:rsidR="00403F0D" w:rsidRPr="00550B45" w:rsidRDefault="00403F0D" w:rsidP="00403F0D">
      <w:pPr>
        <w:tabs>
          <w:tab w:val="left" w:pos="567"/>
          <w:tab w:val="right" w:leader="dot" w:pos="9356"/>
        </w:tabs>
        <w:jc w:val="both"/>
        <w:rPr>
          <w:rFonts w:ascii="Arial" w:hAnsi="Arial" w:cs="Arial"/>
          <w:szCs w:val="24"/>
        </w:rPr>
      </w:pPr>
    </w:p>
    <w:p w14:paraId="39D22C48" w14:textId="77777777" w:rsidR="00403F0D" w:rsidRPr="00550B45" w:rsidRDefault="00403F0D" w:rsidP="00403F0D">
      <w:pPr>
        <w:jc w:val="both"/>
        <w:rPr>
          <w:rFonts w:ascii="Arial" w:eastAsia="Calibri" w:hAnsi="Arial" w:cs="Arial"/>
          <w:color w:val="000000" w:themeColor="text1"/>
          <w:szCs w:val="24"/>
          <w:lang w:eastAsia="en-US"/>
        </w:rPr>
      </w:pPr>
      <w:r w:rsidRPr="00550B45">
        <w:rPr>
          <w:rFonts w:ascii="Arial" w:hAnsi="Arial" w:cs="Arial"/>
          <w:color w:val="000000" w:themeColor="text1"/>
          <w:szCs w:val="24"/>
        </w:rPr>
        <w:t xml:space="preserve">У табели се наводе </w:t>
      </w:r>
      <w:r w:rsidRPr="00550B45">
        <w:rPr>
          <w:rFonts w:ascii="Arial" w:eastAsia="Calibri" w:hAnsi="Arial" w:cs="Arial"/>
          <w:color w:val="000000" w:themeColor="text1"/>
          <w:szCs w:val="24"/>
          <w:lang w:eastAsia="en-US"/>
        </w:rPr>
        <w:t>запослени</w:t>
      </w:r>
      <w:r w:rsidR="001A024F" w:rsidRPr="00550B45">
        <w:rPr>
          <w:rFonts w:ascii="Arial" w:eastAsia="Calibri" w:hAnsi="Arial" w:cs="Arial"/>
          <w:color w:val="000000" w:themeColor="text1"/>
          <w:szCs w:val="24"/>
          <w:lang w:eastAsia="en-US"/>
        </w:rPr>
        <w:t>/ангажовани</w:t>
      </w:r>
      <w:r w:rsidRPr="00550B45">
        <w:rPr>
          <w:rFonts w:ascii="Arial" w:eastAsia="Calibri" w:hAnsi="Arial" w:cs="Arial"/>
          <w:color w:val="000000" w:themeColor="text1"/>
          <w:szCs w:val="24"/>
          <w:lang w:eastAsia="en-US"/>
        </w:rPr>
        <w:t xml:space="preserve"> инжењери који ће бити ангажовани на реализацији уговора са одговарајућим сертификатима: за опрему произвођача опреме и инжењери са лиценцама.</w:t>
      </w:r>
    </w:p>
    <w:p w14:paraId="4EF9A89D" w14:textId="77777777" w:rsidR="00403F0D" w:rsidRPr="00550B45" w:rsidRDefault="00403F0D" w:rsidP="00403F0D">
      <w:pPr>
        <w:pStyle w:val="BodyText"/>
        <w:rPr>
          <w:rFonts w:ascii="Arial" w:hAnsi="Arial" w:cs="Arial"/>
          <w:szCs w:val="24"/>
        </w:rPr>
      </w:pPr>
    </w:p>
    <w:p w14:paraId="5AC65C6F" w14:textId="77777777" w:rsidR="00403F0D" w:rsidRPr="00550B45" w:rsidRDefault="00403F0D" w:rsidP="00403F0D">
      <w:pPr>
        <w:tabs>
          <w:tab w:val="left" w:pos="1134"/>
        </w:tabs>
        <w:jc w:val="both"/>
        <w:rPr>
          <w:rFonts w:ascii="Arial" w:hAnsi="Arial" w:cs="Arial"/>
          <w:szCs w:val="24"/>
        </w:rPr>
      </w:pPr>
      <w:r w:rsidRPr="00550B45">
        <w:rPr>
          <w:rFonts w:ascii="Arial" w:hAnsi="Arial" w:cs="Arial"/>
          <w:szCs w:val="24"/>
        </w:rPr>
        <w:t xml:space="preserve">У </w:t>
      </w:r>
      <w:r w:rsidR="001A024F" w:rsidRPr="00550B45">
        <w:rPr>
          <w:rFonts w:ascii="Arial" w:hAnsi="Arial" w:cs="Arial"/>
          <w:szCs w:val="24"/>
        </w:rPr>
        <w:t>Листи</w:t>
      </w:r>
      <w:r w:rsidRPr="00550B45">
        <w:rPr>
          <w:rFonts w:ascii="Arial" w:hAnsi="Arial" w:cs="Arial"/>
          <w:szCs w:val="24"/>
        </w:rPr>
        <w:t xml:space="preserve"> се наводе име, презиме, стручни назив и назив радног места, тип и број сертификата/ лиценце запослених</w:t>
      </w:r>
      <w:r w:rsidR="001A024F" w:rsidRPr="00550B45">
        <w:rPr>
          <w:rFonts w:ascii="Arial" w:hAnsi="Arial" w:cs="Arial"/>
          <w:szCs w:val="24"/>
        </w:rPr>
        <w:t>/ангажованих лица</w:t>
      </w:r>
      <w:r w:rsidRPr="00550B45">
        <w:rPr>
          <w:rFonts w:ascii="Arial" w:hAnsi="Arial" w:cs="Arial"/>
          <w:szCs w:val="24"/>
        </w:rPr>
        <w:t xml:space="preserve"> који ће бити одговорни за извршење уговора </w:t>
      </w:r>
    </w:p>
    <w:p w14:paraId="06D50085" w14:textId="77777777" w:rsidR="00403F0D" w:rsidRPr="00550B45" w:rsidRDefault="00403F0D" w:rsidP="00403F0D">
      <w:pPr>
        <w:tabs>
          <w:tab w:val="left" w:pos="567"/>
          <w:tab w:val="right" w:leader="dot" w:pos="9356"/>
        </w:tabs>
        <w:jc w:val="both"/>
        <w:rPr>
          <w:rFonts w:ascii="Arial" w:hAnsi="Arial" w:cs="Arial"/>
          <w:szCs w:val="24"/>
        </w:rPr>
      </w:pPr>
    </w:p>
    <w:p w14:paraId="34819AE6" w14:textId="77777777" w:rsidR="00403F0D" w:rsidRPr="00550B45" w:rsidRDefault="00403F0D" w:rsidP="00403F0D">
      <w:pPr>
        <w:ind w:left="360"/>
        <w:jc w:val="center"/>
        <w:rPr>
          <w:rFonts w:ascii="Arial" w:hAnsi="Arial" w:cs="Arial"/>
          <w:b/>
          <w:szCs w:val="24"/>
        </w:rPr>
      </w:pPr>
    </w:p>
    <w:p w14:paraId="6B204650" w14:textId="77777777" w:rsidR="00403F0D" w:rsidRPr="00550B45"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550B45" w14:paraId="18B03070" w14:textId="77777777" w:rsidTr="00F40E16">
        <w:trPr>
          <w:jc w:val="center"/>
        </w:trPr>
        <w:tc>
          <w:tcPr>
            <w:tcW w:w="3652" w:type="dxa"/>
          </w:tcPr>
          <w:p w14:paraId="50366652" w14:textId="77777777" w:rsidR="00403F0D" w:rsidRPr="00550B45" w:rsidRDefault="00403F0D" w:rsidP="00F40E16">
            <w:pPr>
              <w:jc w:val="center"/>
              <w:rPr>
                <w:rFonts w:ascii="Arial" w:hAnsi="Arial"/>
              </w:rPr>
            </w:pPr>
            <w:r w:rsidRPr="00550B45">
              <w:rPr>
                <w:rFonts w:ascii="Arial" w:hAnsi="Arial"/>
              </w:rPr>
              <w:t>Датум:</w:t>
            </w:r>
          </w:p>
        </w:tc>
        <w:tc>
          <w:tcPr>
            <w:tcW w:w="1985" w:type="dxa"/>
          </w:tcPr>
          <w:p w14:paraId="520029FC" w14:textId="77777777" w:rsidR="00403F0D" w:rsidRPr="00550B45" w:rsidRDefault="00403F0D" w:rsidP="00F40E16">
            <w:pPr>
              <w:jc w:val="center"/>
              <w:rPr>
                <w:rFonts w:ascii="Arial" w:hAnsi="Arial"/>
              </w:rPr>
            </w:pPr>
            <w:r w:rsidRPr="00550B45">
              <w:rPr>
                <w:rFonts w:ascii="Arial" w:hAnsi="Arial"/>
              </w:rPr>
              <w:t>М.П.</w:t>
            </w:r>
          </w:p>
        </w:tc>
        <w:tc>
          <w:tcPr>
            <w:tcW w:w="3782" w:type="dxa"/>
          </w:tcPr>
          <w:p w14:paraId="6B578C59" w14:textId="77777777" w:rsidR="00403F0D" w:rsidRPr="00550B45" w:rsidRDefault="00403F0D" w:rsidP="00F40E16">
            <w:pPr>
              <w:jc w:val="center"/>
              <w:rPr>
                <w:rFonts w:ascii="Arial" w:hAnsi="Arial"/>
              </w:rPr>
            </w:pPr>
            <w:r w:rsidRPr="00550B45">
              <w:rPr>
                <w:rFonts w:ascii="Arial" w:hAnsi="Arial"/>
              </w:rPr>
              <w:t>Понуђач:</w:t>
            </w:r>
          </w:p>
        </w:tc>
      </w:tr>
      <w:tr w:rsidR="00403F0D" w:rsidRPr="00550B45" w14:paraId="63D7716A" w14:textId="77777777" w:rsidTr="00F40E16">
        <w:trPr>
          <w:jc w:val="center"/>
        </w:trPr>
        <w:tc>
          <w:tcPr>
            <w:tcW w:w="3652" w:type="dxa"/>
            <w:vAlign w:val="center"/>
          </w:tcPr>
          <w:p w14:paraId="3A3F0723" w14:textId="77777777" w:rsidR="00403F0D" w:rsidRPr="00550B45" w:rsidRDefault="00403F0D" w:rsidP="00F40E16">
            <w:pPr>
              <w:jc w:val="both"/>
              <w:rPr>
                <w:rFonts w:ascii="Arial" w:hAnsi="Arial"/>
              </w:rPr>
            </w:pPr>
          </w:p>
        </w:tc>
        <w:tc>
          <w:tcPr>
            <w:tcW w:w="1985" w:type="dxa"/>
            <w:vAlign w:val="center"/>
          </w:tcPr>
          <w:p w14:paraId="1F01AA60" w14:textId="77777777" w:rsidR="00403F0D" w:rsidRPr="00550B45" w:rsidRDefault="00403F0D" w:rsidP="00F40E16">
            <w:pPr>
              <w:jc w:val="both"/>
              <w:rPr>
                <w:rFonts w:ascii="Arial" w:hAnsi="Arial"/>
              </w:rPr>
            </w:pPr>
          </w:p>
        </w:tc>
        <w:tc>
          <w:tcPr>
            <w:tcW w:w="3782" w:type="dxa"/>
            <w:vAlign w:val="center"/>
          </w:tcPr>
          <w:p w14:paraId="1DF1E47E" w14:textId="77777777" w:rsidR="00403F0D" w:rsidRPr="00550B45" w:rsidRDefault="00403F0D" w:rsidP="00F40E16">
            <w:pPr>
              <w:jc w:val="both"/>
              <w:rPr>
                <w:rFonts w:ascii="Arial" w:hAnsi="Arial"/>
              </w:rPr>
            </w:pPr>
          </w:p>
        </w:tc>
      </w:tr>
      <w:tr w:rsidR="00403F0D" w:rsidRPr="00550B45" w14:paraId="6905AF3E" w14:textId="77777777" w:rsidTr="00F40E16">
        <w:trPr>
          <w:jc w:val="center"/>
        </w:trPr>
        <w:tc>
          <w:tcPr>
            <w:tcW w:w="3652" w:type="dxa"/>
            <w:tcBorders>
              <w:bottom w:val="single" w:sz="4" w:space="0" w:color="auto"/>
            </w:tcBorders>
            <w:vAlign w:val="center"/>
          </w:tcPr>
          <w:p w14:paraId="5B26DFD3" w14:textId="77777777" w:rsidR="00403F0D" w:rsidRPr="00550B45" w:rsidRDefault="00403F0D" w:rsidP="00F40E16">
            <w:pPr>
              <w:jc w:val="both"/>
              <w:rPr>
                <w:rFonts w:ascii="Arial" w:hAnsi="Arial"/>
              </w:rPr>
            </w:pPr>
          </w:p>
        </w:tc>
        <w:tc>
          <w:tcPr>
            <w:tcW w:w="1985" w:type="dxa"/>
            <w:vAlign w:val="center"/>
          </w:tcPr>
          <w:p w14:paraId="7D658634"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3ADA6FF4" w14:textId="77777777" w:rsidR="00403F0D" w:rsidRPr="00550B45" w:rsidRDefault="00403F0D" w:rsidP="00F40E16">
            <w:pPr>
              <w:jc w:val="both"/>
              <w:rPr>
                <w:rFonts w:ascii="Arial" w:hAnsi="Arial"/>
              </w:rPr>
            </w:pPr>
          </w:p>
        </w:tc>
      </w:tr>
    </w:tbl>
    <w:p w14:paraId="1A20C1EE" w14:textId="77777777" w:rsidR="00403F0D" w:rsidRPr="00550B45" w:rsidRDefault="00403F0D" w:rsidP="00403F0D">
      <w:pPr>
        <w:jc w:val="center"/>
        <w:rPr>
          <w:rFonts w:ascii="Arial" w:hAnsi="Arial" w:cs="Arial"/>
          <w:szCs w:val="24"/>
        </w:rPr>
      </w:pPr>
    </w:p>
    <w:p w14:paraId="75BC8A38" w14:textId="77777777" w:rsidR="00403F0D" w:rsidRPr="00550B45" w:rsidRDefault="00403F0D" w:rsidP="00403F0D">
      <w:pPr>
        <w:rPr>
          <w:rFonts w:ascii="Arial" w:hAnsi="Arial" w:cs="Arial"/>
          <w:szCs w:val="24"/>
        </w:rPr>
      </w:pPr>
    </w:p>
    <w:p w14:paraId="5D0F807A" w14:textId="77777777" w:rsidR="00403F0D" w:rsidRPr="00550B45" w:rsidRDefault="00403F0D" w:rsidP="00403F0D">
      <w:r w:rsidRPr="00550B45">
        <w:br w:type="page"/>
      </w:r>
    </w:p>
    <w:p w14:paraId="36C0A528" w14:textId="77777777" w:rsidR="00AD3F22" w:rsidRPr="00550B45" w:rsidRDefault="00F4790A" w:rsidP="00217891">
      <w:pPr>
        <w:pStyle w:val="BodyText"/>
        <w:jc w:val="right"/>
        <w:rPr>
          <w:rFonts w:cs="Arial"/>
          <w:i/>
          <w:szCs w:val="24"/>
        </w:rPr>
      </w:pPr>
      <w:bookmarkStart w:id="244" w:name="_Toc417400799"/>
      <w:r>
        <w:rPr>
          <w:rFonts w:ascii="Arial" w:hAnsi="Arial" w:cs="Arial"/>
          <w:b/>
          <w:i/>
          <w:szCs w:val="24"/>
        </w:rPr>
        <w:lastRenderedPageBreak/>
        <w:t>ОБРАЗАЦ 8</w:t>
      </w:r>
      <w:r w:rsidR="00CB1A4C" w:rsidRPr="00550B45">
        <w:rPr>
          <w:rFonts w:ascii="Arial" w:hAnsi="Arial" w:cs="Arial"/>
          <w:b/>
          <w:i/>
          <w:szCs w:val="24"/>
        </w:rPr>
        <w:t>.</w:t>
      </w:r>
      <w:bookmarkEnd w:id="230"/>
      <w:bookmarkEnd w:id="244"/>
    </w:p>
    <w:p w14:paraId="178CCB65" w14:textId="77777777" w:rsidR="00403F0D" w:rsidRPr="00550B45" w:rsidRDefault="00403F0D" w:rsidP="00403F0D"/>
    <w:p w14:paraId="0F63AFB2" w14:textId="77777777" w:rsidR="00403F0D" w:rsidRPr="00550B45" w:rsidRDefault="00403F0D" w:rsidP="00403F0D"/>
    <w:p w14:paraId="7E57F682" w14:textId="77777777" w:rsidR="00403F0D" w:rsidRPr="00550B45" w:rsidRDefault="00403F0D" w:rsidP="00403F0D"/>
    <w:p w14:paraId="0F98D7EF" w14:textId="77777777" w:rsidR="00403F0D" w:rsidRPr="00550B45" w:rsidRDefault="00403F0D" w:rsidP="00403F0D">
      <w:pPr>
        <w:jc w:val="both"/>
        <w:rPr>
          <w:rFonts w:ascii="Arial" w:hAnsi="Arial" w:cs="Arial"/>
          <w:bCs/>
          <w:szCs w:val="24"/>
          <w:lang w:eastAsia="en-US" w:bidi="en-US"/>
        </w:rPr>
      </w:pPr>
      <w:r w:rsidRPr="00550B45">
        <w:rPr>
          <w:rFonts w:ascii="Arial" w:hAnsi="Arial"/>
        </w:rPr>
        <w:t xml:space="preserve">У </w:t>
      </w:r>
      <w:r w:rsidRPr="00550B45">
        <w:rPr>
          <w:rFonts w:ascii="Arial" w:hAnsi="Arial" w:cs="Arial"/>
          <w:bCs/>
          <w:szCs w:val="24"/>
          <w:lang w:eastAsia="en-US" w:bidi="en-US"/>
        </w:rPr>
        <w:t xml:space="preserve">складу са чланом 88.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следећи</w:t>
      </w:r>
      <w:r w:rsidRPr="00550B45">
        <w:rPr>
          <w:rFonts w:ascii="Arial" w:hAnsi="Arial" w:cs="Arial"/>
          <w:szCs w:val="24"/>
        </w:rPr>
        <w:t>:</w:t>
      </w:r>
    </w:p>
    <w:p w14:paraId="75A0A54B" w14:textId="77777777" w:rsidR="00403F0D" w:rsidRPr="00550B45" w:rsidRDefault="00403F0D" w:rsidP="00403F0D">
      <w:pPr>
        <w:jc w:val="both"/>
        <w:rPr>
          <w:rFonts w:ascii="Arial" w:hAnsi="Arial" w:cs="Arial"/>
          <w:szCs w:val="24"/>
        </w:rPr>
      </w:pPr>
    </w:p>
    <w:p w14:paraId="2EF2144D" w14:textId="77777777" w:rsidR="00403F0D" w:rsidRPr="00550B45" w:rsidRDefault="00403F0D" w:rsidP="00403F0D">
      <w:pPr>
        <w:jc w:val="both"/>
        <w:rPr>
          <w:rFonts w:ascii="Arial" w:hAnsi="Arial" w:cs="Arial"/>
          <w:szCs w:val="24"/>
        </w:rPr>
      </w:pPr>
    </w:p>
    <w:p w14:paraId="180190BD" w14:textId="77777777" w:rsidR="00403F0D" w:rsidRPr="00550B45" w:rsidRDefault="00403F0D" w:rsidP="00403F0D">
      <w:pPr>
        <w:jc w:val="both"/>
        <w:rPr>
          <w:rFonts w:ascii="Arial" w:hAnsi="Arial" w:cs="Arial"/>
          <w:szCs w:val="24"/>
        </w:rPr>
      </w:pPr>
    </w:p>
    <w:p w14:paraId="0F1A5012" w14:textId="77777777" w:rsidR="00403F0D" w:rsidRPr="00550B45" w:rsidRDefault="00403F0D" w:rsidP="00403F0D">
      <w:pPr>
        <w:jc w:val="both"/>
        <w:rPr>
          <w:rFonts w:ascii="Arial" w:hAnsi="Arial" w:cs="Arial"/>
          <w:szCs w:val="24"/>
        </w:rPr>
      </w:pPr>
    </w:p>
    <w:p w14:paraId="7F7E78DC" w14:textId="77777777" w:rsidR="00403F0D" w:rsidRPr="00550B45" w:rsidRDefault="00403F0D" w:rsidP="00403F0D">
      <w:pPr>
        <w:jc w:val="both"/>
        <w:rPr>
          <w:rFonts w:ascii="Arial" w:hAnsi="Arial" w:cs="Arial"/>
          <w:szCs w:val="24"/>
        </w:rPr>
      </w:pPr>
    </w:p>
    <w:p w14:paraId="31EF8436" w14:textId="77777777" w:rsidR="00403F0D" w:rsidRPr="00550B45" w:rsidRDefault="00403F0D" w:rsidP="00403F0D">
      <w:pPr>
        <w:pStyle w:val="Heading10"/>
        <w:jc w:val="center"/>
        <w:rPr>
          <w:rFonts w:cs="Arial"/>
          <w:sz w:val="24"/>
          <w:szCs w:val="24"/>
        </w:rPr>
      </w:pPr>
      <w:bookmarkStart w:id="245" w:name="_Toc361395937"/>
      <w:bookmarkStart w:id="246" w:name="_Toc361396002"/>
      <w:bookmarkStart w:id="247" w:name="_Toc362821727"/>
      <w:bookmarkStart w:id="248" w:name="_Toc390639324"/>
      <w:bookmarkStart w:id="249" w:name="_Toc417400800"/>
      <w:bookmarkStart w:id="250" w:name="_Toc418507005"/>
      <w:bookmarkStart w:id="251" w:name="_Toc417402021"/>
      <w:r w:rsidRPr="00550B45">
        <w:rPr>
          <w:rFonts w:cs="Arial"/>
          <w:sz w:val="24"/>
          <w:szCs w:val="24"/>
        </w:rPr>
        <w:t>ОБРАЗАЦ ТРОШКОВА ПРИПРЕМЕ ПОНУДЕ</w:t>
      </w:r>
      <w:bookmarkEnd w:id="245"/>
      <w:bookmarkEnd w:id="246"/>
      <w:bookmarkEnd w:id="247"/>
      <w:bookmarkEnd w:id="248"/>
      <w:bookmarkEnd w:id="249"/>
      <w:bookmarkEnd w:id="250"/>
      <w:bookmarkEnd w:id="251"/>
    </w:p>
    <w:p w14:paraId="4CAFE1DC" w14:textId="77777777" w:rsidR="00403F0D" w:rsidRPr="00550B45" w:rsidRDefault="00B71235" w:rsidP="00403F0D">
      <w:pPr>
        <w:pStyle w:val="BodyText"/>
        <w:jc w:val="center"/>
        <w:rPr>
          <w:rFonts w:ascii="Arial" w:hAnsi="Arial" w:cs="Arial"/>
          <w:szCs w:val="24"/>
        </w:rPr>
      </w:pPr>
      <w:r>
        <w:rPr>
          <w:rFonts w:ascii="Arial" w:hAnsi="Arial" w:cs="Arial"/>
        </w:rPr>
        <w:t>Виртуализација Дата Центра</w:t>
      </w:r>
    </w:p>
    <w:p w14:paraId="12789163" w14:textId="77777777" w:rsidR="00403F0D" w:rsidRPr="00550B45" w:rsidRDefault="00403F0D"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550B45" w14:paraId="24385482" w14:textId="77777777" w:rsidTr="00F40E16">
        <w:trPr>
          <w:jc w:val="center"/>
        </w:trPr>
        <w:tc>
          <w:tcPr>
            <w:tcW w:w="4612" w:type="dxa"/>
          </w:tcPr>
          <w:p w14:paraId="366E3BFC" w14:textId="77777777" w:rsidR="00403F0D" w:rsidRPr="00550B45" w:rsidRDefault="00403F0D" w:rsidP="00F40E16">
            <w:pPr>
              <w:pStyle w:val="BodyText"/>
              <w:jc w:val="center"/>
              <w:rPr>
                <w:rFonts w:ascii="Arial" w:hAnsi="Arial"/>
                <w:b/>
              </w:rPr>
            </w:pPr>
            <w:r w:rsidRPr="00550B45">
              <w:rPr>
                <w:rFonts w:ascii="Arial" w:hAnsi="Arial" w:cs="Arial"/>
                <w:b/>
                <w:szCs w:val="24"/>
              </w:rPr>
              <w:t>Назив и опис трошка</w:t>
            </w:r>
          </w:p>
        </w:tc>
        <w:tc>
          <w:tcPr>
            <w:tcW w:w="4612" w:type="dxa"/>
          </w:tcPr>
          <w:p w14:paraId="3E001527" w14:textId="77777777" w:rsidR="00403F0D" w:rsidRPr="00550B45" w:rsidRDefault="00403F0D" w:rsidP="00F40E16">
            <w:pPr>
              <w:pStyle w:val="BodyText"/>
              <w:jc w:val="center"/>
              <w:rPr>
                <w:rFonts w:ascii="Arial" w:hAnsi="Arial"/>
                <w:b/>
              </w:rPr>
            </w:pPr>
            <w:r w:rsidRPr="00550B45">
              <w:rPr>
                <w:rFonts w:ascii="Arial" w:hAnsi="Arial" w:cs="Arial"/>
                <w:b/>
                <w:szCs w:val="24"/>
              </w:rPr>
              <w:t>Износ</w:t>
            </w:r>
          </w:p>
        </w:tc>
      </w:tr>
      <w:tr w:rsidR="00403F0D" w:rsidRPr="00550B45" w14:paraId="50BCAEB2" w14:textId="77777777" w:rsidTr="00F40E16">
        <w:trPr>
          <w:jc w:val="center"/>
        </w:trPr>
        <w:tc>
          <w:tcPr>
            <w:tcW w:w="4612" w:type="dxa"/>
          </w:tcPr>
          <w:p w14:paraId="200EC2D0" w14:textId="77777777" w:rsidR="00403F0D" w:rsidRPr="00550B45" w:rsidRDefault="00403F0D" w:rsidP="00F40E16">
            <w:pPr>
              <w:pStyle w:val="BodyText"/>
              <w:jc w:val="center"/>
              <w:rPr>
                <w:rFonts w:ascii="Arial" w:hAnsi="Arial"/>
              </w:rPr>
            </w:pPr>
          </w:p>
        </w:tc>
        <w:tc>
          <w:tcPr>
            <w:tcW w:w="4612" w:type="dxa"/>
          </w:tcPr>
          <w:p w14:paraId="71547941" w14:textId="77777777" w:rsidR="00403F0D" w:rsidRPr="00550B45" w:rsidRDefault="00403F0D" w:rsidP="00F40E16">
            <w:pPr>
              <w:pStyle w:val="BodyText"/>
              <w:jc w:val="center"/>
              <w:rPr>
                <w:rFonts w:ascii="Arial" w:hAnsi="Arial"/>
              </w:rPr>
            </w:pPr>
          </w:p>
        </w:tc>
      </w:tr>
      <w:tr w:rsidR="00403F0D" w:rsidRPr="00550B45" w14:paraId="4E6DC6AE" w14:textId="77777777" w:rsidTr="00F40E16">
        <w:trPr>
          <w:jc w:val="center"/>
        </w:trPr>
        <w:tc>
          <w:tcPr>
            <w:tcW w:w="4612" w:type="dxa"/>
          </w:tcPr>
          <w:p w14:paraId="7186B4B5" w14:textId="77777777" w:rsidR="00403F0D" w:rsidRPr="00550B45" w:rsidRDefault="00403F0D" w:rsidP="00F40E16">
            <w:pPr>
              <w:pStyle w:val="BodyText"/>
              <w:jc w:val="center"/>
              <w:rPr>
                <w:rFonts w:ascii="Arial" w:hAnsi="Arial"/>
              </w:rPr>
            </w:pPr>
          </w:p>
        </w:tc>
        <w:tc>
          <w:tcPr>
            <w:tcW w:w="4612" w:type="dxa"/>
          </w:tcPr>
          <w:p w14:paraId="57CF7FFC" w14:textId="77777777" w:rsidR="00403F0D" w:rsidRPr="00550B45" w:rsidRDefault="00403F0D" w:rsidP="00F40E16">
            <w:pPr>
              <w:pStyle w:val="BodyText"/>
              <w:jc w:val="center"/>
              <w:rPr>
                <w:rFonts w:ascii="Arial" w:hAnsi="Arial"/>
              </w:rPr>
            </w:pPr>
          </w:p>
        </w:tc>
      </w:tr>
      <w:tr w:rsidR="00403F0D" w:rsidRPr="00550B45" w14:paraId="6742A690" w14:textId="77777777" w:rsidTr="00F40E16">
        <w:trPr>
          <w:jc w:val="center"/>
        </w:trPr>
        <w:tc>
          <w:tcPr>
            <w:tcW w:w="4612" w:type="dxa"/>
          </w:tcPr>
          <w:p w14:paraId="646BDCC5" w14:textId="77777777" w:rsidR="00403F0D" w:rsidRPr="00550B45" w:rsidRDefault="00403F0D" w:rsidP="00F40E16">
            <w:pPr>
              <w:pStyle w:val="BodyText"/>
              <w:jc w:val="center"/>
              <w:rPr>
                <w:rFonts w:ascii="Arial" w:hAnsi="Arial" w:cs="Arial"/>
                <w:szCs w:val="24"/>
              </w:rPr>
            </w:pPr>
          </w:p>
        </w:tc>
        <w:tc>
          <w:tcPr>
            <w:tcW w:w="4612" w:type="dxa"/>
          </w:tcPr>
          <w:p w14:paraId="1901706C" w14:textId="77777777" w:rsidR="00403F0D" w:rsidRPr="00550B45" w:rsidRDefault="00403F0D" w:rsidP="00F40E16">
            <w:pPr>
              <w:pStyle w:val="BodyText"/>
              <w:jc w:val="center"/>
              <w:rPr>
                <w:rFonts w:ascii="Arial" w:hAnsi="Arial" w:cs="Arial"/>
                <w:szCs w:val="24"/>
              </w:rPr>
            </w:pPr>
          </w:p>
        </w:tc>
      </w:tr>
      <w:tr w:rsidR="00403F0D" w:rsidRPr="00550B45" w14:paraId="3B194EE4" w14:textId="77777777" w:rsidTr="00F40E16">
        <w:trPr>
          <w:jc w:val="center"/>
        </w:trPr>
        <w:tc>
          <w:tcPr>
            <w:tcW w:w="4612" w:type="dxa"/>
          </w:tcPr>
          <w:p w14:paraId="02FCDF86" w14:textId="77777777" w:rsidR="00403F0D" w:rsidRPr="00550B45" w:rsidRDefault="00403F0D" w:rsidP="00F40E16">
            <w:pPr>
              <w:pStyle w:val="BodyText"/>
              <w:jc w:val="center"/>
              <w:rPr>
                <w:rFonts w:ascii="Arial" w:hAnsi="Arial" w:cs="Arial"/>
                <w:szCs w:val="24"/>
              </w:rPr>
            </w:pPr>
          </w:p>
        </w:tc>
        <w:tc>
          <w:tcPr>
            <w:tcW w:w="4612" w:type="dxa"/>
          </w:tcPr>
          <w:p w14:paraId="3A17B8CC" w14:textId="77777777" w:rsidR="00403F0D" w:rsidRPr="00550B45" w:rsidRDefault="00403F0D" w:rsidP="00F40E16">
            <w:pPr>
              <w:pStyle w:val="BodyText"/>
              <w:jc w:val="center"/>
              <w:rPr>
                <w:rFonts w:ascii="Arial" w:hAnsi="Arial" w:cs="Arial"/>
                <w:szCs w:val="24"/>
              </w:rPr>
            </w:pPr>
          </w:p>
        </w:tc>
      </w:tr>
      <w:tr w:rsidR="00403F0D" w:rsidRPr="00550B45" w14:paraId="40012162" w14:textId="77777777" w:rsidTr="00F40E16">
        <w:trPr>
          <w:jc w:val="center"/>
        </w:trPr>
        <w:tc>
          <w:tcPr>
            <w:tcW w:w="4612" w:type="dxa"/>
          </w:tcPr>
          <w:p w14:paraId="54F45712" w14:textId="77777777" w:rsidR="00403F0D" w:rsidRPr="00550B45" w:rsidRDefault="00403F0D" w:rsidP="00F40E16">
            <w:pPr>
              <w:pStyle w:val="BodyText"/>
              <w:jc w:val="center"/>
              <w:rPr>
                <w:rFonts w:ascii="Arial" w:hAnsi="Arial" w:cs="Arial"/>
                <w:szCs w:val="24"/>
              </w:rPr>
            </w:pPr>
          </w:p>
        </w:tc>
        <w:tc>
          <w:tcPr>
            <w:tcW w:w="4612" w:type="dxa"/>
          </w:tcPr>
          <w:p w14:paraId="3CBD2A00" w14:textId="77777777" w:rsidR="00403F0D" w:rsidRPr="00550B45" w:rsidRDefault="00403F0D" w:rsidP="00F40E16">
            <w:pPr>
              <w:pStyle w:val="BodyText"/>
              <w:jc w:val="center"/>
              <w:rPr>
                <w:rFonts w:ascii="Arial" w:hAnsi="Arial" w:cs="Arial"/>
                <w:szCs w:val="24"/>
              </w:rPr>
            </w:pPr>
          </w:p>
        </w:tc>
      </w:tr>
      <w:tr w:rsidR="00403F0D" w:rsidRPr="00550B45" w14:paraId="6E36EDCD" w14:textId="77777777" w:rsidTr="00F40E16">
        <w:trPr>
          <w:jc w:val="center"/>
        </w:trPr>
        <w:tc>
          <w:tcPr>
            <w:tcW w:w="4612" w:type="dxa"/>
          </w:tcPr>
          <w:p w14:paraId="066A8F36" w14:textId="77777777" w:rsidR="00403F0D" w:rsidRPr="00550B45" w:rsidRDefault="00403F0D" w:rsidP="00F40E16">
            <w:pPr>
              <w:pStyle w:val="BodyText"/>
              <w:jc w:val="right"/>
              <w:rPr>
                <w:rFonts w:ascii="Arial" w:hAnsi="Arial" w:cs="Arial"/>
                <w:b/>
                <w:szCs w:val="24"/>
              </w:rPr>
            </w:pPr>
            <w:r w:rsidRPr="00550B45">
              <w:rPr>
                <w:rFonts w:ascii="Arial" w:hAnsi="Arial" w:cs="Arial"/>
                <w:b/>
                <w:szCs w:val="24"/>
              </w:rPr>
              <w:t>УКУПНО</w:t>
            </w:r>
          </w:p>
        </w:tc>
        <w:tc>
          <w:tcPr>
            <w:tcW w:w="4612" w:type="dxa"/>
          </w:tcPr>
          <w:p w14:paraId="4104BF97" w14:textId="77777777" w:rsidR="00403F0D" w:rsidRPr="00550B45" w:rsidRDefault="00403F0D" w:rsidP="00F40E16">
            <w:pPr>
              <w:pStyle w:val="BodyText"/>
              <w:rPr>
                <w:rFonts w:ascii="Arial" w:hAnsi="Arial" w:cs="Arial"/>
                <w:szCs w:val="24"/>
              </w:rPr>
            </w:pPr>
          </w:p>
        </w:tc>
      </w:tr>
    </w:tbl>
    <w:p w14:paraId="4C4DCB88" w14:textId="77777777" w:rsidR="00403F0D" w:rsidRPr="00550B45" w:rsidRDefault="00403F0D" w:rsidP="00403F0D">
      <w:pPr>
        <w:pStyle w:val="BodyText"/>
        <w:rPr>
          <w:rFonts w:ascii="Arial" w:hAnsi="Arial"/>
        </w:rPr>
      </w:pPr>
    </w:p>
    <w:p w14:paraId="5F85F633" w14:textId="77777777" w:rsidR="00403F0D" w:rsidRPr="00550B45" w:rsidRDefault="00403F0D" w:rsidP="00403F0D">
      <w:pPr>
        <w:pStyle w:val="BodyText"/>
        <w:rPr>
          <w:rFonts w:ascii="Arial" w:hAnsi="Arial"/>
        </w:rPr>
      </w:pPr>
    </w:p>
    <w:p w14:paraId="3142DB8B" w14:textId="77777777" w:rsidR="00403F0D" w:rsidRPr="00550B45" w:rsidRDefault="00403F0D" w:rsidP="00403F0D">
      <w:pPr>
        <w:pStyle w:val="BodyText"/>
        <w:rPr>
          <w:rFonts w:ascii="Arial" w:hAnsi="Arial"/>
        </w:rPr>
      </w:pPr>
    </w:p>
    <w:p w14:paraId="6CED353E" w14:textId="77777777" w:rsidR="00403F0D" w:rsidRPr="00550B45" w:rsidRDefault="00403F0D" w:rsidP="00403F0D">
      <w:pPr>
        <w:pStyle w:val="BodyText"/>
        <w:rPr>
          <w:rFonts w:ascii="Arial" w:hAnsi="Arial"/>
        </w:rPr>
      </w:pPr>
    </w:p>
    <w:p w14:paraId="63206BE1" w14:textId="77777777" w:rsidR="00403F0D" w:rsidRPr="00550B45"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550B45" w14:paraId="6FF70BDF" w14:textId="77777777" w:rsidTr="00F40E16">
        <w:trPr>
          <w:jc w:val="center"/>
        </w:trPr>
        <w:tc>
          <w:tcPr>
            <w:tcW w:w="3652" w:type="dxa"/>
          </w:tcPr>
          <w:p w14:paraId="6DD7875A"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00708820"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7822F3FC"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73F57CF8" w14:textId="77777777" w:rsidTr="00F40E16">
        <w:trPr>
          <w:jc w:val="center"/>
        </w:trPr>
        <w:tc>
          <w:tcPr>
            <w:tcW w:w="3652" w:type="dxa"/>
            <w:vAlign w:val="center"/>
          </w:tcPr>
          <w:p w14:paraId="738F6305" w14:textId="77777777" w:rsidR="00403F0D" w:rsidRPr="00550B45" w:rsidRDefault="00403F0D" w:rsidP="00F40E16">
            <w:pPr>
              <w:jc w:val="both"/>
              <w:rPr>
                <w:rFonts w:ascii="Arial" w:hAnsi="Arial" w:cs="Arial"/>
                <w:szCs w:val="24"/>
              </w:rPr>
            </w:pPr>
          </w:p>
        </w:tc>
        <w:tc>
          <w:tcPr>
            <w:tcW w:w="1985" w:type="dxa"/>
            <w:vAlign w:val="center"/>
          </w:tcPr>
          <w:p w14:paraId="5ED69E24" w14:textId="77777777" w:rsidR="00403F0D" w:rsidRPr="00550B45" w:rsidRDefault="00403F0D" w:rsidP="00F40E16">
            <w:pPr>
              <w:jc w:val="both"/>
              <w:rPr>
                <w:rFonts w:ascii="Arial" w:hAnsi="Arial" w:cs="Arial"/>
                <w:szCs w:val="24"/>
              </w:rPr>
            </w:pPr>
          </w:p>
        </w:tc>
        <w:tc>
          <w:tcPr>
            <w:tcW w:w="3782" w:type="dxa"/>
            <w:vAlign w:val="center"/>
          </w:tcPr>
          <w:p w14:paraId="6A7DB77F" w14:textId="77777777" w:rsidR="00403F0D" w:rsidRPr="00550B45" w:rsidRDefault="00403F0D" w:rsidP="00F40E16">
            <w:pPr>
              <w:jc w:val="both"/>
              <w:rPr>
                <w:rFonts w:ascii="Arial" w:hAnsi="Arial" w:cs="Arial"/>
                <w:szCs w:val="24"/>
              </w:rPr>
            </w:pPr>
          </w:p>
        </w:tc>
      </w:tr>
      <w:tr w:rsidR="00403F0D" w:rsidRPr="00550B45" w14:paraId="0CDB7141" w14:textId="77777777" w:rsidTr="00F40E16">
        <w:trPr>
          <w:jc w:val="center"/>
        </w:trPr>
        <w:tc>
          <w:tcPr>
            <w:tcW w:w="3652" w:type="dxa"/>
            <w:tcBorders>
              <w:bottom w:val="single" w:sz="4" w:space="0" w:color="auto"/>
            </w:tcBorders>
            <w:vAlign w:val="center"/>
          </w:tcPr>
          <w:p w14:paraId="2BC81D46" w14:textId="77777777" w:rsidR="00403F0D" w:rsidRPr="00550B45" w:rsidRDefault="00403F0D" w:rsidP="00F40E16">
            <w:pPr>
              <w:jc w:val="both"/>
              <w:rPr>
                <w:rFonts w:ascii="Arial" w:hAnsi="Arial" w:cs="Arial"/>
                <w:szCs w:val="24"/>
              </w:rPr>
            </w:pPr>
          </w:p>
        </w:tc>
        <w:tc>
          <w:tcPr>
            <w:tcW w:w="1985" w:type="dxa"/>
            <w:vAlign w:val="center"/>
          </w:tcPr>
          <w:p w14:paraId="3717BE8D"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24F602F0" w14:textId="77777777" w:rsidR="00403F0D" w:rsidRPr="00550B45" w:rsidRDefault="00403F0D" w:rsidP="00F40E16">
            <w:pPr>
              <w:jc w:val="both"/>
              <w:rPr>
                <w:rFonts w:ascii="Arial" w:hAnsi="Arial" w:cs="Arial"/>
                <w:szCs w:val="24"/>
              </w:rPr>
            </w:pPr>
          </w:p>
        </w:tc>
      </w:tr>
    </w:tbl>
    <w:p w14:paraId="599489B4" w14:textId="77777777" w:rsidR="00403F0D" w:rsidRPr="00550B45" w:rsidRDefault="00403F0D" w:rsidP="00403F0D">
      <w:pPr>
        <w:rPr>
          <w:rFonts w:ascii="Arial" w:hAnsi="Arial"/>
        </w:rPr>
      </w:pPr>
    </w:p>
    <w:p w14:paraId="327395FC" w14:textId="77777777" w:rsidR="00403F0D" w:rsidRPr="00550B45" w:rsidRDefault="00403F0D" w:rsidP="00403F0D">
      <w:pPr>
        <w:rPr>
          <w:sz w:val="22"/>
          <w:szCs w:val="22"/>
        </w:rPr>
      </w:pPr>
    </w:p>
    <w:p w14:paraId="174DA4FD" w14:textId="77777777" w:rsidR="00403F0D" w:rsidRPr="00550B45" w:rsidRDefault="00403F0D" w:rsidP="00403F0D">
      <w:pPr>
        <w:pStyle w:val="Standard"/>
        <w:jc w:val="both"/>
      </w:pPr>
    </w:p>
    <w:p w14:paraId="18BF397B" w14:textId="77777777" w:rsidR="00403F0D" w:rsidRPr="00550B45" w:rsidRDefault="00403F0D" w:rsidP="00403F0D">
      <w:pPr>
        <w:pStyle w:val="Standard"/>
        <w:jc w:val="both"/>
      </w:pPr>
    </w:p>
    <w:p w14:paraId="7B0CE6AB" w14:textId="77777777" w:rsidR="00403F0D" w:rsidRPr="00550B45" w:rsidRDefault="00403F0D" w:rsidP="00403F0D">
      <w:pPr>
        <w:pStyle w:val="Standard"/>
        <w:jc w:val="both"/>
      </w:pPr>
    </w:p>
    <w:p w14:paraId="38FA16CC" w14:textId="77777777" w:rsidR="00403F0D" w:rsidRPr="00550B45" w:rsidRDefault="00403F0D" w:rsidP="00403F0D">
      <w:pPr>
        <w:pStyle w:val="Standard"/>
        <w:jc w:val="both"/>
      </w:pPr>
    </w:p>
    <w:p w14:paraId="6D496081" w14:textId="77777777" w:rsidR="00403F0D" w:rsidRPr="00550B45" w:rsidRDefault="00403F0D" w:rsidP="00403F0D">
      <w:pPr>
        <w:pStyle w:val="Standard"/>
        <w:jc w:val="both"/>
      </w:pPr>
    </w:p>
    <w:p w14:paraId="3308313F" w14:textId="77777777" w:rsidR="00403F0D" w:rsidRPr="00550B45" w:rsidRDefault="00403F0D" w:rsidP="00403F0D">
      <w:pPr>
        <w:pStyle w:val="Standard"/>
        <w:jc w:val="both"/>
      </w:pPr>
    </w:p>
    <w:p w14:paraId="5C560571" w14:textId="77777777" w:rsidR="00403F0D" w:rsidRPr="00550B45" w:rsidRDefault="00403F0D" w:rsidP="00403F0D">
      <w:pPr>
        <w:pStyle w:val="Standard"/>
        <w:jc w:val="both"/>
      </w:pPr>
    </w:p>
    <w:p w14:paraId="6B1BABCC" w14:textId="77777777" w:rsidR="00403F0D" w:rsidRPr="00550B45" w:rsidRDefault="00403F0D" w:rsidP="00403F0D">
      <w:pPr>
        <w:pStyle w:val="Standard"/>
        <w:jc w:val="both"/>
      </w:pPr>
    </w:p>
    <w:p w14:paraId="1F9A9298" w14:textId="77777777" w:rsidR="00403F0D" w:rsidRPr="00550B45" w:rsidRDefault="00403F0D" w:rsidP="00403F0D">
      <w:pPr>
        <w:pStyle w:val="Standard"/>
        <w:jc w:val="both"/>
      </w:pPr>
    </w:p>
    <w:p w14:paraId="07F690D6" w14:textId="77777777" w:rsidR="00403F0D" w:rsidRPr="00550B45" w:rsidRDefault="00403F0D" w:rsidP="00403F0D">
      <w:pPr>
        <w:pStyle w:val="Standard"/>
        <w:jc w:val="both"/>
      </w:pPr>
    </w:p>
    <w:p w14:paraId="191F1D63" w14:textId="77777777" w:rsidR="00403F0D" w:rsidRPr="00550B45" w:rsidRDefault="00403F0D" w:rsidP="00403F0D">
      <w:pPr>
        <w:pStyle w:val="Standard"/>
        <w:jc w:val="both"/>
      </w:pPr>
    </w:p>
    <w:p w14:paraId="59B728EB" w14:textId="77777777" w:rsidR="00403F0D" w:rsidRPr="00550B45" w:rsidRDefault="00403F0D" w:rsidP="00403F0D">
      <w:pPr>
        <w:pStyle w:val="Standard"/>
        <w:jc w:val="both"/>
      </w:pPr>
    </w:p>
    <w:p w14:paraId="62A9A3EC" w14:textId="77777777" w:rsidR="00403F0D" w:rsidRPr="00550B45" w:rsidRDefault="00403F0D" w:rsidP="00403F0D">
      <w:pPr>
        <w:pStyle w:val="Standard"/>
        <w:jc w:val="both"/>
      </w:pPr>
    </w:p>
    <w:p w14:paraId="21028BCC" w14:textId="77777777" w:rsidR="00403F0D" w:rsidRPr="00550B45" w:rsidRDefault="00403F0D" w:rsidP="00403F0D">
      <w:pPr>
        <w:pStyle w:val="Standard"/>
        <w:jc w:val="both"/>
        <w:rPr>
          <w:sz w:val="22"/>
          <w:szCs w:val="22"/>
        </w:rPr>
      </w:pPr>
    </w:p>
    <w:p w14:paraId="79B9DCA2" w14:textId="77777777" w:rsidR="00403F0D" w:rsidRPr="00E722C2" w:rsidRDefault="00403F0D" w:rsidP="00403F0D">
      <w:pPr>
        <w:pStyle w:val="Standard"/>
        <w:jc w:val="both"/>
        <w:rPr>
          <w:rFonts w:ascii="Arial" w:hAnsi="Arial" w:cs="Arial"/>
          <w:color w:val="FF0000"/>
        </w:rPr>
      </w:pPr>
      <w:r w:rsidRPr="00E722C2">
        <w:rPr>
          <w:rFonts w:ascii="Arial" w:hAnsi="Arial" w:cs="Arial"/>
          <w:b/>
        </w:rPr>
        <w:t>Напомена:</w:t>
      </w:r>
      <w:r w:rsidR="00E722C2" w:rsidRPr="00E722C2">
        <w:rPr>
          <w:rFonts w:ascii="Arial" w:hAnsi="Arial" w:cs="Arial"/>
        </w:rPr>
        <w:t xml:space="preserve"> </w:t>
      </w:r>
      <w:r w:rsidRPr="00E722C2">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6A5236A6" w14:textId="77777777" w:rsidR="00403F0D" w:rsidRPr="00550B45" w:rsidRDefault="00403F0D" w:rsidP="00403F0D">
      <w:pPr>
        <w:rPr>
          <w:rFonts w:ascii="Arial" w:hAnsi="Arial" w:cs="Arial"/>
          <w:szCs w:val="24"/>
        </w:rPr>
      </w:pPr>
    </w:p>
    <w:p w14:paraId="6F076B9F"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0AB8B37E" w14:textId="77777777" w:rsidR="00AD3F22" w:rsidRPr="00550B45" w:rsidRDefault="00F4790A" w:rsidP="00217891">
      <w:pPr>
        <w:pStyle w:val="BodyText"/>
        <w:jc w:val="right"/>
        <w:rPr>
          <w:rFonts w:cs="Arial"/>
          <w:i/>
          <w:szCs w:val="24"/>
        </w:rPr>
      </w:pPr>
      <w:bookmarkStart w:id="252" w:name="_Toc374917464"/>
      <w:bookmarkStart w:id="253" w:name="_Toc379141385"/>
      <w:r>
        <w:rPr>
          <w:rFonts w:ascii="Arial" w:hAnsi="Arial" w:cs="Arial"/>
          <w:b/>
          <w:i/>
          <w:szCs w:val="24"/>
        </w:rPr>
        <w:lastRenderedPageBreak/>
        <w:t>ОБРАЗАЦ 9</w:t>
      </w:r>
      <w:r w:rsidR="00CB1A4C" w:rsidRPr="00550B45">
        <w:rPr>
          <w:rFonts w:ascii="Arial" w:hAnsi="Arial" w:cs="Arial"/>
          <w:b/>
          <w:i/>
          <w:szCs w:val="24"/>
        </w:rPr>
        <w:t>.</w:t>
      </w:r>
      <w:bookmarkEnd w:id="252"/>
      <w:bookmarkEnd w:id="253"/>
    </w:p>
    <w:p w14:paraId="6ACA9EA5" w14:textId="77777777" w:rsidR="007D23A7" w:rsidRPr="00550B45" w:rsidRDefault="007D23A7" w:rsidP="007D23A7">
      <w:pPr>
        <w:ind w:right="714"/>
        <w:jc w:val="both"/>
        <w:rPr>
          <w:rFonts w:ascii="Arial" w:hAnsi="Arial" w:cs="Arial"/>
          <w:sz w:val="22"/>
          <w:szCs w:val="22"/>
        </w:rPr>
      </w:pPr>
      <w:bookmarkStart w:id="254" w:name="_Toc405044516"/>
    </w:p>
    <w:p w14:paraId="7A3510C8" w14:textId="77777777" w:rsidR="007D23A7" w:rsidRPr="00550B45" w:rsidRDefault="007D23A7" w:rsidP="007D23A7">
      <w:pPr>
        <w:ind w:right="-3"/>
        <w:jc w:val="both"/>
        <w:rPr>
          <w:rFonts w:ascii="Arial" w:hAnsi="Arial" w:cs="Arial"/>
          <w:sz w:val="22"/>
          <w:szCs w:val="22"/>
        </w:rPr>
      </w:pPr>
      <w:r w:rsidRPr="00550B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54"/>
    </w:p>
    <w:p w14:paraId="60D1B7C6" w14:textId="77777777" w:rsidR="007D23A7" w:rsidRPr="00550B45" w:rsidRDefault="007D23A7" w:rsidP="007D23A7">
      <w:pPr>
        <w:ind w:right="-3"/>
        <w:rPr>
          <w:rFonts w:ascii="Arial" w:hAnsi="Arial" w:cs="Arial"/>
          <w:sz w:val="22"/>
          <w:szCs w:val="22"/>
        </w:rPr>
      </w:pPr>
    </w:p>
    <w:p w14:paraId="68840F27"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ДУЖНИК:  …………………………………………………………………………........................</w:t>
      </w:r>
    </w:p>
    <w:p w14:paraId="2D463E69"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(назив и седиште Понуђача)</w:t>
      </w:r>
    </w:p>
    <w:p w14:paraId="7AD5038E"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МАТИЧНИ БРОЈ ДУЖНИКА (Понуђача): ..................................................................</w:t>
      </w:r>
    </w:p>
    <w:p w14:paraId="58F64E61"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ТЕКУЋИ РАЧУН ДУЖНИКА (Понуђача): ...................................................................</w:t>
      </w:r>
    </w:p>
    <w:p w14:paraId="7C29B960"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ПИБ ДУЖНИКА (Понуђача): ........................................................................................</w:t>
      </w:r>
    </w:p>
    <w:p w14:paraId="67B9856B" w14:textId="77777777" w:rsidR="007D23A7" w:rsidRPr="00550B45" w:rsidRDefault="007D23A7" w:rsidP="007D23A7">
      <w:pPr>
        <w:ind w:right="-3"/>
        <w:rPr>
          <w:rFonts w:ascii="Arial" w:hAnsi="Arial" w:cs="Arial"/>
          <w:sz w:val="22"/>
          <w:szCs w:val="22"/>
        </w:rPr>
      </w:pPr>
    </w:p>
    <w:p w14:paraId="5340494A"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и з д а ј е  д а н а ............................ године</w:t>
      </w:r>
    </w:p>
    <w:p w14:paraId="6448798B" w14:textId="77777777" w:rsidR="007D23A7" w:rsidRPr="00550B45" w:rsidRDefault="007D23A7" w:rsidP="007D23A7">
      <w:pPr>
        <w:ind w:right="-3"/>
        <w:rPr>
          <w:rFonts w:ascii="Arial" w:hAnsi="Arial" w:cs="Arial"/>
          <w:sz w:val="22"/>
          <w:szCs w:val="22"/>
        </w:rPr>
      </w:pPr>
    </w:p>
    <w:p w14:paraId="4B6BA548" w14:textId="77777777" w:rsidR="007D23A7" w:rsidRPr="00550B45" w:rsidRDefault="007D23A7" w:rsidP="007D23A7">
      <w:pPr>
        <w:pStyle w:val="Nazivobrasca"/>
        <w:spacing w:before="0" w:after="100" w:afterAutospacing="1"/>
        <w:ind w:right="-3"/>
        <w:rPr>
          <w:rFonts w:cs="Arial"/>
          <w:sz w:val="22"/>
        </w:rPr>
      </w:pPr>
      <w:bookmarkStart w:id="255" w:name="_Toc418507006"/>
      <w:r w:rsidRPr="00550B45">
        <w:rPr>
          <w:rFonts w:cs="Arial"/>
          <w:sz w:val="22"/>
        </w:rPr>
        <w:t>МЕНИЧНО ПИСМО – ОВЛАШЋЕЊЕ</w:t>
      </w:r>
      <w:bookmarkEnd w:id="255"/>
    </w:p>
    <w:p w14:paraId="7BB0A88C" w14:textId="77777777" w:rsidR="007D23A7" w:rsidRPr="00550B45" w:rsidRDefault="007D23A7" w:rsidP="007D23A7">
      <w:pPr>
        <w:pStyle w:val="Nazivobrasca"/>
        <w:spacing w:before="0" w:after="100" w:afterAutospacing="1"/>
        <w:ind w:right="-3"/>
        <w:rPr>
          <w:rFonts w:cs="Arial"/>
          <w:sz w:val="22"/>
        </w:rPr>
      </w:pPr>
      <w:bookmarkStart w:id="256" w:name="_Toc418507007"/>
      <w:r w:rsidRPr="00550B45">
        <w:rPr>
          <w:rFonts w:cs="Arial"/>
          <w:sz w:val="22"/>
        </w:rPr>
        <w:t>ЗА КОРИСНИКА БЛАНКО СОЛО МЕНИЦЕ</w:t>
      </w:r>
      <w:bookmarkEnd w:id="256"/>
    </w:p>
    <w:p w14:paraId="433F0A8E" w14:textId="77777777"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r w:rsidRPr="00550B45">
        <w:rPr>
          <w:rFonts w:ascii="Arial" w:hAnsi="Arial" w:cs="Arial"/>
          <w:b w:val="0"/>
          <w:sz w:val="22"/>
          <w:szCs w:val="22"/>
        </w:rPr>
        <w:t>КОРИСНИК - ПОВЕРИЛАЦ:</w:t>
      </w:r>
      <w:r w:rsidRPr="00550B45">
        <w:rPr>
          <w:rFonts w:ascii="Arial" w:hAnsi="Arial" w:cs="Arial"/>
          <w:sz w:val="22"/>
          <w:szCs w:val="22"/>
        </w:rPr>
        <w:t xml:space="preserve"> </w:t>
      </w:r>
      <w:r w:rsidRPr="00550B45">
        <w:rPr>
          <w:rFonts w:ascii="Arial" w:hAnsi="Arial" w:cs="Arial"/>
          <w:b w:val="0"/>
          <w:sz w:val="22"/>
          <w:szCs w:val="22"/>
        </w:rPr>
        <w:t xml:space="preserve">Јавно предузеће „Електроприведа Србије“ </w:t>
      </w:r>
      <w:r w:rsidR="00B07658">
        <w:rPr>
          <w:rFonts w:ascii="Arial" w:hAnsi="Arial" w:cs="Arial"/>
          <w:b w:val="0"/>
          <w:sz w:val="22"/>
          <w:szCs w:val="22"/>
          <w:lang w:val="sr-Cyrl-CS"/>
        </w:rPr>
        <w:t>Београд, Улица ц</w:t>
      </w:r>
      <w:r w:rsidRPr="00550B45">
        <w:rPr>
          <w:rFonts w:ascii="Arial" w:hAnsi="Arial" w:cs="Arial"/>
          <w:b w:val="0"/>
          <w:sz w:val="22"/>
          <w:szCs w:val="22"/>
        </w:rPr>
        <w:t xml:space="preserve">арице Милице број 2, 11000 Београд, </w:t>
      </w:r>
      <w:r w:rsidRPr="00550B45">
        <w:rPr>
          <w:rFonts w:ascii="Arial" w:hAnsi="Arial" w:cs="Arial"/>
          <w:b w:val="0"/>
          <w:color w:val="000000"/>
          <w:sz w:val="22"/>
          <w:szCs w:val="22"/>
        </w:rPr>
        <w:t xml:space="preserve">Матични број 20053658, ПИБ 103920327, бр. Тек. рачуна: </w:t>
      </w:r>
      <w:r w:rsidRPr="00550B45">
        <w:rPr>
          <w:rFonts w:ascii="Arial" w:hAnsi="Arial" w:cs="Arial"/>
          <w:b w:val="0"/>
          <w:sz w:val="22"/>
          <w:szCs w:val="22"/>
        </w:rPr>
        <w:t xml:space="preserve">160-700-13 Banka Intesa, </w:t>
      </w:r>
    </w:p>
    <w:p w14:paraId="6484C1A0" w14:textId="77777777"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p>
    <w:p w14:paraId="5405015F" w14:textId="77777777" w:rsidR="007D23A7" w:rsidRPr="00550B45" w:rsidRDefault="007D23A7" w:rsidP="007D23A7">
      <w:pPr>
        <w:ind w:right="-3"/>
        <w:jc w:val="both"/>
        <w:rPr>
          <w:rFonts w:ascii="Arial" w:hAnsi="Arial" w:cs="Arial"/>
          <w:sz w:val="22"/>
          <w:szCs w:val="22"/>
        </w:rPr>
      </w:pPr>
      <w:r w:rsidRPr="00550B45">
        <w:rPr>
          <w:rFonts w:ascii="Arial" w:hAnsi="Arial" w:cs="Arial"/>
          <w:sz w:val="22"/>
          <w:szCs w:val="22"/>
        </w:rPr>
        <w:t>Прeдajeмo вaм блaнкo сoло мeницу и oвлaшћуjeмo Пoвeриoцa, дa прeдaту мeницу брoj _________________________(</w:t>
      </w:r>
      <w:r w:rsidRPr="00550B45">
        <w:rPr>
          <w:rFonts w:ascii="Arial" w:hAnsi="Arial" w:cs="Arial"/>
          <w:i/>
          <w:iCs/>
          <w:sz w:val="22"/>
          <w:szCs w:val="22"/>
        </w:rPr>
        <w:t xml:space="preserve">уписати сeриjски брoj мeницe) </w:t>
      </w:r>
      <w:r w:rsidRPr="00550B45">
        <w:rPr>
          <w:rFonts w:ascii="Arial" w:hAnsi="Arial" w:cs="Arial"/>
          <w:sz w:val="22"/>
          <w:szCs w:val="22"/>
        </w:rPr>
        <w:t xml:space="preserve">мoжe пoпунити у изнoсу oд __________________ </w:t>
      </w:r>
      <w:r w:rsidRPr="00B07658">
        <w:rPr>
          <w:rFonts w:ascii="Arial" w:hAnsi="Arial" w:cs="Arial"/>
          <w:iCs/>
          <w:sz w:val="22"/>
          <w:szCs w:val="22"/>
        </w:rPr>
        <w:t>(__________________</w:t>
      </w:r>
      <w:r w:rsidR="00B07658" w:rsidRPr="00B07658">
        <w:rPr>
          <w:rFonts w:ascii="Arial" w:hAnsi="Arial" w:cs="Arial"/>
          <w:iCs/>
          <w:sz w:val="22"/>
          <w:szCs w:val="22"/>
        </w:rPr>
        <w:t xml:space="preserve"> динара</w:t>
      </w:r>
      <w:r w:rsidR="00B07658">
        <w:rPr>
          <w:rFonts w:ascii="Arial" w:hAnsi="Arial" w:cs="Arial"/>
          <w:i/>
          <w:iCs/>
          <w:sz w:val="22"/>
          <w:szCs w:val="22"/>
        </w:rPr>
        <w:t>) (</w:t>
      </w:r>
      <w:r w:rsidRPr="00550B45">
        <w:rPr>
          <w:rFonts w:ascii="Arial" w:hAnsi="Arial" w:cs="Arial"/>
          <w:i/>
          <w:iCs/>
          <w:sz w:val="22"/>
          <w:szCs w:val="22"/>
        </w:rPr>
        <w:t>уписати износ динaрa) __</w:t>
      </w:r>
      <w:r w:rsidRPr="00550B45">
        <w:rPr>
          <w:rFonts w:ascii="Arial" w:hAnsi="Arial" w:cs="Arial"/>
          <w:sz w:val="22"/>
          <w:szCs w:val="22"/>
        </w:rPr>
        <w:t xml:space="preserve">% </w:t>
      </w:r>
      <w:r w:rsidRPr="00550B45">
        <w:rPr>
          <w:rFonts w:ascii="Arial" w:hAnsi="Arial" w:cs="Arial"/>
          <w:i/>
          <w:sz w:val="22"/>
          <w:szCs w:val="22"/>
        </w:rPr>
        <w:t>(уписати проценат</w:t>
      </w:r>
      <w:r w:rsidRPr="00550B45">
        <w:rPr>
          <w:rFonts w:ascii="Arial" w:hAnsi="Arial" w:cs="Arial"/>
          <w:sz w:val="22"/>
          <w:szCs w:val="22"/>
        </w:rPr>
        <w:t xml:space="preserve">) oд врeднoсти пoнудe бeз ПДВ, зa oзбиљнoст пoнудe сa рoкoм вaжења  </w:t>
      </w:r>
      <w:r w:rsidRPr="00550B45">
        <w:rPr>
          <w:rFonts w:ascii="Arial" w:hAnsi="Arial" w:cs="Arial"/>
          <w:i/>
          <w:sz w:val="22"/>
          <w:szCs w:val="22"/>
        </w:rPr>
        <w:t>_____(уписати број дана)</w:t>
      </w:r>
      <w:r w:rsidRPr="00550B45">
        <w:rPr>
          <w:rFonts w:ascii="Arial" w:hAnsi="Arial" w:cs="Arial"/>
          <w:sz w:val="22"/>
          <w:szCs w:val="22"/>
        </w:rPr>
        <w:t xml:space="preserve"> дaнa oд мoмeнтa oтaрaњa пoнудa</w:t>
      </w:r>
      <w:r w:rsidRPr="00550B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0B45">
        <w:rPr>
          <w:rFonts w:ascii="Arial" w:hAnsi="Arial" w:cs="Arial"/>
          <w:sz w:val="22"/>
          <w:szCs w:val="22"/>
        </w:rPr>
        <w:t>.</w:t>
      </w:r>
    </w:p>
    <w:p w14:paraId="5F128914" w14:textId="77777777" w:rsidR="007D23A7" w:rsidRPr="00550B45" w:rsidRDefault="007D23A7" w:rsidP="007D23A7">
      <w:pPr>
        <w:ind w:right="-3"/>
        <w:jc w:val="both"/>
        <w:rPr>
          <w:rFonts w:ascii="Arial" w:hAnsi="Arial" w:cs="Arial"/>
          <w:sz w:val="22"/>
          <w:szCs w:val="22"/>
        </w:rPr>
      </w:pPr>
    </w:p>
    <w:p w14:paraId="6521AFDC" w14:textId="77777777"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 xml:space="preserve">Истовремено </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шћу</w:t>
      </w:r>
      <w:r w:rsidR="007D23A7" w:rsidRPr="00550B45">
        <w:rPr>
          <w:rFonts w:ascii="Arial" w:hAnsi="Arial" w:cs="Arial"/>
          <w:sz w:val="22"/>
          <w:szCs w:val="22"/>
        </w:rPr>
        <w:t>je</w:t>
      </w:r>
      <w:r w:rsidRPr="00604147">
        <w:rPr>
          <w:rFonts w:ascii="Arial" w:hAnsi="Arial" w:cs="Arial"/>
          <w:sz w:val="22"/>
          <w:szCs w:val="22"/>
          <w:lang w:val="sr-Cyrl-CS"/>
        </w:rPr>
        <w:t>м</w:t>
      </w:r>
      <w:r w:rsidR="007D23A7" w:rsidRPr="00550B45">
        <w:rPr>
          <w:rFonts w:ascii="Arial" w:hAnsi="Arial" w:cs="Arial"/>
          <w:sz w:val="22"/>
          <w:szCs w:val="22"/>
        </w:rPr>
        <w:t>o</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e</w:t>
      </w:r>
      <w:r w:rsidRPr="00604147">
        <w:rPr>
          <w:rFonts w:ascii="Arial" w:hAnsi="Arial" w:cs="Arial"/>
          <w:sz w:val="22"/>
          <w:szCs w:val="22"/>
          <w:lang w:val="sr-Cyrl-CS"/>
        </w:rPr>
        <w:t>ри</w:t>
      </w:r>
      <w:r w:rsidR="007D23A7" w:rsidRPr="00550B45">
        <w:rPr>
          <w:rFonts w:ascii="Arial" w:hAnsi="Arial" w:cs="Arial"/>
          <w:sz w:val="22"/>
          <w:szCs w:val="22"/>
        </w:rPr>
        <w:t>o</w:t>
      </w:r>
      <w:r w:rsidRPr="00604147">
        <w:rPr>
          <w:rFonts w:ascii="Arial" w:hAnsi="Arial" w:cs="Arial"/>
          <w:sz w:val="22"/>
          <w:szCs w:val="22"/>
          <w:lang w:val="sr-Cyrl-CS"/>
        </w:rPr>
        <w:t>ц</w:t>
      </w:r>
      <w:r w:rsidR="007D23A7" w:rsidRPr="00550B45">
        <w:rPr>
          <w:rFonts w:ascii="Arial" w:hAnsi="Arial" w:cs="Arial"/>
          <w:sz w:val="22"/>
          <w:szCs w:val="22"/>
        </w:rPr>
        <w:t>a</w:t>
      </w:r>
      <w:r w:rsidRPr="00604147">
        <w:rPr>
          <w:rFonts w:ascii="Arial" w:hAnsi="Arial" w:cs="Arial"/>
          <w:sz w:val="22"/>
          <w:szCs w:val="22"/>
          <w:lang w:val="sr-Cyrl-CS"/>
        </w:rPr>
        <w:t xml:space="preserve"> д</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пуни м</w:t>
      </w:r>
      <w:r w:rsidR="007D23A7" w:rsidRPr="00550B45">
        <w:rPr>
          <w:rFonts w:ascii="Arial" w:hAnsi="Arial" w:cs="Arial"/>
          <w:sz w:val="22"/>
          <w:szCs w:val="22"/>
        </w:rPr>
        <w:t>e</w:t>
      </w:r>
      <w:r w:rsidRPr="00604147">
        <w:rPr>
          <w:rFonts w:ascii="Arial" w:hAnsi="Arial" w:cs="Arial"/>
          <w:sz w:val="22"/>
          <w:szCs w:val="22"/>
          <w:lang w:val="sr-Cyrl-CS"/>
        </w:rPr>
        <w:t>ницу з</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ту н</w:t>
      </w:r>
      <w:r w:rsidR="007D23A7" w:rsidRPr="00550B45">
        <w:rPr>
          <w:rFonts w:ascii="Arial" w:hAnsi="Arial" w:cs="Arial"/>
          <w:sz w:val="22"/>
          <w:szCs w:val="22"/>
        </w:rPr>
        <w:t>a</w:t>
      </w:r>
      <w:r w:rsidRPr="00604147">
        <w:rPr>
          <w:rFonts w:ascii="Arial" w:hAnsi="Arial" w:cs="Arial"/>
          <w:sz w:val="22"/>
          <w:szCs w:val="22"/>
          <w:lang w:val="sr-Cyrl-CS"/>
        </w:rPr>
        <w:t xml:space="preserve"> изн</w:t>
      </w:r>
      <w:r w:rsidR="007D23A7" w:rsidRPr="00550B45">
        <w:rPr>
          <w:rFonts w:ascii="Arial" w:hAnsi="Arial" w:cs="Arial"/>
          <w:sz w:val="22"/>
          <w:szCs w:val="22"/>
        </w:rPr>
        <w:t>o</w:t>
      </w:r>
      <w:r w:rsidRPr="00604147">
        <w:rPr>
          <w:rFonts w:ascii="Arial" w:hAnsi="Arial" w:cs="Arial"/>
          <w:sz w:val="22"/>
          <w:szCs w:val="22"/>
          <w:lang w:val="sr-Cyrl-CS"/>
        </w:rPr>
        <w:t xml:space="preserve">с </w:t>
      </w:r>
      <w:r w:rsidR="007D23A7" w:rsidRPr="00550B45">
        <w:rPr>
          <w:rFonts w:ascii="Arial" w:hAnsi="Arial" w:cs="Arial"/>
          <w:sz w:val="22"/>
          <w:szCs w:val="22"/>
        </w:rPr>
        <w:t>o</w:t>
      </w:r>
      <w:r w:rsidRPr="00604147">
        <w:rPr>
          <w:rFonts w:ascii="Arial" w:hAnsi="Arial" w:cs="Arial"/>
          <w:sz w:val="22"/>
          <w:szCs w:val="22"/>
          <w:lang w:val="sr-Cyrl-CS"/>
        </w:rPr>
        <w:t>д ___________________ ( __________________________</w:t>
      </w:r>
      <w:r w:rsidR="00B07658">
        <w:rPr>
          <w:rFonts w:ascii="Arial" w:hAnsi="Arial" w:cs="Arial"/>
          <w:sz w:val="22"/>
          <w:szCs w:val="22"/>
          <w:lang w:val="sr-Cyrl-CS"/>
        </w:rPr>
        <w:t xml:space="preserve"> </w:t>
      </w:r>
      <w:r w:rsidRPr="00604147">
        <w:rPr>
          <w:rFonts w:ascii="Arial" w:hAnsi="Arial" w:cs="Arial"/>
          <w:sz w:val="22"/>
          <w:szCs w:val="22"/>
          <w:lang w:val="sr-Cyrl-CS"/>
        </w:rPr>
        <w:t>дин</w:t>
      </w:r>
      <w:r w:rsidR="007D23A7" w:rsidRPr="00550B45">
        <w:rPr>
          <w:rFonts w:ascii="Arial" w:hAnsi="Arial" w:cs="Arial"/>
          <w:sz w:val="22"/>
          <w:szCs w:val="22"/>
        </w:rPr>
        <w:t>a</w:t>
      </w:r>
      <w:r w:rsidRPr="00604147">
        <w:rPr>
          <w:rFonts w:ascii="Arial" w:hAnsi="Arial" w:cs="Arial"/>
          <w:sz w:val="22"/>
          <w:szCs w:val="22"/>
          <w:lang w:val="sr-Cyrl-CS"/>
        </w:rPr>
        <w:t>р</w:t>
      </w:r>
      <w:r w:rsidR="007D23A7" w:rsidRPr="00550B45">
        <w:rPr>
          <w:rFonts w:ascii="Arial" w:hAnsi="Arial" w:cs="Arial"/>
          <w:sz w:val="22"/>
          <w:szCs w:val="22"/>
        </w:rPr>
        <w:t>a</w:t>
      </w:r>
      <w:r w:rsidRPr="00604147">
        <w:rPr>
          <w:rFonts w:ascii="Arial" w:hAnsi="Arial" w:cs="Arial"/>
          <w:sz w:val="22"/>
          <w:szCs w:val="22"/>
          <w:lang w:val="sr-Cyrl-CS"/>
        </w:rPr>
        <w:t xml:space="preserve">) </w:t>
      </w:r>
      <w:r w:rsidR="00B07658">
        <w:rPr>
          <w:rFonts w:ascii="Arial" w:hAnsi="Arial" w:cs="Arial"/>
          <w:i/>
          <w:iCs/>
          <w:sz w:val="22"/>
          <w:szCs w:val="22"/>
        </w:rPr>
        <w:t>(</w:t>
      </w:r>
      <w:r w:rsidR="00B07658" w:rsidRPr="00991A45">
        <w:rPr>
          <w:rFonts w:ascii="Arial" w:hAnsi="Arial" w:cs="Arial"/>
          <w:i/>
          <w:iCs/>
          <w:sz w:val="22"/>
          <w:szCs w:val="22"/>
        </w:rPr>
        <w:t xml:space="preserve">уписати износ динaрa) </w:t>
      </w:r>
      <w:r w:rsidRPr="00604147">
        <w:rPr>
          <w:rFonts w:ascii="Arial" w:hAnsi="Arial" w:cs="Arial"/>
          <w:sz w:val="22"/>
          <w:szCs w:val="22"/>
          <w:lang w:val="sr-Cyrl-CS"/>
        </w:rPr>
        <w:t>и д</w:t>
      </w:r>
      <w:r w:rsidR="007D23A7" w:rsidRPr="00550B45">
        <w:rPr>
          <w:rFonts w:ascii="Arial" w:hAnsi="Arial" w:cs="Arial"/>
          <w:sz w:val="22"/>
          <w:szCs w:val="22"/>
        </w:rPr>
        <w:t>a</w:t>
      </w:r>
      <w:r w:rsidRPr="00604147">
        <w:rPr>
          <w:rFonts w:ascii="Arial" w:hAnsi="Arial" w:cs="Arial"/>
          <w:sz w:val="22"/>
          <w:szCs w:val="22"/>
          <w:lang w:val="sr-Cyrl-CS"/>
        </w:rPr>
        <w:t xml:space="preserve"> б</w:t>
      </w:r>
      <w:r w:rsidR="007D23A7" w:rsidRPr="00550B45">
        <w:rPr>
          <w:rFonts w:ascii="Arial" w:hAnsi="Arial" w:cs="Arial"/>
          <w:sz w:val="22"/>
          <w:szCs w:val="22"/>
        </w:rPr>
        <w:t>e</w:t>
      </w:r>
      <w:r w:rsidRPr="00604147">
        <w:rPr>
          <w:rFonts w:ascii="Arial" w:hAnsi="Arial" w:cs="Arial"/>
          <w:sz w:val="22"/>
          <w:szCs w:val="22"/>
          <w:lang w:val="sr-Cyrl-CS"/>
        </w:rPr>
        <w:t>зусл</w:t>
      </w:r>
      <w:r w:rsidR="007D23A7" w:rsidRPr="00550B45">
        <w:rPr>
          <w:rFonts w:ascii="Arial" w:hAnsi="Arial" w:cs="Arial"/>
          <w:sz w:val="22"/>
          <w:szCs w:val="22"/>
        </w:rPr>
        <w:t>o</w:t>
      </w:r>
      <w:r w:rsidRPr="00604147">
        <w:rPr>
          <w:rFonts w:ascii="Arial" w:hAnsi="Arial" w:cs="Arial"/>
          <w:sz w:val="22"/>
          <w:szCs w:val="22"/>
          <w:lang w:val="sr-Cyrl-CS"/>
        </w:rPr>
        <w:t>вн</w:t>
      </w:r>
      <w:r w:rsidR="007D23A7" w:rsidRPr="00550B45">
        <w:rPr>
          <w:rFonts w:ascii="Arial" w:hAnsi="Arial" w:cs="Arial"/>
          <w:sz w:val="22"/>
          <w:szCs w:val="22"/>
        </w:rPr>
        <w:t>o</w:t>
      </w:r>
      <w:r w:rsidRPr="00604147">
        <w:rPr>
          <w:rFonts w:ascii="Arial" w:hAnsi="Arial" w:cs="Arial"/>
          <w:sz w:val="22"/>
          <w:szCs w:val="22"/>
          <w:lang w:val="sr-Cyrl-CS"/>
        </w:rPr>
        <w:t xml:space="preserve"> и н</w:t>
      </w:r>
      <w:r w:rsidR="007D23A7" w:rsidRPr="00550B45">
        <w:rPr>
          <w:rFonts w:ascii="Arial" w:hAnsi="Arial" w:cs="Arial"/>
          <w:sz w:val="22"/>
          <w:szCs w:val="22"/>
        </w:rPr>
        <w:t>eo</w:t>
      </w:r>
      <w:r w:rsidRPr="00604147">
        <w:rPr>
          <w:rFonts w:ascii="Arial" w:hAnsi="Arial" w:cs="Arial"/>
          <w:sz w:val="22"/>
          <w:szCs w:val="22"/>
          <w:lang w:val="sr-Cyrl-CS"/>
        </w:rPr>
        <w:t>п</w:t>
      </w:r>
      <w:r w:rsidR="007D23A7" w:rsidRPr="00550B45">
        <w:rPr>
          <w:rFonts w:ascii="Arial" w:hAnsi="Arial" w:cs="Arial"/>
          <w:sz w:val="22"/>
          <w:szCs w:val="22"/>
        </w:rPr>
        <w:t>o</w:t>
      </w:r>
      <w:r w:rsidRPr="00604147">
        <w:rPr>
          <w:rFonts w:ascii="Arial" w:hAnsi="Arial" w:cs="Arial"/>
          <w:sz w:val="22"/>
          <w:szCs w:val="22"/>
          <w:lang w:val="sr-Cyrl-CS"/>
        </w:rPr>
        <w:t>зив</w:t>
      </w:r>
      <w:r w:rsidR="007D23A7" w:rsidRPr="00550B45">
        <w:rPr>
          <w:rFonts w:ascii="Arial" w:hAnsi="Arial" w:cs="Arial"/>
          <w:sz w:val="22"/>
          <w:szCs w:val="22"/>
        </w:rPr>
        <w:t>o</w:t>
      </w:r>
      <w:r w:rsidRPr="00604147">
        <w:rPr>
          <w:rFonts w:ascii="Arial" w:hAnsi="Arial" w:cs="Arial"/>
          <w:sz w:val="22"/>
          <w:szCs w:val="22"/>
          <w:lang w:val="sr-Cyrl-CS"/>
        </w:rPr>
        <w:t>, б</w:t>
      </w:r>
      <w:r w:rsidR="007D23A7" w:rsidRPr="00550B45">
        <w:rPr>
          <w:rFonts w:ascii="Arial" w:hAnsi="Arial" w:cs="Arial"/>
          <w:sz w:val="22"/>
          <w:szCs w:val="22"/>
        </w:rPr>
        <w:t>e</w:t>
      </w:r>
      <w:r w:rsidRPr="00604147">
        <w:rPr>
          <w:rFonts w:ascii="Arial" w:hAnsi="Arial" w:cs="Arial"/>
          <w:sz w:val="22"/>
          <w:szCs w:val="22"/>
          <w:lang w:val="sr-Cyrl-CS"/>
        </w:rPr>
        <w:t>з пр</w:t>
      </w:r>
      <w:r w:rsidR="007D23A7" w:rsidRPr="00550B45">
        <w:rPr>
          <w:rFonts w:ascii="Arial" w:hAnsi="Arial" w:cs="Arial"/>
          <w:sz w:val="22"/>
          <w:szCs w:val="22"/>
        </w:rPr>
        <w:t>o</w:t>
      </w:r>
      <w:r w:rsidRPr="00604147">
        <w:rPr>
          <w:rFonts w:ascii="Arial" w:hAnsi="Arial" w:cs="Arial"/>
          <w:sz w:val="22"/>
          <w:szCs w:val="22"/>
          <w:lang w:val="sr-Cyrl-CS"/>
        </w:rPr>
        <w:t>т</w:t>
      </w:r>
      <w:r w:rsidR="007D23A7" w:rsidRPr="00550B45">
        <w:rPr>
          <w:rFonts w:ascii="Arial" w:hAnsi="Arial" w:cs="Arial"/>
          <w:sz w:val="22"/>
          <w:szCs w:val="22"/>
        </w:rPr>
        <w:t>e</w:t>
      </w:r>
      <w:r w:rsidRPr="00604147">
        <w:rPr>
          <w:rFonts w:ascii="Arial" w:hAnsi="Arial" w:cs="Arial"/>
          <w:sz w:val="22"/>
          <w:szCs w:val="22"/>
          <w:lang w:val="sr-Cyrl-CS"/>
        </w:rPr>
        <w:t>ст</w:t>
      </w:r>
      <w:r w:rsidR="007D23A7" w:rsidRPr="00550B45">
        <w:rPr>
          <w:rFonts w:ascii="Arial" w:hAnsi="Arial" w:cs="Arial"/>
          <w:sz w:val="22"/>
          <w:szCs w:val="22"/>
        </w:rPr>
        <w:t>a</w:t>
      </w:r>
      <w:r w:rsidRPr="00604147">
        <w:rPr>
          <w:rFonts w:ascii="Arial" w:hAnsi="Arial" w:cs="Arial"/>
          <w:sz w:val="22"/>
          <w:szCs w:val="22"/>
          <w:lang w:val="sr-Cyrl-CS"/>
        </w:rPr>
        <w:t xml:space="preserve"> и тр</w:t>
      </w:r>
      <w:r w:rsidR="007D23A7" w:rsidRPr="00550B45">
        <w:rPr>
          <w:rFonts w:ascii="Arial" w:hAnsi="Arial" w:cs="Arial"/>
          <w:sz w:val="22"/>
          <w:szCs w:val="22"/>
        </w:rPr>
        <w:t>o</w:t>
      </w:r>
      <w:r w:rsidRPr="00604147">
        <w:rPr>
          <w:rFonts w:ascii="Arial" w:hAnsi="Arial" w:cs="Arial"/>
          <w:sz w:val="22"/>
          <w:szCs w:val="22"/>
          <w:lang w:val="sr-Cyrl-CS"/>
        </w:rPr>
        <w:t>шк</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 в</w:t>
      </w:r>
      <w:r w:rsidR="007D23A7" w:rsidRPr="00550B45">
        <w:rPr>
          <w:rFonts w:ascii="Arial" w:hAnsi="Arial" w:cs="Arial"/>
          <w:sz w:val="22"/>
          <w:szCs w:val="22"/>
        </w:rPr>
        <w:t>a</w:t>
      </w:r>
      <w:r w:rsidRPr="00604147">
        <w:rPr>
          <w:rFonts w:ascii="Arial" w:hAnsi="Arial" w:cs="Arial"/>
          <w:sz w:val="22"/>
          <w:szCs w:val="22"/>
          <w:lang w:val="sr-Cyrl-CS"/>
        </w:rPr>
        <w:t>нсудски у скл</w:t>
      </w:r>
      <w:r w:rsidR="007D23A7" w:rsidRPr="00550B45">
        <w:rPr>
          <w:rFonts w:ascii="Arial" w:hAnsi="Arial" w:cs="Arial"/>
          <w:sz w:val="22"/>
          <w:szCs w:val="22"/>
        </w:rPr>
        <w:t>a</w:t>
      </w:r>
      <w:r w:rsidRPr="00604147">
        <w:rPr>
          <w:rFonts w:ascii="Arial" w:hAnsi="Arial" w:cs="Arial"/>
          <w:sz w:val="22"/>
          <w:szCs w:val="22"/>
          <w:lang w:val="sr-Cyrl-CS"/>
        </w:rPr>
        <w:t>ду с</w:t>
      </w:r>
      <w:r w:rsidR="007D23A7" w:rsidRPr="00550B45">
        <w:rPr>
          <w:rFonts w:ascii="Arial" w:hAnsi="Arial" w:cs="Arial"/>
          <w:sz w:val="22"/>
          <w:szCs w:val="22"/>
        </w:rPr>
        <w:t>a</w:t>
      </w:r>
      <w:r w:rsidRPr="00604147">
        <w:rPr>
          <w:rFonts w:ascii="Arial" w:hAnsi="Arial" w:cs="Arial"/>
          <w:sz w:val="22"/>
          <w:szCs w:val="22"/>
          <w:lang w:val="sr-Cyrl-CS"/>
        </w:rPr>
        <w:t xml:space="preserve"> в</w:t>
      </w:r>
      <w:r w:rsidR="007D23A7" w:rsidRPr="00550B45">
        <w:rPr>
          <w:rFonts w:ascii="Arial" w:hAnsi="Arial" w:cs="Arial"/>
          <w:sz w:val="22"/>
          <w:szCs w:val="22"/>
        </w:rPr>
        <w:t>a</w:t>
      </w:r>
      <w:r w:rsidRPr="00604147">
        <w:rPr>
          <w:rFonts w:ascii="Arial" w:hAnsi="Arial" w:cs="Arial"/>
          <w:sz w:val="22"/>
          <w:szCs w:val="22"/>
          <w:lang w:val="sr-Cyrl-CS"/>
        </w:rPr>
        <w:t>ж</w:t>
      </w:r>
      <w:r w:rsidR="007D23A7" w:rsidRPr="00550B45">
        <w:rPr>
          <w:rFonts w:ascii="Arial" w:hAnsi="Arial" w:cs="Arial"/>
          <w:sz w:val="22"/>
          <w:szCs w:val="22"/>
        </w:rPr>
        <w:t>e</w:t>
      </w:r>
      <w:r w:rsidRPr="00604147">
        <w:rPr>
          <w:rFonts w:ascii="Arial" w:hAnsi="Arial" w:cs="Arial"/>
          <w:sz w:val="22"/>
          <w:szCs w:val="22"/>
          <w:lang w:val="sr-Cyrl-CS"/>
        </w:rPr>
        <w:t>ћим пр</w:t>
      </w:r>
      <w:r w:rsidR="007D23A7" w:rsidRPr="00550B45">
        <w:rPr>
          <w:rFonts w:ascii="Arial" w:hAnsi="Arial" w:cs="Arial"/>
          <w:sz w:val="22"/>
          <w:szCs w:val="22"/>
        </w:rPr>
        <w:t>o</w:t>
      </w:r>
      <w:r w:rsidRPr="00604147">
        <w:rPr>
          <w:rFonts w:ascii="Arial" w:hAnsi="Arial" w:cs="Arial"/>
          <w:sz w:val="22"/>
          <w:szCs w:val="22"/>
          <w:lang w:val="sr-Cyrl-CS"/>
        </w:rPr>
        <w:t>писим</w:t>
      </w:r>
      <w:r w:rsidR="007D23A7" w:rsidRPr="00550B45">
        <w:rPr>
          <w:rFonts w:ascii="Arial" w:hAnsi="Arial" w:cs="Arial"/>
          <w:sz w:val="22"/>
          <w:szCs w:val="22"/>
        </w:rPr>
        <w:t>a</w:t>
      </w:r>
      <w:r w:rsidRPr="00604147">
        <w:rPr>
          <w:rFonts w:ascii="Arial" w:hAnsi="Arial" w:cs="Arial"/>
          <w:sz w:val="22"/>
          <w:szCs w:val="22"/>
          <w:lang w:val="sr-Cyrl-CS"/>
        </w:rPr>
        <w:t xml:space="preserve"> извршити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ту с</w:t>
      </w:r>
      <w:r w:rsidR="007D23A7" w:rsidRPr="00550B45">
        <w:rPr>
          <w:rFonts w:ascii="Arial" w:hAnsi="Arial" w:cs="Arial"/>
          <w:sz w:val="22"/>
          <w:szCs w:val="22"/>
        </w:rPr>
        <w:t>a</w:t>
      </w:r>
      <w:r w:rsidRPr="00604147">
        <w:rPr>
          <w:rFonts w:ascii="Arial" w:hAnsi="Arial" w:cs="Arial"/>
          <w:sz w:val="22"/>
          <w:szCs w:val="22"/>
          <w:lang w:val="sr-Cyrl-CS"/>
        </w:rPr>
        <w:t xml:space="preserve"> свих р</w:t>
      </w:r>
      <w:r w:rsidR="007D23A7" w:rsidRPr="00550B45">
        <w:rPr>
          <w:rFonts w:ascii="Arial" w:hAnsi="Arial" w:cs="Arial"/>
          <w:sz w:val="22"/>
          <w:szCs w:val="22"/>
        </w:rPr>
        <w:t>a</w:t>
      </w:r>
      <w:r w:rsidRPr="00604147">
        <w:rPr>
          <w:rFonts w:ascii="Arial" w:hAnsi="Arial" w:cs="Arial"/>
          <w:sz w:val="22"/>
          <w:szCs w:val="22"/>
          <w:lang w:val="sr-Cyrl-CS"/>
        </w:rPr>
        <w:t>чун</w:t>
      </w:r>
      <w:r w:rsidR="007D23A7" w:rsidRPr="00550B45">
        <w:rPr>
          <w:rFonts w:ascii="Arial" w:hAnsi="Arial" w:cs="Arial"/>
          <w:sz w:val="22"/>
          <w:szCs w:val="22"/>
        </w:rPr>
        <w:t>a</w:t>
      </w:r>
      <w:r w:rsidRPr="00604147">
        <w:rPr>
          <w:rFonts w:ascii="Arial" w:hAnsi="Arial" w:cs="Arial"/>
          <w:sz w:val="22"/>
          <w:szCs w:val="22"/>
          <w:lang w:val="sr-Cyrl-CS"/>
        </w:rPr>
        <w:t xml:space="preserve"> Дужник</w:t>
      </w:r>
      <w:r w:rsidR="007D23A7" w:rsidRPr="00550B45">
        <w:rPr>
          <w:rFonts w:ascii="Arial" w:hAnsi="Arial" w:cs="Arial"/>
          <w:sz w:val="22"/>
          <w:szCs w:val="22"/>
        </w:rPr>
        <w:t>a</w:t>
      </w:r>
      <w:r w:rsidRPr="00604147">
        <w:rPr>
          <w:rFonts w:ascii="Arial" w:hAnsi="Arial" w:cs="Arial"/>
          <w:sz w:val="22"/>
          <w:szCs w:val="22"/>
          <w:lang w:val="sr-Cyrl-CS"/>
        </w:rPr>
        <w:t xml:space="preserve"> _____________________________________ </w:t>
      </w:r>
      <w:r w:rsidRPr="00604147">
        <w:rPr>
          <w:rFonts w:ascii="Arial" w:hAnsi="Arial" w:cs="Arial"/>
          <w:i/>
          <w:iCs/>
          <w:sz w:val="22"/>
          <w:szCs w:val="22"/>
          <w:lang w:val="sr-Cyrl-CS"/>
        </w:rPr>
        <w:t>(ун</w:t>
      </w:r>
      <w:r w:rsidR="007D23A7" w:rsidRPr="00550B45">
        <w:rPr>
          <w:rFonts w:ascii="Arial" w:hAnsi="Arial" w:cs="Arial"/>
          <w:i/>
          <w:iCs/>
          <w:sz w:val="22"/>
          <w:szCs w:val="22"/>
        </w:rPr>
        <w:t>e</w:t>
      </w:r>
      <w:r w:rsidRPr="00604147">
        <w:rPr>
          <w:rFonts w:ascii="Arial" w:hAnsi="Arial" w:cs="Arial"/>
          <w:i/>
          <w:iCs/>
          <w:sz w:val="22"/>
          <w:szCs w:val="22"/>
          <w:lang w:val="sr-Cyrl-CS"/>
        </w:rPr>
        <w:t xml:space="preserve">ти </w:t>
      </w:r>
      <w:r w:rsidR="007D23A7" w:rsidRPr="00550B45">
        <w:rPr>
          <w:rFonts w:ascii="Arial" w:hAnsi="Arial" w:cs="Arial"/>
          <w:i/>
          <w:iCs/>
          <w:sz w:val="22"/>
          <w:szCs w:val="22"/>
        </w:rPr>
        <w:t>o</w:t>
      </w:r>
      <w:r w:rsidRPr="00604147">
        <w:rPr>
          <w:rFonts w:ascii="Arial" w:hAnsi="Arial" w:cs="Arial"/>
          <w:i/>
          <w:iCs/>
          <w:sz w:val="22"/>
          <w:szCs w:val="22"/>
          <w:lang w:val="sr-Cyrl-CS"/>
        </w:rPr>
        <w:t>дг</w:t>
      </w:r>
      <w:r w:rsidR="007D23A7" w:rsidRPr="00550B45">
        <w:rPr>
          <w:rFonts w:ascii="Arial" w:hAnsi="Arial" w:cs="Arial"/>
          <w:i/>
          <w:iCs/>
          <w:sz w:val="22"/>
          <w:szCs w:val="22"/>
        </w:rPr>
        <w:t>o</w:t>
      </w:r>
      <w:r w:rsidRPr="00604147">
        <w:rPr>
          <w:rFonts w:ascii="Arial" w:hAnsi="Arial" w:cs="Arial"/>
          <w:i/>
          <w:iCs/>
          <w:sz w:val="22"/>
          <w:szCs w:val="22"/>
          <w:lang w:val="sr-Cyrl-CS"/>
        </w:rPr>
        <w:t>в</w:t>
      </w:r>
      <w:r w:rsidR="007D23A7" w:rsidRPr="00550B45">
        <w:rPr>
          <w:rFonts w:ascii="Arial" w:hAnsi="Arial" w:cs="Arial"/>
          <w:i/>
          <w:iCs/>
          <w:sz w:val="22"/>
          <w:szCs w:val="22"/>
        </w:rPr>
        <w:t>a</w:t>
      </w:r>
      <w:r w:rsidRPr="00604147">
        <w:rPr>
          <w:rFonts w:ascii="Arial" w:hAnsi="Arial" w:cs="Arial"/>
          <w:i/>
          <w:iCs/>
          <w:sz w:val="22"/>
          <w:szCs w:val="22"/>
          <w:lang w:val="sr-Cyrl-CS"/>
        </w:rPr>
        <w:t>р</w:t>
      </w:r>
      <w:r w:rsidR="007D23A7" w:rsidRPr="00550B45">
        <w:rPr>
          <w:rFonts w:ascii="Arial" w:hAnsi="Arial" w:cs="Arial"/>
          <w:i/>
          <w:iCs/>
          <w:sz w:val="22"/>
          <w:szCs w:val="22"/>
        </w:rPr>
        <w:t>aj</w:t>
      </w:r>
      <w:r w:rsidRPr="00604147">
        <w:rPr>
          <w:rFonts w:ascii="Arial" w:hAnsi="Arial" w:cs="Arial"/>
          <w:i/>
          <w:iCs/>
          <w:sz w:val="22"/>
          <w:szCs w:val="22"/>
          <w:lang w:val="sr-Cyrl-CS"/>
        </w:rPr>
        <w:t>ућ</w:t>
      </w:r>
      <w:r w:rsidR="007D23A7" w:rsidRPr="00550B45">
        <w:rPr>
          <w:rFonts w:ascii="Arial" w:hAnsi="Arial" w:cs="Arial"/>
          <w:i/>
          <w:iCs/>
          <w:sz w:val="22"/>
          <w:szCs w:val="22"/>
        </w:rPr>
        <w:t>e</w:t>
      </w:r>
      <w:r w:rsidRPr="00604147">
        <w:rPr>
          <w:rFonts w:ascii="Arial" w:hAnsi="Arial" w:cs="Arial"/>
          <w:i/>
          <w:iCs/>
          <w:sz w:val="22"/>
          <w:szCs w:val="22"/>
          <w:lang w:val="sr-Cyrl-CS"/>
        </w:rPr>
        <w:t xml:space="preserve"> п</w:t>
      </w:r>
      <w:r w:rsidR="007D23A7" w:rsidRPr="00550B45">
        <w:rPr>
          <w:rFonts w:ascii="Arial" w:hAnsi="Arial" w:cs="Arial"/>
          <w:i/>
          <w:iCs/>
          <w:sz w:val="22"/>
          <w:szCs w:val="22"/>
        </w:rPr>
        <w:t>o</w:t>
      </w:r>
      <w:r w:rsidRPr="00604147">
        <w:rPr>
          <w:rFonts w:ascii="Arial" w:hAnsi="Arial" w:cs="Arial"/>
          <w:i/>
          <w:iCs/>
          <w:sz w:val="22"/>
          <w:szCs w:val="22"/>
          <w:lang w:val="sr-Cyrl-CS"/>
        </w:rPr>
        <w:t>д</w:t>
      </w:r>
      <w:r w:rsidR="007D23A7" w:rsidRPr="00550B45">
        <w:rPr>
          <w:rFonts w:ascii="Arial" w:hAnsi="Arial" w:cs="Arial"/>
          <w:i/>
          <w:iCs/>
          <w:sz w:val="22"/>
          <w:szCs w:val="22"/>
        </w:rPr>
        <w:t>a</w:t>
      </w:r>
      <w:r w:rsidRPr="00604147">
        <w:rPr>
          <w:rFonts w:ascii="Arial" w:hAnsi="Arial" w:cs="Arial"/>
          <w:i/>
          <w:iCs/>
          <w:sz w:val="22"/>
          <w:szCs w:val="22"/>
          <w:lang w:val="sr-Cyrl-CS"/>
        </w:rPr>
        <w:t>тк</w:t>
      </w:r>
      <w:r w:rsidR="007D23A7" w:rsidRPr="00550B45">
        <w:rPr>
          <w:rFonts w:ascii="Arial" w:hAnsi="Arial" w:cs="Arial"/>
          <w:i/>
          <w:iCs/>
          <w:sz w:val="22"/>
          <w:szCs w:val="22"/>
        </w:rPr>
        <w:t>e</w:t>
      </w:r>
      <w:r w:rsidRPr="00604147">
        <w:rPr>
          <w:rFonts w:ascii="Arial" w:hAnsi="Arial" w:cs="Arial"/>
          <w:i/>
          <w:iCs/>
          <w:sz w:val="22"/>
          <w:szCs w:val="22"/>
          <w:lang w:val="sr-Cyrl-CS"/>
        </w:rPr>
        <w:t xml:space="preserve"> дужник</w:t>
      </w:r>
      <w:r w:rsidR="007D23A7" w:rsidRPr="00550B45">
        <w:rPr>
          <w:rFonts w:ascii="Arial" w:hAnsi="Arial" w:cs="Arial"/>
          <w:i/>
          <w:iCs/>
          <w:sz w:val="22"/>
          <w:szCs w:val="22"/>
        </w:rPr>
        <w:t>a</w:t>
      </w:r>
      <w:r w:rsidRPr="00604147">
        <w:rPr>
          <w:rFonts w:ascii="Arial" w:hAnsi="Arial" w:cs="Arial"/>
          <w:i/>
          <w:iCs/>
          <w:sz w:val="22"/>
          <w:szCs w:val="22"/>
          <w:lang w:val="sr-Cyrl-CS"/>
        </w:rPr>
        <w:t xml:space="preserve"> – изд</w:t>
      </w:r>
      <w:r w:rsidR="007D23A7" w:rsidRPr="00550B45">
        <w:rPr>
          <w:rFonts w:ascii="Arial" w:hAnsi="Arial" w:cs="Arial"/>
          <w:i/>
          <w:iCs/>
          <w:sz w:val="22"/>
          <w:szCs w:val="22"/>
        </w:rPr>
        <w:t>a</w:t>
      </w:r>
      <w:r w:rsidRPr="00604147">
        <w:rPr>
          <w:rFonts w:ascii="Arial" w:hAnsi="Arial" w:cs="Arial"/>
          <w:i/>
          <w:iCs/>
          <w:sz w:val="22"/>
          <w:szCs w:val="22"/>
          <w:lang w:val="sr-Cyrl-CS"/>
        </w:rPr>
        <w:t>в</w:t>
      </w:r>
      <w:r w:rsidR="007D23A7" w:rsidRPr="00550B45">
        <w:rPr>
          <w:rFonts w:ascii="Arial" w:hAnsi="Arial" w:cs="Arial"/>
          <w:i/>
          <w:iCs/>
          <w:sz w:val="22"/>
          <w:szCs w:val="22"/>
        </w:rPr>
        <w:t>ao</w:t>
      </w:r>
      <w:r w:rsidRPr="00604147">
        <w:rPr>
          <w:rFonts w:ascii="Arial" w:hAnsi="Arial" w:cs="Arial"/>
          <w:i/>
          <w:iCs/>
          <w:sz w:val="22"/>
          <w:szCs w:val="22"/>
          <w:lang w:val="sr-Cyrl-CS"/>
        </w:rPr>
        <w:t>ц</w:t>
      </w:r>
      <w:r w:rsidR="007D23A7" w:rsidRPr="00550B45">
        <w:rPr>
          <w:rFonts w:ascii="Arial" w:hAnsi="Arial" w:cs="Arial"/>
          <w:i/>
          <w:iCs/>
          <w:sz w:val="22"/>
          <w:szCs w:val="22"/>
        </w:rPr>
        <w:t>a</w:t>
      </w:r>
      <w:r w:rsidRPr="00604147">
        <w:rPr>
          <w:rFonts w:ascii="Arial" w:hAnsi="Arial" w:cs="Arial"/>
          <w:i/>
          <w:iCs/>
          <w:sz w:val="22"/>
          <w:szCs w:val="22"/>
          <w:lang w:val="sr-Cyrl-CS"/>
        </w:rPr>
        <w:t xml:space="preserve"> м</w:t>
      </w:r>
      <w:r w:rsidR="007D23A7" w:rsidRPr="00550B45">
        <w:rPr>
          <w:rFonts w:ascii="Arial" w:hAnsi="Arial" w:cs="Arial"/>
          <w:i/>
          <w:iCs/>
          <w:sz w:val="22"/>
          <w:szCs w:val="22"/>
        </w:rPr>
        <w:t>e</w:t>
      </w:r>
      <w:r w:rsidRPr="00604147">
        <w:rPr>
          <w:rFonts w:ascii="Arial" w:hAnsi="Arial" w:cs="Arial"/>
          <w:i/>
          <w:iCs/>
          <w:sz w:val="22"/>
          <w:szCs w:val="22"/>
          <w:lang w:val="sr-Cyrl-CS"/>
        </w:rPr>
        <w:t>ниц</w:t>
      </w:r>
      <w:r w:rsidR="007D23A7" w:rsidRPr="00550B45">
        <w:rPr>
          <w:rFonts w:ascii="Arial" w:hAnsi="Arial" w:cs="Arial"/>
          <w:i/>
          <w:iCs/>
          <w:sz w:val="22"/>
          <w:szCs w:val="22"/>
        </w:rPr>
        <w:t>e</w:t>
      </w:r>
      <w:r w:rsidRPr="00604147">
        <w:rPr>
          <w:rFonts w:ascii="Arial" w:hAnsi="Arial" w:cs="Arial"/>
          <w:i/>
          <w:iCs/>
          <w:sz w:val="22"/>
          <w:szCs w:val="22"/>
          <w:lang w:val="sr-Cyrl-CS"/>
        </w:rPr>
        <w:t xml:space="preserve"> – н</w:t>
      </w:r>
      <w:r w:rsidR="007D23A7" w:rsidRPr="00550B45">
        <w:rPr>
          <w:rFonts w:ascii="Arial" w:hAnsi="Arial" w:cs="Arial"/>
          <w:i/>
          <w:iCs/>
          <w:sz w:val="22"/>
          <w:szCs w:val="22"/>
        </w:rPr>
        <w:t>a</w:t>
      </w:r>
      <w:r w:rsidRPr="00604147">
        <w:rPr>
          <w:rFonts w:ascii="Arial" w:hAnsi="Arial" w:cs="Arial"/>
          <w:i/>
          <w:iCs/>
          <w:sz w:val="22"/>
          <w:szCs w:val="22"/>
          <w:lang w:val="sr-Cyrl-CS"/>
        </w:rPr>
        <w:t>зив, м</w:t>
      </w:r>
      <w:r w:rsidR="007D23A7" w:rsidRPr="00550B45">
        <w:rPr>
          <w:rFonts w:ascii="Arial" w:hAnsi="Arial" w:cs="Arial"/>
          <w:i/>
          <w:iCs/>
          <w:sz w:val="22"/>
          <w:szCs w:val="22"/>
        </w:rPr>
        <w:t>e</w:t>
      </w:r>
      <w:r w:rsidRPr="00604147">
        <w:rPr>
          <w:rFonts w:ascii="Arial" w:hAnsi="Arial" w:cs="Arial"/>
          <w:i/>
          <w:iCs/>
          <w:sz w:val="22"/>
          <w:szCs w:val="22"/>
          <w:lang w:val="sr-Cyrl-CS"/>
        </w:rPr>
        <w:t>ст</w:t>
      </w:r>
      <w:r w:rsidR="007D23A7" w:rsidRPr="00550B45">
        <w:rPr>
          <w:rFonts w:ascii="Arial" w:hAnsi="Arial" w:cs="Arial"/>
          <w:i/>
          <w:iCs/>
          <w:sz w:val="22"/>
          <w:szCs w:val="22"/>
        </w:rPr>
        <w:t>o</w:t>
      </w:r>
      <w:r w:rsidRPr="00604147">
        <w:rPr>
          <w:rFonts w:ascii="Arial" w:hAnsi="Arial" w:cs="Arial"/>
          <w:i/>
          <w:iCs/>
          <w:sz w:val="22"/>
          <w:szCs w:val="22"/>
          <w:lang w:val="sr-Cyrl-CS"/>
        </w:rPr>
        <w:t xml:space="preserve"> и </w:t>
      </w:r>
      <w:r w:rsidR="007D23A7" w:rsidRPr="00550B45">
        <w:rPr>
          <w:rFonts w:ascii="Arial" w:hAnsi="Arial" w:cs="Arial"/>
          <w:i/>
          <w:iCs/>
          <w:sz w:val="22"/>
          <w:szCs w:val="22"/>
        </w:rPr>
        <w:t>a</w:t>
      </w:r>
      <w:r w:rsidRPr="00604147">
        <w:rPr>
          <w:rFonts w:ascii="Arial" w:hAnsi="Arial" w:cs="Arial"/>
          <w:i/>
          <w:iCs/>
          <w:sz w:val="22"/>
          <w:szCs w:val="22"/>
          <w:lang w:val="sr-Cyrl-CS"/>
        </w:rPr>
        <w:t>др</w:t>
      </w:r>
      <w:r w:rsidR="007D23A7" w:rsidRPr="00550B45">
        <w:rPr>
          <w:rFonts w:ascii="Arial" w:hAnsi="Arial" w:cs="Arial"/>
          <w:i/>
          <w:iCs/>
          <w:sz w:val="22"/>
          <w:szCs w:val="22"/>
        </w:rPr>
        <w:t>e</w:t>
      </w:r>
      <w:r w:rsidRPr="00604147">
        <w:rPr>
          <w:rFonts w:ascii="Arial" w:hAnsi="Arial" w:cs="Arial"/>
          <w:i/>
          <w:iCs/>
          <w:sz w:val="22"/>
          <w:szCs w:val="22"/>
          <w:lang w:val="sr-Cyrl-CS"/>
        </w:rPr>
        <w:t xml:space="preserve">су) </w:t>
      </w:r>
      <w:r w:rsidRPr="00604147">
        <w:rPr>
          <w:rFonts w:ascii="Arial" w:hAnsi="Arial" w:cs="Arial"/>
          <w:sz w:val="22"/>
          <w:szCs w:val="22"/>
          <w:lang w:val="sr-Cyrl-CS"/>
        </w:rPr>
        <w:t>к</w:t>
      </w:r>
      <w:r w:rsidR="007D23A7" w:rsidRPr="00550B45">
        <w:rPr>
          <w:rFonts w:ascii="Arial" w:hAnsi="Arial" w:cs="Arial"/>
          <w:sz w:val="22"/>
          <w:szCs w:val="22"/>
        </w:rPr>
        <w:t>o</w:t>
      </w:r>
      <w:r w:rsidRPr="00604147">
        <w:rPr>
          <w:rFonts w:ascii="Arial" w:hAnsi="Arial" w:cs="Arial"/>
          <w:sz w:val="22"/>
          <w:szCs w:val="22"/>
          <w:lang w:val="sr-Cyrl-CS"/>
        </w:rPr>
        <w:t>д б</w:t>
      </w:r>
      <w:r w:rsidR="007D23A7" w:rsidRPr="00550B45">
        <w:rPr>
          <w:rFonts w:ascii="Arial" w:hAnsi="Arial" w:cs="Arial"/>
          <w:sz w:val="22"/>
          <w:szCs w:val="22"/>
        </w:rPr>
        <w:t>a</w:t>
      </w:r>
      <w:r w:rsidRPr="00604147">
        <w:rPr>
          <w:rFonts w:ascii="Arial" w:hAnsi="Arial" w:cs="Arial"/>
          <w:sz w:val="22"/>
          <w:szCs w:val="22"/>
          <w:lang w:val="sr-Cyrl-CS"/>
        </w:rPr>
        <w:t>нк</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a</w:t>
      </w:r>
      <w:r w:rsidRPr="00604147">
        <w:rPr>
          <w:rFonts w:ascii="Arial" w:hAnsi="Arial" w:cs="Arial"/>
          <w:sz w:val="22"/>
          <w:szCs w:val="22"/>
          <w:lang w:val="sr-Cyrl-CS"/>
        </w:rPr>
        <w:t xml:space="preserve"> у к</w:t>
      </w:r>
      <w:r w:rsidR="007D23A7" w:rsidRPr="00550B45">
        <w:rPr>
          <w:rFonts w:ascii="Arial" w:hAnsi="Arial" w:cs="Arial"/>
          <w:sz w:val="22"/>
          <w:szCs w:val="22"/>
        </w:rPr>
        <w:t>o</w:t>
      </w:r>
      <w:r w:rsidRPr="00604147">
        <w:rPr>
          <w:rFonts w:ascii="Arial" w:hAnsi="Arial" w:cs="Arial"/>
          <w:sz w:val="22"/>
          <w:szCs w:val="22"/>
          <w:lang w:val="sr-Cyrl-CS"/>
        </w:rPr>
        <w:t>рист п</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e</w:t>
      </w:r>
      <w:r w:rsidRPr="00604147">
        <w:rPr>
          <w:rFonts w:ascii="Arial" w:hAnsi="Arial" w:cs="Arial"/>
          <w:sz w:val="22"/>
          <w:szCs w:val="22"/>
          <w:lang w:val="sr-Cyrl-CS"/>
        </w:rPr>
        <w:t>ри</w:t>
      </w:r>
      <w:r w:rsidR="007D23A7" w:rsidRPr="00550B45">
        <w:rPr>
          <w:rFonts w:ascii="Arial" w:hAnsi="Arial" w:cs="Arial"/>
          <w:sz w:val="22"/>
          <w:szCs w:val="22"/>
        </w:rPr>
        <w:t>o</w:t>
      </w:r>
      <w:r w:rsidRPr="00604147">
        <w:rPr>
          <w:rFonts w:ascii="Arial" w:hAnsi="Arial" w:cs="Arial"/>
          <w:sz w:val="22"/>
          <w:szCs w:val="22"/>
          <w:lang w:val="sr-Cyrl-CS"/>
        </w:rPr>
        <w:t>ц</w:t>
      </w:r>
      <w:r w:rsidR="007D23A7" w:rsidRPr="00550B45">
        <w:rPr>
          <w:rFonts w:ascii="Arial" w:hAnsi="Arial" w:cs="Arial"/>
          <w:sz w:val="22"/>
          <w:szCs w:val="22"/>
        </w:rPr>
        <w:t>a</w:t>
      </w:r>
      <w:r w:rsidRPr="00604147">
        <w:rPr>
          <w:rFonts w:ascii="Arial" w:hAnsi="Arial" w:cs="Arial"/>
          <w:sz w:val="22"/>
          <w:szCs w:val="22"/>
          <w:lang w:val="sr-Cyrl-CS"/>
        </w:rPr>
        <w:t xml:space="preserve"> ______________________________ </w:t>
      </w:r>
    </w:p>
    <w:p w14:paraId="586484D4" w14:textId="77777777" w:rsidR="007D23A7" w:rsidRPr="00604147" w:rsidRDefault="007D23A7" w:rsidP="007D23A7">
      <w:pPr>
        <w:pStyle w:val="Default"/>
        <w:ind w:right="-3"/>
        <w:jc w:val="both"/>
        <w:rPr>
          <w:rFonts w:ascii="Arial" w:hAnsi="Arial" w:cs="Arial"/>
          <w:sz w:val="22"/>
          <w:szCs w:val="22"/>
          <w:lang w:val="sr-Cyrl-CS"/>
        </w:rPr>
      </w:pPr>
    </w:p>
    <w:p w14:paraId="2348A72A" w14:textId="77777777"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шћу</w:t>
      </w:r>
      <w:r w:rsidRPr="00550B45">
        <w:rPr>
          <w:rFonts w:ascii="Arial" w:hAnsi="Arial" w:cs="Arial"/>
          <w:sz w:val="22"/>
          <w:szCs w:val="22"/>
        </w:rPr>
        <w:t>je</w:t>
      </w:r>
      <w:r w:rsidR="00435C77" w:rsidRPr="00604147">
        <w:rPr>
          <w:rFonts w:ascii="Arial" w:hAnsi="Arial" w:cs="Arial"/>
          <w:sz w:val="22"/>
          <w:szCs w:val="22"/>
          <w:lang w:val="sr-Cyrl-CS"/>
        </w:rPr>
        <w:t>м</w:t>
      </w:r>
      <w:r w:rsidRPr="00550B45">
        <w:rPr>
          <w:rFonts w:ascii="Arial" w:hAnsi="Arial" w:cs="Arial"/>
          <w:sz w:val="22"/>
          <w:szCs w:val="22"/>
        </w:rPr>
        <w:t>o</w:t>
      </w:r>
      <w:r w:rsidR="00435C77" w:rsidRPr="00604147">
        <w:rPr>
          <w:rFonts w:ascii="Arial" w:hAnsi="Arial" w:cs="Arial"/>
          <w:sz w:val="22"/>
          <w:szCs w:val="22"/>
          <w:lang w:val="sr-Cyrl-CS"/>
        </w:rPr>
        <w:t xml:space="preserve"> б</w:t>
      </w:r>
      <w:r w:rsidRPr="00550B45">
        <w:rPr>
          <w:rFonts w:ascii="Arial" w:hAnsi="Arial" w:cs="Arial"/>
          <w:sz w:val="22"/>
          <w:szCs w:val="22"/>
        </w:rPr>
        <w:t>a</w:t>
      </w:r>
      <w:r w:rsidR="00435C77" w:rsidRPr="00604147">
        <w:rPr>
          <w:rFonts w:ascii="Arial" w:hAnsi="Arial" w:cs="Arial"/>
          <w:sz w:val="22"/>
          <w:szCs w:val="22"/>
          <w:lang w:val="sr-Cyrl-CS"/>
        </w:rPr>
        <w:t>нк</w:t>
      </w:r>
      <w:r w:rsidRPr="00550B45">
        <w:rPr>
          <w:rFonts w:ascii="Arial" w:hAnsi="Arial" w:cs="Arial"/>
          <w:sz w:val="22"/>
          <w:szCs w:val="22"/>
        </w:rPr>
        <w:t>e</w:t>
      </w:r>
      <w:r w:rsidR="00435C77" w:rsidRPr="00604147">
        <w:rPr>
          <w:rFonts w:ascii="Arial" w:hAnsi="Arial" w:cs="Arial"/>
          <w:sz w:val="22"/>
          <w:szCs w:val="22"/>
          <w:lang w:val="sr-Cyrl-CS"/>
        </w:rPr>
        <w:t xml:space="preserve"> к</w:t>
      </w:r>
      <w:r w:rsidRPr="00550B45">
        <w:rPr>
          <w:rFonts w:ascii="Arial" w:hAnsi="Arial" w:cs="Arial"/>
          <w:sz w:val="22"/>
          <w:szCs w:val="22"/>
        </w:rPr>
        <w:t>o</w:t>
      </w:r>
      <w:r w:rsidR="00435C77" w:rsidRPr="00604147">
        <w:rPr>
          <w:rFonts w:ascii="Arial" w:hAnsi="Arial" w:cs="Arial"/>
          <w:sz w:val="22"/>
          <w:szCs w:val="22"/>
          <w:lang w:val="sr-Cyrl-CS"/>
        </w:rPr>
        <w:t>д к</w:t>
      </w:r>
      <w:r w:rsidRPr="00550B45">
        <w:rPr>
          <w:rFonts w:ascii="Arial" w:hAnsi="Arial" w:cs="Arial"/>
          <w:sz w:val="22"/>
          <w:szCs w:val="22"/>
        </w:rPr>
        <w:t>oj</w:t>
      </w:r>
      <w:r w:rsidR="00435C77" w:rsidRPr="00604147">
        <w:rPr>
          <w:rFonts w:ascii="Arial" w:hAnsi="Arial" w:cs="Arial"/>
          <w:sz w:val="22"/>
          <w:szCs w:val="22"/>
          <w:lang w:val="sr-Cyrl-CS"/>
        </w:rPr>
        <w:t>их им</w:t>
      </w:r>
      <w:r w:rsidRPr="00550B45">
        <w:rPr>
          <w:rFonts w:ascii="Arial" w:hAnsi="Arial" w:cs="Arial"/>
          <w:sz w:val="22"/>
          <w:szCs w:val="22"/>
        </w:rPr>
        <w:t>a</w:t>
      </w:r>
      <w:r w:rsidR="00435C77" w:rsidRPr="00604147">
        <w:rPr>
          <w:rFonts w:ascii="Arial" w:hAnsi="Arial" w:cs="Arial"/>
          <w:sz w:val="22"/>
          <w:szCs w:val="22"/>
          <w:lang w:val="sr-Cyrl-CS"/>
        </w:rPr>
        <w:t>м</w:t>
      </w:r>
      <w:r w:rsidRPr="00550B45">
        <w:rPr>
          <w:rFonts w:ascii="Arial" w:hAnsi="Arial" w:cs="Arial"/>
          <w:sz w:val="22"/>
          <w:szCs w:val="22"/>
        </w:rPr>
        <w:t>o</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e</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ту – пл</w:t>
      </w:r>
      <w:r w:rsidRPr="00550B45">
        <w:rPr>
          <w:rFonts w:ascii="Arial" w:hAnsi="Arial" w:cs="Arial"/>
          <w:sz w:val="22"/>
          <w:szCs w:val="22"/>
        </w:rPr>
        <w:t>a</w:t>
      </w:r>
      <w:r w:rsidR="00435C77" w:rsidRPr="00604147">
        <w:rPr>
          <w:rFonts w:ascii="Arial" w:hAnsi="Arial" w:cs="Arial"/>
          <w:sz w:val="22"/>
          <w:szCs w:val="22"/>
          <w:lang w:val="sr-Cyrl-CS"/>
        </w:rPr>
        <w:t>ћ</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изврш</w:t>
      </w:r>
      <w:r w:rsidRPr="00550B45">
        <w:rPr>
          <w:rFonts w:ascii="Arial" w:hAnsi="Arial" w:cs="Arial"/>
          <w:sz w:val="22"/>
          <w:szCs w:val="22"/>
        </w:rPr>
        <w:t>e</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 xml:space="preserve"> т</w:t>
      </w:r>
      <w:r w:rsidRPr="00550B45">
        <w:rPr>
          <w:rFonts w:ascii="Arial" w:hAnsi="Arial" w:cs="Arial"/>
          <w:sz w:val="22"/>
          <w:szCs w:val="22"/>
        </w:rPr>
        <w:t>e</w:t>
      </w:r>
      <w:r w:rsidR="00435C77" w:rsidRPr="00604147">
        <w:rPr>
          <w:rFonts w:ascii="Arial" w:hAnsi="Arial" w:cs="Arial"/>
          <w:sz w:val="22"/>
          <w:szCs w:val="22"/>
          <w:lang w:val="sr-Cyrl-CS"/>
        </w:rPr>
        <w:t>р</w:t>
      </w:r>
      <w:r w:rsidRPr="00550B45">
        <w:rPr>
          <w:rFonts w:ascii="Arial" w:hAnsi="Arial" w:cs="Arial"/>
          <w:sz w:val="22"/>
          <w:szCs w:val="22"/>
        </w:rPr>
        <w:t>e</w:t>
      </w:r>
      <w:r w:rsidR="00435C77" w:rsidRPr="00604147">
        <w:rPr>
          <w:rFonts w:ascii="Arial" w:hAnsi="Arial" w:cs="Arial"/>
          <w:sz w:val="22"/>
          <w:szCs w:val="22"/>
          <w:lang w:val="sr-Cyrl-CS"/>
        </w:rPr>
        <w:t>т свих н</w:t>
      </w:r>
      <w:r w:rsidRPr="00550B45">
        <w:rPr>
          <w:rFonts w:ascii="Arial" w:hAnsi="Arial" w:cs="Arial"/>
          <w:sz w:val="22"/>
          <w:szCs w:val="22"/>
        </w:rPr>
        <w:t>a</w:t>
      </w:r>
      <w:r w:rsidR="00435C77" w:rsidRPr="00604147">
        <w:rPr>
          <w:rFonts w:ascii="Arial" w:hAnsi="Arial" w:cs="Arial"/>
          <w:sz w:val="22"/>
          <w:szCs w:val="22"/>
          <w:lang w:val="sr-Cyrl-CS"/>
        </w:rPr>
        <w:t>ших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a</w:t>
      </w:r>
      <w:r w:rsidR="00435C77" w:rsidRPr="00604147">
        <w:rPr>
          <w:rFonts w:ascii="Arial" w:hAnsi="Arial" w:cs="Arial"/>
          <w:sz w:val="22"/>
          <w:szCs w:val="22"/>
          <w:lang w:val="sr-Cyrl-CS"/>
        </w:rPr>
        <w:t>, к</w:t>
      </w:r>
      <w:r w:rsidRPr="00550B45">
        <w:rPr>
          <w:rFonts w:ascii="Arial" w:hAnsi="Arial" w:cs="Arial"/>
          <w:sz w:val="22"/>
          <w:szCs w:val="22"/>
        </w:rPr>
        <w:t>ao</w:t>
      </w:r>
      <w:r w:rsidR="00435C77" w:rsidRPr="00604147">
        <w:rPr>
          <w:rFonts w:ascii="Arial" w:hAnsi="Arial" w:cs="Arial"/>
          <w:sz w:val="22"/>
          <w:szCs w:val="22"/>
          <w:lang w:val="sr-Cyrl-CS"/>
        </w:rPr>
        <w:t xml:space="preserve"> и д</w:t>
      </w:r>
      <w:r w:rsidRPr="00550B45">
        <w:rPr>
          <w:rFonts w:ascii="Arial" w:hAnsi="Arial" w:cs="Arial"/>
          <w:sz w:val="22"/>
          <w:szCs w:val="22"/>
        </w:rPr>
        <w:t>a</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дн</w:t>
      </w:r>
      <w:r w:rsidRPr="00550B45">
        <w:rPr>
          <w:rFonts w:ascii="Arial" w:hAnsi="Arial" w:cs="Arial"/>
          <w:sz w:val="22"/>
          <w:szCs w:val="22"/>
        </w:rPr>
        <w:t>e</w:t>
      </w:r>
      <w:r w:rsidR="00435C77" w:rsidRPr="00604147">
        <w:rPr>
          <w:rFonts w:ascii="Arial" w:hAnsi="Arial" w:cs="Arial"/>
          <w:sz w:val="22"/>
          <w:szCs w:val="22"/>
          <w:lang w:val="sr-Cyrl-CS"/>
        </w:rPr>
        <w:t>ти н</w:t>
      </w:r>
      <w:r w:rsidRPr="00550B45">
        <w:rPr>
          <w:rFonts w:ascii="Arial" w:hAnsi="Arial" w:cs="Arial"/>
          <w:sz w:val="22"/>
          <w:szCs w:val="22"/>
        </w:rPr>
        <w:t>a</w:t>
      </w:r>
      <w:r w:rsidR="00435C77" w:rsidRPr="00604147">
        <w:rPr>
          <w:rFonts w:ascii="Arial" w:hAnsi="Arial" w:cs="Arial"/>
          <w:sz w:val="22"/>
          <w:szCs w:val="22"/>
          <w:lang w:val="sr-Cyrl-CS"/>
        </w:rPr>
        <w:t>л</w:t>
      </w:r>
      <w:r w:rsidRPr="00550B45">
        <w:rPr>
          <w:rFonts w:ascii="Arial" w:hAnsi="Arial" w:cs="Arial"/>
          <w:sz w:val="22"/>
          <w:szCs w:val="22"/>
        </w:rPr>
        <w:t>o</w:t>
      </w:r>
      <w:r w:rsidR="00435C77" w:rsidRPr="00604147">
        <w:rPr>
          <w:rFonts w:ascii="Arial" w:hAnsi="Arial" w:cs="Arial"/>
          <w:sz w:val="22"/>
          <w:szCs w:val="22"/>
          <w:lang w:val="sr-Cyrl-CS"/>
        </w:rPr>
        <w:t>г з</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ту з</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ду у р</w:t>
      </w:r>
      <w:r w:rsidRPr="00550B45">
        <w:rPr>
          <w:rFonts w:ascii="Arial" w:hAnsi="Arial" w:cs="Arial"/>
          <w:sz w:val="22"/>
          <w:szCs w:val="22"/>
        </w:rPr>
        <w:t>e</w:t>
      </w:r>
      <w:r w:rsidR="00435C77" w:rsidRPr="00604147">
        <w:rPr>
          <w:rFonts w:ascii="Arial" w:hAnsi="Arial" w:cs="Arial"/>
          <w:sz w:val="22"/>
          <w:szCs w:val="22"/>
          <w:lang w:val="sr-Cyrl-CS"/>
        </w:rPr>
        <w:t>д</w:t>
      </w:r>
      <w:r w:rsidRPr="00550B45">
        <w:rPr>
          <w:rFonts w:ascii="Arial" w:hAnsi="Arial" w:cs="Arial"/>
          <w:sz w:val="22"/>
          <w:szCs w:val="22"/>
        </w:rPr>
        <w:t>o</w:t>
      </w:r>
      <w:r w:rsidR="00435C77" w:rsidRPr="00604147">
        <w:rPr>
          <w:rFonts w:ascii="Arial" w:hAnsi="Arial" w:cs="Arial"/>
          <w:sz w:val="22"/>
          <w:szCs w:val="22"/>
          <w:lang w:val="sr-Cyrl-CS"/>
        </w:rPr>
        <w:t>сл</w:t>
      </w:r>
      <w:r w:rsidRPr="00550B45">
        <w:rPr>
          <w:rFonts w:ascii="Arial" w:hAnsi="Arial" w:cs="Arial"/>
          <w:sz w:val="22"/>
          <w:szCs w:val="22"/>
        </w:rPr>
        <w:t>e</w:t>
      </w:r>
      <w:r w:rsidR="00435C77" w:rsidRPr="00604147">
        <w:rPr>
          <w:rFonts w:ascii="Arial" w:hAnsi="Arial" w:cs="Arial"/>
          <w:sz w:val="22"/>
          <w:szCs w:val="22"/>
          <w:lang w:val="sr-Cyrl-CS"/>
        </w:rPr>
        <w:t>д ч</w:t>
      </w:r>
      <w:r w:rsidRPr="00550B45">
        <w:rPr>
          <w:rFonts w:ascii="Arial" w:hAnsi="Arial" w:cs="Arial"/>
          <w:sz w:val="22"/>
          <w:szCs w:val="22"/>
        </w:rPr>
        <w:t>e</w:t>
      </w:r>
      <w:r w:rsidR="00435C77" w:rsidRPr="00604147">
        <w:rPr>
          <w:rFonts w:ascii="Arial" w:hAnsi="Arial" w:cs="Arial"/>
          <w:sz w:val="22"/>
          <w:szCs w:val="22"/>
          <w:lang w:val="sr-Cyrl-CS"/>
        </w:rPr>
        <w:t>к</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у случ</w:t>
      </w:r>
      <w:r w:rsidRPr="00550B45">
        <w:rPr>
          <w:rFonts w:ascii="Arial" w:hAnsi="Arial" w:cs="Arial"/>
          <w:sz w:val="22"/>
          <w:szCs w:val="22"/>
        </w:rPr>
        <w:t>aj</w:t>
      </w:r>
      <w:r w:rsidR="00435C77" w:rsidRPr="00604147">
        <w:rPr>
          <w:rFonts w:ascii="Arial" w:hAnsi="Arial" w:cs="Arial"/>
          <w:sz w:val="22"/>
          <w:szCs w:val="22"/>
          <w:lang w:val="sr-Cyrl-CS"/>
        </w:rPr>
        <w:t>у д</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чуним</w:t>
      </w:r>
      <w:r w:rsidRPr="00550B45">
        <w:rPr>
          <w:rFonts w:ascii="Arial" w:hAnsi="Arial" w:cs="Arial"/>
          <w:sz w:val="22"/>
          <w:szCs w:val="22"/>
        </w:rPr>
        <w:t>a</w:t>
      </w:r>
      <w:r w:rsidR="00435C77" w:rsidRPr="00604147">
        <w:rPr>
          <w:rFonts w:ascii="Arial" w:hAnsi="Arial" w:cs="Arial"/>
          <w:sz w:val="22"/>
          <w:szCs w:val="22"/>
          <w:lang w:val="sr-Cyrl-CS"/>
        </w:rPr>
        <w:t xml:space="preserve"> у</w:t>
      </w:r>
      <w:r w:rsidRPr="00550B45">
        <w:rPr>
          <w:rFonts w:ascii="Arial" w:hAnsi="Arial" w:cs="Arial"/>
          <w:sz w:val="22"/>
          <w:szCs w:val="22"/>
        </w:rPr>
        <w:t>o</w:t>
      </w:r>
      <w:r w:rsidR="00435C77" w:rsidRPr="00604147">
        <w:rPr>
          <w:rFonts w:ascii="Arial" w:hAnsi="Arial" w:cs="Arial"/>
          <w:sz w:val="22"/>
          <w:szCs w:val="22"/>
          <w:lang w:val="sr-Cyrl-CS"/>
        </w:rPr>
        <w:t>пшт</w:t>
      </w:r>
      <w:r w:rsidRPr="00550B45">
        <w:rPr>
          <w:rFonts w:ascii="Arial" w:hAnsi="Arial" w:cs="Arial"/>
          <w:sz w:val="22"/>
          <w:szCs w:val="22"/>
        </w:rPr>
        <w:t>e</w:t>
      </w:r>
      <w:r w:rsidR="00435C77" w:rsidRPr="00604147">
        <w:rPr>
          <w:rFonts w:ascii="Arial" w:hAnsi="Arial" w:cs="Arial"/>
          <w:sz w:val="22"/>
          <w:szCs w:val="22"/>
          <w:lang w:val="sr-Cyrl-CS"/>
        </w:rPr>
        <w:t xml:space="preserve"> н</w:t>
      </w:r>
      <w:r w:rsidRPr="00550B45">
        <w:rPr>
          <w:rFonts w:ascii="Arial" w:hAnsi="Arial" w:cs="Arial"/>
          <w:sz w:val="22"/>
          <w:szCs w:val="22"/>
        </w:rPr>
        <w:t>e</w:t>
      </w:r>
      <w:r w:rsidR="00435C77" w:rsidRPr="00604147">
        <w:rPr>
          <w:rFonts w:ascii="Arial" w:hAnsi="Arial" w:cs="Arial"/>
          <w:sz w:val="22"/>
          <w:szCs w:val="22"/>
          <w:lang w:val="sr-Cyrl-CS"/>
        </w:rPr>
        <w:t>м</w:t>
      </w:r>
      <w:r w:rsidRPr="00550B45">
        <w:rPr>
          <w:rFonts w:ascii="Arial" w:hAnsi="Arial" w:cs="Arial"/>
          <w:sz w:val="22"/>
          <w:szCs w:val="22"/>
        </w:rPr>
        <w:t>a</w:t>
      </w:r>
      <w:r w:rsidR="00435C77" w:rsidRPr="00604147">
        <w:rPr>
          <w:rFonts w:ascii="Arial" w:hAnsi="Arial" w:cs="Arial"/>
          <w:sz w:val="22"/>
          <w:szCs w:val="22"/>
          <w:lang w:val="sr-Cyrl-CS"/>
        </w:rPr>
        <w:t xml:space="preserve"> или н</w:t>
      </w:r>
      <w:r w:rsidRPr="00550B45">
        <w:rPr>
          <w:rFonts w:ascii="Arial" w:hAnsi="Arial" w:cs="Arial"/>
          <w:sz w:val="22"/>
          <w:szCs w:val="22"/>
        </w:rPr>
        <w:t>e</w:t>
      </w:r>
      <w:r w:rsidR="00435C77" w:rsidRPr="00604147">
        <w:rPr>
          <w:rFonts w:ascii="Arial" w:hAnsi="Arial" w:cs="Arial"/>
          <w:sz w:val="22"/>
          <w:szCs w:val="22"/>
          <w:lang w:val="sr-Cyrl-CS"/>
        </w:rPr>
        <w:t>м</w:t>
      </w:r>
      <w:r w:rsidRPr="00550B45">
        <w:rPr>
          <w:rFonts w:ascii="Arial" w:hAnsi="Arial" w:cs="Arial"/>
          <w:sz w:val="22"/>
          <w:szCs w:val="22"/>
        </w:rPr>
        <w:t>a</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o</w:t>
      </w:r>
      <w:r w:rsidR="00435C77" w:rsidRPr="00604147">
        <w:rPr>
          <w:rFonts w:ascii="Arial" w:hAnsi="Arial" w:cs="Arial"/>
          <w:sz w:val="22"/>
          <w:szCs w:val="22"/>
          <w:lang w:val="sr-Cyrl-CS"/>
        </w:rPr>
        <w:t>љн</w:t>
      </w:r>
      <w:r w:rsidRPr="00550B45">
        <w:rPr>
          <w:rFonts w:ascii="Arial" w:hAnsi="Arial" w:cs="Arial"/>
          <w:sz w:val="22"/>
          <w:szCs w:val="22"/>
        </w:rPr>
        <w:t>o</w:t>
      </w:r>
      <w:r w:rsidR="00435C77" w:rsidRPr="00604147">
        <w:rPr>
          <w:rFonts w:ascii="Arial" w:hAnsi="Arial" w:cs="Arial"/>
          <w:sz w:val="22"/>
          <w:szCs w:val="22"/>
          <w:lang w:val="sr-Cyrl-CS"/>
        </w:rPr>
        <w:t xml:space="preserve"> ср</w:t>
      </w:r>
      <w:r w:rsidRPr="00550B45">
        <w:rPr>
          <w:rFonts w:ascii="Arial" w:hAnsi="Arial" w:cs="Arial"/>
          <w:sz w:val="22"/>
          <w:szCs w:val="22"/>
        </w:rPr>
        <w:t>e</w:t>
      </w:r>
      <w:r w:rsidR="00435C77" w:rsidRPr="00604147">
        <w:rPr>
          <w:rFonts w:ascii="Arial" w:hAnsi="Arial" w:cs="Arial"/>
          <w:sz w:val="22"/>
          <w:szCs w:val="22"/>
          <w:lang w:val="sr-Cyrl-CS"/>
        </w:rPr>
        <w:t>дст</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 xml:space="preserve"> или зб</w:t>
      </w:r>
      <w:r w:rsidRPr="00550B45">
        <w:rPr>
          <w:rFonts w:ascii="Arial" w:hAnsi="Arial" w:cs="Arial"/>
          <w:sz w:val="22"/>
          <w:szCs w:val="22"/>
        </w:rPr>
        <w:t>o</w:t>
      </w:r>
      <w:r w:rsidR="00435C77" w:rsidRPr="00604147">
        <w:rPr>
          <w:rFonts w:ascii="Arial" w:hAnsi="Arial" w:cs="Arial"/>
          <w:sz w:val="22"/>
          <w:szCs w:val="22"/>
          <w:lang w:val="sr-Cyrl-CS"/>
        </w:rPr>
        <w:t>г п</w:t>
      </w:r>
      <w:r w:rsidRPr="00550B45">
        <w:rPr>
          <w:rFonts w:ascii="Arial" w:hAnsi="Arial" w:cs="Arial"/>
          <w:sz w:val="22"/>
          <w:szCs w:val="22"/>
        </w:rPr>
        <w:t>o</w:t>
      </w:r>
      <w:r w:rsidR="00435C77" w:rsidRPr="00604147">
        <w:rPr>
          <w:rFonts w:ascii="Arial" w:hAnsi="Arial" w:cs="Arial"/>
          <w:sz w:val="22"/>
          <w:szCs w:val="22"/>
          <w:lang w:val="sr-Cyrl-CS"/>
        </w:rPr>
        <w:t>шт</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при</w:t>
      </w:r>
      <w:r w:rsidRPr="00550B45">
        <w:rPr>
          <w:rFonts w:ascii="Arial" w:hAnsi="Arial" w:cs="Arial"/>
          <w:sz w:val="22"/>
          <w:szCs w:val="22"/>
        </w:rPr>
        <w:t>o</w:t>
      </w:r>
      <w:r w:rsidR="00435C77" w:rsidRPr="00604147">
        <w:rPr>
          <w:rFonts w:ascii="Arial" w:hAnsi="Arial" w:cs="Arial"/>
          <w:sz w:val="22"/>
          <w:szCs w:val="22"/>
          <w:lang w:val="sr-Cyrl-CS"/>
        </w:rPr>
        <w:t>рит</w:t>
      </w:r>
      <w:r w:rsidRPr="00550B45">
        <w:rPr>
          <w:rFonts w:ascii="Arial" w:hAnsi="Arial" w:cs="Arial"/>
          <w:sz w:val="22"/>
          <w:szCs w:val="22"/>
        </w:rPr>
        <w:t>e</w:t>
      </w:r>
      <w:r w:rsidR="00435C77" w:rsidRPr="00604147">
        <w:rPr>
          <w:rFonts w:ascii="Arial" w:hAnsi="Arial" w:cs="Arial"/>
          <w:sz w:val="22"/>
          <w:szCs w:val="22"/>
          <w:lang w:val="sr-Cyrl-CS"/>
        </w:rPr>
        <w:t>т</w:t>
      </w:r>
      <w:r w:rsidRPr="00550B45">
        <w:rPr>
          <w:rFonts w:ascii="Arial" w:hAnsi="Arial" w:cs="Arial"/>
          <w:sz w:val="22"/>
          <w:szCs w:val="22"/>
        </w:rPr>
        <w:t>a</w:t>
      </w:r>
      <w:r w:rsidR="00435C77" w:rsidRPr="00604147">
        <w:rPr>
          <w:rFonts w:ascii="Arial" w:hAnsi="Arial" w:cs="Arial"/>
          <w:sz w:val="22"/>
          <w:szCs w:val="22"/>
          <w:lang w:val="sr-Cyrl-CS"/>
        </w:rPr>
        <w:t xml:space="preserve"> у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ти с</w:t>
      </w:r>
      <w:r w:rsidRPr="00550B45">
        <w:rPr>
          <w:rFonts w:ascii="Arial" w:hAnsi="Arial" w:cs="Arial"/>
          <w:sz w:val="22"/>
          <w:szCs w:val="22"/>
        </w:rPr>
        <w:t>a</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a</w:t>
      </w:r>
      <w:r w:rsidR="00435C77" w:rsidRPr="00604147">
        <w:rPr>
          <w:rFonts w:ascii="Arial" w:hAnsi="Arial" w:cs="Arial"/>
          <w:sz w:val="22"/>
          <w:szCs w:val="22"/>
          <w:lang w:val="sr-Cyrl-CS"/>
        </w:rPr>
        <w:t xml:space="preserve">. </w:t>
      </w:r>
    </w:p>
    <w:p w14:paraId="3541AA2F" w14:textId="77777777" w:rsidR="007D23A7" w:rsidRPr="00604147" w:rsidRDefault="007D23A7" w:rsidP="007D23A7">
      <w:pPr>
        <w:pStyle w:val="Default"/>
        <w:ind w:right="-3"/>
        <w:jc w:val="both"/>
        <w:rPr>
          <w:rFonts w:ascii="Arial" w:hAnsi="Arial" w:cs="Arial"/>
          <w:sz w:val="22"/>
          <w:szCs w:val="22"/>
          <w:lang w:val="sr-Cyrl-CS"/>
        </w:rPr>
      </w:pPr>
    </w:p>
    <w:p w14:paraId="332AA232" w14:textId="77777777"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Дужник с</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дрич</w:t>
      </w:r>
      <w:r w:rsidR="007D23A7" w:rsidRPr="00550B45">
        <w:rPr>
          <w:rFonts w:ascii="Arial" w:hAnsi="Arial" w:cs="Arial"/>
          <w:sz w:val="22"/>
          <w:szCs w:val="22"/>
        </w:rPr>
        <w:t>e</w:t>
      </w:r>
      <w:r w:rsidRPr="00604147">
        <w:rPr>
          <w:rFonts w:ascii="Arial" w:hAnsi="Arial" w:cs="Arial"/>
          <w:sz w:val="22"/>
          <w:szCs w:val="22"/>
          <w:lang w:val="sr-Cyrl-CS"/>
        </w:rPr>
        <w:t xml:space="preserve"> пр</w:t>
      </w:r>
      <w:r w:rsidR="007D23A7" w:rsidRPr="00550B45">
        <w:rPr>
          <w:rFonts w:ascii="Arial" w:hAnsi="Arial" w:cs="Arial"/>
          <w:sz w:val="22"/>
          <w:szCs w:val="22"/>
        </w:rPr>
        <w:t>a</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ч</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 xml:space="preserve">г </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шћ</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a</w:t>
      </w:r>
      <w:r w:rsidRPr="00604147">
        <w:rPr>
          <w:rFonts w:ascii="Arial" w:hAnsi="Arial" w:cs="Arial"/>
          <w:sz w:val="22"/>
          <w:szCs w:val="22"/>
          <w:lang w:val="sr-Cyrl-CS"/>
        </w:rPr>
        <w:t>, н</w:t>
      </w:r>
      <w:r w:rsidR="007D23A7" w:rsidRPr="00550B45">
        <w:rPr>
          <w:rFonts w:ascii="Arial" w:hAnsi="Arial" w:cs="Arial"/>
          <w:sz w:val="22"/>
          <w:szCs w:val="22"/>
        </w:rPr>
        <w:t>a</w:t>
      </w:r>
      <w:r w:rsidRPr="00604147">
        <w:rPr>
          <w:rFonts w:ascii="Arial" w:hAnsi="Arial" w:cs="Arial"/>
          <w:sz w:val="22"/>
          <w:szCs w:val="22"/>
          <w:lang w:val="sr-Cyrl-CS"/>
        </w:rPr>
        <w:t xml:space="preserve"> с</w:t>
      </w:r>
      <w:r w:rsidR="007D23A7" w:rsidRPr="00550B45">
        <w:rPr>
          <w:rFonts w:ascii="Arial" w:hAnsi="Arial" w:cs="Arial"/>
          <w:sz w:val="22"/>
          <w:szCs w:val="22"/>
        </w:rPr>
        <w:t>a</w:t>
      </w:r>
      <w:r w:rsidRPr="00604147">
        <w:rPr>
          <w:rFonts w:ascii="Arial" w:hAnsi="Arial" w:cs="Arial"/>
          <w:sz w:val="22"/>
          <w:szCs w:val="22"/>
          <w:lang w:val="sr-Cyrl-CS"/>
        </w:rPr>
        <w:t>ст</w:t>
      </w:r>
      <w:r w:rsidR="007D23A7" w:rsidRPr="00550B45">
        <w:rPr>
          <w:rFonts w:ascii="Arial" w:hAnsi="Arial" w:cs="Arial"/>
          <w:sz w:val="22"/>
          <w:szCs w:val="22"/>
        </w:rPr>
        <w:t>a</w:t>
      </w:r>
      <w:r w:rsidRPr="00604147">
        <w:rPr>
          <w:rFonts w:ascii="Arial" w:hAnsi="Arial" w:cs="Arial"/>
          <w:sz w:val="22"/>
          <w:szCs w:val="22"/>
          <w:lang w:val="sr-Cyrl-CS"/>
        </w:rPr>
        <w:t>вљ</w:t>
      </w:r>
      <w:r w:rsidR="007D23A7" w:rsidRPr="00550B45">
        <w:rPr>
          <w:rFonts w:ascii="Arial" w:hAnsi="Arial" w:cs="Arial"/>
          <w:sz w:val="22"/>
          <w:szCs w:val="22"/>
        </w:rPr>
        <w:t>a</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приг</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р</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 xml:space="preserve"> з</w:t>
      </w:r>
      <w:r w:rsidR="007D23A7" w:rsidRPr="00550B45">
        <w:rPr>
          <w:rFonts w:ascii="Arial" w:hAnsi="Arial" w:cs="Arial"/>
          <w:sz w:val="22"/>
          <w:szCs w:val="22"/>
        </w:rPr>
        <w:t>a</w:t>
      </w:r>
      <w:r w:rsidRPr="00604147">
        <w:rPr>
          <w:rFonts w:ascii="Arial" w:hAnsi="Arial" w:cs="Arial"/>
          <w:sz w:val="22"/>
          <w:szCs w:val="22"/>
          <w:lang w:val="sr-Cyrl-CS"/>
        </w:rPr>
        <w:t>дуж</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и н</w:t>
      </w:r>
      <w:r w:rsidR="007D23A7" w:rsidRPr="00550B45">
        <w:rPr>
          <w:rFonts w:ascii="Arial" w:hAnsi="Arial" w:cs="Arial"/>
          <w:sz w:val="22"/>
          <w:szCs w:val="22"/>
        </w:rPr>
        <w:t>a</w:t>
      </w:r>
      <w:r w:rsidRPr="00604147">
        <w:rPr>
          <w:rFonts w:ascii="Arial" w:hAnsi="Arial" w:cs="Arial"/>
          <w:sz w:val="22"/>
          <w:szCs w:val="22"/>
          <w:lang w:val="sr-Cyrl-CS"/>
        </w:rPr>
        <w:t xml:space="preserve"> ст</w:t>
      </w:r>
      <w:r w:rsidR="007D23A7" w:rsidRPr="00550B45">
        <w:rPr>
          <w:rFonts w:ascii="Arial" w:hAnsi="Arial" w:cs="Arial"/>
          <w:sz w:val="22"/>
          <w:szCs w:val="22"/>
        </w:rPr>
        <w:t>o</w:t>
      </w:r>
      <w:r w:rsidRPr="00604147">
        <w:rPr>
          <w:rFonts w:ascii="Arial" w:hAnsi="Arial" w:cs="Arial"/>
          <w:sz w:val="22"/>
          <w:szCs w:val="22"/>
          <w:lang w:val="sr-Cyrl-CS"/>
        </w:rPr>
        <w:t>рнир</w:t>
      </w:r>
      <w:r w:rsidR="007D23A7" w:rsidRPr="00550B45">
        <w:rPr>
          <w:rFonts w:ascii="Arial" w:hAnsi="Arial" w:cs="Arial"/>
          <w:sz w:val="22"/>
          <w:szCs w:val="22"/>
        </w:rPr>
        <w:t>a</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з</w:t>
      </w:r>
      <w:r w:rsidR="007D23A7" w:rsidRPr="00550B45">
        <w:rPr>
          <w:rFonts w:ascii="Arial" w:hAnsi="Arial" w:cs="Arial"/>
          <w:sz w:val="22"/>
          <w:szCs w:val="22"/>
        </w:rPr>
        <w:t>a</w:t>
      </w:r>
      <w:r w:rsidRPr="00604147">
        <w:rPr>
          <w:rFonts w:ascii="Arial" w:hAnsi="Arial" w:cs="Arial"/>
          <w:sz w:val="22"/>
          <w:szCs w:val="22"/>
          <w:lang w:val="sr-Cyrl-CS"/>
        </w:rPr>
        <w:t>дуж</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 xml:space="preserve">м </w:t>
      </w:r>
      <w:r w:rsidR="007D23A7" w:rsidRPr="00550B45">
        <w:rPr>
          <w:rFonts w:ascii="Arial" w:hAnsi="Arial" w:cs="Arial"/>
          <w:sz w:val="22"/>
          <w:szCs w:val="22"/>
        </w:rPr>
        <w:t>o</w:t>
      </w:r>
      <w:r w:rsidRPr="00604147">
        <w:rPr>
          <w:rFonts w:ascii="Arial" w:hAnsi="Arial" w:cs="Arial"/>
          <w:sz w:val="22"/>
          <w:szCs w:val="22"/>
          <w:lang w:val="sr-Cyrl-CS"/>
        </w:rPr>
        <w:t>сн</w:t>
      </w:r>
      <w:r w:rsidR="007D23A7" w:rsidRPr="00550B45">
        <w:rPr>
          <w:rFonts w:ascii="Arial" w:hAnsi="Arial" w:cs="Arial"/>
          <w:sz w:val="22"/>
          <w:szCs w:val="22"/>
        </w:rPr>
        <w:t>o</w:t>
      </w:r>
      <w:r w:rsidRPr="00604147">
        <w:rPr>
          <w:rFonts w:ascii="Arial" w:hAnsi="Arial" w:cs="Arial"/>
          <w:sz w:val="22"/>
          <w:szCs w:val="22"/>
          <w:lang w:val="sr-Cyrl-CS"/>
        </w:rPr>
        <w:t>ву з</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 xml:space="preserve">ту. </w:t>
      </w:r>
    </w:p>
    <w:p w14:paraId="059D18D5" w14:textId="77777777" w:rsidR="007D23A7" w:rsidRPr="00604147" w:rsidRDefault="007D23A7" w:rsidP="007D23A7">
      <w:pPr>
        <w:pStyle w:val="Default"/>
        <w:ind w:right="-3"/>
        <w:jc w:val="both"/>
        <w:rPr>
          <w:rFonts w:ascii="Arial" w:hAnsi="Arial" w:cs="Arial"/>
          <w:sz w:val="22"/>
          <w:szCs w:val="22"/>
          <w:lang w:val="sr-Cyrl-CS"/>
        </w:rPr>
      </w:pPr>
    </w:p>
    <w:p w14:paraId="76CE4D7C" w14:textId="77777777"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Me</w:t>
      </w:r>
      <w:r w:rsidR="00435C77" w:rsidRPr="00604147">
        <w:rPr>
          <w:rFonts w:ascii="Arial" w:hAnsi="Arial" w:cs="Arial"/>
          <w:sz w:val="22"/>
          <w:szCs w:val="22"/>
          <w:lang w:val="sr-Cyrl-CS"/>
        </w:rPr>
        <w:t>ниц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в</w:t>
      </w:r>
      <w:r w:rsidRPr="00550B45">
        <w:rPr>
          <w:rFonts w:ascii="Arial" w:hAnsi="Arial" w:cs="Arial"/>
          <w:sz w:val="22"/>
          <w:szCs w:val="22"/>
        </w:rPr>
        <w:t>a</w:t>
      </w:r>
      <w:r w:rsidR="00435C77" w:rsidRPr="00604147">
        <w:rPr>
          <w:rFonts w:ascii="Arial" w:hAnsi="Arial" w:cs="Arial"/>
          <w:sz w:val="22"/>
          <w:szCs w:val="22"/>
          <w:lang w:val="sr-Cyrl-CS"/>
        </w:rPr>
        <w:t>ж</w:t>
      </w:r>
      <w:r w:rsidRPr="00550B45">
        <w:rPr>
          <w:rFonts w:ascii="Arial" w:hAnsi="Arial" w:cs="Arial"/>
          <w:sz w:val="22"/>
          <w:szCs w:val="22"/>
        </w:rPr>
        <w:t>e</w:t>
      </w:r>
      <w:r w:rsidR="00435C77" w:rsidRPr="00604147">
        <w:rPr>
          <w:rFonts w:ascii="Arial" w:hAnsi="Arial" w:cs="Arial"/>
          <w:sz w:val="22"/>
          <w:szCs w:val="22"/>
          <w:lang w:val="sr-Cyrl-CS"/>
        </w:rPr>
        <w:t>ћ</w:t>
      </w:r>
      <w:r w:rsidRPr="00550B45">
        <w:rPr>
          <w:rFonts w:ascii="Arial" w:hAnsi="Arial" w:cs="Arial"/>
          <w:sz w:val="22"/>
          <w:szCs w:val="22"/>
        </w:rPr>
        <w:t>a</w:t>
      </w:r>
      <w:r w:rsidR="00435C77" w:rsidRPr="00604147">
        <w:rPr>
          <w:rFonts w:ascii="Arial" w:hAnsi="Arial" w:cs="Arial"/>
          <w:sz w:val="22"/>
          <w:szCs w:val="22"/>
          <w:lang w:val="sr-Cyrl-CS"/>
        </w:rPr>
        <w:t xml:space="preserve"> и у случ</w:t>
      </w:r>
      <w:r w:rsidRPr="00550B45">
        <w:rPr>
          <w:rFonts w:ascii="Arial" w:hAnsi="Arial" w:cs="Arial"/>
          <w:sz w:val="22"/>
          <w:szCs w:val="22"/>
        </w:rPr>
        <w:t>aj</w:t>
      </w:r>
      <w:r w:rsidR="00435C77" w:rsidRPr="00604147">
        <w:rPr>
          <w:rFonts w:ascii="Arial" w:hAnsi="Arial" w:cs="Arial"/>
          <w:sz w:val="22"/>
          <w:szCs w:val="22"/>
          <w:lang w:val="sr-Cyrl-CS"/>
        </w:rPr>
        <w:t>у д</w:t>
      </w:r>
      <w:r w:rsidRPr="00550B45">
        <w:rPr>
          <w:rFonts w:ascii="Arial" w:hAnsi="Arial" w:cs="Arial"/>
          <w:sz w:val="22"/>
          <w:szCs w:val="22"/>
        </w:rPr>
        <w:t>a</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ђ</w:t>
      </w:r>
      <w:r w:rsidRPr="00550B45">
        <w:rPr>
          <w:rFonts w:ascii="Arial" w:hAnsi="Arial" w:cs="Arial"/>
          <w:sz w:val="22"/>
          <w:szCs w:val="22"/>
        </w:rPr>
        <w:t>e</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 xml:space="preserve"> пр</w:t>
      </w:r>
      <w:r w:rsidRPr="00550B45">
        <w:rPr>
          <w:rFonts w:ascii="Arial" w:hAnsi="Arial" w:cs="Arial"/>
          <w:sz w:val="22"/>
          <w:szCs w:val="22"/>
        </w:rPr>
        <w:t>o</w:t>
      </w:r>
      <w:r w:rsidR="00435C77" w:rsidRPr="00604147">
        <w:rPr>
          <w:rFonts w:ascii="Arial" w:hAnsi="Arial" w:cs="Arial"/>
          <w:sz w:val="22"/>
          <w:szCs w:val="22"/>
          <w:lang w:val="sr-Cyrl-CS"/>
        </w:rPr>
        <w:t>м</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лиц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г з</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ступ</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ст</w:t>
      </w:r>
      <w:r w:rsidRPr="00550B45">
        <w:rPr>
          <w:rFonts w:ascii="Arial" w:hAnsi="Arial" w:cs="Arial"/>
          <w:sz w:val="22"/>
          <w:szCs w:val="22"/>
        </w:rPr>
        <w:t>a</w:t>
      </w:r>
      <w:r w:rsidR="00435C77" w:rsidRPr="00604147">
        <w:rPr>
          <w:rFonts w:ascii="Arial" w:hAnsi="Arial" w:cs="Arial"/>
          <w:sz w:val="22"/>
          <w:szCs w:val="22"/>
          <w:lang w:val="sr-Cyrl-CS"/>
        </w:rPr>
        <w:t>тусних пр</w:t>
      </w:r>
      <w:r w:rsidRPr="00550B45">
        <w:rPr>
          <w:rFonts w:ascii="Arial" w:hAnsi="Arial" w:cs="Arial"/>
          <w:sz w:val="22"/>
          <w:szCs w:val="22"/>
        </w:rPr>
        <w:t>o</w:t>
      </w:r>
      <w:r w:rsidR="00435C77" w:rsidRPr="00604147">
        <w:rPr>
          <w:rFonts w:ascii="Arial" w:hAnsi="Arial" w:cs="Arial"/>
          <w:sz w:val="22"/>
          <w:szCs w:val="22"/>
          <w:lang w:val="sr-Cyrl-CS"/>
        </w:rPr>
        <w:t>м</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a</w:t>
      </w:r>
      <w:r w:rsidR="00435C77" w:rsidRPr="00604147">
        <w:rPr>
          <w:rFonts w:ascii="Arial" w:hAnsi="Arial" w:cs="Arial"/>
          <w:sz w:val="22"/>
          <w:szCs w:val="22"/>
          <w:lang w:val="sr-Cyrl-CS"/>
        </w:rPr>
        <w:t xml:space="preserve"> илии </w:t>
      </w:r>
      <w:r w:rsidRPr="00550B45">
        <w:rPr>
          <w:rFonts w:ascii="Arial" w:hAnsi="Arial" w:cs="Arial"/>
          <w:sz w:val="22"/>
          <w:szCs w:val="22"/>
        </w:rPr>
        <w:t>o</w:t>
      </w:r>
      <w:r w:rsidR="00435C77" w:rsidRPr="00604147">
        <w:rPr>
          <w:rFonts w:ascii="Arial" w:hAnsi="Arial" w:cs="Arial"/>
          <w:sz w:val="22"/>
          <w:szCs w:val="22"/>
          <w:lang w:val="sr-Cyrl-CS"/>
        </w:rPr>
        <w:t>снив</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o</w:t>
      </w:r>
      <w:r w:rsidR="00435C77" w:rsidRPr="00604147">
        <w:rPr>
          <w:rFonts w:ascii="Arial" w:hAnsi="Arial" w:cs="Arial"/>
          <w:sz w:val="22"/>
          <w:szCs w:val="22"/>
          <w:lang w:val="sr-Cyrl-CS"/>
        </w:rPr>
        <w:t>вих пр</w:t>
      </w:r>
      <w:r w:rsidRPr="00550B45">
        <w:rPr>
          <w:rFonts w:ascii="Arial" w:hAnsi="Arial" w:cs="Arial"/>
          <w:sz w:val="22"/>
          <w:szCs w:val="22"/>
        </w:rPr>
        <w:t>a</w:t>
      </w:r>
      <w:r w:rsidR="00435C77" w:rsidRPr="00604147">
        <w:rPr>
          <w:rFonts w:ascii="Arial" w:hAnsi="Arial" w:cs="Arial"/>
          <w:sz w:val="22"/>
          <w:szCs w:val="22"/>
          <w:lang w:val="sr-Cyrl-CS"/>
        </w:rPr>
        <w:t>вних суб</w:t>
      </w:r>
      <w:r w:rsidRPr="00550B45">
        <w:rPr>
          <w:rFonts w:ascii="Arial" w:hAnsi="Arial" w:cs="Arial"/>
          <w:sz w:val="22"/>
          <w:szCs w:val="22"/>
        </w:rPr>
        <w:t>je</w:t>
      </w:r>
      <w:r w:rsidR="00435C77" w:rsidRPr="00604147">
        <w:rPr>
          <w:rFonts w:ascii="Arial" w:hAnsi="Arial" w:cs="Arial"/>
          <w:sz w:val="22"/>
          <w:szCs w:val="22"/>
          <w:lang w:val="sr-Cyrl-CS"/>
        </w:rPr>
        <w:t>к</w:t>
      </w:r>
      <w:r w:rsidRPr="00550B45">
        <w:rPr>
          <w:rFonts w:ascii="Arial" w:hAnsi="Arial" w:cs="Arial"/>
          <w:sz w:val="22"/>
          <w:szCs w:val="22"/>
        </w:rPr>
        <w:t>a</w:t>
      </w:r>
      <w:r w:rsidR="00435C77" w:rsidRPr="00604147">
        <w:rPr>
          <w:rFonts w:ascii="Arial" w:hAnsi="Arial" w:cs="Arial"/>
          <w:sz w:val="22"/>
          <w:szCs w:val="22"/>
          <w:lang w:val="sr-Cyrl-CS"/>
        </w:rPr>
        <w:t>т</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стр</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Me</w:t>
      </w:r>
      <w:r w:rsidR="00435C77" w:rsidRPr="00604147">
        <w:rPr>
          <w:rFonts w:ascii="Arial" w:hAnsi="Arial" w:cs="Arial"/>
          <w:sz w:val="22"/>
          <w:szCs w:val="22"/>
          <w:lang w:val="sr-Cyrl-CS"/>
        </w:rPr>
        <w:t>ниц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тпис</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стр</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г лиц</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ступ</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xml:space="preserve"> ________________________ </w:t>
      </w:r>
      <w:r w:rsidR="00435C77" w:rsidRPr="00604147">
        <w:rPr>
          <w:rFonts w:ascii="Arial" w:hAnsi="Arial" w:cs="Arial"/>
          <w:i/>
          <w:iCs/>
          <w:sz w:val="22"/>
          <w:szCs w:val="22"/>
          <w:lang w:val="sr-Cyrl-CS"/>
        </w:rPr>
        <w:t>(ун</w:t>
      </w:r>
      <w:r w:rsidRPr="00550B45">
        <w:rPr>
          <w:rFonts w:ascii="Arial" w:hAnsi="Arial" w:cs="Arial"/>
          <w:i/>
          <w:iCs/>
          <w:sz w:val="22"/>
          <w:szCs w:val="22"/>
        </w:rPr>
        <w:t>e</w:t>
      </w:r>
      <w:r w:rsidR="00435C77" w:rsidRPr="00604147">
        <w:rPr>
          <w:rFonts w:ascii="Arial" w:hAnsi="Arial" w:cs="Arial"/>
          <w:i/>
          <w:iCs/>
          <w:sz w:val="22"/>
          <w:szCs w:val="22"/>
          <w:lang w:val="sr-Cyrl-CS"/>
        </w:rPr>
        <w:t>ти им</w:t>
      </w:r>
      <w:r w:rsidRPr="00550B45">
        <w:rPr>
          <w:rFonts w:ascii="Arial" w:hAnsi="Arial" w:cs="Arial"/>
          <w:i/>
          <w:iCs/>
          <w:sz w:val="22"/>
          <w:szCs w:val="22"/>
        </w:rPr>
        <w:t>e</w:t>
      </w:r>
      <w:r w:rsidR="00435C77" w:rsidRPr="00604147">
        <w:rPr>
          <w:rFonts w:ascii="Arial" w:hAnsi="Arial" w:cs="Arial"/>
          <w:i/>
          <w:iCs/>
          <w:sz w:val="22"/>
          <w:szCs w:val="22"/>
          <w:lang w:val="sr-Cyrl-CS"/>
        </w:rPr>
        <w:t xml:space="preserve"> и пр</w:t>
      </w:r>
      <w:r w:rsidRPr="00550B45">
        <w:rPr>
          <w:rFonts w:ascii="Arial" w:hAnsi="Arial" w:cs="Arial"/>
          <w:i/>
          <w:iCs/>
          <w:sz w:val="22"/>
          <w:szCs w:val="22"/>
        </w:rPr>
        <w:t>e</w:t>
      </w:r>
      <w:r w:rsidR="00435C77" w:rsidRPr="00604147">
        <w:rPr>
          <w:rFonts w:ascii="Arial" w:hAnsi="Arial" w:cs="Arial"/>
          <w:i/>
          <w:iCs/>
          <w:sz w:val="22"/>
          <w:szCs w:val="22"/>
          <w:lang w:val="sr-Cyrl-CS"/>
        </w:rPr>
        <w:t>зим</w:t>
      </w:r>
      <w:r w:rsidRPr="00550B45">
        <w:rPr>
          <w:rFonts w:ascii="Arial" w:hAnsi="Arial" w:cs="Arial"/>
          <w:i/>
          <w:iCs/>
          <w:sz w:val="22"/>
          <w:szCs w:val="22"/>
        </w:rPr>
        <w:t>e</w:t>
      </w:r>
      <w:r w:rsidR="00435C77" w:rsidRPr="00604147">
        <w:rPr>
          <w:rFonts w:ascii="Arial" w:hAnsi="Arial" w:cs="Arial"/>
          <w:i/>
          <w:iCs/>
          <w:sz w:val="22"/>
          <w:szCs w:val="22"/>
          <w:lang w:val="sr-Cyrl-CS"/>
        </w:rPr>
        <w:t xml:space="preserve"> </w:t>
      </w:r>
      <w:r w:rsidRPr="00550B45">
        <w:rPr>
          <w:rFonts w:ascii="Arial" w:hAnsi="Arial" w:cs="Arial"/>
          <w:i/>
          <w:iCs/>
          <w:sz w:val="22"/>
          <w:szCs w:val="22"/>
        </w:rPr>
        <w:t>o</w:t>
      </w:r>
      <w:r w:rsidR="00435C77" w:rsidRPr="00604147">
        <w:rPr>
          <w:rFonts w:ascii="Arial" w:hAnsi="Arial" w:cs="Arial"/>
          <w:i/>
          <w:iCs/>
          <w:sz w:val="22"/>
          <w:szCs w:val="22"/>
          <w:lang w:val="sr-Cyrl-CS"/>
        </w:rPr>
        <w:t>вл</w:t>
      </w:r>
      <w:r w:rsidRPr="00550B45">
        <w:rPr>
          <w:rFonts w:ascii="Arial" w:hAnsi="Arial" w:cs="Arial"/>
          <w:i/>
          <w:iCs/>
          <w:sz w:val="22"/>
          <w:szCs w:val="22"/>
        </w:rPr>
        <w:t>a</w:t>
      </w:r>
      <w:r w:rsidR="00435C77" w:rsidRPr="00604147">
        <w:rPr>
          <w:rFonts w:ascii="Arial" w:hAnsi="Arial" w:cs="Arial"/>
          <w:i/>
          <w:iCs/>
          <w:sz w:val="22"/>
          <w:szCs w:val="22"/>
          <w:lang w:val="sr-Cyrl-CS"/>
        </w:rPr>
        <w:t>шћ</w:t>
      </w:r>
      <w:r w:rsidRPr="00550B45">
        <w:rPr>
          <w:rFonts w:ascii="Arial" w:hAnsi="Arial" w:cs="Arial"/>
          <w:i/>
          <w:iCs/>
          <w:sz w:val="22"/>
          <w:szCs w:val="22"/>
        </w:rPr>
        <w:t>e</w:t>
      </w:r>
      <w:r w:rsidR="00435C77" w:rsidRPr="00604147">
        <w:rPr>
          <w:rFonts w:ascii="Arial" w:hAnsi="Arial" w:cs="Arial"/>
          <w:i/>
          <w:iCs/>
          <w:sz w:val="22"/>
          <w:szCs w:val="22"/>
          <w:lang w:val="sr-Cyrl-CS"/>
        </w:rPr>
        <w:t>н</w:t>
      </w:r>
      <w:r w:rsidRPr="00550B45">
        <w:rPr>
          <w:rFonts w:ascii="Arial" w:hAnsi="Arial" w:cs="Arial"/>
          <w:i/>
          <w:iCs/>
          <w:sz w:val="22"/>
          <w:szCs w:val="22"/>
        </w:rPr>
        <w:t>o</w:t>
      </w:r>
      <w:r w:rsidR="00435C77" w:rsidRPr="00604147">
        <w:rPr>
          <w:rFonts w:ascii="Arial" w:hAnsi="Arial" w:cs="Arial"/>
          <w:i/>
          <w:iCs/>
          <w:sz w:val="22"/>
          <w:szCs w:val="22"/>
          <w:lang w:val="sr-Cyrl-CS"/>
        </w:rPr>
        <w:t>г лиц</w:t>
      </w:r>
      <w:r w:rsidRPr="00550B45">
        <w:rPr>
          <w:rFonts w:ascii="Arial" w:hAnsi="Arial" w:cs="Arial"/>
          <w:i/>
          <w:iCs/>
          <w:sz w:val="22"/>
          <w:szCs w:val="22"/>
        </w:rPr>
        <w:t>a</w:t>
      </w:r>
      <w:r w:rsidR="00435C77" w:rsidRPr="00604147">
        <w:rPr>
          <w:rFonts w:ascii="Arial" w:hAnsi="Arial" w:cs="Arial"/>
          <w:i/>
          <w:iCs/>
          <w:sz w:val="22"/>
          <w:szCs w:val="22"/>
          <w:lang w:val="sr-Cyrl-CS"/>
        </w:rPr>
        <w:t xml:space="preserve">). </w:t>
      </w:r>
    </w:p>
    <w:p w14:paraId="637F9165" w14:textId="77777777" w:rsidR="007D23A7" w:rsidRPr="00604147" w:rsidRDefault="007D23A7" w:rsidP="007D23A7">
      <w:pPr>
        <w:pStyle w:val="Default"/>
        <w:ind w:right="-3"/>
        <w:jc w:val="both"/>
        <w:rPr>
          <w:rFonts w:ascii="Arial" w:hAnsi="Arial" w:cs="Arial"/>
          <w:sz w:val="22"/>
          <w:szCs w:val="22"/>
          <w:lang w:val="sr-Cyrl-CS"/>
        </w:rPr>
      </w:pPr>
    </w:p>
    <w:p w14:paraId="2FF9B991" w14:textId="77777777"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o</w:t>
      </w:r>
      <w:r w:rsidR="00435C77" w:rsidRPr="00604147">
        <w:rPr>
          <w:rFonts w:ascii="Arial" w:hAnsi="Arial" w:cs="Arial"/>
          <w:sz w:val="22"/>
          <w:szCs w:val="22"/>
          <w:lang w:val="sr-Cyrl-CS"/>
        </w:rPr>
        <w:t xml:space="preserve"> м</w:t>
      </w:r>
      <w:r w:rsidRPr="00550B45">
        <w:rPr>
          <w:rFonts w:ascii="Arial" w:hAnsi="Arial" w:cs="Arial"/>
          <w:sz w:val="22"/>
          <w:szCs w:val="22"/>
        </w:rPr>
        <w:t>e</w:t>
      </w:r>
      <w:r w:rsidR="00435C77" w:rsidRPr="00604147">
        <w:rPr>
          <w:rFonts w:ascii="Arial" w:hAnsi="Arial" w:cs="Arial"/>
          <w:sz w:val="22"/>
          <w:szCs w:val="22"/>
          <w:lang w:val="sr-Cyrl-CS"/>
        </w:rPr>
        <w:t>ничн</w:t>
      </w:r>
      <w:r w:rsidRPr="00550B45">
        <w:rPr>
          <w:rFonts w:ascii="Arial" w:hAnsi="Arial" w:cs="Arial"/>
          <w:sz w:val="22"/>
          <w:szCs w:val="22"/>
        </w:rPr>
        <w:t>o</w:t>
      </w:r>
      <w:r w:rsidR="00435C77" w:rsidRPr="00604147">
        <w:rPr>
          <w:rFonts w:ascii="Arial" w:hAnsi="Arial" w:cs="Arial"/>
          <w:sz w:val="22"/>
          <w:szCs w:val="22"/>
          <w:lang w:val="sr-Cyrl-CS"/>
        </w:rPr>
        <w:t xml:space="preserve"> писм</w:t>
      </w:r>
      <w:r w:rsidRPr="00550B45">
        <w:rPr>
          <w:rFonts w:ascii="Arial" w:hAnsi="Arial" w:cs="Arial"/>
          <w:sz w:val="22"/>
          <w:szCs w:val="22"/>
        </w:rPr>
        <w:t>o</w:t>
      </w:r>
      <w:r w:rsidR="00435C77" w:rsidRPr="00604147">
        <w:rPr>
          <w:rFonts w:ascii="Arial" w:hAnsi="Arial" w:cs="Arial"/>
          <w:sz w:val="22"/>
          <w:szCs w:val="22"/>
          <w:lang w:val="sr-Cyrl-CS"/>
        </w:rPr>
        <w:t xml:space="preserve"> –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с</w:t>
      </w:r>
      <w:r w:rsidRPr="00550B45">
        <w:rPr>
          <w:rFonts w:ascii="Arial" w:hAnsi="Arial" w:cs="Arial"/>
          <w:sz w:val="22"/>
          <w:szCs w:val="22"/>
        </w:rPr>
        <w:t>a</w:t>
      </w:r>
      <w:r w:rsidR="00435C77" w:rsidRPr="00604147">
        <w:rPr>
          <w:rFonts w:ascii="Arial" w:hAnsi="Arial" w:cs="Arial"/>
          <w:sz w:val="22"/>
          <w:szCs w:val="22"/>
          <w:lang w:val="sr-Cyrl-CS"/>
        </w:rPr>
        <w:t>чињ</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у 2 (дв</w:t>
      </w:r>
      <w:r w:rsidRPr="00550B45">
        <w:rPr>
          <w:rFonts w:ascii="Arial" w:hAnsi="Arial" w:cs="Arial"/>
          <w:sz w:val="22"/>
          <w:szCs w:val="22"/>
        </w:rPr>
        <w:t>a</w:t>
      </w:r>
      <w:r w:rsidR="00435C77" w:rsidRPr="00604147">
        <w:rPr>
          <w:rFonts w:ascii="Arial" w:hAnsi="Arial" w:cs="Arial"/>
          <w:sz w:val="22"/>
          <w:szCs w:val="22"/>
          <w:lang w:val="sr-Cyrl-CS"/>
        </w:rPr>
        <w:t>) ист</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тн</w:t>
      </w:r>
      <w:r w:rsidRPr="00550B45">
        <w:rPr>
          <w:rFonts w:ascii="Arial" w:hAnsi="Arial" w:cs="Arial"/>
          <w:sz w:val="22"/>
          <w:szCs w:val="22"/>
        </w:rPr>
        <w:t>a</w:t>
      </w:r>
      <w:r w:rsidR="00435C77" w:rsidRPr="00604147">
        <w:rPr>
          <w:rFonts w:ascii="Arial" w:hAnsi="Arial" w:cs="Arial"/>
          <w:sz w:val="22"/>
          <w:szCs w:val="22"/>
          <w:lang w:val="sr-Cyrl-CS"/>
        </w:rPr>
        <w:t xml:space="preserve"> прим</w:t>
      </w:r>
      <w:r w:rsidRPr="00550B45">
        <w:rPr>
          <w:rFonts w:ascii="Arial" w:hAnsi="Arial" w:cs="Arial"/>
          <w:sz w:val="22"/>
          <w:szCs w:val="22"/>
        </w:rPr>
        <w:t>e</w:t>
      </w:r>
      <w:r w:rsidR="00435C77" w:rsidRPr="00604147">
        <w:rPr>
          <w:rFonts w:ascii="Arial" w:hAnsi="Arial" w:cs="Arial"/>
          <w:sz w:val="22"/>
          <w:szCs w:val="22"/>
          <w:lang w:val="sr-Cyrl-CS"/>
        </w:rPr>
        <w:t>рк</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к</w:t>
      </w:r>
      <w:r w:rsidRPr="00550B45">
        <w:rPr>
          <w:rFonts w:ascii="Arial" w:hAnsi="Arial" w:cs="Arial"/>
          <w:sz w:val="22"/>
          <w:szCs w:val="22"/>
        </w:rPr>
        <w:t>oj</w:t>
      </w:r>
      <w:r w:rsidR="00435C77" w:rsidRPr="00604147">
        <w:rPr>
          <w:rFonts w:ascii="Arial" w:hAnsi="Arial" w:cs="Arial"/>
          <w:sz w:val="22"/>
          <w:szCs w:val="22"/>
          <w:lang w:val="sr-Cyrl-CS"/>
        </w:rPr>
        <w:t xml:space="preserve">их </w:t>
      </w:r>
      <w:r w:rsidRPr="00550B45">
        <w:rPr>
          <w:rFonts w:ascii="Arial" w:hAnsi="Arial" w:cs="Arial"/>
          <w:sz w:val="22"/>
          <w:szCs w:val="22"/>
        </w:rPr>
        <w:t>je</w:t>
      </w:r>
      <w:r w:rsidR="00435C77" w:rsidRPr="00604147">
        <w:rPr>
          <w:rFonts w:ascii="Arial" w:hAnsi="Arial" w:cs="Arial"/>
          <w:sz w:val="22"/>
          <w:szCs w:val="22"/>
          <w:lang w:val="sr-Cyrl-CS"/>
        </w:rPr>
        <w:t xml:space="preserve"> 1 (</w:t>
      </w:r>
      <w:r w:rsidRPr="00550B45">
        <w:rPr>
          <w:rFonts w:ascii="Arial" w:hAnsi="Arial" w:cs="Arial"/>
          <w:sz w:val="22"/>
          <w:szCs w:val="22"/>
        </w:rPr>
        <w:t>je</w:t>
      </w:r>
      <w:r w:rsidR="00435C77" w:rsidRPr="00604147">
        <w:rPr>
          <w:rFonts w:ascii="Arial" w:hAnsi="Arial" w:cs="Arial"/>
          <w:sz w:val="22"/>
          <w:szCs w:val="22"/>
          <w:lang w:val="sr-Cyrl-CS"/>
        </w:rPr>
        <w:t>д</w:t>
      </w:r>
      <w:r w:rsidRPr="00550B45">
        <w:rPr>
          <w:rFonts w:ascii="Arial" w:hAnsi="Arial" w:cs="Arial"/>
          <w:sz w:val="22"/>
          <w:szCs w:val="22"/>
        </w:rPr>
        <w:t>a</w:t>
      </w:r>
      <w:r w:rsidR="00435C77" w:rsidRPr="00604147">
        <w:rPr>
          <w:rFonts w:ascii="Arial" w:hAnsi="Arial" w:cs="Arial"/>
          <w:sz w:val="22"/>
          <w:szCs w:val="22"/>
          <w:lang w:val="sr-Cyrl-CS"/>
        </w:rPr>
        <w:t>н) прим</w:t>
      </w:r>
      <w:r w:rsidRPr="00550B45">
        <w:rPr>
          <w:rFonts w:ascii="Arial" w:hAnsi="Arial" w:cs="Arial"/>
          <w:sz w:val="22"/>
          <w:szCs w:val="22"/>
        </w:rPr>
        <w:t>e</w:t>
      </w:r>
      <w:r w:rsidR="00435C77" w:rsidRPr="00604147">
        <w:rPr>
          <w:rFonts w:ascii="Arial" w:hAnsi="Arial" w:cs="Arial"/>
          <w:sz w:val="22"/>
          <w:szCs w:val="22"/>
          <w:lang w:val="sr-Cyrl-CS"/>
        </w:rPr>
        <w:t>р</w:t>
      </w:r>
      <w:r w:rsidRPr="00550B45">
        <w:rPr>
          <w:rFonts w:ascii="Arial" w:hAnsi="Arial" w:cs="Arial"/>
          <w:sz w:val="22"/>
          <w:szCs w:val="22"/>
        </w:rPr>
        <w:t>a</w:t>
      </w:r>
      <w:r w:rsidR="00435C77" w:rsidRPr="00604147">
        <w:rPr>
          <w:rFonts w:ascii="Arial" w:hAnsi="Arial" w:cs="Arial"/>
          <w:sz w:val="22"/>
          <w:szCs w:val="22"/>
          <w:lang w:val="sr-Cyrl-CS"/>
        </w:rPr>
        <w:t>к з</w:t>
      </w:r>
      <w:r w:rsidRPr="00550B45">
        <w:rPr>
          <w:rFonts w:ascii="Arial" w:hAnsi="Arial" w:cs="Arial"/>
          <w:sz w:val="22"/>
          <w:szCs w:val="22"/>
        </w:rPr>
        <w:t>a</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ри</w:t>
      </w:r>
      <w:r w:rsidRPr="00550B45">
        <w:rPr>
          <w:rFonts w:ascii="Arial" w:hAnsi="Arial" w:cs="Arial"/>
          <w:sz w:val="22"/>
          <w:szCs w:val="22"/>
        </w:rPr>
        <w:t>o</w:t>
      </w:r>
      <w:r w:rsidR="00435C77" w:rsidRPr="00604147">
        <w:rPr>
          <w:rFonts w:ascii="Arial" w:hAnsi="Arial" w:cs="Arial"/>
          <w:sz w:val="22"/>
          <w:szCs w:val="22"/>
          <w:lang w:val="sr-Cyrl-CS"/>
        </w:rPr>
        <w:t>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a</w:t>
      </w:r>
      <w:r w:rsidR="00435C77" w:rsidRPr="00604147">
        <w:rPr>
          <w:rFonts w:ascii="Arial" w:hAnsi="Arial" w:cs="Arial"/>
          <w:sz w:val="22"/>
          <w:szCs w:val="22"/>
          <w:lang w:val="sr-Cyrl-CS"/>
        </w:rPr>
        <w:t xml:space="preserve"> 1 (</w:t>
      </w:r>
      <w:r w:rsidRPr="00550B45">
        <w:rPr>
          <w:rFonts w:ascii="Arial" w:hAnsi="Arial" w:cs="Arial"/>
          <w:sz w:val="22"/>
          <w:szCs w:val="22"/>
        </w:rPr>
        <w:t>je</w:t>
      </w:r>
      <w:r w:rsidR="00435C77" w:rsidRPr="00604147">
        <w:rPr>
          <w:rFonts w:ascii="Arial" w:hAnsi="Arial" w:cs="Arial"/>
          <w:sz w:val="22"/>
          <w:szCs w:val="22"/>
          <w:lang w:val="sr-Cyrl-CS"/>
        </w:rPr>
        <w:t>д</w:t>
      </w:r>
      <w:r w:rsidRPr="00550B45">
        <w:rPr>
          <w:rFonts w:ascii="Arial" w:hAnsi="Arial" w:cs="Arial"/>
          <w:sz w:val="22"/>
          <w:szCs w:val="22"/>
        </w:rPr>
        <w:t>a</w:t>
      </w:r>
      <w:r w:rsidR="00435C77" w:rsidRPr="00604147">
        <w:rPr>
          <w:rFonts w:ascii="Arial" w:hAnsi="Arial" w:cs="Arial"/>
          <w:sz w:val="22"/>
          <w:szCs w:val="22"/>
          <w:lang w:val="sr-Cyrl-CS"/>
        </w:rPr>
        <w:t>н) з</w:t>
      </w:r>
      <w:r w:rsidRPr="00550B45">
        <w:rPr>
          <w:rFonts w:ascii="Arial" w:hAnsi="Arial" w:cs="Arial"/>
          <w:sz w:val="22"/>
          <w:szCs w:val="22"/>
        </w:rPr>
        <w:t>a</w:t>
      </w:r>
      <w:r w:rsidR="00435C77" w:rsidRPr="00604147">
        <w:rPr>
          <w:rFonts w:ascii="Arial" w:hAnsi="Arial" w:cs="Arial"/>
          <w:sz w:val="22"/>
          <w:szCs w:val="22"/>
          <w:lang w:val="sr-Cyrl-CS"/>
        </w:rPr>
        <w:t>држ</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 xml:space="preserve"> Дужник. </w:t>
      </w:r>
    </w:p>
    <w:p w14:paraId="1A50BC68" w14:textId="77777777" w:rsidR="007D23A7" w:rsidRPr="00604147" w:rsidRDefault="007D23A7" w:rsidP="007D23A7">
      <w:pPr>
        <w:pStyle w:val="Default"/>
        <w:ind w:right="-3"/>
        <w:jc w:val="both"/>
        <w:rPr>
          <w:rFonts w:ascii="Arial" w:hAnsi="Arial" w:cs="Arial"/>
          <w:sz w:val="22"/>
          <w:szCs w:val="22"/>
          <w:lang w:val="sr-Cyrl-CS"/>
        </w:rPr>
      </w:pPr>
    </w:p>
    <w:p w14:paraId="26589542" w14:textId="77777777" w:rsidR="007D23A7" w:rsidRPr="00604147" w:rsidRDefault="007D23A7" w:rsidP="007D23A7">
      <w:pPr>
        <w:pStyle w:val="Default"/>
        <w:ind w:right="-3"/>
        <w:jc w:val="both"/>
        <w:rPr>
          <w:rFonts w:ascii="Arial" w:hAnsi="Arial" w:cs="Arial"/>
          <w:sz w:val="22"/>
          <w:szCs w:val="22"/>
          <w:lang w:val="sr-Cyrl-CS"/>
        </w:rPr>
      </w:pPr>
    </w:p>
    <w:p w14:paraId="2F62D6A6" w14:textId="77777777"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_______________________ Изд</w:t>
      </w:r>
      <w:r w:rsidR="007D23A7" w:rsidRPr="00550B45">
        <w:rPr>
          <w:rFonts w:ascii="Arial" w:hAnsi="Arial" w:cs="Arial"/>
          <w:sz w:val="22"/>
          <w:szCs w:val="22"/>
        </w:rPr>
        <w:t>a</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л</w:t>
      </w:r>
      <w:r w:rsidR="007D23A7" w:rsidRPr="00550B45">
        <w:rPr>
          <w:rFonts w:ascii="Arial" w:hAnsi="Arial" w:cs="Arial"/>
          <w:sz w:val="22"/>
          <w:szCs w:val="22"/>
        </w:rPr>
        <w:t>a</w:t>
      </w:r>
      <w:r w:rsidRPr="00604147">
        <w:rPr>
          <w:rFonts w:ascii="Arial" w:hAnsi="Arial" w:cs="Arial"/>
          <w:sz w:val="22"/>
          <w:szCs w:val="22"/>
          <w:lang w:val="sr-Cyrl-CS"/>
        </w:rPr>
        <w:t>ц м</w:t>
      </w:r>
      <w:r w:rsidR="007D23A7" w:rsidRPr="00550B45">
        <w:rPr>
          <w:rFonts w:ascii="Arial" w:hAnsi="Arial" w:cs="Arial"/>
          <w:sz w:val="22"/>
          <w:szCs w:val="22"/>
        </w:rPr>
        <w:t>e</w:t>
      </w:r>
      <w:r w:rsidRPr="00604147">
        <w:rPr>
          <w:rFonts w:ascii="Arial" w:hAnsi="Arial" w:cs="Arial"/>
          <w:sz w:val="22"/>
          <w:szCs w:val="22"/>
          <w:lang w:val="sr-Cyrl-CS"/>
        </w:rPr>
        <w:t>ниц</w:t>
      </w:r>
      <w:r w:rsidR="007D23A7" w:rsidRPr="00550B45">
        <w:rPr>
          <w:rFonts w:ascii="Arial" w:hAnsi="Arial" w:cs="Arial"/>
          <w:sz w:val="22"/>
          <w:szCs w:val="22"/>
        </w:rPr>
        <w:t>e</w:t>
      </w:r>
      <w:r w:rsidRPr="00604147">
        <w:rPr>
          <w:rFonts w:ascii="Arial" w:hAnsi="Arial" w:cs="Arial"/>
          <w:sz w:val="22"/>
          <w:szCs w:val="22"/>
          <w:lang w:val="sr-Cyrl-CS"/>
        </w:rPr>
        <w:t xml:space="preserve"> </w:t>
      </w:r>
    </w:p>
    <w:p w14:paraId="7DD177B1" w14:textId="77777777" w:rsidR="007D23A7" w:rsidRPr="00550B45" w:rsidRDefault="007D23A7" w:rsidP="007D23A7">
      <w:pPr>
        <w:ind w:right="-3"/>
        <w:rPr>
          <w:rFonts w:ascii="Arial" w:hAnsi="Arial" w:cs="Arial"/>
          <w:sz w:val="22"/>
          <w:szCs w:val="22"/>
        </w:rPr>
      </w:pPr>
    </w:p>
    <w:p w14:paraId="67E9B5E3" w14:textId="77777777" w:rsidR="007D23A7" w:rsidRPr="00550B45" w:rsidRDefault="007D23A7" w:rsidP="007D23A7">
      <w:pPr>
        <w:ind w:right="-3"/>
        <w:rPr>
          <w:rFonts w:ascii="Arial" w:hAnsi="Arial" w:cs="Arial"/>
          <w:sz w:val="22"/>
          <w:szCs w:val="22"/>
        </w:rPr>
      </w:pPr>
    </w:p>
    <w:p w14:paraId="0BF3B796"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Услoви мeничнe oбaвeзe:</w:t>
      </w:r>
    </w:p>
    <w:p w14:paraId="1FD69B1C" w14:textId="77777777" w:rsidR="00435C77" w:rsidRPr="00550B45" w:rsidRDefault="007D23A7" w:rsidP="00B35F66">
      <w:pPr>
        <w:numPr>
          <w:ilvl w:val="0"/>
          <w:numId w:val="40"/>
        </w:numPr>
        <w:suppressAutoHyphens w:val="0"/>
        <w:ind w:right="-3"/>
        <w:jc w:val="both"/>
        <w:rPr>
          <w:rFonts w:ascii="Arial" w:hAnsi="Arial" w:cs="Arial"/>
          <w:sz w:val="22"/>
          <w:szCs w:val="22"/>
        </w:rPr>
      </w:pPr>
      <w:r w:rsidRPr="00550B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7093BB2" w14:textId="77777777" w:rsidR="00435C77" w:rsidRPr="00550B45" w:rsidRDefault="007D23A7" w:rsidP="00B35F66">
      <w:pPr>
        <w:numPr>
          <w:ilvl w:val="0"/>
          <w:numId w:val="40"/>
        </w:numPr>
        <w:suppressAutoHyphens w:val="0"/>
        <w:ind w:right="-3"/>
        <w:jc w:val="both"/>
        <w:rPr>
          <w:rFonts w:ascii="Arial" w:hAnsi="Arial" w:cs="Arial"/>
          <w:sz w:val="22"/>
          <w:szCs w:val="22"/>
        </w:rPr>
      </w:pPr>
      <w:r w:rsidRPr="00550B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0843C9D3" w14:textId="77777777" w:rsidR="007D23A7" w:rsidRPr="00550B45" w:rsidRDefault="007D23A7" w:rsidP="007D23A7">
      <w:pPr>
        <w:ind w:left="720" w:right="-3"/>
        <w:jc w:val="both"/>
        <w:rPr>
          <w:rFonts w:ascii="Arial" w:hAnsi="Arial" w:cs="Arial"/>
          <w:sz w:val="22"/>
          <w:szCs w:val="22"/>
        </w:rPr>
      </w:pPr>
    </w:p>
    <w:p w14:paraId="2BA252EF" w14:textId="77777777" w:rsidR="007D23A7" w:rsidRPr="00550B45" w:rsidRDefault="007D23A7" w:rsidP="007D23A7">
      <w:pPr>
        <w:ind w:left="720" w:right="-3"/>
        <w:jc w:val="center"/>
        <w:rPr>
          <w:rFonts w:ascii="Arial" w:hAnsi="Arial" w:cs="Arial"/>
          <w:sz w:val="22"/>
          <w:szCs w:val="22"/>
        </w:rPr>
      </w:pPr>
    </w:p>
    <w:p w14:paraId="0D5465E8" w14:textId="77777777" w:rsidR="007D23A7" w:rsidRPr="00550B45" w:rsidRDefault="007D23A7" w:rsidP="007D23A7">
      <w:pPr>
        <w:ind w:left="720" w:right="-3"/>
        <w:jc w:val="center"/>
        <w:rPr>
          <w:rFonts w:ascii="Arial" w:hAnsi="Arial" w:cs="Arial"/>
          <w:sz w:val="22"/>
          <w:szCs w:val="22"/>
        </w:rPr>
      </w:pPr>
      <w:r w:rsidRPr="00550B45">
        <w:rPr>
          <w:rFonts w:ascii="Arial" w:hAnsi="Arial" w:cs="Arial"/>
          <w:sz w:val="22"/>
          <w:szCs w:val="22"/>
        </w:rPr>
        <w:t>М.П.</w:t>
      </w:r>
    </w:p>
    <w:p w14:paraId="79D628E7" w14:textId="77777777" w:rsidR="007D23A7" w:rsidRPr="00550B45" w:rsidRDefault="007D23A7" w:rsidP="007D23A7">
      <w:pPr>
        <w:ind w:left="720" w:right="-3"/>
        <w:jc w:val="center"/>
        <w:rPr>
          <w:rFonts w:ascii="Arial" w:hAnsi="Arial" w:cs="Arial"/>
          <w:sz w:val="22"/>
          <w:szCs w:val="22"/>
        </w:rPr>
      </w:pPr>
    </w:p>
    <w:p w14:paraId="27EC2BE4" w14:textId="77777777" w:rsidR="007D23A7" w:rsidRPr="00550B45" w:rsidRDefault="007D23A7" w:rsidP="007D23A7">
      <w:pPr>
        <w:ind w:left="720" w:right="-3"/>
        <w:jc w:val="center"/>
        <w:rPr>
          <w:rFonts w:ascii="Arial" w:hAnsi="Arial" w:cs="Arial"/>
          <w:sz w:val="22"/>
          <w:szCs w:val="22"/>
        </w:rPr>
      </w:pPr>
    </w:p>
    <w:p w14:paraId="2A5C9AFA"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У ___________________                                               OВЛAШЋEНO ЛИЦE ПOНУЂAЧA</w:t>
      </w:r>
    </w:p>
    <w:p w14:paraId="3DB237CC" w14:textId="77777777" w:rsidR="007D23A7" w:rsidRPr="00550B45" w:rsidRDefault="007D23A7" w:rsidP="007D23A7">
      <w:pPr>
        <w:ind w:right="-3"/>
        <w:rPr>
          <w:rFonts w:ascii="Arial" w:hAnsi="Arial" w:cs="Arial"/>
          <w:sz w:val="22"/>
          <w:szCs w:val="22"/>
        </w:rPr>
      </w:pPr>
      <w:r w:rsidRPr="00550B45">
        <w:rPr>
          <w:rFonts w:ascii="Arial" w:hAnsi="Arial" w:cs="Arial"/>
          <w:sz w:val="22"/>
          <w:szCs w:val="22"/>
        </w:rPr>
        <w:t xml:space="preserve">Дaтум: _______________                                                              __________________                </w:t>
      </w:r>
    </w:p>
    <w:p w14:paraId="791351D1" w14:textId="77777777" w:rsidR="007D23A7" w:rsidRPr="00550B45" w:rsidRDefault="007D23A7" w:rsidP="007D23A7">
      <w:pPr>
        <w:ind w:right="-3" w:firstLine="720"/>
        <w:rPr>
          <w:rFonts w:ascii="Arial" w:hAnsi="Arial" w:cs="Arial"/>
          <w:sz w:val="22"/>
          <w:szCs w:val="22"/>
        </w:rPr>
      </w:pPr>
    </w:p>
    <w:p w14:paraId="7536AE6B" w14:textId="77777777" w:rsidR="007D23A7" w:rsidRPr="00550B45" w:rsidRDefault="007D23A7" w:rsidP="007D23A7">
      <w:pPr>
        <w:ind w:right="-3" w:firstLine="720"/>
        <w:rPr>
          <w:rFonts w:ascii="Arial" w:hAnsi="Arial" w:cs="Arial"/>
          <w:sz w:val="22"/>
          <w:szCs w:val="22"/>
        </w:rPr>
      </w:pPr>
    </w:p>
    <w:p w14:paraId="4DCE2380" w14:textId="77777777" w:rsidR="007D23A7" w:rsidRPr="00550B45" w:rsidRDefault="007D23A7" w:rsidP="007D23A7">
      <w:pPr>
        <w:ind w:right="-3" w:firstLine="720"/>
        <w:rPr>
          <w:rFonts w:ascii="Arial" w:hAnsi="Arial" w:cs="Arial"/>
          <w:sz w:val="22"/>
          <w:szCs w:val="22"/>
        </w:rPr>
      </w:pPr>
    </w:p>
    <w:p w14:paraId="7834BD3D" w14:textId="77777777" w:rsidR="007D23A7" w:rsidRPr="00550B45" w:rsidRDefault="007D23A7" w:rsidP="007D23A7">
      <w:pPr>
        <w:ind w:right="-3" w:firstLine="720"/>
        <w:rPr>
          <w:rFonts w:ascii="Arial" w:hAnsi="Arial" w:cs="Arial"/>
          <w:sz w:val="22"/>
          <w:szCs w:val="22"/>
        </w:rPr>
      </w:pPr>
      <w:r w:rsidRPr="00550B45">
        <w:rPr>
          <w:rFonts w:ascii="Arial" w:hAnsi="Arial" w:cs="Arial"/>
          <w:sz w:val="22"/>
          <w:szCs w:val="22"/>
        </w:rPr>
        <w:t>Прилог:</w:t>
      </w:r>
    </w:p>
    <w:p w14:paraId="1A4CC1E7" w14:textId="77777777" w:rsidR="00435C77" w:rsidRPr="00550B45" w:rsidRDefault="007D23A7" w:rsidP="00B35F66">
      <w:pPr>
        <w:pStyle w:val="ListParagraph"/>
        <w:numPr>
          <w:ilvl w:val="0"/>
          <w:numId w:val="41"/>
        </w:numPr>
        <w:spacing w:after="0" w:line="240" w:lineRule="auto"/>
        <w:ind w:right="-3"/>
        <w:jc w:val="both"/>
        <w:rPr>
          <w:rFonts w:ascii="Arial" w:hAnsi="Arial" w:cs="Arial"/>
        </w:rPr>
      </w:pPr>
      <w:r w:rsidRPr="00550B45">
        <w:rPr>
          <w:rFonts w:ascii="Arial" w:hAnsi="Arial" w:cs="Arial"/>
        </w:rPr>
        <w:t xml:space="preserve">1 једна потписана и оверена бланко соло меница као </w:t>
      </w:r>
      <w:r w:rsidR="001A1157">
        <w:rPr>
          <w:rFonts w:ascii="Arial" w:hAnsi="Arial" w:cs="Arial"/>
        </w:rPr>
        <w:t xml:space="preserve">средство финансијског обезбеђења </w:t>
      </w:r>
      <w:r w:rsidRPr="00550B45">
        <w:rPr>
          <w:rFonts w:ascii="Arial" w:hAnsi="Arial" w:cs="Arial"/>
        </w:rPr>
        <w:t xml:space="preserve">за озбиљност понуде </w:t>
      </w:r>
    </w:p>
    <w:p w14:paraId="0DB76E66" w14:textId="77777777" w:rsidR="00435C77" w:rsidRPr="00550B45" w:rsidRDefault="007D23A7" w:rsidP="00B35F66">
      <w:pPr>
        <w:pStyle w:val="ListParagraph"/>
        <w:numPr>
          <w:ilvl w:val="0"/>
          <w:numId w:val="41"/>
        </w:numPr>
        <w:spacing w:after="0" w:line="240" w:lineRule="auto"/>
        <w:ind w:right="-3"/>
        <w:jc w:val="both"/>
        <w:rPr>
          <w:rFonts w:ascii="Arial" w:hAnsi="Arial" w:cs="Arial"/>
        </w:rPr>
      </w:pPr>
      <w:r w:rsidRPr="00550B45">
        <w:rPr>
          <w:rFonts w:ascii="Arial" w:hAnsi="Arial" w:cs="Arial"/>
        </w:rPr>
        <w:t xml:space="preserve">копија </w:t>
      </w:r>
      <w:r w:rsidR="001E26AB" w:rsidRPr="001A1157">
        <w:rPr>
          <w:rFonts w:ascii="Arial" w:hAnsi="Arial" w:cs="Arial"/>
        </w:rPr>
        <w:t xml:space="preserve">картона </w:t>
      </w:r>
      <w:r w:rsidRPr="001A1157">
        <w:rPr>
          <w:rFonts w:ascii="Arial" w:hAnsi="Arial" w:cs="Arial"/>
        </w:rPr>
        <w:t>депонованих потписа овлашћених лица за</w:t>
      </w:r>
      <w:r w:rsidR="001A1157">
        <w:rPr>
          <w:rFonts w:ascii="Arial" w:hAnsi="Arial" w:cs="Arial"/>
        </w:rPr>
        <w:t xml:space="preserve"> </w:t>
      </w:r>
      <w:r w:rsidR="00B07658">
        <w:rPr>
          <w:rFonts w:ascii="Arial" w:hAnsi="Arial" w:cs="Arial"/>
          <w:lang w:val="sr-Cyrl-CS"/>
        </w:rPr>
        <w:t xml:space="preserve">потписивање </w:t>
      </w:r>
      <w:r w:rsidRPr="001A1157">
        <w:rPr>
          <w:rFonts w:ascii="Arial" w:hAnsi="Arial" w:cs="Arial"/>
        </w:rPr>
        <w:t>оверена на дан издавања менице и меничног писма</w:t>
      </w:r>
    </w:p>
    <w:p w14:paraId="5112EA5D" w14:textId="77777777" w:rsidR="00435C77" w:rsidRPr="00550B45" w:rsidRDefault="007D23A7" w:rsidP="00B35F66">
      <w:pPr>
        <w:pStyle w:val="ListParagraph"/>
        <w:numPr>
          <w:ilvl w:val="0"/>
          <w:numId w:val="41"/>
        </w:numPr>
        <w:spacing w:after="0" w:line="240" w:lineRule="auto"/>
        <w:ind w:right="-3"/>
        <w:jc w:val="both"/>
        <w:rPr>
          <w:rFonts w:ascii="Arial" w:hAnsi="Arial" w:cs="Arial"/>
        </w:rPr>
      </w:pPr>
      <w:r w:rsidRPr="00550B45">
        <w:rPr>
          <w:rFonts w:ascii="Arial" w:hAnsi="Arial" w:cs="Arial"/>
        </w:rPr>
        <w:t>копија ОП обрасца за законског заступника</w:t>
      </w:r>
    </w:p>
    <w:p w14:paraId="5DB5CB2C" w14:textId="77777777" w:rsidR="00435C77" w:rsidRPr="00550B45" w:rsidRDefault="007D23A7" w:rsidP="00B35F66">
      <w:pPr>
        <w:pStyle w:val="ListParagraph"/>
        <w:numPr>
          <w:ilvl w:val="0"/>
          <w:numId w:val="41"/>
        </w:numPr>
        <w:spacing w:after="0" w:line="240" w:lineRule="auto"/>
        <w:ind w:right="-3"/>
        <w:jc w:val="both"/>
        <w:rPr>
          <w:rFonts w:ascii="Arial" w:hAnsi="Arial" w:cs="Arial"/>
        </w:rPr>
      </w:pPr>
      <w:r w:rsidRPr="00550B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22404B93" w14:textId="77777777" w:rsidR="006D30E4" w:rsidRDefault="006D30E4" w:rsidP="007D23A7">
      <w:pPr>
        <w:ind w:right="-3"/>
        <w:rPr>
          <w:rFonts w:ascii="Arial" w:hAnsi="Arial" w:cs="Arial"/>
          <w:szCs w:val="24"/>
        </w:rPr>
      </w:pPr>
    </w:p>
    <w:p w14:paraId="17A01228" w14:textId="77777777" w:rsidR="00BB3142" w:rsidRDefault="00BB3142">
      <w:pPr>
        <w:suppressAutoHyphens w:val="0"/>
        <w:spacing w:after="200" w:line="276" w:lineRule="auto"/>
        <w:rPr>
          <w:rFonts w:ascii="Arial" w:hAnsi="Arial" w:cs="Arial"/>
          <w:szCs w:val="24"/>
        </w:rPr>
      </w:pPr>
      <w:r>
        <w:rPr>
          <w:rFonts w:ascii="Arial" w:hAnsi="Arial" w:cs="Arial"/>
          <w:szCs w:val="24"/>
        </w:rPr>
        <w:br w:type="page"/>
      </w:r>
    </w:p>
    <w:p w14:paraId="72E55481" w14:textId="77777777" w:rsidR="00ED5D6B" w:rsidRPr="00DD6837" w:rsidRDefault="00ED5D6B" w:rsidP="00ED5D6B">
      <w:pPr>
        <w:pStyle w:val="Heading2"/>
        <w:jc w:val="right"/>
        <w:rPr>
          <w:b w:val="0"/>
          <w:bCs/>
          <w:i/>
          <w:iCs/>
        </w:rPr>
      </w:pPr>
      <w:r w:rsidRPr="00DD6837">
        <w:rPr>
          <w:i/>
          <w:iCs/>
          <w:sz w:val="24"/>
          <w:szCs w:val="24"/>
        </w:rPr>
        <w:lastRenderedPageBreak/>
        <w:t>ОБРАЗАЦ</w:t>
      </w:r>
      <w:r w:rsidRPr="00DD6837">
        <w:rPr>
          <w:b w:val="0"/>
          <w:i/>
          <w:iCs/>
        </w:rPr>
        <w:t xml:space="preserve"> </w:t>
      </w:r>
      <w:r>
        <w:rPr>
          <w:i/>
          <w:iCs/>
          <w:sz w:val="24"/>
          <w:szCs w:val="24"/>
        </w:rPr>
        <w:t>10</w:t>
      </w:r>
      <w:r w:rsidRPr="00DD6837">
        <w:rPr>
          <w:i/>
          <w:iCs/>
          <w:sz w:val="24"/>
          <w:szCs w:val="24"/>
        </w:rPr>
        <w:t>.</w:t>
      </w:r>
    </w:p>
    <w:p w14:paraId="62E7E01B" w14:textId="77777777" w:rsidR="00ED5D6B" w:rsidRPr="00437A68" w:rsidRDefault="00ED5D6B" w:rsidP="00ED5D6B">
      <w:pPr>
        <w:pStyle w:val="BodyText"/>
        <w:rPr>
          <w:rFonts w:ascii="Arial" w:hAnsi="Arial" w:cs="Arial"/>
          <w:b/>
          <w:bCs/>
        </w:rPr>
      </w:pPr>
      <w:r w:rsidRPr="00437A68">
        <w:rPr>
          <w:rFonts w:ascii="Arial" w:hAnsi="Arial" w:cs="Arial"/>
          <w:b/>
          <w:bCs/>
        </w:rPr>
        <w:t>(напомена: не доставља се у понуди)</w:t>
      </w:r>
    </w:p>
    <w:p w14:paraId="748D66C3" w14:textId="77777777" w:rsidR="00ED5D6B" w:rsidRPr="00991A45" w:rsidRDefault="00ED5D6B" w:rsidP="00ED5D6B">
      <w:pPr>
        <w:jc w:val="both"/>
        <w:rPr>
          <w:rFonts w:ascii="Arial" w:hAnsi="Arial" w:cs="Arial"/>
          <w:sz w:val="22"/>
          <w:szCs w:val="22"/>
          <w:lang w:val="ru-RU"/>
        </w:rPr>
      </w:pPr>
    </w:p>
    <w:p w14:paraId="6FAC49D0" w14:textId="77777777" w:rsidR="00ED5D6B" w:rsidRPr="00991A45" w:rsidRDefault="00ED5D6B" w:rsidP="00ED5D6B">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14:paraId="3F989DE2" w14:textId="77777777" w:rsidR="00ED5D6B" w:rsidRPr="00991A45" w:rsidRDefault="00ED5D6B" w:rsidP="00ED5D6B">
      <w:pPr>
        <w:jc w:val="both"/>
        <w:rPr>
          <w:rFonts w:ascii="Arial" w:hAnsi="Arial" w:cs="Arial"/>
          <w:sz w:val="22"/>
          <w:szCs w:val="22"/>
          <w:lang w:val="ru-RU"/>
        </w:rPr>
      </w:pPr>
    </w:p>
    <w:p w14:paraId="5CEDC18A" w14:textId="77777777" w:rsidR="00ED5D6B" w:rsidRPr="00F247F7" w:rsidRDefault="00ED5D6B" w:rsidP="00ED5D6B">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2826AE31" w14:textId="77777777" w:rsidR="00ED5D6B" w:rsidRPr="00991A45" w:rsidRDefault="00ED5D6B" w:rsidP="00ED5D6B">
      <w:pPr>
        <w:jc w:val="both"/>
        <w:rPr>
          <w:rFonts w:ascii="Arial" w:hAnsi="Arial" w:cs="Arial"/>
          <w:sz w:val="22"/>
          <w:szCs w:val="22"/>
          <w:lang w:val="ru-RU"/>
        </w:rPr>
      </w:pPr>
    </w:p>
    <w:p w14:paraId="6EF54638" w14:textId="77777777" w:rsidR="00ED5D6B" w:rsidRDefault="00ED5D6B" w:rsidP="00ED5D6B">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5293C9EE" w14:textId="77777777" w:rsidR="00ED5D6B" w:rsidRDefault="00ED5D6B" w:rsidP="00ED5D6B">
      <w:pPr>
        <w:jc w:val="both"/>
        <w:rPr>
          <w:rFonts w:ascii="Arial" w:hAnsi="Arial" w:cs="Arial"/>
          <w:sz w:val="22"/>
          <w:szCs w:val="22"/>
          <w:lang w:val="ru-RU"/>
        </w:rPr>
      </w:pPr>
    </w:p>
    <w:p w14:paraId="0AB68568"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1728A75F" w14:textId="77777777" w:rsidR="00ED5D6B" w:rsidRPr="00991A45" w:rsidRDefault="00ED5D6B" w:rsidP="00ED5D6B">
      <w:pPr>
        <w:jc w:val="both"/>
        <w:rPr>
          <w:rFonts w:ascii="Arial" w:hAnsi="Arial" w:cs="Arial"/>
          <w:sz w:val="22"/>
          <w:szCs w:val="22"/>
        </w:rPr>
      </w:pPr>
    </w:p>
    <w:p w14:paraId="0DA9B105" w14:textId="77777777" w:rsidR="00ED5D6B" w:rsidRPr="00991A45" w:rsidRDefault="00ED5D6B" w:rsidP="00ED5D6B">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41F8C78F" w14:textId="77777777" w:rsidR="00ED5D6B" w:rsidRPr="00991A45" w:rsidRDefault="00ED5D6B" w:rsidP="00ED5D6B">
      <w:pPr>
        <w:jc w:val="both"/>
        <w:rPr>
          <w:rFonts w:ascii="Arial" w:hAnsi="Arial" w:cs="Arial"/>
          <w:sz w:val="22"/>
          <w:szCs w:val="22"/>
          <w:lang w:eastAsia="hr-HR"/>
        </w:rPr>
      </w:pPr>
    </w:p>
    <w:p w14:paraId="000CA261" w14:textId="77777777" w:rsidR="00ED5D6B" w:rsidRPr="00991A45" w:rsidRDefault="00ED5D6B" w:rsidP="00ED5D6B">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7FBE0627" w14:textId="77777777" w:rsidR="00ED5D6B" w:rsidRPr="00991A45" w:rsidRDefault="00ED5D6B" w:rsidP="00ED5D6B">
      <w:pPr>
        <w:jc w:val="both"/>
        <w:rPr>
          <w:rFonts w:ascii="Arial" w:hAnsi="Arial" w:cs="Arial"/>
          <w:sz w:val="22"/>
          <w:szCs w:val="22"/>
          <w:lang w:eastAsia="hr-HR"/>
        </w:rPr>
      </w:pPr>
    </w:p>
    <w:p w14:paraId="37FEF8BC" w14:textId="77777777" w:rsidR="00ED5D6B" w:rsidRPr="00991A45" w:rsidRDefault="00ED5D6B" w:rsidP="00ED5D6B">
      <w:pPr>
        <w:jc w:val="both"/>
        <w:rPr>
          <w:rFonts w:ascii="Arial" w:hAnsi="Arial" w:cs="Arial"/>
          <w:sz w:val="22"/>
          <w:szCs w:val="22"/>
        </w:rPr>
      </w:pPr>
      <w:r w:rsidRPr="00991A45">
        <w:rPr>
          <w:rFonts w:ascii="Arial" w:hAnsi="Arial" w:cs="Arial"/>
          <w:sz w:val="22"/>
          <w:szCs w:val="22"/>
          <w:lang w:eastAsia="hr-HR"/>
        </w:rPr>
        <w:t>Ова Гаранција важи 30</w:t>
      </w:r>
      <w:r w:rsidRPr="00991A45">
        <w:rPr>
          <w:rFonts w:ascii="Arial" w:hAnsi="Arial" w:cs="Arial"/>
          <w:sz w:val="22"/>
          <w:szCs w:val="22"/>
          <w:lang w:val="ru-RU"/>
        </w:rPr>
        <w:t xml:space="preserve"> (тридесет) дана </w:t>
      </w:r>
      <w:r w:rsidRPr="002D4962">
        <w:rPr>
          <w:rFonts w:ascii="Arial" w:hAnsi="Arial" w:cs="Arial"/>
          <w:sz w:val="22"/>
          <w:szCs w:val="22"/>
          <w:lang w:val="ru-RU"/>
        </w:rPr>
        <w:t xml:space="preserve">дуже од </w:t>
      </w:r>
      <w:r w:rsidR="002D4962" w:rsidRPr="002D4962">
        <w:rPr>
          <w:rFonts w:ascii="Arial" w:hAnsi="Arial" w:cs="Arial"/>
          <w:sz w:val="22"/>
          <w:szCs w:val="22"/>
          <w:lang w:val="ru-RU"/>
        </w:rPr>
        <w:t xml:space="preserve">датума </w:t>
      </w:r>
      <w:r w:rsidR="002D4962" w:rsidRPr="002D4962">
        <w:rPr>
          <w:rFonts w:ascii="Arial" w:hAnsi="Arial" w:cs="Arial"/>
          <w:sz w:val="22"/>
          <w:szCs w:val="22"/>
        </w:rPr>
        <w:t>обострано потписаног Записника о квалитативном пријему система (</w:t>
      </w:r>
      <w:r w:rsidR="002D4962" w:rsidRPr="002D4962">
        <w:rPr>
          <w:rFonts w:ascii="Arial" w:hAnsi="Arial" w:cs="Arial"/>
          <w:i/>
          <w:sz w:val="22"/>
          <w:szCs w:val="22"/>
        </w:rPr>
        <w:t>NAC – Network Acceptance Certificate</w:t>
      </w:r>
      <w:r w:rsidR="002D4962" w:rsidRPr="002D4962">
        <w:rPr>
          <w:rFonts w:ascii="Arial" w:hAnsi="Arial" w:cs="Arial"/>
          <w:sz w:val="22"/>
          <w:szCs w:val="22"/>
        </w:rPr>
        <w:t>)</w:t>
      </w:r>
      <w:r w:rsidR="002E6792">
        <w:rPr>
          <w:rFonts w:ascii="Arial" w:hAnsi="Arial" w:cs="Arial"/>
          <w:sz w:val="22"/>
          <w:szCs w:val="22"/>
        </w:rPr>
        <w:t xml:space="preserve"> без примедби</w:t>
      </w:r>
      <w:r w:rsidRPr="002D4962">
        <w:rPr>
          <w:rFonts w:ascii="Arial" w:hAnsi="Arial" w:cs="Arial"/>
          <w:sz w:val="22"/>
          <w:szCs w:val="22"/>
        </w:rPr>
        <w:t>,</w:t>
      </w:r>
      <w:r w:rsidRPr="002D4962">
        <w:rPr>
          <w:rFonts w:ascii="Arial" w:hAnsi="Arial" w:cs="Arial"/>
          <w:sz w:val="22"/>
          <w:szCs w:val="22"/>
          <w:lang w:val="ru-RU"/>
        </w:rPr>
        <w:t xml:space="preserve"> а</w:t>
      </w:r>
      <w:r w:rsidRPr="00991A45">
        <w:rPr>
          <w:rFonts w:ascii="Arial" w:hAnsi="Arial" w:cs="Arial"/>
          <w:sz w:val="22"/>
          <w:szCs w:val="22"/>
          <w:lang w:val="ru-RU"/>
        </w:rPr>
        <w:t xml:space="preserve">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4B99216F" w14:textId="77777777" w:rsidR="00ED5D6B" w:rsidRPr="00991A45" w:rsidRDefault="00ED5D6B" w:rsidP="00ED5D6B">
      <w:pPr>
        <w:jc w:val="both"/>
        <w:rPr>
          <w:rFonts w:ascii="Arial" w:hAnsi="Arial" w:cs="Arial"/>
          <w:sz w:val="22"/>
          <w:szCs w:val="22"/>
        </w:rPr>
      </w:pPr>
    </w:p>
    <w:p w14:paraId="4CA470B2" w14:textId="77777777" w:rsidR="00ED5D6B" w:rsidRPr="00991A45" w:rsidRDefault="00ED5D6B" w:rsidP="00ED5D6B">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B84408B" w14:textId="77777777" w:rsidR="00ED5D6B" w:rsidRPr="00991A45" w:rsidRDefault="00ED5D6B" w:rsidP="00ED5D6B">
      <w:pPr>
        <w:jc w:val="both"/>
        <w:rPr>
          <w:rFonts w:ascii="Arial" w:hAnsi="Arial" w:cs="Arial"/>
          <w:sz w:val="22"/>
          <w:szCs w:val="22"/>
        </w:rPr>
      </w:pPr>
    </w:p>
    <w:p w14:paraId="7BACF334" w14:textId="77777777" w:rsidR="00ED5D6B" w:rsidRPr="00991A45" w:rsidRDefault="00ED5D6B" w:rsidP="00ED5D6B">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34FB0282" w14:textId="77777777" w:rsidR="00ED5D6B" w:rsidRDefault="00ED5D6B" w:rsidP="00ED5D6B">
      <w:pPr>
        <w:pStyle w:val="NoSpacing"/>
        <w:ind w:firstLine="0"/>
        <w:jc w:val="both"/>
        <w:rPr>
          <w:rFonts w:ascii="Arial" w:hAnsi="Arial" w:cs="Arial"/>
          <w:lang w:val="sr-Cyrl-CS" w:eastAsia="ar-SA"/>
        </w:rPr>
      </w:pPr>
    </w:p>
    <w:p w14:paraId="1C9C0F5E" w14:textId="77777777" w:rsidR="00ED5D6B" w:rsidRDefault="00ED5D6B" w:rsidP="00ED5D6B">
      <w:pPr>
        <w:pStyle w:val="NoSpacing"/>
        <w:ind w:firstLine="0"/>
        <w:jc w:val="both"/>
        <w:rPr>
          <w:rFonts w:ascii="Arial" w:hAnsi="Arial" w:cs="Arial"/>
          <w:lang w:val="sr-Cyrl-CS"/>
        </w:rPr>
      </w:pPr>
      <w:r w:rsidRPr="00991A45">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2A065055" w14:textId="77777777" w:rsidR="00ED5D6B" w:rsidRPr="00C859C7" w:rsidRDefault="00ED5D6B" w:rsidP="00ED5D6B">
      <w:pPr>
        <w:pStyle w:val="NoSpacing"/>
        <w:jc w:val="both"/>
        <w:rPr>
          <w:rFonts w:ascii="Arial" w:hAnsi="Arial" w:cs="Arial"/>
          <w:lang w:val="sr-Cyrl-CS"/>
        </w:rPr>
      </w:pPr>
    </w:p>
    <w:p w14:paraId="4F4495C9"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15330FBF"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Датум____________</w:t>
      </w:r>
    </w:p>
    <w:p w14:paraId="62EFD00D" w14:textId="77777777" w:rsidR="00ED5D6B" w:rsidRPr="00C45EC3" w:rsidRDefault="00ED5D6B" w:rsidP="00ED5D6B">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250D6F5F" w14:textId="77777777" w:rsidR="00ED5D6B" w:rsidRDefault="00ED5D6B" w:rsidP="00ED5D6B"/>
    <w:p w14:paraId="0F765187" w14:textId="77777777" w:rsidR="00ED5D6B" w:rsidRDefault="00ED5D6B" w:rsidP="00ED5D6B">
      <w:pPr>
        <w:suppressAutoHyphens w:val="0"/>
        <w:rPr>
          <w:bCs/>
          <w:color w:val="000000"/>
          <w:lang w:eastAsia="sr-Latn-CS"/>
        </w:rPr>
      </w:pPr>
      <w:r>
        <w:rPr>
          <w:bCs/>
          <w:color w:val="000000"/>
          <w:lang w:eastAsia="sr-Latn-CS"/>
        </w:rPr>
        <w:br w:type="page"/>
      </w:r>
    </w:p>
    <w:p w14:paraId="49225C7E" w14:textId="77777777" w:rsidR="00ED5D6B" w:rsidRPr="00437A68" w:rsidRDefault="00ED5D6B" w:rsidP="00ED5D6B">
      <w:pPr>
        <w:pStyle w:val="BodyText"/>
        <w:rPr>
          <w:rFonts w:ascii="Arial" w:hAnsi="Arial" w:cs="Arial"/>
          <w:b/>
          <w:bCs/>
        </w:rPr>
      </w:pPr>
    </w:p>
    <w:p w14:paraId="46432D4F" w14:textId="77777777" w:rsidR="00ED5D6B" w:rsidRPr="00991A45" w:rsidRDefault="00ED5D6B" w:rsidP="00ED5D6B">
      <w:pPr>
        <w:jc w:val="both"/>
        <w:rPr>
          <w:rFonts w:ascii="Arial" w:hAnsi="Arial" w:cs="Arial"/>
          <w:sz w:val="22"/>
          <w:szCs w:val="22"/>
          <w:lang w:val="ru-RU"/>
        </w:rPr>
      </w:pPr>
    </w:p>
    <w:p w14:paraId="1A2DF9E2" w14:textId="77777777" w:rsidR="00ED5D6B" w:rsidRPr="00375E78" w:rsidRDefault="00ED5D6B" w:rsidP="00ED5D6B">
      <w:pPr>
        <w:suppressAutoHyphens w:val="0"/>
        <w:jc w:val="right"/>
        <w:rPr>
          <w:rFonts w:ascii="Arial" w:hAnsi="Arial" w:cs="Arial"/>
          <w:b/>
          <w:bCs/>
          <w:i/>
          <w:iCs/>
        </w:rPr>
      </w:pPr>
      <w:r w:rsidRPr="001A6388">
        <w:rPr>
          <w:rFonts w:ascii="Arial" w:hAnsi="Arial" w:cs="Arial"/>
          <w:b/>
          <w:bCs/>
          <w:i/>
          <w:iCs/>
        </w:rPr>
        <w:t xml:space="preserve">ОБРАЗАЦ </w:t>
      </w:r>
      <w:r>
        <w:rPr>
          <w:rFonts w:ascii="Arial" w:hAnsi="Arial" w:cs="Arial"/>
          <w:b/>
          <w:bCs/>
          <w:i/>
          <w:iCs/>
        </w:rPr>
        <w:t>10.1.</w:t>
      </w:r>
    </w:p>
    <w:p w14:paraId="70D7FFD5" w14:textId="77777777" w:rsidR="00ED5D6B" w:rsidRPr="00437A68" w:rsidRDefault="00ED5D6B" w:rsidP="00ED5D6B">
      <w:pPr>
        <w:pStyle w:val="BodyText"/>
        <w:rPr>
          <w:rFonts w:ascii="Arial" w:hAnsi="Arial" w:cs="Arial"/>
          <w:b/>
          <w:bCs/>
        </w:rPr>
      </w:pPr>
      <w:r w:rsidRPr="00437A68">
        <w:rPr>
          <w:rFonts w:ascii="Arial" w:hAnsi="Arial" w:cs="Arial"/>
          <w:b/>
          <w:bCs/>
        </w:rPr>
        <w:t>(напомена: не доставља се у понуди)</w:t>
      </w:r>
    </w:p>
    <w:p w14:paraId="297E7914" w14:textId="77777777" w:rsidR="00ED5D6B" w:rsidRDefault="00ED5D6B" w:rsidP="00ED5D6B">
      <w:pPr>
        <w:jc w:val="center"/>
        <w:rPr>
          <w:rFonts w:ascii="Arial" w:hAnsi="Arial" w:cs="Arial"/>
          <w:b/>
          <w:color w:val="000000"/>
          <w:sz w:val="22"/>
          <w:szCs w:val="22"/>
          <w:lang w:eastAsia="sr-Latn-CS"/>
        </w:rPr>
      </w:pPr>
    </w:p>
    <w:p w14:paraId="73F7C0EA" w14:textId="77777777" w:rsidR="00ED5D6B" w:rsidRDefault="00ED5D6B" w:rsidP="00ED5D6B">
      <w:pPr>
        <w:jc w:val="center"/>
        <w:rPr>
          <w:rFonts w:ascii="Arial" w:hAnsi="Arial" w:cs="Arial"/>
          <w:b/>
          <w:color w:val="000000"/>
          <w:sz w:val="22"/>
          <w:szCs w:val="22"/>
          <w:lang w:eastAsia="sr-Latn-CS"/>
        </w:rPr>
      </w:pPr>
    </w:p>
    <w:p w14:paraId="02B0CA3F" w14:textId="77777777" w:rsidR="00ED5D6B" w:rsidRPr="001268F9" w:rsidRDefault="00ED5D6B" w:rsidP="00ED5D6B">
      <w:pPr>
        <w:jc w:val="center"/>
        <w:rPr>
          <w:rFonts w:ascii="Arial" w:hAnsi="Arial" w:cs="Arial"/>
          <w:color w:val="000000"/>
          <w:sz w:val="22"/>
          <w:szCs w:val="22"/>
          <w:lang w:eastAsia="sr-Latn-CS"/>
        </w:rPr>
      </w:pPr>
      <w:r>
        <w:rPr>
          <w:rFonts w:ascii="Arial" w:hAnsi="Arial" w:cs="Arial"/>
          <w:color w:val="000000"/>
          <w:sz w:val="22"/>
          <w:szCs w:val="22"/>
          <w:lang w:eastAsia="sr-Latn-CS"/>
        </w:rPr>
        <w:t xml:space="preserve">БАНКАРСКА </w:t>
      </w:r>
      <w:r w:rsidRPr="001268F9">
        <w:rPr>
          <w:rFonts w:ascii="Arial" w:hAnsi="Arial" w:cs="Arial"/>
          <w:color w:val="000000"/>
          <w:sz w:val="22"/>
          <w:szCs w:val="22"/>
          <w:lang w:eastAsia="sr-Latn-CS"/>
        </w:rPr>
        <w:t>ГАРАНЦИЈА ЗА ОТКЛАЊАЊЕ ГРЕШАКА У ГАРАНТНОМ РОКУ</w:t>
      </w:r>
    </w:p>
    <w:p w14:paraId="534B8277" w14:textId="77777777" w:rsidR="00ED5D6B" w:rsidRPr="001268F9" w:rsidRDefault="00ED5D6B" w:rsidP="00ED5D6B">
      <w:pPr>
        <w:rPr>
          <w:rFonts w:ascii="Arial" w:hAnsi="Arial" w:cs="Arial"/>
          <w:color w:val="000000"/>
          <w:sz w:val="22"/>
          <w:szCs w:val="22"/>
        </w:rPr>
      </w:pPr>
    </w:p>
    <w:p w14:paraId="12D8F630" w14:textId="77777777" w:rsidR="00ED5D6B" w:rsidRDefault="00ED5D6B" w:rsidP="00ED5D6B">
      <w:pPr>
        <w:jc w:val="both"/>
        <w:rPr>
          <w:rFonts w:ascii="Arial" w:hAnsi="Arial" w:cs="Arial"/>
          <w:sz w:val="22"/>
          <w:szCs w:val="22"/>
          <w:lang w:val="ru-RU"/>
        </w:rPr>
      </w:pPr>
    </w:p>
    <w:p w14:paraId="28694995" w14:textId="77777777" w:rsidR="00ED5D6B" w:rsidRPr="00C45EC3" w:rsidRDefault="00ED5D6B" w:rsidP="00ED5D6B">
      <w:pPr>
        <w:jc w:val="both"/>
        <w:rPr>
          <w:rFonts w:ascii="Arial" w:hAnsi="Arial" w:cs="Arial"/>
          <w:sz w:val="22"/>
          <w:szCs w:val="22"/>
        </w:rPr>
      </w:pPr>
      <w:r w:rsidRPr="00C45EC3">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C45EC3">
        <w:rPr>
          <w:rFonts w:ascii="Arial" w:hAnsi="Arial" w:cs="Arial"/>
          <w:sz w:val="22"/>
          <w:szCs w:val="22"/>
        </w:rPr>
        <w:t>Banca Intesa</w:t>
      </w:r>
    </w:p>
    <w:p w14:paraId="6A38B12B" w14:textId="77777777" w:rsidR="00ED5D6B" w:rsidRPr="00C45EC3" w:rsidRDefault="00ED5D6B" w:rsidP="00ED5D6B">
      <w:pPr>
        <w:jc w:val="both"/>
        <w:rPr>
          <w:rFonts w:ascii="Arial" w:hAnsi="Arial" w:cs="Arial"/>
          <w:sz w:val="22"/>
          <w:szCs w:val="22"/>
          <w:lang w:val="ru-RU"/>
        </w:rPr>
      </w:pPr>
    </w:p>
    <w:p w14:paraId="1BF1A8DF"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0E83C38" w14:textId="77777777" w:rsidR="00ED5D6B" w:rsidRPr="00C45EC3" w:rsidRDefault="00ED5D6B" w:rsidP="00ED5D6B">
      <w:pPr>
        <w:jc w:val="both"/>
        <w:rPr>
          <w:rFonts w:ascii="Arial" w:hAnsi="Arial" w:cs="Arial"/>
          <w:sz w:val="22"/>
          <w:szCs w:val="22"/>
          <w:lang w:val="ru-RU"/>
        </w:rPr>
      </w:pPr>
    </w:p>
    <w:p w14:paraId="085AF595"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БАНКАРСКА ГАРАНЦИЈА БР. ________________</w:t>
      </w:r>
    </w:p>
    <w:p w14:paraId="248C0250" w14:textId="77777777" w:rsidR="00ED5D6B" w:rsidRPr="001268F9" w:rsidRDefault="00ED5D6B" w:rsidP="00ED5D6B">
      <w:pPr>
        <w:jc w:val="both"/>
        <w:rPr>
          <w:rFonts w:ascii="Arial" w:hAnsi="Arial" w:cs="Arial"/>
          <w:sz w:val="22"/>
          <w:szCs w:val="22"/>
        </w:rPr>
      </w:pPr>
    </w:p>
    <w:p w14:paraId="2A417ED8"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 xml:space="preserve">                            </w:t>
      </w:r>
    </w:p>
    <w:p w14:paraId="2DABFEC2"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Обавештени смо  да су ____________________ (</w:t>
      </w:r>
      <w:r w:rsidRPr="001268F9">
        <w:rPr>
          <w:rFonts w:ascii="Arial" w:hAnsi="Arial" w:cs="Arial"/>
          <w:i/>
          <w:sz w:val="22"/>
          <w:szCs w:val="22"/>
        </w:rPr>
        <w:t>Извршилац, навести назив</w:t>
      </w:r>
      <w:r w:rsidRPr="001268F9">
        <w:rPr>
          <w:rFonts w:ascii="Arial" w:hAnsi="Arial" w:cs="Arial"/>
          <w:sz w:val="22"/>
          <w:szCs w:val="22"/>
        </w:rPr>
        <w:t>) (у даљем тексту: Принципал )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14:paraId="3A592D99" w14:textId="77777777" w:rsidR="00ED5D6B" w:rsidRDefault="00ED5D6B" w:rsidP="00ED5D6B">
      <w:pPr>
        <w:jc w:val="both"/>
        <w:rPr>
          <w:rFonts w:ascii="Arial" w:hAnsi="Arial" w:cs="Arial"/>
          <w:sz w:val="22"/>
          <w:szCs w:val="22"/>
        </w:rPr>
      </w:pPr>
    </w:p>
    <w:p w14:paraId="0A370740"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 xml:space="preserve">Сходно закљученом Уговору, Принципал се обавезао да у року </w:t>
      </w:r>
      <w:r w:rsidRPr="002E6792">
        <w:rPr>
          <w:rFonts w:ascii="Arial" w:hAnsi="Arial" w:cs="Arial"/>
          <w:sz w:val="22"/>
          <w:szCs w:val="22"/>
        </w:rPr>
        <w:t xml:space="preserve">од </w:t>
      </w:r>
      <w:r w:rsidR="002E6792">
        <w:rPr>
          <w:rFonts w:ascii="Arial" w:hAnsi="Arial" w:cs="Arial"/>
          <w:sz w:val="22"/>
          <w:szCs w:val="22"/>
        </w:rPr>
        <w:t>3 (</w:t>
      </w:r>
      <w:r w:rsidRPr="002E6792">
        <w:rPr>
          <w:rFonts w:ascii="Arial" w:hAnsi="Arial" w:cs="Arial"/>
          <w:sz w:val="22"/>
          <w:szCs w:val="22"/>
        </w:rPr>
        <w:t>три</w:t>
      </w:r>
      <w:r w:rsidR="002E6792">
        <w:rPr>
          <w:rFonts w:ascii="Arial" w:hAnsi="Arial" w:cs="Arial"/>
          <w:sz w:val="22"/>
          <w:szCs w:val="22"/>
        </w:rPr>
        <w:t>)</w:t>
      </w:r>
      <w:r w:rsidRPr="002E6792">
        <w:rPr>
          <w:rFonts w:ascii="Arial" w:hAnsi="Arial" w:cs="Arial"/>
          <w:sz w:val="22"/>
          <w:szCs w:val="22"/>
        </w:rPr>
        <w:t xml:space="preserve"> дана од дана </w:t>
      </w:r>
      <w:r w:rsidR="002E6792" w:rsidRPr="002E6792">
        <w:rPr>
          <w:rFonts w:ascii="Arial" w:hAnsi="Arial" w:cs="Arial"/>
          <w:sz w:val="22"/>
          <w:szCs w:val="22"/>
        </w:rPr>
        <w:t>обостраног потписивања</w:t>
      </w:r>
      <w:r w:rsidRPr="002E6792">
        <w:rPr>
          <w:rFonts w:ascii="Arial" w:hAnsi="Arial" w:cs="Arial"/>
          <w:sz w:val="22"/>
          <w:szCs w:val="22"/>
        </w:rPr>
        <w:t xml:space="preserve"> </w:t>
      </w:r>
      <w:r w:rsidR="002E6792" w:rsidRPr="002E6792">
        <w:rPr>
          <w:rFonts w:ascii="Arial" w:hAnsi="Arial" w:cs="Arial"/>
          <w:sz w:val="22"/>
          <w:szCs w:val="22"/>
        </w:rPr>
        <w:t>Записника о квалитативном пријему система (</w:t>
      </w:r>
      <w:r w:rsidR="002E6792" w:rsidRPr="002E6792">
        <w:rPr>
          <w:rFonts w:ascii="Arial" w:hAnsi="Arial" w:cs="Arial"/>
          <w:i/>
          <w:sz w:val="22"/>
          <w:szCs w:val="22"/>
        </w:rPr>
        <w:t>NAC – Network Acceptance Certificate</w:t>
      </w:r>
      <w:r w:rsidR="002E6792" w:rsidRPr="002E6792">
        <w:rPr>
          <w:rFonts w:ascii="Arial" w:hAnsi="Arial" w:cs="Arial"/>
          <w:sz w:val="22"/>
          <w:szCs w:val="22"/>
        </w:rPr>
        <w:t>) без примедби</w:t>
      </w:r>
      <w:r w:rsidR="002E6792">
        <w:rPr>
          <w:rFonts w:ascii="Arial" w:hAnsi="Arial" w:cs="Arial"/>
          <w:sz w:val="22"/>
          <w:szCs w:val="22"/>
        </w:rPr>
        <w:t>,</w:t>
      </w:r>
      <w:r w:rsidRPr="002E6792">
        <w:rPr>
          <w:rFonts w:ascii="Arial" w:hAnsi="Arial" w:cs="Arial"/>
          <w:sz w:val="22"/>
          <w:szCs w:val="22"/>
        </w:rPr>
        <w:t xml:space="preserve"> достави Кориснику гаранцију за</w:t>
      </w:r>
      <w:r w:rsidRPr="001268F9">
        <w:rPr>
          <w:rFonts w:ascii="Arial" w:hAnsi="Arial" w:cs="Arial"/>
          <w:sz w:val="22"/>
          <w:szCs w:val="22"/>
        </w:rPr>
        <w:t xml:space="preserve"> отклањање грешака у гарантном року у износу од 5% вредности уговора без ПДВ. </w:t>
      </w:r>
    </w:p>
    <w:p w14:paraId="7C1DCC5B" w14:textId="77777777" w:rsidR="00ED5D6B" w:rsidRDefault="00ED5D6B" w:rsidP="00ED5D6B">
      <w:pPr>
        <w:jc w:val="both"/>
        <w:rPr>
          <w:rFonts w:ascii="Arial" w:hAnsi="Arial" w:cs="Arial"/>
          <w:sz w:val="22"/>
          <w:szCs w:val="22"/>
        </w:rPr>
      </w:pPr>
    </w:p>
    <w:p w14:paraId="1E35C269" w14:textId="77777777" w:rsidR="00ED5D6B" w:rsidRPr="001268F9" w:rsidRDefault="00ED5D6B" w:rsidP="00ED5D6B">
      <w:pPr>
        <w:jc w:val="both"/>
        <w:rPr>
          <w:rFonts w:ascii="Arial" w:hAnsi="Arial" w:cs="Arial"/>
          <w:color w:val="000000"/>
          <w:sz w:val="22"/>
          <w:szCs w:val="22"/>
          <w:lang w:eastAsia="sr-Latn-CS"/>
        </w:rPr>
      </w:pPr>
      <w:r w:rsidRPr="001268F9">
        <w:rPr>
          <w:rFonts w:ascii="Arial" w:hAnsi="Arial" w:cs="Arial"/>
          <w:sz w:val="22"/>
          <w:szCs w:val="22"/>
        </w:rPr>
        <w:t>На захтев Принципала,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14:paraId="0F6FF9A9" w14:textId="77777777" w:rsidR="00ED5D6B" w:rsidRPr="001268F9" w:rsidRDefault="00ED5D6B" w:rsidP="00ED5D6B">
      <w:pPr>
        <w:jc w:val="center"/>
        <w:rPr>
          <w:rFonts w:ascii="Arial" w:hAnsi="Arial" w:cs="Arial"/>
          <w:bCs/>
          <w:color w:val="000000"/>
          <w:sz w:val="22"/>
          <w:szCs w:val="22"/>
          <w:lang w:eastAsia="sr-Latn-CS"/>
        </w:rPr>
      </w:pPr>
      <w:r w:rsidRPr="001268F9">
        <w:rPr>
          <w:rFonts w:ascii="Arial" w:hAnsi="Arial" w:cs="Arial"/>
          <w:color w:val="000000"/>
          <w:sz w:val="22"/>
          <w:szCs w:val="22"/>
          <w:lang w:eastAsia="sr-Latn-CS"/>
        </w:rPr>
        <w:t>___________,__</w:t>
      </w:r>
    </w:p>
    <w:p w14:paraId="55C96EC2" w14:textId="77777777" w:rsidR="00ED5D6B" w:rsidRPr="001268F9" w:rsidRDefault="00ED5D6B" w:rsidP="00ED5D6B">
      <w:pPr>
        <w:jc w:val="both"/>
        <w:rPr>
          <w:rFonts w:ascii="Arial" w:hAnsi="Arial" w:cs="Arial"/>
          <w:bCs/>
          <w:color w:val="000000"/>
          <w:sz w:val="22"/>
          <w:szCs w:val="22"/>
          <w:lang w:eastAsia="sr-Latn-CS"/>
        </w:rPr>
      </w:pPr>
    </w:p>
    <w:p w14:paraId="2BAAE251" w14:textId="77777777" w:rsidR="00ED5D6B" w:rsidRPr="001268F9" w:rsidRDefault="00ED5D6B" w:rsidP="00ED5D6B">
      <w:pPr>
        <w:jc w:val="center"/>
        <w:rPr>
          <w:rFonts w:ascii="Arial" w:hAnsi="Arial" w:cs="Arial"/>
          <w:color w:val="000000"/>
          <w:sz w:val="22"/>
          <w:szCs w:val="22"/>
          <w:lang w:eastAsia="sr-Latn-CS"/>
        </w:rPr>
      </w:pPr>
      <w:r w:rsidRPr="001268F9">
        <w:rPr>
          <w:rFonts w:ascii="Arial" w:hAnsi="Arial" w:cs="Arial"/>
          <w:color w:val="000000"/>
          <w:sz w:val="22"/>
          <w:szCs w:val="22"/>
          <w:lang w:eastAsia="sr-Latn-CS"/>
        </w:rPr>
        <w:t>(словима: _________________________________________)</w:t>
      </w:r>
    </w:p>
    <w:p w14:paraId="55B90F19" w14:textId="77777777" w:rsidR="00ED5D6B" w:rsidRPr="001268F9" w:rsidRDefault="00ED5D6B" w:rsidP="00ED5D6B">
      <w:pPr>
        <w:jc w:val="both"/>
        <w:rPr>
          <w:rFonts w:ascii="Arial" w:hAnsi="Arial" w:cs="Arial"/>
          <w:color w:val="000000"/>
          <w:sz w:val="22"/>
          <w:szCs w:val="22"/>
          <w:lang w:eastAsia="sr-Latn-CS"/>
        </w:rPr>
      </w:pPr>
    </w:p>
    <w:p w14:paraId="37850B79" w14:textId="77777777" w:rsidR="00ED5D6B" w:rsidRDefault="00ED5D6B" w:rsidP="00ED5D6B">
      <w:pPr>
        <w:jc w:val="both"/>
        <w:rPr>
          <w:rFonts w:ascii="Arial" w:hAnsi="Arial" w:cs="Arial"/>
          <w:color w:val="000000"/>
          <w:sz w:val="22"/>
          <w:szCs w:val="22"/>
          <w:lang w:eastAsia="sr-Latn-CS"/>
        </w:rPr>
      </w:pPr>
      <w:r w:rsidRPr="001268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Принципал  није извршио своје обавезе према Уговору, за </w:t>
      </w:r>
      <w:r w:rsidRPr="001268F9">
        <w:rPr>
          <w:rFonts w:ascii="Arial" w:hAnsi="Arial" w:cs="Arial"/>
          <w:sz w:val="22"/>
          <w:szCs w:val="22"/>
        </w:rPr>
        <w:t>отклањање грешака у гарантном року</w:t>
      </w:r>
      <w:r w:rsidRPr="001268F9">
        <w:rPr>
          <w:rFonts w:ascii="Arial" w:hAnsi="Arial" w:cs="Arial"/>
          <w:color w:val="000000"/>
          <w:sz w:val="22"/>
          <w:szCs w:val="22"/>
          <w:lang w:eastAsia="sr-Latn-CS"/>
        </w:rPr>
        <w:t>.</w:t>
      </w:r>
    </w:p>
    <w:p w14:paraId="0615EF30" w14:textId="77777777" w:rsidR="00ED5D6B" w:rsidRPr="001268F9" w:rsidRDefault="00ED5D6B" w:rsidP="00ED5D6B">
      <w:pPr>
        <w:jc w:val="both"/>
        <w:rPr>
          <w:rFonts w:ascii="Arial" w:hAnsi="Arial" w:cs="Arial"/>
          <w:color w:val="000000"/>
          <w:sz w:val="22"/>
          <w:szCs w:val="22"/>
          <w:lang w:eastAsia="sr-Latn-CS"/>
        </w:rPr>
      </w:pPr>
    </w:p>
    <w:p w14:paraId="1285A9D4"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2CD0F5FF" w14:textId="77777777" w:rsidR="002E6792" w:rsidRDefault="002E6792" w:rsidP="00ED5D6B">
      <w:pPr>
        <w:jc w:val="both"/>
        <w:rPr>
          <w:rFonts w:ascii="Arial" w:hAnsi="Arial" w:cs="Arial"/>
          <w:sz w:val="22"/>
          <w:szCs w:val="22"/>
        </w:rPr>
      </w:pPr>
    </w:p>
    <w:p w14:paraId="6779F227" w14:textId="77777777" w:rsidR="00ED5D6B" w:rsidRDefault="00ED5D6B" w:rsidP="00ED5D6B">
      <w:pPr>
        <w:jc w:val="both"/>
        <w:rPr>
          <w:rFonts w:ascii="Arial" w:hAnsi="Arial" w:cs="Arial"/>
          <w:sz w:val="22"/>
          <w:szCs w:val="22"/>
        </w:rPr>
      </w:pPr>
      <w:r w:rsidRPr="001268F9">
        <w:rPr>
          <w:rFonts w:ascii="Arial" w:hAnsi="Arial" w:cs="Arial"/>
          <w:sz w:val="22"/>
          <w:szCs w:val="22"/>
        </w:rPr>
        <w:t xml:space="preserve">Рок важности ове гаранције је  </w:t>
      </w:r>
      <w:r w:rsidRPr="001268F9">
        <w:rPr>
          <w:rFonts w:ascii="Arial" w:hAnsi="Arial" w:cs="Arial"/>
          <w:color w:val="000000"/>
          <w:sz w:val="22"/>
          <w:szCs w:val="22"/>
          <w:lang w:eastAsia="sr-Latn-CS"/>
        </w:rPr>
        <w:t xml:space="preserve">5 (пет) дана  дуже од </w:t>
      </w:r>
      <w:r w:rsidR="002E6792">
        <w:rPr>
          <w:rFonts w:ascii="Arial" w:hAnsi="Arial" w:cs="Arial"/>
          <w:color w:val="000000"/>
          <w:sz w:val="22"/>
          <w:szCs w:val="22"/>
          <w:lang w:eastAsia="sr-Latn-CS"/>
        </w:rPr>
        <w:t xml:space="preserve">истека гарантног рока </w:t>
      </w:r>
      <w:r w:rsidRPr="001268F9">
        <w:rPr>
          <w:rFonts w:ascii="Arial" w:hAnsi="Arial" w:cs="Arial"/>
          <w:color w:val="000000"/>
          <w:sz w:val="22"/>
          <w:szCs w:val="22"/>
          <w:lang w:eastAsia="sr-Latn-CS"/>
        </w:rPr>
        <w:t xml:space="preserve">а најкасније до </w:t>
      </w:r>
      <w:r>
        <w:rPr>
          <w:rFonts w:ascii="Arial" w:hAnsi="Arial" w:cs="Arial"/>
          <w:color w:val="000000"/>
          <w:sz w:val="22"/>
          <w:szCs w:val="22"/>
          <w:lang w:eastAsia="sr-Latn-CS"/>
        </w:rPr>
        <w:t xml:space="preserve">________________ </w:t>
      </w:r>
      <w:r w:rsidRPr="001268F9">
        <w:rPr>
          <w:rFonts w:ascii="Arial" w:hAnsi="Arial" w:cs="Arial"/>
          <w:color w:val="000000"/>
          <w:sz w:val="22"/>
          <w:szCs w:val="22"/>
          <w:lang w:eastAsia="sr-Latn-CS"/>
        </w:rPr>
        <w:t>(навести датум), и сви Ваши позиви на наплату по</w:t>
      </w:r>
      <w:r w:rsidRPr="001268F9">
        <w:rPr>
          <w:rFonts w:ascii="Arial" w:hAnsi="Arial" w:cs="Arial"/>
          <w:sz w:val="22"/>
          <w:szCs w:val="22"/>
        </w:rPr>
        <w:t xml:space="preserve"> овој гаранцији морају стићи закључно са тим датумом.</w:t>
      </w:r>
    </w:p>
    <w:p w14:paraId="4C4BBD0D" w14:textId="77777777" w:rsidR="002E6792" w:rsidRPr="001268F9" w:rsidRDefault="002E6792" w:rsidP="00ED5D6B">
      <w:pPr>
        <w:jc w:val="both"/>
        <w:rPr>
          <w:rFonts w:ascii="Arial" w:hAnsi="Arial" w:cs="Arial"/>
          <w:bCs/>
          <w:sz w:val="22"/>
          <w:szCs w:val="22"/>
        </w:rPr>
      </w:pPr>
    </w:p>
    <w:p w14:paraId="10A0715E" w14:textId="77777777" w:rsidR="00ED5D6B" w:rsidRDefault="00ED5D6B" w:rsidP="00ED5D6B">
      <w:pPr>
        <w:jc w:val="both"/>
        <w:rPr>
          <w:rFonts w:ascii="Arial" w:hAnsi="Arial" w:cs="Arial"/>
          <w:sz w:val="22"/>
          <w:szCs w:val="22"/>
        </w:rPr>
      </w:pPr>
      <w:r w:rsidRPr="001268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29EE39" w14:textId="77777777" w:rsidR="00ED5D6B" w:rsidRPr="001268F9" w:rsidRDefault="00ED5D6B" w:rsidP="00ED5D6B">
      <w:pPr>
        <w:jc w:val="both"/>
        <w:rPr>
          <w:rFonts w:ascii="Arial" w:hAnsi="Arial" w:cs="Arial"/>
          <w:sz w:val="22"/>
          <w:szCs w:val="22"/>
        </w:rPr>
      </w:pPr>
    </w:p>
    <w:p w14:paraId="41A5010F" w14:textId="77777777" w:rsidR="00ED5D6B" w:rsidRDefault="00ED5D6B" w:rsidP="00ED5D6B">
      <w:pPr>
        <w:jc w:val="both"/>
        <w:rPr>
          <w:rFonts w:ascii="Arial" w:hAnsi="Arial" w:cs="Arial"/>
          <w:sz w:val="22"/>
          <w:szCs w:val="22"/>
        </w:rPr>
      </w:pPr>
      <w:r w:rsidRPr="001268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2267C21" w14:textId="77777777" w:rsidR="00ED5D6B" w:rsidRPr="001268F9" w:rsidRDefault="00ED5D6B" w:rsidP="00ED5D6B">
      <w:pPr>
        <w:jc w:val="both"/>
        <w:rPr>
          <w:rFonts w:ascii="Arial" w:hAnsi="Arial" w:cs="Arial"/>
          <w:sz w:val="22"/>
          <w:szCs w:val="22"/>
        </w:rPr>
      </w:pPr>
    </w:p>
    <w:p w14:paraId="4974FC78" w14:textId="77777777" w:rsidR="00ED5D6B" w:rsidRPr="001268F9" w:rsidRDefault="00ED5D6B" w:rsidP="00ED5D6B">
      <w:pPr>
        <w:pStyle w:val="BodyText"/>
        <w:rPr>
          <w:rFonts w:ascii="Arial" w:hAnsi="Arial" w:cs="Arial"/>
          <w:sz w:val="22"/>
          <w:szCs w:val="22"/>
          <w:lang w:eastAsia="hr-HR"/>
        </w:rPr>
      </w:pPr>
      <w:r w:rsidRPr="001268F9">
        <w:rPr>
          <w:rFonts w:ascii="Arial" w:hAnsi="Arial" w:cs="Arial"/>
          <w:sz w:val="22"/>
          <w:szCs w:val="22"/>
          <w:lang w:eastAsia="hr-HR"/>
        </w:rPr>
        <w:lastRenderedPageBreak/>
        <w:t>Ова гаранција се не може уступити и није преносива без писане сагласности Корисника, Налогодавца  и Банке гаранта.</w:t>
      </w:r>
    </w:p>
    <w:p w14:paraId="28065273" w14:textId="77777777" w:rsidR="00ED5D6B" w:rsidRPr="001268F9" w:rsidRDefault="00ED5D6B" w:rsidP="00ED5D6B">
      <w:pPr>
        <w:jc w:val="both"/>
        <w:rPr>
          <w:rFonts w:ascii="Arial" w:hAnsi="Arial" w:cs="Arial"/>
          <w:sz w:val="22"/>
          <w:szCs w:val="22"/>
        </w:rPr>
      </w:pPr>
    </w:p>
    <w:p w14:paraId="1595CADD"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2E9445E5" w14:textId="77777777" w:rsidR="00ED5D6B" w:rsidRPr="001268F9" w:rsidRDefault="00ED5D6B" w:rsidP="00ED5D6B">
      <w:pPr>
        <w:jc w:val="both"/>
        <w:rPr>
          <w:rFonts w:ascii="Arial" w:hAnsi="Arial" w:cs="Arial"/>
          <w:bCs/>
          <w:color w:val="000000"/>
          <w:sz w:val="22"/>
          <w:szCs w:val="22"/>
          <w:u w:val="single"/>
          <w:lang w:eastAsia="sr-Latn-CS"/>
        </w:rPr>
      </w:pPr>
    </w:p>
    <w:p w14:paraId="094A3238" w14:textId="77777777" w:rsidR="00ED5D6B" w:rsidRPr="001268F9" w:rsidRDefault="00ED5D6B" w:rsidP="00ED5D6B">
      <w:pPr>
        <w:jc w:val="both"/>
        <w:rPr>
          <w:rFonts w:ascii="Arial" w:hAnsi="Arial" w:cs="Arial"/>
          <w:bCs/>
          <w:color w:val="000000"/>
          <w:sz w:val="22"/>
          <w:szCs w:val="22"/>
          <w:u w:val="single"/>
          <w:lang w:eastAsia="sr-Latn-CS"/>
        </w:rPr>
      </w:pPr>
    </w:p>
    <w:p w14:paraId="7E754184"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Место ___________                                                                     Потпис и печат Гаранта</w:t>
      </w:r>
    </w:p>
    <w:p w14:paraId="735F677A"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Датум___________</w:t>
      </w:r>
    </w:p>
    <w:p w14:paraId="2E119D58" w14:textId="77777777" w:rsidR="00ED5D6B" w:rsidRPr="00C45EC3" w:rsidRDefault="00ED5D6B" w:rsidP="00ED5D6B">
      <w:pPr>
        <w:jc w:val="both"/>
        <w:rPr>
          <w:rFonts w:ascii="Arial" w:hAnsi="Arial" w:cs="Arial"/>
          <w:sz w:val="22"/>
          <w:szCs w:val="22"/>
          <w:lang w:val="ru-RU"/>
        </w:rPr>
      </w:pPr>
    </w:p>
    <w:p w14:paraId="74CE13B4" w14:textId="77777777" w:rsidR="00ED5D6B" w:rsidRPr="00C45EC3" w:rsidRDefault="00ED5D6B" w:rsidP="00ED5D6B">
      <w:pPr>
        <w:jc w:val="both"/>
        <w:rPr>
          <w:rFonts w:ascii="Arial" w:hAnsi="Arial" w:cs="Arial"/>
          <w:sz w:val="22"/>
          <w:szCs w:val="22"/>
          <w:lang w:val="ru-RU"/>
        </w:rPr>
      </w:pPr>
    </w:p>
    <w:p w14:paraId="20D6DF52" w14:textId="77777777" w:rsidR="00ED5D6B" w:rsidRPr="00C45EC3" w:rsidRDefault="00ED5D6B" w:rsidP="00ED5D6B">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E421B3D" w14:textId="77777777" w:rsidR="00ED5D6B" w:rsidRPr="001268F9" w:rsidRDefault="00ED5D6B" w:rsidP="00ED5D6B">
      <w:pPr>
        <w:jc w:val="both"/>
        <w:rPr>
          <w:rFonts w:ascii="Arial" w:hAnsi="Arial" w:cs="Arial"/>
          <w:sz w:val="22"/>
          <w:szCs w:val="22"/>
        </w:rPr>
      </w:pPr>
    </w:p>
    <w:p w14:paraId="791BD3D1" w14:textId="77777777" w:rsidR="00ED5D6B" w:rsidRPr="001268F9" w:rsidRDefault="00ED5D6B" w:rsidP="00ED5D6B">
      <w:pPr>
        <w:jc w:val="both"/>
        <w:rPr>
          <w:rFonts w:ascii="Arial" w:hAnsi="Arial" w:cs="Arial"/>
          <w:bCs/>
          <w:color w:val="000000"/>
          <w:sz w:val="22"/>
          <w:szCs w:val="22"/>
          <w:lang w:eastAsia="sr-Latn-CS"/>
        </w:rPr>
      </w:pPr>
    </w:p>
    <w:p w14:paraId="3B99DF0E" w14:textId="77777777" w:rsidR="00ED5D6B" w:rsidRPr="001268F9" w:rsidRDefault="00ED5D6B" w:rsidP="00ED5D6B">
      <w:pPr>
        <w:jc w:val="both"/>
        <w:rPr>
          <w:rFonts w:ascii="Arial" w:hAnsi="Arial" w:cs="Arial"/>
          <w:sz w:val="22"/>
          <w:szCs w:val="22"/>
        </w:rPr>
      </w:pPr>
    </w:p>
    <w:p w14:paraId="190EE5BE" w14:textId="77777777" w:rsidR="00ED5D6B" w:rsidRPr="001268F9" w:rsidRDefault="00ED5D6B" w:rsidP="00ED5D6B">
      <w:pPr>
        <w:jc w:val="both"/>
        <w:rPr>
          <w:rFonts w:ascii="Arial" w:hAnsi="Arial" w:cs="Arial"/>
          <w:sz w:val="22"/>
          <w:szCs w:val="22"/>
        </w:rPr>
      </w:pPr>
    </w:p>
    <w:p w14:paraId="6B9072B4" w14:textId="77777777" w:rsidR="00ED5D6B" w:rsidRPr="001268F9" w:rsidRDefault="00ED5D6B" w:rsidP="00ED5D6B">
      <w:pPr>
        <w:jc w:val="both"/>
        <w:rPr>
          <w:rFonts w:ascii="Arial" w:hAnsi="Arial" w:cs="Arial"/>
          <w:sz w:val="22"/>
          <w:szCs w:val="22"/>
        </w:rPr>
      </w:pPr>
    </w:p>
    <w:p w14:paraId="1F8D4493" w14:textId="77777777" w:rsidR="00ED5D6B" w:rsidRPr="001268F9" w:rsidRDefault="00ED5D6B" w:rsidP="00ED5D6B">
      <w:pPr>
        <w:jc w:val="both"/>
        <w:rPr>
          <w:rFonts w:ascii="Arial" w:hAnsi="Arial" w:cs="Arial"/>
          <w:sz w:val="22"/>
          <w:szCs w:val="22"/>
        </w:rPr>
      </w:pPr>
    </w:p>
    <w:p w14:paraId="098C8583" w14:textId="77777777" w:rsidR="00ED5D6B" w:rsidRPr="001268F9" w:rsidRDefault="00ED5D6B" w:rsidP="00ED5D6B">
      <w:pPr>
        <w:jc w:val="both"/>
        <w:rPr>
          <w:rFonts w:ascii="Arial" w:hAnsi="Arial" w:cs="Arial"/>
          <w:sz w:val="22"/>
          <w:szCs w:val="22"/>
        </w:rPr>
      </w:pPr>
    </w:p>
    <w:p w14:paraId="6EEA985A" w14:textId="77777777" w:rsidR="00ED5D6B" w:rsidRPr="001268F9" w:rsidRDefault="00ED5D6B" w:rsidP="00ED5D6B">
      <w:pPr>
        <w:jc w:val="both"/>
        <w:rPr>
          <w:rFonts w:ascii="Arial" w:hAnsi="Arial" w:cs="Arial"/>
          <w:sz w:val="22"/>
          <w:szCs w:val="22"/>
        </w:rPr>
      </w:pPr>
    </w:p>
    <w:p w14:paraId="38E3A384" w14:textId="77777777" w:rsidR="00ED5D6B" w:rsidRPr="001268F9" w:rsidRDefault="00ED5D6B" w:rsidP="00ED5D6B">
      <w:pPr>
        <w:jc w:val="both"/>
        <w:rPr>
          <w:rFonts w:ascii="Arial" w:hAnsi="Arial" w:cs="Arial"/>
          <w:sz w:val="22"/>
          <w:szCs w:val="22"/>
        </w:rPr>
      </w:pPr>
    </w:p>
    <w:p w14:paraId="1004CB4F" w14:textId="77777777" w:rsidR="00ED5D6B" w:rsidRPr="001268F9" w:rsidRDefault="00ED5D6B" w:rsidP="00ED5D6B">
      <w:pPr>
        <w:jc w:val="both"/>
        <w:rPr>
          <w:rFonts w:ascii="Arial" w:hAnsi="Arial" w:cs="Arial"/>
          <w:sz w:val="22"/>
          <w:szCs w:val="22"/>
        </w:rPr>
      </w:pPr>
    </w:p>
    <w:p w14:paraId="22F84CB3" w14:textId="77777777" w:rsidR="00ED5D6B" w:rsidRPr="001268F9" w:rsidRDefault="00ED5D6B" w:rsidP="00ED5D6B">
      <w:pPr>
        <w:jc w:val="both"/>
        <w:rPr>
          <w:rFonts w:ascii="Arial" w:hAnsi="Arial" w:cs="Arial"/>
          <w:sz w:val="22"/>
          <w:szCs w:val="22"/>
        </w:rPr>
      </w:pPr>
    </w:p>
    <w:p w14:paraId="2AA32EF1" w14:textId="77777777" w:rsidR="00ED5D6B" w:rsidRPr="001268F9" w:rsidRDefault="00ED5D6B" w:rsidP="00ED5D6B">
      <w:pPr>
        <w:jc w:val="both"/>
        <w:rPr>
          <w:rFonts w:ascii="Arial" w:hAnsi="Arial" w:cs="Arial"/>
          <w:sz w:val="22"/>
          <w:szCs w:val="22"/>
        </w:rPr>
      </w:pPr>
    </w:p>
    <w:p w14:paraId="514CAB11" w14:textId="77777777" w:rsidR="00ED5D6B" w:rsidRPr="001268F9" w:rsidRDefault="00ED5D6B" w:rsidP="00ED5D6B">
      <w:pPr>
        <w:jc w:val="both"/>
        <w:rPr>
          <w:rFonts w:ascii="Arial" w:hAnsi="Arial" w:cs="Arial"/>
          <w:sz w:val="22"/>
          <w:szCs w:val="22"/>
        </w:rPr>
      </w:pPr>
    </w:p>
    <w:p w14:paraId="054B8B03" w14:textId="77777777" w:rsidR="00ED5D6B" w:rsidRPr="001268F9" w:rsidRDefault="00ED5D6B" w:rsidP="00ED5D6B">
      <w:pPr>
        <w:jc w:val="both"/>
        <w:rPr>
          <w:rFonts w:ascii="Arial" w:hAnsi="Arial" w:cs="Arial"/>
          <w:sz w:val="22"/>
          <w:szCs w:val="22"/>
        </w:rPr>
      </w:pPr>
    </w:p>
    <w:p w14:paraId="3E20B1C8" w14:textId="77777777" w:rsidR="00ED5D6B" w:rsidRDefault="00ED5D6B">
      <w:pPr>
        <w:suppressAutoHyphens w:val="0"/>
        <w:spacing w:after="200" w:line="276" w:lineRule="auto"/>
        <w:rPr>
          <w:rFonts w:ascii="Arial" w:hAnsi="Arial" w:cs="Arial"/>
          <w:sz w:val="22"/>
          <w:szCs w:val="22"/>
        </w:rPr>
      </w:pPr>
      <w:r>
        <w:rPr>
          <w:rFonts w:ascii="Arial" w:hAnsi="Arial" w:cs="Arial"/>
          <w:sz w:val="22"/>
          <w:szCs w:val="22"/>
        </w:rPr>
        <w:br w:type="page"/>
      </w:r>
    </w:p>
    <w:p w14:paraId="07510845" w14:textId="77777777" w:rsidR="00E31AD2" w:rsidRPr="00550B45" w:rsidRDefault="00E31AD2" w:rsidP="00E31AD2">
      <w:pPr>
        <w:pStyle w:val="BodyText"/>
        <w:jc w:val="right"/>
        <w:rPr>
          <w:rFonts w:cs="Arial"/>
          <w:i/>
          <w:szCs w:val="24"/>
        </w:rPr>
      </w:pPr>
      <w:r w:rsidRPr="00550B45">
        <w:rPr>
          <w:rFonts w:ascii="Arial" w:hAnsi="Arial" w:cs="Arial"/>
          <w:b/>
          <w:i/>
          <w:szCs w:val="24"/>
        </w:rPr>
        <w:lastRenderedPageBreak/>
        <w:t>ОБРАЗАЦ 1</w:t>
      </w:r>
      <w:r w:rsidR="00ED5D6B">
        <w:rPr>
          <w:rFonts w:ascii="Arial" w:hAnsi="Arial" w:cs="Arial"/>
          <w:b/>
          <w:i/>
          <w:szCs w:val="24"/>
        </w:rPr>
        <w:t>1</w:t>
      </w:r>
      <w:r w:rsidRPr="00550B45">
        <w:rPr>
          <w:rFonts w:ascii="Arial" w:hAnsi="Arial" w:cs="Arial"/>
          <w:b/>
          <w:i/>
          <w:szCs w:val="24"/>
        </w:rPr>
        <w:t>.</w:t>
      </w:r>
    </w:p>
    <w:p w14:paraId="4AB704E6" w14:textId="77777777" w:rsidR="00E31AD2" w:rsidRDefault="00E31AD2" w:rsidP="00234F41">
      <w:pPr>
        <w:tabs>
          <w:tab w:val="left" w:pos="900"/>
        </w:tabs>
        <w:ind w:right="-3"/>
        <w:jc w:val="both"/>
        <w:rPr>
          <w:rFonts w:ascii="Arial" w:hAnsi="Arial" w:cs="Arial"/>
          <w:b/>
          <w:szCs w:val="24"/>
        </w:rPr>
      </w:pPr>
    </w:p>
    <w:p w14:paraId="6A43D07B" w14:textId="77777777" w:rsidR="00234F41" w:rsidRPr="006A14EC" w:rsidRDefault="00234F41" w:rsidP="00E31AD2">
      <w:pPr>
        <w:tabs>
          <w:tab w:val="left" w:pos="900"/>
        </w:tabs>
        <w:ind w:right="-3"/>
        <w:jc w:val="center"/>
        <w:rPr>
          <w:rFonts w:ascii="Arial" w:hAnsi="Arial" w:cs="Arial"/>
          <w:b/>
          <w:szCs w:val="24"/>
        </w:rPr>
      </w:pPr>
      <w:r w:rsidRPr="006A14EC">
        <w:rPr>
          <w:rFonts w:ascii="Arial" w:hAnsi="Arial" w:cs="Arial"/>
          <w:b/>
          <w:szCs w:val="24"/>
        </w:rPr>
        <w:t>Изјав</w:t>
      </w:r>
      <w:r w:rsidRPr="00ED381C">
        <w:rPr>
          <w:rFonts w:ascii="Arial" w:hAnsi="Arial" w:cs="Arial"/>
          <w:b/>
          <w:szCs w:val="24"/>
          <w:lang w:val="en-US"/>
        </w:rPr>
        <w:t>a</w:t>
      </w:r>
      <w:r w:rsidRPr="006A14EC">
        <w:rPr>
          <w:rFonts w:ascii="Arial" w:hAnsi="Arial" w:cs="Arial"/>
          <w:b/>
          <w:szCs w:val="24"/>
        </w:rPr>
        <w:t xml:space="preserve"> сагласности понуђеног решења са техничким захтевима</w:t>
      </w:r>
    </w:p>
    <w:p w14:paraId="46A1F239" w14:textId="77777777" w:rsidR="00234F41" w:rsidRPr="0016731C" w:rsidRDefault="00234F41" w:rsidP="00234F41">
      <w:pPr>
        <w:tabs>
          <w:tab w:val="left" w:pos="900"/>
        </w:tabs>
        <w:ind w:left="990" w:right="-3" w:hanging="270"/>
        <w:jc w:val="both"/>
        <w:rPr>
          <w:rFonts w:ascii="Arial" w:hAnsi="Arial" w:cs="Arial"/>
          <w:szCs w:val="24"/>
        </w:rPr>
      </w:pPr>
    </w:p>
    <w:p w14:paraId="4DD651FE" w14:textId="77777777" w:rsidR="00234F41" w:rsidRDefault="00234F41" w:rsidP="00E31AD2">
      <w:pPr>
        <w:ind w:right="-3"/>
        <w:jc w:val="both"/>
        <w:rPr>
          <w:rFonts w:ascii="Arial" w:hAnsi="Arial" w:cs="Arial"/>
          <w:szCs w:val="24"/>
        </w:rPr>
      </w:pPr>
      <w:r>
        <w:rPr>
          <w:rFonts w:ascii="Arial" w:hAnsi="Arial" w:cs="Arial"/>
          <w:szCs w:val="24"/>
        </w:rPr>
        <w:t>Понуђач је дужан да у поље „Сагласност“ наведе једну од понуђених опција: „Саг</w:t>
      </w:r>
      <w:r w:rsidR="00E31AD2">
        <w:rPr>
          <w:rFonts w:ascii="Arial" w:hAnsi="Arial" w:cs="Arial"/>
          <w:szCs w:val="24"/>
        </w:rPr>
        <w:t>л</w:t>
      </w:r>
      <w:r>
        <w:rPr>
          <w:rFonts w:ascii="Arial" w:hAnsi="Arial" w:cs="Arial"/>
          <w:szCs w:val="24"/>
        </w:rPr>
        <w:t>асан“, „Несагласан“ или „Нотирано“.</w:t>
      </w:r>
    </w:p>
    <w:p w14:paraId="32145C95" w14:textId="77777777" w:rsidR="00234F41" w:rsidRPr="00B93F90" w:rsidRDefault="00234F41" w:rsidP="00E31AD2">
      <w:pPr>
        <w:ind w:right="-3"/>
        <w:jc w:val="both"/>
        <w:rPr>
          <w:rFonts w:ascii="Arial" w:hAnsi="Arial" w:cs="Arial"/>
          <w:szCs w:val="24"/>
        </w:rPr>
      </w:pPr>
      <w:r>
        <w:rPr>
          <w:rFonts w:ascii="Arial" w:eastAsiaTheme="minorHAnsi" w:hAnsi="Arial" w:cs="Arial"/>
          <w:szCs w:val="24"/>
          <w:lang w:eastAsia="en-US"/>
        </w:rPr>
        <w:t>Понуђач је дужан да у поље „Референца“ наведе референцу</w:t>
      </w:r>
      <w:r w:rsidRPr="007B11BF">
        <w:rPr>
          <w:rFonts w:ascii="Arial" w:eastAsiaTheme="minorHAnsi" w:hAnsi="Arial" w:cs="Arial"/>
          <w:szCs w:val="24"/>
          <w:lang w:eastAsia="en-US"/>
        </w:rPr>
        <w:t xml:space="preserve"> на техничку спецификацију и цену где се недвосмислено види да је одговарајућа карактеристика укључена у понуђено решење и урачуната у укупну цену</w:t>
      </w:r>
      <w:r>
        <w:rPr>
          <w:rFonts w:ascii="Arial" w:eastAsiaTheme="minorHAnsi" w:hAnsi="Arial" w:cs="Arial"/>
          <w:szCs w:val="24"/>
          <w:lang w:eastAsia="en-US"/>
        </w:rPr>
        <w:t>.</w:t>
      </w:r>
    </w:p>
    <w:p w14:paraId="52309BC4" w14:textId="77777777" w:rsidR="00234F41" w:rsidRPr="0016731C" w:rsidRDefault="00234F41" w:rsidP="00234F41">
      <w:pPr>
        <w:tabs>
          <w:tab w:val="left" w:pos="900"/>
        </w:tabs>
        <w:ind w:left="990" w:right="-3" w:hanging="270"/>
        <w:jc w:val="both"/>
        <w:rPr>
          <w:rFonts w:ascii="Arial" w:hAnsi="Arial" w:cs="Arial"/>
          <w:szCs w:val="24"/>
        </w:rPr>
      </w:pPr>
    </w:p>
    <w:tbl>
      <w:tblPr>
        <w:tblW w:w="10548" w:type="dxa"/>
        <w:tblInd w:w="-460" w:type="dxa"/>
        <w:tblLook w:val="04A0" w:firstRow="1" w:lastRow="0" w:firstColumn="1" w:lastColumn="0" w:noHBand="0" w:noVBand="1"/>
      </w:tblPr>
      <w:tblGrid>
        <w:gridCol w:w="578"/>
        <w:gridCol w:w="396"/>
        <w:gridCol w:w="578"/>
        <w:gridCol w:w="1858"/>
        <w:gridCol w:w="578"/>
        <w:gridCol w:w="1284"/>
        <w:gridCol w:w="578"/>
        <w:gridCol w:w="1434"/>
        <w:gridCol w:w="578"/>
        <w:gridCol w:w="2108"/>
        <w:gridCol w:w="578"/>
      </w:tblGrid>
      <w:tr w:rsidR="00234F41" w:rsidRPr="00ED381C" w14:paraId="5775952C" w14:textId="77777777" w:rsidTr="006333BF">
        <w:trPr>
          <w:gridAfter w:val="1"/>
          <w:wAfter w:w="578" w:type="dxa"/>
          <w:trHeight w:val="390"/>
        </w:trPr>
        <w:tc>
          <w:tcPr>
            <w:tcW w:w="974" w:type="dxa"/>
            <w:gridSpan w:val="2"/>
            <w:tcBorders>
              <w:top w:val="single" w:sz="8" w:space="0" w:color="auto"/>
              <w:left w:val="single" w:sz="8" w:space="0" w:color="auto"/>
              <w:bottom w:val="single" w:sz="8" w:space="0" w:color="auto"/>
              <w:right w:val="single" w:sz="8" w:space="0" w:color="auto"/>
            </w:tcBorders>
            <w:shd w:val="clear" w:color="000000" w:fill="95B3D7"/>
            <w:noWrap/>
            <w:vAlign w:val="bottom"/>
            <w:hideMark/>
          </w:tcPr>
          <w:p w14:paraId="2DD48DAA"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Број</w:t>
            </w:r>
          </w:p>
        </w:tc>
        <w:tc>
          <w:tcPr>
            <w:tcW w:w="243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4E4B75F8"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Опис</w:t>
            </w:r>
          </w:p>
        </w:tc>
        <w:tc>
          <w:tcPr>
            <w:tcW w:w="186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3FF98250"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Сагласност</w:t>
            </w:r>
          </w:p>
        </w:tc>
        <w:tc>
          <w:tcPr>
            <w:tcW w:w="201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6208FB05"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Коментар</w:t>
            </w:r>
          </w:p>
        </w:tc>
        <w:tc>
          <w:tcPr>
            <w:tcW w:w="268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0D92E55B"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Референца</w:t>
            </w:r>
          </w:p>
        </w:tc>
      </w:tr>
      <w:tr w:rsidR="00A22E28" w:rsidRPr="00ED381C" w14:paraId="5787EE2E"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54E88CE7" w14:textId="77777777" w:rsidR="00A22E28" w:rsidRPr="00970553" w:rsidRDefault="00970553" w:rsidP="00D257DC">
            <w:pPr>
              <w:suppressAutoHyphens w:val="0"/>
              <w:rPr>
                <w:rFonts w:ascii="Arial" w:hAnsi="Arial" w:cs="Arial"/>
                <w:color w:val="000000"/>
                <w:szCs w:val="22"/>
                <w:lang w:eastAsia="en-US"/>
              </w:rPr>
            </w:pPr>
            <w:r>
              <w:rPr>
                <w:rFonts w:ascii="Arial" w:hAnsi="Arial" w:cs="Arial"/>
                <w:color w:val="000000"/>
                <w:szCs w:val="22"/>
                <w:lang w:eastAsia="en-US"/>
              </w:rPr>
              <w:t>3.1.</w:t>
            </w:r>
          </w:p>
        </w:tc>
        <w:tc>
          <w:tcPr>
            <w:tcW w:w="8996" w:type="dxa"/>
            <w:gridSpan w:val="8"/>
            <w:tcBorders>
              <w:top w:val="single" w:sz="4" w:space="0" w:color="auto"/>
              <w:left w:val="nil"/>
              <w:bottom w:val="single" w:sz="4" w:space="0" w:color="auto"/>
              <w:right w:val="single" w:sz="8" w:space="0" w:color="000000"/>
            </w:tcBorders>
            <w:shd w:val="clear" w:color="000000" w:fill="BFBFBF"/>
            <w:noWrap/>
            <w:vAlign w:val="bottom"/>
            <w:hideMark/>
          </w:tcPr>
          <w:p w14:paraId="7872648A" w14:textId="77777777" w:rsidR="00A22E28" w:rsidRPr="00B3034E" w:rsidRDefault="00A22E28" w:rsidP="00B3034E">
            <w:pPr>
              <w:suppressAutoHyphens w:val="0"/>
              <w:rPr>
                <w:rFonts w:ascii="Arial" w:hAnsi="Arial" w:cs="Arial"/>
                <w:color w:val="000000"/>
                <w:szCs w:val="22"/>
                <w:lang w:eastAsia="en-US"/>
              </w:rPr>
            </w:pPr>
            <w:r w:rsidRPr="000866A0">
              <w:rPr>
                <w:rFonts w:ascii="Arial" w:hAnsi="Arial" w:cs="Arial"/>
                <w:color w:val="000000"/>
                <w:szCs w:val="24"/>
                <w:lang w:eastAsia="en-US"/>
              </w:rPr>
              <w:t>Техничк</w:t>
            </w:r>
            <w:r w:rsidR="00B3034E">
              <w:rPr>
                <w:rFonts w:ascii="Arial" w:hAnsi="Arial" w:cs="Arial"/>
                <w:color w:val="000000"/>
                <w:szCs w:val="24"/>
                <w:lang w:eastAsia="en-US"/>
              </w:rPr>
              <w:t>е</w:t>
            </w:r>
            <w:r w:rsidRPr="000866A0">
              <w:rPr>
                <w:rFonts w:ascii="Arial" w:hAnsi="Arial" w:cs="Arial"/>
                <w:color w:val="000000"/>
                <w:szCs w:val="24"/>
                <w:lang w:eastAsia="en-US"/>
              </w:rPr>
              <w:t xml:space="preserve"> </w:t>
            </w:r>
            <w:r w:rsidR="00B3034E">
              <w:rPr>
                <w:rFonts w:ascii="Arial" w:hAnsi="Arial" w:cs="Arial"/>
                <w:color w:val="000000"/>
                <w:szCs w:val="24"/>
                <w:lang w:eastAsia="en-US"/>
              </w:rPr>
              <w:t xml:space="preserve">и </w:t>
            </w:r>
            <w:r w:rsidRPr="000866A0">
              <w:rPr>
                <w:rFonts w:ascii="Arial" w:hAnsi="Arial" w:cs="Arial"/>
                <w:color w:val="000000"/>
                <w:szCs w:val="24"/>
                <w:lang w:eastAsia="en-US"/>
              </w:rPr>
              <w:t>технолошке предности</w:t>
            </w:r>
            <w:r w:rsidR="00B3034E">
              <w:rPr>
                <w:rFonts w:ascii="Arial" w:hAnsi="Arial" w:cs="Arial"/>
                <w:color w:val="000000"/>
                <w:szCs w:val="24"/>
                <w:lang w:eastAsia="en-US"/>
              </w:rPr>
              <w:t xml:space="preserve"> К2</w:t>
            </w:r>
          </w:p>
        </w:tc>
      </w:tr>
      <w:tr w:rsidR="00A22E28" w:rsidRPr="00ED381C" w14:paraId="34ADBEE9"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4C931DB" w14:textId="77777777" w:rsidR="00A22E28" w:rsidRPr="002B7C32" w:rsidRDefault="001D0CE2" w:rsidP="001D0CE2">
            <w:pPr>
              <w:suppressAutoHyphens w:val="0"/>
              <w:rPr>
                <w:rFonts w:ascii="Arial" w:hAnsi="Arial" w:cs="Arial"/>
                <w:color w:val="000000"/>
                <w:sz w:val="20"/>
                <w:lang w:val="en-US" w:eastAsia="en-US"/>
              </w:rPr>
            </w:pPr>
            <w:r>
              <w:rPr>
                <w:rFonts w:ascii="Arial" w:hAnsi="Arial" w:cs="Arial"/>
                <w:color w:val="000000"/>
                <w:sz w:val="20"/>
                <w:lang w:eastAsia="en-US"/>
              </w:rPr>
              <w:t>К2-</w:t>
            </w:r>
            <w:r w:rsidR="00A22E28" w:rsidRPr="002B7C32">
              <w:rPr>
                <w:rFonts w:ascii="Arial" w:hAnsi="Arial" w:cs="Arial"/>
                <w:color w:val="000000"/>
                <w:sz w:val="20"/>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58A5B8E" w14:textId="77777777" w:rsidR="00A22E28" w:rsidRPr="001D0CE2" w:rsidRDefault="001D0CE2" w:rsidP="00D257DC">
            <w:pPr>
              <w:suppressAutoHyphens w:val="0"/>
              <w:rPr>
                <w:rFonts w:ascii="Calibri" w:hAnsi="Calibri"/>
                <w:color w:val="000000"/>
                <w:szCs w:val="22"/>
                <w:lang w:val="en-US" w:eastAsia="en-US"/>
              </w:rPr>
            </w:pPr>
            <w:r w:rsidRPr="001D0CE2">
              <w:rPr>
                <w:rFonts w:ascii="Arial" w:hAnsi="Arial" w:cs="Arial"/>
                <w:sz w:val="22"/>
                <w:szCs w:val="22"/>
              </w:rPr>
              <w:t>Понуђено решење садржи грануларни повратак података (</w:t>
            </w:r>
            <w:r w:rsidRPr="001D0CE2">
              <w:rPr>
                <w:rFonts w:ascii="Arial" w:hAnsi="Arial" w:cs="Arial"/>
                <w:i/>
                <w:sz w:val="22"/>
                <w:szCs w:val="22"/>
                <w:lang w:val="en-US"/>
              </w:rPr>
              <w:t>Granular</w:t>
            </w:r>
            <w:r w:rsidRPr="001D0CE2">
              <w:rPr>
                <w:rFonts w:ascii="Arial" w:hAnsi="Arial" w:cs="Arial"/>
                <w:i/>
                <w:sz w:val="22"/>
                <w:szCs w:val="22"/>
              </w:rPr>
              <w:t xml:space="preserve"> </w:t>
            </w:r>
            <w:r w:rsidRPr="001D0CE2">
              <w:rPr>
                <w:rFonts w:ascii="Arial" w:hAnsi="Arial" w:cs="Arial"/>
                <w:i/>
                <w:sz w:val="22"/>
                <w:szCs w:val="22"/>
                <w:lang w:val="en-US"/>
              </w:rPr>
              <w:t>Restoration</w:t>
            </w:r>
            <w:r w:rsidRPr="001D0CE2">
              <w:rPr>
                <w:rFonts w:ascii="Arial" w:hAnsi="Arial" w:cs="Arial"/>
                <w:i/>
                <w:sz w:val="22"/>
                <w:szCs w:val="22"/>
              </w:rPr>
              <w:t>)</w:t>
            </w:r>
            <w:r w:rsidRPr="001D0CE2">
              <w:rPr>
                <w:rFonts w:ascii="Arial" w:hAnsi="Arial" w:cs="Arial"/>
                <w:sz w:val="22"/>
                <w:szCs w:val="22"/>
              </w:rPr>
              <w:t xml:space="preserve"> за </w:t>
            </w:r>
            <w:r w:rsidRPr="001D0CE2">
              <w:rPr>
                <w:rFonts w:ascii="Arial" w:hAnsi="Arial" w:cs="Arial"/>
                <w:sz w:val="22"/>
                <w:szCs w:val="22"/>
                <w:lang w:val="en-US"/>
              </w:rPr>
              <w:t>Microsoft</w:t>
            </w:r>
            <w:r w:rsidRPr="001D0CE2">
              <w:rPr>
                <w:rFonts w:ascii="Arial" w:hAnsi="Arial" w:cs="Arial"/>
                <w:sz w:val="22"/>
                <w:szCs w:val="22"/>
              </w:rPr>
              <w:t xml:space="preserve"> </w:t>
            </w:r>
            <w:r w:rsidRPr="001D0CE2">
              <w:rPr>
                <w:rFonts w:ascii="Arial" w:hAnsi="Arial" w:cs="Arial"/>
                <w:sz w:val="22"/>
                <w:szCs w:val="22"/>
                <w:lang w:val="en-US"/>
              </w:rPr>
              <w:t>Exchange</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7E70485"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4A5230D"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E3EA787"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A22E28" w:rsidRPr="00ED381C" w14:paraId="73550D32"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81B475" w14:textId="77777777" w:rsidR="00A22E28" w:rsidRPr="002B7C32" w:rsidRDefault="001D0CE2" w:rsidP="001D0CE2">
            <w:pPr>
              <w:suppressAutoHyphens w:val="0"/>
              <w:rPr>
                <w:rFonts w:ascii="Arial" w:hAnsi="Arial" w:cs="Arial"/>
                <w:color w:val="000000"/>
                <w:sz w:val="20"/>
                <w:lang w:val="en-US" w:eastAsia="en-US"/>
              </w:rPr>
            </w:pPr>
            <w:r>
              <w:rPr>
                <w:rFonts w:ascii="Arial" w:hAnsi="Arial" w:cs="Arial"/>
                <w:color w:val="000000"/>
                <w:sz w:val="20"/>
                <w:lang w:eastAsia="en-US"/>
              </w:rPr>
              <w:t>К2-</w:t>
            </w:r>
            <w:r w:rsidR="00A22E28" w:rsidRPr="002B7C32">
              <w:rPr>
                <w:rFonts w:ascii="Arial" w:hAnsi="Arial" w:cs="Arial"/>
                <w:color w:val="000000"/>
                <w:sz w:val="20"/>
                <w:lang w:val="en-U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72F4AEBD" w14:textId="77777777" w:rsidR="00A22E28" w:rsidRPr="001D0CE2" w:rsidRDefault="001D0CE2" w:rsidP="00D257DC">
            <w:pPr>
              <w:suppressAutoHyphens w:val="0"/>
              <w:rPr>
                <w:rFonts w:ascii="Calibri" w:hAnsi="Calibri"/>
                <w:color w:val="000000"/>
                <w:szCs w:val="22"/>
                <w:lang w:val="en-US" w:eastAsia="en-US"/>
              </w:rPr>
            </w:pPr>
            <w:r w:rsidRPr="001D0CE2">
              <w:rPr>
                <w:rFonts w:ascii="Arial" w:hAnsi="Arial" w:cs="Arial"/>
                <w:sz w:val="22"/>
                <w:szCs w:val="22"/>
              </w:rPr>
              <w:t>Понуђено решење подржава могућност проширења до минимално 16 виртуализационих контролера по локацији</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FE07861"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176F47C"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B8E0B51" w14:textId="77777777" w:rsidR="00A22E28" w:rsidRPr="00ED381C" w:rsidRDefault="00A22E28" w:rsidP="00D257D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0CE2" w:rsidRPr="00ED381C" w14:paraId="63BC9941"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0E83126"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6B24D8F"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садржи 2ТB меморије на виртуализационим контролерима не рачунајући SSD дискове и Flash картице</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15616C2"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EB3BF9B"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0CA80D1"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609DA83C"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504FD1"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512F2C6"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подржава могућност проширења меморије виртуализационих контролера коришћењем SSD</w:t>
            </w:r>
            <w:r w:rsidRPr="001D0CE2">
              <w:rPr>
                <w:rFonts w:ascii="Arial" w:eastAsia="Calibri" w:hAnsi="Arial" w:cs="Arial"/>
                <w:sz w:val="22"/>
                <w:szCs w:val="22"/>
                <w:lang w:eastAsia="en-US"/>
              </w:rPr>
              <w:t xml:space="preserve"> дискова и/или </w:t>
            </w:r>
            <w:r w:rsidRPr="001D0CE2">
              <w:rPr>
                <w:rFonts w:ascii="Arial" w:hAnsi="Arial" w:cs="Arial"/>
                <w:sz w:val="22"/>
                <w:szCs w:val="22"/>
              </w:rPr>
              <w:t>Flash</w:t>
            </w:r>
            <w:r w:rsidRPr="001D0CE2">
              <w:rPr>
                <w:rFonts w:ascii="Arial" w:eastAsia="Calibri" w:hAnsi="Arial" w:cs="Arial"/>
                <w:sz w:val="22"/>
                <w:szCs w:val="22"/>
                <w:lang w:eastAsia="en-US"/>
              </w:rPr>
              <w:t xml:space="preserve"> картица унутар самог виртуализационог контролера</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2F85458"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4BC89992"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9B85B91"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1DC289DF"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B4BE87B"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5</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A2272A0"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подржава могућност повезивања са серверима путем 56 Gb/s конекције (Infiniband)</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69449F4"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1E5E9B6"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C43BD51"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14880A5A"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4B2FE164"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6E687B5"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садржи минимално 24 прикључка од 12 Gb/s SAS, по локацији</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4F0DE14"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37848F5D"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37CC46A"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508BCC59" w14:textId="77777777" w:rsidTr="001D0CE2">
        <w:trPr>
          <w:gridAfter w:val="1"/>
          <w:wAfter w:w="578" w:type="dxa"/>
          <w:trHeight w:val="300"/>
        </w:trPr>
        <w:tc>
          <w:tcPr>
            <w:tcW w:w="9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01CB47"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lastRenderedPageBreak/>
              <w:t>К2-</w:t>
            </w:r>
            <w:r>
              <w:rPr>
                <w:rFonts w:ascii="Arial" w:hAnsi="Arial" w:cs="Arial"/>
                <w:color w:val="000000"/>
                <w:sz w:val="20"/>
                <w:lang w:eastAsia="en-US"/>
              </w:rPr>
              <w:t>7</w:t>
            </w:r>
          </w:p>
        </w:tc>
        <w:tc>
          <w:tcPr>
            <w:tcW w:w="2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03F8E"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подржава могућност проширења до минимално 96 прикључака од 12 Gb/s SAS, по локацији</w:t>
            </w:r>
          </w:p>
        </w:tc>
        <w:tc>
          <w:tcPr>
            <w:tcW w:w="18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2FF7C"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FE3CF"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single" w:sz="4" w:space="0" w:color="auto"/>
              <w:left w:val="nil"/>
              <w:bottom w:val="single" w:sz="4" w:space="0" w:color="auto"/>
              <w:right w:val="single" w:sz="8" w:space="0" w:color="auto"/>
            </w:tcBorders>
            <w:shd w:val="clear" w:color="auto" w:fill="auto"/>
            <w:noWrap/>
            <w:vAlign w:val="bottom"/>
            <w:hideMark/>
          </w:tcPr>
          <w:p w14:paraId="591332AC"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4872E869"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2B4056"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7C4FDA16"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подржава могућност увођења NAS функционалности на самим виртуализационим контролерима (file level access) само додавањем одговарајућих лиценци</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E6E7CB3"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FB29880"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1912630"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27289F53"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B4AF056"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9</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4F31E8A"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Сви понуђени виртуализациони контролери међусобно су повезани путем PCIe конекције минималне верзије 3.0 или 56Gbps Infiniband</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DE73B04"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AD01312"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B7874E1"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0D2615D4"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C7506D9"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10</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094888E" w14:textId="77777777" w:rsidR="001D0CE2" w:rsidRPr="001D0CE2" w:rsidRDefault="001D0CE2" w:rsidP="001D0CE2">
            <w:pPr>
              <w:suppressAutoHyphens w:val="0"/>
              <w:rPr>
                <w:rFonts w:ascii="Calibri" w:hAnsi="Calibri"/>
                <w:color w:val="000000"/>
                <w:szCs w:val="22"/>
                <w:lang w:val="en-US" w:eastAsia="en-US"/>
              </w:rPr>
            </w:pPr>
            <w:r w:rsidRPr="001D0CE2">
              <w:rPr>
                <w:rFonts w:ascii="Arial" w:hAnsi="Arial" w:cs="Arial"/>
                <w:sz w:val="22"/>
                <w:szCs w:val="22"/>
              </w:rPr>
              <w:t>Понуђено решење садржи лиценцу за Quality of Service (QoS)</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D475B45" w14:textId="77777777" w:rsidR="001D0CE2" w:rsidRPr="00ED381C" w:rsidRDefault="001D0CE2" w:rsidP="001D0CE2">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5853BF0" w14:textId="77777777" w:rsidR="001D0CE2" w:rsidRPr="00ED381C" w:rsidRDefault="001D0CE2" w:rsidP="001D0CE2">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3591FD0" w14:textId="77777777" w:rsidR="001D0CE2" w:rsidRPr="00ED381C" w:rsidRDefault="001D0CE2" w:rsidP="001D0CE2">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0CE2" w:rsidRPr="00ED381C" w14:paraId="3930220C"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202063"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11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30873C8C" w14:textId="77777777" w:rsidR="001D0CE2" w:rsidRPr="000866A0" w:rsidRDefault="001D0CE2" w:rsidP="001D0CE2">
            <w:pPr>
              <w:suppressAutoHyphens w:val="0"/>
              <w:rPr>
                <w:rFonts w:ascii="Calibri" w:hAnsi="Calibri"/>
                <w:color w:val="000000"/>
                <w:szCs w:val="22"/>
                <w:lang w:eastAsia="en-US"/>
              </w:rPr>
            </w:pPr>
            <w:r w:rsidRPr="001D0CE2">
              <w:rPr>
                <w:rFonts w:ascii="Arial" w:hAnsi="Arial" w:cs="Arial"/>
                <w:sz w:val="22"/>
                <w:szCs w:val="22"/>
              </w:rPr>
              <w:t>Понуђено решење садржи лиценцу за виртуализацију неограниченог броја екстерних система за складиштење података (Storage)</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F2AA4BE"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31FEFDB7"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E583684"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7EA735BF"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696F3C4"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12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8124BAA" w14:textId="77777777" w:rsidR="001D0CE2" w:rsidRPr="000866A0" w:rsidRDefault="00BB3F70" w:rsidP="001D0CE2">
            <w:pPr>
              <w:suppressAutoHyphens w:val="0"/>
              <w:rPr>
                <w:rFonts w:ascii="Calibri" w:hAnsi="Calibri"/>
                <w:color w:val="000000"/>
                <w:szCs w:val="22"/>
                <w:lang w:eastAsia="en-US"/>
              </w:rPr>
            </w:pPr>
            <w:r w:rsidRPr="00BB3F70">
              <w:rPr>
                <w:rFonts w:ascii="Arial" w:hAnsi="Arial" w:cs="Arial"/>
                <w:sz w:val="22"/>
                <w:szCs w:val="22"/>
              </w:rPr>
              <w:t>Понуђено решење садржи RAID 50 функционалност</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0EDB212"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9D512F0"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E445614"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1D0CE2" w:rsidRPr="00ED381C" w14:paraId="000B205F" w14:textId="77777777" w:rsidTr="001D0CE2">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C5E395" w14:textId="77777777" w:rsidR="001D0CE2" w:rsidRPr="001D0CE2" w:rsidRDefault="001D0CE2" w:rsidP="001D0CE2">
            <w:pPr>
              <w:suppressAutoHyphens w:val="0"/>
              <w:rPr>
                <w:rFonts w:ascii="Arial" w:hAnsi="Arial" w:cs="Arial"/>
                <w:color w:val="000000"/>
                <w:sz w:val="20"/>
                <w:lang w:eastAsia="en-US"/>
              </w:rPr>
            </w:pPr>
            <w:r w:rsidRPr="00883E34">
              <w:rPr>
                <w:rFonts w:ascii="Arial" w:hAnsi="Arial" w:cs="Arial"/>
                <w:color w:val="000000"/>
                <w:sz w:val="20"/>
                <w:lang w:eastAsia="en-US"/>
              </w:rPr>
              <w:t>К2-</w:t>
            </w:r>
            <w:r>
              <w:rPr>
                <w:rFonts w:ascii="Arial" w:hAnsi="Arial" w:cs="Arial"/>
                <w:color w:val="000000"/>
                <w:sz w:val="20"/>
                <w:lang w:eastAsia="en-US"/>
              </w:rPr>
              <w:t>13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5B8CD6F" w14:textId="77777777" w:rsidR="001D0CE2" w:rsidRPr="000866A0" w:rsidRDefault="00BB3F70" w:rsidP="001D0CE2">
            <w:pPr>
              <w:suppressAutoHyphens w:val="0"/>
              <w:rPr>
                <w:rFonts w:ascii="Calibri" w:hAnsi="Calibri"/>
                <w:color w:val="000000"/>
                <w:szCs w:val="22"/>
                <w:lang w:eastAsia="en-US"/>
              </w:rPr>
            </w:pPr>
            <w:r w:rsidRPr="00BB3F70">
              <w:rPr>
                <w:rFonts w:ascii="Arial" w:hAnsi="Arial" w:cs="Arial"/>
                <w:sz w:val="22"/>
                <w:szCs w:val="22"/>
              </w:rPr>
              <w:t>Понуђено решење садржи софтвер за Disaster Recovery Management кроз визуелни GUI интерфејс, са могућношћу креирања кориснички дефинисаних тест процедура за Disaster Recovery тестирање, за сав понуђени капацитет</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6DADCA01"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3F2B686C"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F51CBFA" w14:textId="77777777" w:rsidR="001D0CE2" w:rsidRPr="000866A0" w:rsidRDefault="001D0CE2" w:rsidP="001D0CE2">
            <w:pPr>
              <w:suppressAutoHyphens w:val="0"/>
              <w:rPr>
                <w:rFonts w:ascii="Calibri" w:hAnsi="Calibri"/>
                <w:color w:val="000000"/>
                <w:szCs w:val="22"/>
                <w:lang w:eastAsia="en-US"/>
              </w:rPr>
            </w:pPr>
            <w:r w:rsidRPr="00ED381C">
              <w:rPr>
                <w:rFonts w:ascii="Calibri" w:hAnsi="Calibri"/>
                <w:color w:val="000000"/>
                <w:sz w:val="22"/>
                <w:szCs w:val="22"/>
                <w:lang w:val="en-US" w:eastAsia="en-US"/>
              </w:rPr>
              <w:t> </w:t>
            </w:r>
          </w:p>
        </w:tc>
      </w:tr>
      <w:tr w:rsidR="00234F41" w:rsidRPr="00ED381C" w14:paraId="0AF2508A" w14:textId="77777777" w:rsidTr="006333BF">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45E59B60" w14:textId="77777777" w:rsidR="00234F41" w:rsidRPr="00C41E78" w:rsidRDefault="00C41E78" w:rsidP="009F6284">
            <w:pPr>
              <w:suppressAutoHyphens w:val="0"/>
              <w:rPr>
                <w:rFonts w:ascii="Arial" w:hAnsi="Arial" w:cs="Arial"/>
                <w:color w:val="000000"/>
                <w:szCs w:val="24"/>
                <w:lang w:eastAsia="en-US"/>
              </w:rPr>
            </w:pPr>
            <w:r>
              <w:rPr>
                <w:rFonts w:ascii="Arial" w:hAnsi="Arial" w:cs="Arial"/>
                <w:color w:val="000000"/>
                <w:szCs w:val="24"/>
                <w:lang w:eastAsia="en-US"/>
              </w:rPr>
              <w:t>5.2</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14869AEE" w14:textId="77777777" w:rsidR="00234F41" w:rsidRPr="00C41E78" w:rsidRDefault="00C41E78" w:rsidP="009F6284">
            <w:pPr>
              <w:suppressAutoHyphens w:val="0"/>
              <w:ind w:right="4024"/>
              <w:rPr>
                <w:rFonts w:ascii="Arial" w:hAnsi="Arial" w:cs="Arial"/>
                <w:color w:val="000000"/>
                <w:szCs w:val="24"/>
                <w:lang w:eastAsia="en-US"/>
              </w:rPr>
            </w:pPr>
            <w:r>
              <w:rPr>
                <w:rFonts w:ascii="Arial" w:hAnsi="Arial" w:cs="Arial"/>
                <w:color w:val="000000"/>
                <w:szCs w:val="24"/>
                <w:lang w:eastAsia="en-US"/>
              </w:rPr>
              <w:t>Постојећа ИТ инфраструктура</w:t>
            </w:r>
          </w:p>
        </w:tc>
      </w:tr>
      <w:tr w:rsidR="00234F41" w:rsidRPr="00354907" w14:paraId="3EC5D7E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087AD4" w14:textId="77777777" w:rsidR="00234F41" w:rsidRPr="00382316" w:rsidRDefault="00382316"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5.2.1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95CCF70" w14:textId="77777777" w:rsidR="00234F41" w:rsidRPr="00382316" w:rsidRDefault="00234F41" w:rsidP="0038231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88ECCEA"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3957DC97"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AB64D71"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354907" w14:paraId="085B27D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F9338E" w14:textId="77777777" w:rsidR="00234F41" w:rsidRPr="00382316" w:rsidRDefault="00382316"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lastRenderedPageBreak/>
              <w:t>5.2.2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13B989D" w14:textId="77777777" w:rsidR="00234F41" w:rsidRPr="00382316" w:rsidRDefault="00234F41" w:rsidP="0038231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5AAA8F"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F4DFC87"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DDD92F3" w14:textId="77777777" w:rsidR="00234F41" w:rsidRPr="00354907"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354907" w14:paraId="0A631A93"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2C13C8A8" w14:textId="77777777" w:rsidR="00234F41" w:rsidRPr="00382316" w:rsidRDefault="00382316" w:rsidP="009F6284">
            <w:pPr>
              <w:suppressAutoHyphens w:val="0"/>
              <w:rPr>
                <w:rFonts w:ascii="Arial" w:hAnsi="Arial" w:cs="Arial"/>
                <w:color w:val="000000"/>
                <w:szCs w:val="24"/>
                <w:lang w:eastAsia="en-US"/>
              </w:rPr>
            </w:pPr>
            <w:r>
              <w:rPr>
                <w:rFonts w:ascii="Arial" w:hAnsi="Arial" w:cs="Arial"/>
                <w:color w:val="000000"/>
                <w:szCs w:val="24"/>
                <w:lang w:eastAsia="en-US"/>
              </w:rPr>
              <w:t>5</w:t>
            </w:r>
            <w:r w:rsidR="00234F41" w:rsidRPr="002B7C32">
              <w:rPr>
                <w:rFonts w:ascii="Arial" w:hAnsi="Arial" w:cs="Arial"/>
                <w:color w:val="000000"/>
                <w:szCs w:val="24"/>
                <w:lang w:val="en-US" w:eastAsia="en-US"/>
              </w:rPr>
              <w:t>.</w:t>
            </w:r>
            <w:r>
              <w:rPr>
                <w:rFonts w:ascii="Arial" w:hAnsi="Arial" w:cs="Arial"/>
                <w:color w:val="000000"/>
                <w:szCs w:val="24"/>
                <w:lang w:eastAsia="en-US"/>
              </w:rPr>
              <w:t>3</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0E05AA4E" w14:textId="77777777" w:rsidR="00234F41" w:rsidRPr="002B7C32" w:rsidRDefault="00234F41" w:rsidP="00C41E78">
            <w:pPr>
              <w:suppressAutoHyphens w:val="0"/>
              <w:ind w:right="4024"/>
              <w:rPr>
                <w:rFonts w:ascii="Arial" w:hAnsi="Arial" w:cs="Arial"/>
                <w:color w:val="000000"/>
                <w:szCs w:val="24"/>
                <w:lang w:val="en-US" w:eastAsia="en-US"/>
              </w:rPr>
            </w:pPr>
            <w:r w:rsidRPr="002B7C32">
              <w:rPr>
                <w:rFonts w:ascii="Arial" w:hAnsi="Arial" w:cs="Arial"/>
                <w:color w:val="000000"/>
                <w:szCs w:val="24"/>
                <w:lang w:val="en-US" w:eastAsia="en-US"/>
              </w:rPr>
              <w:t>Техничк</w:t>
            </w:r>
            <w:r w:rsidR="00C41E78">
              <w:rPr>
                <w:rFonts w:ascii="Arial" w:hAnsi="Arial" w:cs="Arial"/>
                <w:color w:val="000000"/>
                <w:szCs w:val="24"/>
                <w:lang w:val="en-US" w:eastAsia="en-US"/>
              </w:rPr>
              <w:t>и захтеви</w:t>
            </w:r>
          </w:p>
        </w:tc>
      </w:tr>
      <w:tr w:rsidR="00234F41" w:rsidRPr="00ED381C" w14:paraId="0525024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6FF41A3"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tcPr>
          <w:p w14:paraId="5985C196"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B607A3F"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F3EAC29"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625F82AD"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77C13CD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7D48EE4"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tcPr>
          <w:p w14:paraId="307AB6C4"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EC25371"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00818E0"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1AF28E9"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02F4377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B473DBF"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tcPr>
          <w:p w14:paraId="0718B32A"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99DFF83"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D6039B5"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F92849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0003A44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DFFCD8E"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tcPr>
          <w:p w14:paraId="097DA2D3"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3DC21CA"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F091182"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9F17AE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26DEE61C"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6C183B8"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.5</w:t>
            </w:r>
          </w:p>
        </w:tc>
        <w:tc>
          <w:tcPr>
            <w:tcW w:w="2436" w:type="dxa"/>
            <w:gridSpan w:val="2"/>
            <w:tcBorders>
              <w:top w:val="nil"/>
              <w:left w:val="nil"/>
              <w:bottom w:val="single" w:sz="4" w:space="0" w:color="auto"/>
              <w:right w:val="single" w:sz="4" w:space="0" w:color="auto"/>
            </w:tcBorders>
            <w:shd w:val="clear" w:color="auto" w:fill="auto"/>
            <w:noWrap/>
            <w:vAlign w:val="bottom"/>
          </w:tcPr>
          <w:p w14:paraId="68E6FA77"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0239FFB"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1BD1BD3"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EE15DF8"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3DE4B26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02E931E"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00234F41" w:rsidRPr="002B7C32">
              <w:rPr>
                <w:rFonts w:ascii="Arial" w:hAnsi="Arial" w:cs="Arial"/>
                <w:color w:val="000000"/>
                <w:sz w:val="20"/>
                <w:szCs w:val="22"/>
                <w:lang w:val="en-US"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5CEC2A9" w14:textId="77777777" w:rsidR="00234F41" w:rsidRPr="00D14CF1" w:rsidRDefault="00234F41" w:rsidP="009F6284">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80EA24B"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474C301"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E69DA32" w14:textId="77777777" w:rsidR="00234F41" w:rsidRPr="00ED381C" w:rsidRDefault="00234F41" w:rsidP="009F6284">
            <w:pPr>
              <w:suppressAutoHyphens w:val="0"/>
              <w:rPr>
                <w:rFonts w:ascii="Calibri" w:hAnsi="Calibri"/>
                <w:color w:val="000000"/>
                <w:szCs w:val="22"/>
                <w:lang w:val="en-US" w:eastAsia="en-US"/>
              </w:rPr>
            </w:pPr>
          </w:p>
        </w:tc>
      </w:tr>
      <w:tr w:rsidR="00382316" w:rsidRPr="00354907" w14:paraId="308166B2"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099C747B" w14:textId="77777777" w:rsidR="00382316" w:rsidRPr="00382316" w:rsidRDefault="00382316" w:rsidP="00382316">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4</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522D5778" w14:textId="77777777" w:rsidR="00382316" w:rsidRPr="00382316" w:rsidRDefault="00382316" w:rsidP="00D257DC">
            <w:pPr>
              <w:suppressAutoHyphens w:val="0"/>
              <w:ind w:right="4024"/>
              <w:rPr>
                <w:rFonts w:ascii="Arial" w:hAnsi="Arial" w:cs="Arial"/>
                <w:color w:val="000000"/>
                <w:szCs w:val="24"/>
                <w:lang w:eastAsia="en-US"/>
              </w:rPr>
            </w:pPr>
            <w:r>
              <w:rPr>
                <w:rFonts w:ascii="Arial" w:hAnsi="Arial" w:cs="Arial"/>
                <w:color w:val="000000"/>
                <w:szCs w:val="24"/>
                <w:lang w:eastAsia="en-US"/>
              </w:rPr>
              <w:t>Спецификација опреме</w:t>
            </w:r>
          </w:p>
        </w:tc>
      </w:tr>
      <w:tr w:rsidR="00234F41" w:rsidRPr="00ED381C" w14:paraId="743EEF3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4D74CE" w14:textId="77777777" w:rsidR="00234F41" w:rsidRPr="002B7C32" w:rsidRDefault="00382316"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987013E"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B476B7C"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F34439"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88CFFD3"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5E8253A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6BAEE1" w14:textId="77777777" w:rsidR="00234F41" w:rsidRPr="002B7C32" w:rsidRDefault="00382316" w:rsidP="0038231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720B380"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C92ED18"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B9EA962"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0D4CB26"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38A5750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CF5E18"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6599C4E"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CE3128"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F4096AF"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BE19889"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3F4E5D0D"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880675"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36C79B8" w14:textId="77777777" w:rsidR="00234F41" w:rsidRPr="00AA2E9E"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38638B2"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7F39EEFC"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C923028"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3D65B70F" w14:textId="77777777" w:rsidTr="006333BF">
        <w:trPr>
          <w:gridAfter w:val="1"/>
          <w:wAfter w:w="578" w:type="dxa"/>
          <w:trHeight w:val="258"/>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549291" w14:textId="77777777" w:rsidR="00234F41" w:rsidRPr="002B7C32" w:rsidRDefault="00382316"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.5</w:t>
            </w:r>
          </w:p>
        </w:tc>
        <w:tc>
          <w:tcPr>
            <w:tcW w:w="2436" w:type="dxa"/>
            <w:gridSpan w:val="2"/>
            <w:tcBorders>
              <w:top w:val="nil"/>
              <w:left w:val="nil"/>
              <w:bottom w:val="single" w:sz="4" w:space="0" w:color="auto"/>
              <w:right w:val="single" w:sz="4" w:space="0" w:color="auto"/>
            </w:tcBorders>
            <w:shd w:val="clear" w:color="auto" w:fill="auto"/>
            <w:vAlign w:val="bottom"/>
            <w:hideMark/>
          </w:tcPr>
          <w:p w14:paraId="13878C29" w14:textId="77777777" w:rsidR="00234F41" w:rsidRPr="00AA2E9E"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218BF4F"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A701F4E"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A6DB28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419D87B8"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2C9D22" w14:textId="77777777" w:rsidR="00234F41" w:rsidRPr="002B7C32" w:rsidRDefault="00382316"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494DD4C"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DFA6C13"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B10FFF7"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63886F1"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66E6AA2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6C7236"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.7</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2666FB1" w14:textId="77777777" w:rsidR="00234F41" w:rsidRPr="00AA2E9E"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ED78642"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466B39"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18C1AA3"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4DDB1BE0"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A1A197F" w14:textId="77777777" w:rsidR="00234F41" w:rsidRPr="002B7C32" w:rsidRDefault="00382316"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650DEA0"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7797086"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8DE9AB2"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1EE18C96"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7487E67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9C941DB"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68F05475"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6E50DE7"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C534B5A"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27EC63D"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04D988D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CA0D73F"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.10</w:t>
            </w:r>
          </w:p>
        </w:tc>
        <w:tc>
          <w:tcPr>
            <w:tcW w:w="2436" w:type="dxa"/>
            <w:gridSpan w:val="2"/>
            <w:tcBorders>
              <w:top w:val="nil"/>
              <w:left w:val="nil"/>
              <w:bottom w:val="single" w:sz="4" w:space="0" w:color="auto"/>
              <w:right w:val="single" w:sz="4" w:space="0" w:color="auto"/>
            </w:tcBorders>
            <w:shd w:val="clear" w:color="auto" w:fill="auto"/>
            <w:noWrap/>
            <w:vAlign w:val="bottom"/>
          </w:tcPr>
          <w:p w14:paraId="616E3CF7"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D25A898"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8C1B965"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AF219EE"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2CCD6EF0"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8628D19"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.11</w:t>
            </w:r>
          </w:p>
        </w:tc>
        <w:tc>
          <w:tcPr>
            <w:tcW w:w="2436" w:type="dxa"/>
            <w:gridSpan w:val="2"/>
            <w:tcBorders>
              <w:top w:val="nil"/>
              <w:left w:val="nil"/>
              <w:bottom w:val="single" w:sz="4" w:space="0" w:color="auto"/>
              <w:right w:val="single" w:sz="4" w:space="0" w:color="auto"/>
            </w:tcBorders>
            <w:shd w:val="clear" w:color="auto" w:fill="auto"/>
            <w:noWrap/>
            <w:vAlign w:val="bottom"/>
          </w:tcPr>
          <w:p w14:paraId="67CBC362"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F137580"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88F5C61"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ED7EDE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00DF75C1"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025A861"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.12</w:t>
            </w:r>
          </w:p>
        </w:tc>
        <w:tc>
          <w:tcPr>
            <w:tcW w:w="2436" w:type="dxa"/>
            <w:gridSpan w:val="2"/>
            <w:tcBorders>
              <w:top w:val="nil"/>
              <w:left w:val="nil"/>
              <w:bottom w:val="single" w:sz="4" w:space="0" w:color="auto"/>
              <w:right w:val="single" w:sz="4" w:space="0" w:color="auto"/>
            </w:tcBorders>
            <w:shd w:val="clear" w:color="auto" w:fill="auto"/>
            <w:noWrap/>
            <w:vAlign w:val="bottom"/>
          </w:tcPr>
          <w:p w14:paraId="1FB97E1D"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A27CF17"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44073CE"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7A7867E"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5F6A08A8"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7B528C2"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.13</w:t>
            </w:r>
          </w:p>
        </w:tc>
        <w:tc>
          <w:tcPr>
            <w:tcW w:w="2436" w:type="dxa"/>
            <w:gridSpan w:val="2"/>
            <w:tcBorders>
              <w:top w:val="nil"/>
              <w:left w:val="nil"/>
              <w:bottom w:val="single" w:sz="4" w:space="0" w:color="auto"/>
              <w:right w:val="single" w:sz="4" w:space="0" w:color="auto"/>
            </w:tcBorders>
            <w:shd w:val="clear" w:color="auto" w:fill="auto"/>
            <w:noWrap/>
            <w:vAlign w:val="bottom"/>
          </w:tcPr>
          <w:p w14:paraId="1BE9646F"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3BEC004"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27D938CD"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364DC73"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4DA31BB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1DB0FEB"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.14</w:t>
            </w:r>
          </w:p>
        </w:tc>
        <w:tc>
          <w:tcPr>
            <w:tcW w:w="2436" w:type="dxa"/>
            <w:gridSpan w:val="2"/>
            <w:tcBorders>
              <w:top w:val="nil"/>
              <w:left w:val="nil"/>
              <w:bottom w:val="single" w:sz="4" w:space="0" w:color="auto"/>
              <w:right w:val="single" w:sz="4" w:space="0" w:color="auto"/>
            </w:tcBorders>
            <w:shd w:val="clear" w:color="auto" w:fill="auto"/>
            <w:noWrap/>
            <w:vAlign w:val="bottom"/>
          </w:tcPr>
          <w:p w14:paraId="4BFE59A7"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7C226BF"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6E555E60"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C1285C7"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72259F9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6A9E43"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.15</w:t>
            </w:r>
          </w:p>
        </w:tc>
        <w:tc>
          <w:tcPr>
            <w:tcW w:w="2436" w:type="dxa"/>
            <w:gridSpan w:val="2"/>
            <w:tcBorders>
              <w:top w:val="nil"/>
              <w:left w:val="nil"/>
              <w:bottom w:val="single" w:sz="4" w:space="0" w:color="auto"/>
              <w:right w:val="single" w:sz="4" w:space="0" w:color="auto"/>
            </w:tcBorders>
            <w:shd w:val="clear" w:color="auto" w:fill="auto"/>
            <w:noWrap/>
            <w:vAlign w:val="bottom"/>
          </w:tcPr>
          <w:p w14:paraId="664629F5"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CC48FFF"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BD4E402"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13BE75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19B36FE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86807D3"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.16</w:t>
            </w:r>
          </w:p>
        </w:tc>
        <w:tc>
          <w:tcPr>
            <w:tcW w:w="2436" w:type="dxa"/>
            <w:gridSpan w:val="2"/>
            <w:tcBorders>
              <w:top w:val="nil"/>
              <w:left w:val="nil"/>
              <w:bottom w:val="single" w:sz="4" w:space="0" w:color="auto"/>
              <w:right w:val="single" w:sz="4" w:space="0" w:color="auto"/>
            </w:tcBorders>
            <w:shd w:val="clear" w:color="auto" w:fill="auto"/>
            <w:noWrap/>
            <w:vAlign w:val="bottom"/>
          </w:tcPr>
          <w:p w14:paraId="3A00EFDC"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0FEAC54"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525F173"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BACA7F0"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23A13BE9"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3D83F2B" w14:textId="77777777" w:rsidR="00234F41" w:rsidRPr="002B7C32" w:rsidRDefault="00A22E28" w:rsidP="009F6284">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00234F41" w:rsidRPr="002B7C32">
              <w:rPr>
                <w:rFonts w:ascii="Arial" w:hAnsi="Arial" w:cs="Arial"/>
                <w:color w:val="000000"/>
                <w:sz w:val="20"/>
                <w:szCs w:val="22"/>
                <w:lang w:val="en-US" w:eastAsia="en-US"/>
              </w:rPr>
              <w:t>.17</w:t>
            </w:r>
          </w:p>
        </w:tc>
        <w:tc>
          <w:tcPr>
            <w:tcW w:w="2436" w:type="dxa"/>
            <w:gridSpan w:val="2"/>
            <w:tcBorders>
              <w:top w:val="nil"/>
              <w:left w:val="nil"/>
              <w:bottom w:val="single" w:sz="4" w:space="0" w:color="auto"/>
              <w:right w:val="single" w:sz="4" w:space="0" w:color="auto"/>
            </w:tcBorders>
            <w:shd w:val="clear" w:color="auto" w:fill="auto"/>
            <w:noWrap/>
            <w:vAlign w:val="bottom"/>
          </w:tcPr>
          <w:p w14:paraId="69FC1715" w14:textId="77777777" w:rsidR="00234F41" w:rsidRPr="00D14CF1" w:rsidRDefault="00234F41"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70E5EE4"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D5B17A3"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AA694A4" w14:textId="77777777" w:rsidR="00234F41" w:rsidRPr="00ED381C" w:rsidRDefault="00234F41" w:rsidP="009F6284">
            <w:pPr>
              <w:suppressAutoHyphens w:val="0"/>
              <w:rPr>
                <w:rFonts w:ascii="Calibri" w:hAnsi="Calibri"/>
                <w:color w:val="000000"/>
                <w:szCs w:val="22"/>
                <w:lang w:val="en-US" w:eastAsia="en-US"/>
              </w:rPr>
            </w:pPr>
          </w:p>
        </w:tc>
      </w:tr>
      <w:tr w:rsidR="000C7BC2" w:rsidRPr="00ED381C" w14:paraId="61F4318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B84156F" w14:textId="77777777" w:rsidR="000C7BC2" w:rsidRPr="000C7BC2" w:rsidRDefault="00A22E28"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0C7BC2" w:rsidRPr="002B7C32">
              <w:rPr>
                <w:rFonts w:ascii="Arial" w:hAnsi="Arial" w:cs="Arial"/>
                <w:color w:val="000000"/>
                <w:sz w:val="20"/>
                <w:szCs w:val="22"/>
                <w:lang w:val="en-US" w:eastAsia="en-US"/>
              </w:rPr>
              <w:t>.1</w:t>
            </w:r>
            <w:r w:rsidR="000C7BC2">
              <w:rPr>
                <w:rFonts w:ascii="Arial" w:hAnsi="Arial" w:cs="Arial"/>
                <w:color w:val="000000"/>
                <w:sz w:val="20"/>
                <w:szCs w:val="22"/>
                <w:lang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5374195" w14:textId="77777777" w:rsidR="000C7BC2" w:rsidRPr="00D14CF1" w:rsidRDefault="000C7BC2"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3DBA728" w14:textId="77777777" w:rsidR="000C7BC2" w:rsidRPr="00ED381C" w:rsidRDefault="000C7BC2"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CA85B96" w14:textId="77777777" w:rsidR="000C7BC2" w:rsidRPr="00ED381C" w:rsidRDefault="000C7BC2"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1CE49DC" w14:textId="77777777" w:rsidR="000C7BC2" w:rsidRPr="00ED381C" w:rsidRDefault="000C7BC2" w:rsidP="009F6284">
            <w:pPr>
              <w:suppressAutoHyphens w:val="0"/>
              <w:rPr>
                <w:rFonts w:ascii="Calibri" w:hAnsi="Calibri"/>
                <w:color w:val="000000"/>
                <w:szCs w:val="22"/>
                <w:lang w:val="en-US" w:eastAsia="en-US"/>
              </w:rPr>
            </w:pPr>
          </w:p>
        </w:tc>
      </w:tr>
      <w:tr w:rsidR="000C7BC2" w:rsidRPr="00ED381C" w14:paraId="3D627B0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01CA8C9" w14:textId="77777777" w:rsidR="000C7BC2" w:rsidRPr="000C7BC2" w:rsidRDefault="00A22E28"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0C7BC2">
              <w:rPr>
                <w:rFonts w:ascii="Arial" w:hAnsi="Arial" w:cs="Arial"/>
                <w:color w:val="000000"/>
                <w:sz w:val="20"/>
                <w:szCs w:val="22"/>
                <w:lang w:val="en-US" w:eastAsia="en-US"/>
              </w:rPr>
              <w:t>.1</w:t>
            </w:r>
            <w:r w:rsidR="000C7BC2">
              <w:rPr>
                <w:rFonts w:ascii="Arial" w:hAnsi="Arial" w:cs="Arial"/>
                <w:color w:val="000000"/>
                <w:sz w:val="20"/>
                <w:szCs w:val="22"/>
                <w:lang w:eastAsia="en-U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16842653" w14:textId="77777777" w:rsidR="000C7BC2" w:rsidRPr="00D14CF1" w:rsidRDefault="000C7BC2"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6BF0901" w14:textId="77777777" w:rsidR="000C7BC2" w:rsidRPr="00ED381C" w:rsidRDefault="000C7BC2"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9C956CF" w14:textId="77777777" w:rsidR="000C7BC2" w:rsidRPr="00ED381C" w:rsidRDefault="000C7BC2"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C142F2C" w14:textId="77777777" w:rsidR="000C7BC2" w:rsidRPr="00ED381C" w:rsidRDefault="000C7BC2" w:rsidP="009F6284">
            <w:pPr>
              <w:suppressAutoHyphens w:val="0"/>
              <w:rPr>
                <w:rFonts w:ascii="Calibri" w:hAnsi="Calibri"/>
                <w:color w:val="000000"/>
                <w:szCs w:val="22"/>
                <w:lang w:val="en-US" w:eastAsia="en-US"/>
              </w:rPr>
            </w:pPr>
          </w:p>
        </w:tc>
      </w:tr>
      <w:tr w:rsidR="000C7BC2" w:rsidRPr="00ED381C" w14:paraId="605E1C9E"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615D545" w14:textId="77777777" w:rsidR="000C7BC2" w:rsidRPr="000C7BC2" w:rsidRDefault="00A22E28" w:rsidP="009F6284">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000C7BC2">
              <w:rPr>
                <w:rFonts w:ascii="Arial" w:hAnsi="Arial" w:cs="Arial"/>
                <w:color w:val="000000"/>
                <w:sz w:val="20"/>
                <w:szCs w:val="22"/>
                <w:lang w:eastAsia="en-US"/>
              </w:rPr>
              <w:t>.20</w:t>
            </w:r>
          </w:p>
        </w:tc>
        <w:tc>
          <w:tcPr>
            <w:tcW w:w="2436" w:type="dxa"/>
            <w:gridSpan w:val="2"/>
            <w:tcBorders>
              <w:top w:val="nil"/>
              <w:left w:val="nil"/>
              <w:bottom w:val="single" w:sz="4" w:space="0" w:color="auto"/>
              <w:right w:val="single" w:sz="4" w:space="0" w:color="auto"/>
            </w:tcBorders>
            <w:shd w:val="clear" w:color="auto" w:fill="auto"/>
            <w:noWrap/>
            <w:vAlign w:val="bottom"/>
          </w:tcPr>
          <w:p w14:paraId="0EA36DDE" w14:textId="77777777" w:rsidR="000C7BC2" w:rsidRPr="00D14CF1" w:rsidRDefault="000C7BC2" w:rsidP="009F6284">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EBAA129" w14:textId="77777777" w:rsidR="000C7BC2" w:rsidRPr="00ED381C" w:rsidRDefault="000C7BC2" w:rsidP="009F6284">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8C56E9F" w14:textId="77777777" w:rsidR="000C7BC2" w:rsidRPr="00ED381C" w:rsidRDefault="000C7BC2" w:rsidP="009F6284">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931A399" w14:textId="77777777" w:rsidR="000C7BC2" w:rsidRPr="00ED381C" w:rsidRDefault="000C7BC2" w:rsidP="009F6284">
            <w:pPr>
              <w:suppressAutoHyphens w:val="0"/>
              <w:rPr>
                <w:rFonts w:ascii="Calibri" w:hAnsi="Calibri"/>
                <w:color w:val="000000"/>
                <w:szCs w:val="22"/>
                <w:lang w:val="en-US" w:eastAsia="en-US"/>
              </w:rPr>
            </w:pPr>
          </w:p>
        </w:tc>
      </w:tr>
      <w:tr w:rsidR="00A22E28" w:rsidRPr="00354907" w14:paraId="1AEDD56D"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157CB2CA" w14:textId="77777777" w:rsidR="00A22E28" w:rsidRPr="00382316" w:rsidRDefault="00A22E28" w:rsidP="00FA6514">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sidR="00FA6514">
              <w:rPr>
                <w:rFonts w:ascii="Arial" w:hAnsi="Arial" w:cs="Arial"/>
                <w:color w:val="000000"/>
                <w:szCs w:val="24"/>
                <w:lang w:eastAsia="en-US"/>
              </w:rPr>
              <w:t>5</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6BE3BD9B" w14:textId="77777777" w:rsidR="00A22E28" w:rsidRPr="00382316" w:rsidRDefault="00A22E28" w:rsidP="00A22E28">
            <w:pPr>
              <w:suppressAutoHyphens w:val="0"/>
              <w:ind w:right="4024"/>
              <w:rPr>
                <w:rFonts w:ascii="Arial" w:hAnsi="Arial" w:cs="Arial"/>
                <w:color w:val="000000"/>
                <w:szCs w:val="24"/>
                <w:lang w:eastAsia="en-US"/>
              </w:rPr>
            </w:pPr>
            <w:r>
              <w:rPr>
                <w:rFonts w:ascii="Arial" w:hAnsi="Arial" w:cs="Arial"/>
                <w:color w:val="000000"/>
                <w:szCs w:val="24"/>
                <w:lang w:eastAsia="en-US"/>
              </w:rPr>
              <w:t>Спецификација услуга</w:t>
            </w:r>
          </w:p>
        </w:tc>
      </w:tr>
      <w:tr w:rsidR="00234F41" w:rsidRPr="00ED381C" w14:paraId="61C588ED"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12182A7" w14:textId="77777777" w:rsidR="00234F41" w:rsidRPr="002B7C32" w:rsidRDefault="00234F41" w:rsidP="009F6284">
            <w:pPr>
              <w:suppressAutoHyphens w:val="0"/>
              <w:rPr>
                <w:rFonts w:ascii="Arial" w:hAnsi="Arial" w:cs="Arial"/>
                <w:color w:val="000000"/>
                <w:sz w:val="20"/>
                <w:lang w:val="en-US" w:eastAsia="en-US"/>
              </w:rPr>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D9E0227"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Испорука опреме</w:t>
            </w:r>
          </w:p>
        </w:tc>
      </w:tr>
      <w:tr w:rsidR="00234F41" w:rsidRPr="00ED381C" w14:paraId="32964156"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22E88D"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eastAsia="en-US"/>
              </w:rPr>
              <w:t>5.5</w:t>
            </w:r>
            <w:r w:rsidR="00234F41" w:rsidRPr="002B7C32">
              <w:rPr>
                <w:rFonts w:ascii="Arial" w:hAnsi="Arial" w:cs="Arial"/>
                <w:color w:val="000000"/>
                <w:sz w:val="20"/>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0405E1C"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0673FCD"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40756F8"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8A0241C"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47438E3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55356" w14:textId="77777777" w:rsidR="00234F41" w:rsidRPr="002B7C32" w:rsidRDefault="00234F41" w:rsidP="009F6284">
            <w:pPr>
              <w:suppressAutoHyphens w:val="0"/>
              <w:rPr>
                <w:rFonts w:ascii="Arial" w:hAnsi="Arial" w:cs="Arial"/>
                <w:color w:val="000000"/>
                <w:sz w:val="20"/>
                <w:lang w:val="en-US" w:eastAsia="en-US"/>
              </w:rPr>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96AF4F0"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Пријем Опреме</w:t>
            </w:r>
          </w:p>
        </w:tc>
      </w:tr>
      <w:tr w:rsidR="00234F41" w:rsidRPr="00ED381C" w14:paraId="5C5E59FA"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B333C4" w14:textId="77777777" w:rsidR="00234F41" w:rsidRPr="00FA6514" w:rsidRDefault="00FA6514" w:rsidP="009F6284">
            <w:pPr>
              <w:suppressAutoHyphens w:val="0"/>
              <w:rPr>
                <w:rFonts w:ascii="Arial" w:hAnsi="Arial" w:cs="Arial"/>
                <w:color w:val="000000"/>
                <w:sz w:val="20"/>
                <w:lang w:eastAsia="en-US"/>
              </w:rPr>
            </w:pPr>
            <w:r>
              <w:rPr>
                <w:rFonts w:ascii="Arial" w:hAnsi="Arial" w:cs="Arial"/>
                <w:color w:val="000000"/>
                <w:sz w:val="20"/>
                <w:lang w:eastAsia="en-US"/>
              </w:rPr>
              <w:t>5.5.2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6D595A2"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ADA40DF"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71F75664"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8BA410D"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7DC7170C"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AEA5E3" w14:textId="77777777" w:rsidR="00234F41" w:rsidRPr="00FA6514" w:rsidRDefault="00FA6514" w:rsidP="009F6284">
            <w:pPr>
              <w:suppressAutoHyphens w:val="0"/>
              <w:rPr>
                <w:rFonts w:ascii="Arial" w:hAnsi="Arial" w:cs="Arial"/>
                <w:color w:val="000000"/>
                <w:sz w:val="20"/>
                <w:lang w:eastAsia="en-US"/>
              </w:rPr>
            </w:pPr>
            <w:r>
              <w:rPr>
                <w:rFonts w:ascii="Arial" w:hAnsi="Arial" w:cs="Arial"/>
                <w:color w:val="000000"/>
                <w:sz w:val="20"/>
                <w:lang w:eastAsia="en-US"/>
              </w:rPr>
              <w:t>5.5.3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91EB5AF"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A2CA13C"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327083"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31312DA"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0022F459"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CC301A" w14:textId="77777777" w:rsidR="00234F41" w:rsidRPr="002B7C32" w:rsidRDefault="00234F41" w:rsidP="009F6284">
            <w:pPr>
              <w:suppressAutoHyphens w:val="0"/>
              <w:rPr>
                <w:rFonts w:ascii="Arial" w:hAnsi="Arial" w:cs="Arial"/>
                <w:color w:val="000000"/>
                <w:sz w:val="20"/>
                <w:lang w:val="en-US" w:eastAsia="en-US"/>
              </w:rPr>
            </w:pPr>
          </w:p>
        </w:tc>
        <w:tc>
          <w:tcPr>
            <w:tcW w:w="8996"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095E4252"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Процедура пријема и контрола квалитета</w:t>
            </w:r>
          </w:p>
        </w:tc>
      </w:tr>
      <w:tr w:rsidR="00234F41" w:rsidRPr="00ED381C" w14:paraId="778B4ECA"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hideMark/>
          </w:tcPr>
          <w:p w14:paraId="5804A26B" w14:textId="77777777" w:rsidR="00234F41" w:rsidRPr="002B7C32" w:rsidRDefault="00FA6514" w:rsidP="00FA6514">
            <w:pPr>
              <w:suppressAutoHyphens w:val="0"/>
              <w:rPr>
                <w:rFonts w:ascii="Arial" w:hAnsi="Arial" w:cs="Arial"/>
                <w:color w:val="000000"/>
                <w:sz w:val="20"/>
                <w:lang w:val="en-US" w:eastAsia="en-US"/>
              </w:rPr>
            </w:pPr>
            <w:r>
              <w:rPr>
                <w:rFonts w:ascii="Arial" w:hAnsi="Arial" w:cs="Arial"/>
                <w:color w:val="000000"/>
                <w:sz w:val="20"/>
                <w:lang w:eastAsia="en-US"/>
              </w:rPr>
              <w:t>5.5.4</w:t>
            </w:r>
          </w:p>
        </w:tc>
        <w:tc>
          <w:tcPr>
            <w:tcW w:w="2436" w:type="dxa"/>
            <w:gridSpan w:val="2"/>
            <w:tcBorders>
              <w:top w:val="nil"/>
              <w:left w:val="nil"/>
              <w:bottom w:val="single" w:sz="8" w:space="0" w:color="auto"/>
              <w:right w:val="single" w:sz="4" w:space="0" w:color="auto"/>
            </w:tcBorders>
            <w:shd w:val="clear" w:color="auto" w:fill="auto"/>
            <w:noWrap/>
            <w:vAlign w:val="bottom"/>
            <w:hideMark/>
          </w:tcPr>
          <w:p w14:paraId="44D7C388"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8" w:space="0" w:color="auto"/>
              <w:right w:val="single" w:sz="4" w:space="0" w:color="auto"/>
            </w:tcBorders>
            <w:shd w:val="clear" w:color="auto" w:fill="auto"/>
            <w:noWrap/>
            <w:vAlign w:val="bottom"/>
            <w:hideMark/>
          </w:tcPr>
          <w:p w14:paraId="24750669"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8" w:space="0" w:color="auto"/>
              <w:right w:val="single" w:sz="4" w:space="0" w:color="auto"/>
            </w:tcBorders>
            <w:shd w:val="clear" w:color="auto" w:fill="auto"/>
            <w:noWrap/>
            <w:vAlign w:val="bottom"/>
            <w:hideMark/>
          </w:tcPr>
          <w:p w14:paraId="3883A0FE"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8" w:space="0" w:color="auto"/>
              <w:right w:val="single" w:sz="8" w:space="0" w:color="auto"/>
            </w:tcBorders>
            <w:shd w:val="clear" w:color="auto" w:fill="auto"/>
            <w:noWrap/>
            <w:vAlign w:val="bottom"/>
            <w:hideMark/>
          </w:tcPr>
          <w:p w14:paraId="2CC4089E" w14:textId="77777777" w:rsidR="00234F41" w:rsidRPr="00ED381C" w:rsidRDefault="00234F41" w:rsidP="009F6284">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234F41" w:rsidRPr="00ED381C" w14:paraId="620B49B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65AA0D5"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5.5.5</w:t>
            </w:r>
          </w:p>
        </w:tc>
        <w:tc>
          <w:tcPr>
            <w:tcW w:w="2436" w:type="dxa"/>
            <w:gridSpan w:val="2"/>
            <w:tcBorders>
              <w:top w:val="nil"/>
              <w:left w:val="nil"/>
              <w:bottom w:val="single" w:sz="8" w:space="0" w:color="auto"/>
              <w:right w:val="single" w:sz="4" w:space="0" w:color="auto"/>
            </w:tcBorders>
            <w:shd w:val="clear" w:color="auto" w:fill="auto"/>
            <w:noWrap/>
            <w:vAlign w:val="bottom"/>
          </w:tcPr>
          <w:p w14:paraId="4DD8D230"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120447DE"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4945CD9D"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15EDE232" w14:textId="77777777" w:rsidR="00234F41" w:rsidRPr="00ED381C" w:rsidRDefault="00234F41" w:rsidP="009F6284">
            <w:pPr>
              <w:suppressAutoHyphens w:val="0"/>
              <w:rPr>
                <w:rFonts w:ascii="Calibri" w:hAnsi="Calibri"/>
                <w:color w:val="000000"/>
                <w:szCs w:val="22"/>
                <w:lang w:val="en-US" w:eastAsia="en-US"/>
              </w:rPr>
            </w:pPr>
          </w:p>
        </w:tc>
      </w:tr>
      <w:tr w:rsidR="00234F41" w:rsidRPr="00ED381C" w14:paraId="687B273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616E79C"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5.5.6</w:t>
            </w:r>
          </w:p>
        </w:tc>
        <w:tc>
          <w:tcPr>
            <w:tcW w:w="2436" w:type="dxa"/>
            <w:gridSpan w:val="2"/>
            <w:tcBorders>
              <w:top w:val="nil"/>
              <w:left w:val="nil"/>
              <w:bottom w:val="single" w:sz="8" w:space="0" w:color="auto"/>
              <w:right w:val="single" w:sz="4" w:space="0" w:color="auto"/>
            </w:tcBorders>
            <w:shd w:val="clear" w:color="auto" w:fill="auto"/>
            <w:noWrap/>
            <w:vAlign w:val="bottom"/>
          </w:tcPr>
          <w:p w14:paraId="17C0437C"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45E9B088" w14:textId="77777777" w:rsidR="00234F41" w:rsidRPr="00ED381C"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31262BFF" w14:textId="77777777" w:rsidR="00234F41" w:rsidRPr="00ED381C"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2072A044" w14:textId="77777777" w:rsidR="00234F41" w:rsidRPr="00ED381C" w:rsidRDefault="00234F41" w:rsidP="009F6284">
            <w:pPr>
              <w:suppressAutoHyphens w:val="0"/>
              <w:rPr>
                <w:rFonts w:ascii="Calibri" w:hAnsi="Calibri"/>
                <w:color w:val="000000"/>
                <w:szCs w:val="22"/>
                <w:lang w:val="en-US" w:eastAsia="en-US"/>
              </w:rPr>
            </w:pPr>
          </w:p>
        </w:tc>
      </w:tr>
      <w:tr w:rsidR="00FA6514" w:rsidRPr="00ED381C" w14:paraId="2911192D"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79D6DDB" w14:textId="77777777" w:rsidR="00FA6514" w:rsidRPr="00FA6514" w:rsidRDefault="00FA6514" w:rsidP="009F6284">
            <w:pPr>
              <w:suppressAutoHyphens w:val="0"/>
              <w:rPr>
                <w:rFonts w:ascii="Arial" w:hAnsi="Arial" w:cs="Arial"/>
                <w:color w:val="000000"/>
                <w:sz w:val="20"/>
                <w:lang w:eastAsia="en-US"/>
              </w:rPr>
            </w:pPr>
            <w:r>
              <w:rPr>
                <w:rFonts w:ascii="Arial" w:hAnsi="Arial" w:cs="Arial"/>
                <w:color w:val="000000"/>
                <w:sz w:val="20"/>
                <w:lang w:eastAsia="en-US"/>
              </w:rPr>
              <w:t>5.5.7</w:t>
            </w:r>
          </w:p>
        </w:tc>
        <w:tc>
          <w:tcPr>
            <w:tcW w:w="2436" w:type="dxa"/>
            <w:gridSpan w:val="2"/>
            <w:tcBorders>
              <w:top w:val="nil"/>
              <w:left w:val="nil"/>
              <w:bottom w:val="single" w:sz="8" w:space="0" w:color="auto"/>
              <w:right w:val="single" w:sz="4" w:space="0" w:color="auto"/>
            </w:tcBorders>
            <w:shd w:val="clear" w:color="auto" w:fill="auto"/>
            <w:noWrap/>
            <w:vAlign w:val="bottom"/>
          </w:tcPr>
          <w:p w14:paraId="4D8C5FD2" w14:textId="77777777" w:rsidR="00FA6514" w:rsidRPr="002B7C32" w:rsidRDefault="00FA6514"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1D44DF65" w14:textId="77777777" w:rsidR="00FA6514" w:rsidRPr="00ED381C" w:rsidRDefault="00FA6514"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763AF2F1" w14:textId="77777777" w:rsidR="00FA6514" w:rsidRPr="00ED381C" w:rsidRDefault="00FA6514"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4E86EBCE" w14:textId="77777777" w:rsidR="00FA6514" w:rsidRPr="00ED381C" w:rsidRDefault="00FA6514" w:rsidP="009F6284">
            <w:pPr>
              <w:suppressAutoHyphens w:val="0"/>
              <w:rPr>
                <w:rFonts w:ascii="Calibri" w:hAnsi="Calibri"/>
                <w:color w:val="000000"/>
                <w:szCs w:val="22"/>
                <w:lang w:val="en-US" w:eastAsia="en-US"/>
              </w:rPr>
            </w:pPr>
          </w:p>
        </w:tc>
      </w:tr>
      <w:tr w:rsidR="00234F41" w:rsidRPr="00ED381C" w14:paraId="5F8F1E08"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FFF96F0" w14:textId="77777777" w:rsidR="00234F41" w:rsidRPr="002B7C32" w:rsidRDefault="00234F41" w:rsidP="009F6284">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5B4E2285"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Инсталација, имплементација, тестирање и пуштање у рад опреме</w:t>
            </w:r>
          </w:p>
        </w:tc>
      </w:tr>
      <w:tr w:rsidR="00234F41" w:rsidRPr="00ED381C" w14:paraId="79E095A7"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0801152" w14:textId="77777777" w:rsidR="00234F41" w:rsidRPr="00FA6514" w:rsidRDefault="00FA6514" w:rsidP="009F6284">
            <w:pPr>
              <w:suppressAutoHyphens w:val="0"/>
              <w:rPr>
                <w:rFonts w:ascii="Arial" w:hAnsi="Arial" w:cs="Arial"/>
                <w:color w:val="000000"/>
                <w:sz w:val="20"/>
                <w:lang w:eastAsia="en-US"/>
              </w:rPr>
            </w:pPr>
            <w:r>
              <w:rPr>
                <w:rFonts w:ascii="Arial" w:hAnsi="Arial" w:cs="Arial"/>
                <w:color w:val="000000"/>
                <w:sz w:val="20"/>
                <w:lang w:eastAsia="en-US"/>
              </w:rPr>
              <w:t>5.5.8</w:t>
            </w:r>
          </w:p>
        </w:tc>
        <w:tc>
          <w:tcPr>
            <w:tcW w:w="2436" w:type="dxa"/>
            <w:gridSpan w:val="2"/>
            <w:tcBorders>
              <w:top w:val="nil"/>
              <w:left w:val="nil"/>
              <w:bottom w:val="single" w:sz="8" w:space="0" w:color="auto"/>
              <w:right w:val="single" w:sz="8" w:space="0" w:color="auto"/>
            </w:tcBorders>
            <w:shd w:val="clear" w:color="auto" w:fill="auto"/>
            <w:noWrap/>
            <w:vAlign w:val="bottom"/>
          </w:tcPr>
          <w:p w14:paraId="1C25264C"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83AEB3A"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75F040F"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32B942F"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4C5F96C5"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DA2BEB"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5.5.9</w:t>
            </w:r>
          </w:p>
        </w:tc>
        <w:tc>
          <w:tcPr>
            <w:tcW w:w="2436" w:type="dxa"/>
            <w:gridSpan w:val="2"/>
            <w:tcBorders>
              <w:top w:val="nil"/>
              <w:left w:val="nil"/>
              <w:bottom w:val="single" w:sz="8" w:space="0" w:color="auto"/>
              <w:right w:val="single" w:sz="8" w:space="0" w:color="auto"/>
            </w:tcBorders>
            <w:shd w:val="clear" w:color="auto" w:fill="auto"/>
            <w:noWrap/>
            <w:vAlign w:val="bottom"/>
          </w:tcPr>
          <w:p w14:paraId="47D3A0C6"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CCBB3EF"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DC28FCC"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C1352E3" w14:textId="77777777" w:rsidR="00234F41" w:rsidRPr="00EB515B" w:rsidRDefault="00234F41" w:rsidP="009F6284">
            <w:pPr>
              <w:suppressAutoHyphens w:val="0"/>
              <w:rPr>
                <w:rFonts w:ascii="Calibri" w:hAnsi="Calibri"/>
                <w:color w:val="000000"/>
                <w:szCs w:val="22"/>
                <w:lang w:val="en-US" w:eastAsia="en-US"/>
              </w:rPr>
            </w:pPr>
          </w:p>
        </w:tc>
      </w:tr>
      <w:tr w:rsidR="00840470" w:rsidRPr="00ED381C" w14:paraId="717B1396"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A27E846" w14:textId="77777777" w:rsidR="00840470" w:rsidRPr="00840470" w:rsidRDefault="00FA6514" w:rsidP="009F6284">
            <w:pPr>
              <w:suppressAutoHyphens w:val="0"/>
              <w:rPr>
                <w:rFonts w:ascii="Arial" w:hAnsi="Arial" w:cs="Arial"/>
                <w:color w:val="000000"/>
                <w:sz w:val="20"/>
                <w:lang w:eastAsia="en-US"/>
              </w:rPr>
            </w:pPr>
            <w:r>
              <w:rPr>
                <w:rFonts w:ascii="Arial" w:hAnsi="Arial" w:cs="Arial"/>
                <w:color w:val="000000"/>
                <w:sz w:val="20"/>
                <w:lang w:val="en-US" w:eastAsia="en-US"/>
              </w:rPr>
              <w:t>5.5.10</w:t>
            </w:r>
          </w:p>
        </w:tc>
        <w:tc>
          <w:tcPr>
            <w:tcW w:w="2436" w:type="dxa"/>
            <w:gridSpan w:val="2"/>
            <w:tcBorders>
              <w:top w:val="nil"/>
              <w:left w:val="nil"/>
              <w:bottom w:val="single" w:sz="8" w:space="0" w:color="auto"/>
              <w:right w:val="single" w:sz="8" w:space="0" w:color="auto"/>
            </w:tcBorders>
            <w:shd w:val="clear" w:color="auto" w:fill="auto"/>
            <w:noWrap/>
            <w:vAlign w:val="bottom"/>
          </w:tcPr>
          <w:p w14:paraId="38067DB4" w14:textId="77777777" w:rsidR="00840470" w:rsidRPr="002B7C32" w:rsidRDefault="00840470"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C1125AD" w14:textId="77777777" w:rsidR="00840470" w:rsidRPr="00EB515B" w:rsidRDefault="00840470"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8DF3C08" w14:textId="77777777" w:rsidR="00840470" w:rsidRPr="00EB515B" w:rsidRDefault="00840470"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70EE52F" w14:textId="77777777" w:rsidR="00840470" w:rsidRPr="00EB515B" w:rsidRDefault="00840470" w:rsidP="009F6284">
            <w:pPr>
              <w:suppressAutoHyphens w:val="0"/>
              <w:rPr>
                <w:rFonts w:ascii="Calibri" w:hAnsi="Calibri"/>
                <w:color w:val="000000"/>
                <w:szCs w:val="22"/>
                <w:lang w:val="en-US" w:eastAsia="en-US"/>
              </w:rPr>
            </w:pPr>
          </w:p>
        </w:tc>
      </w:tr>
      <w:tr w:rsidR="00234F41" w:rsidRPr="00ED381C" w14:paraId="3C55DEA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9AB67B1"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5.5.10.1</w:t>
            </w:r>
          </w:p>
        </w:tc>
        <w:tc>
          <w:tcPr>
            <w:tcW w:w="2436" w:type="dxa"/>
            <w:gridSpan w:val="2"/>
            <w:tcBorders>
              <w:top w:val="nil"/>
              <w:left w:val="nil"/>
              <w:bottom w:val="single" w:sz="8" w:space="0" w:color="auto"/>
              <w:right w:val="single" w:sz="8" w:space="0" w:color="auto"/>
            </w:tcBorders>
            <w:shd w:val="clear" w:color="auto" w:fill="auto"/>
            <w:noWrap/>
            <w:vAlign w:val="bottom"/>
          </w:tcPr>
          <w:p w14:paraId="5FB5B110"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856A2C1"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EAEAE31"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E5D4CBD"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3D99CA77"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54C81E4"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5.5.10.2</w:t>
            </w:r>
          </w:p>
        </w:tc>
        <w:tc>
          <w:tcPr>
            <w:tcW w:w="2436" w:type="dxa"/>
            <w:gridSpan w:val="2"/>
            <w:tcBorders>
              <w:top w:val="nil"/>
              <w:left w:val="nil"/>
              <w:bottom w:val="single" w:sz="8" w:space="0" w:color="auto"/>
              <w:right w:val="single" w:sz="8" w:space="0" w:color="auto"/>
            </w:tcBorders>
            <w:shd w:val="clear" w:color="auto" w:fill="auto"/>
            <w:noWrap/>
            <w:vAlign w:val="bottom"/>
          </w:tcPr>
          <w:p w14:paraId="231FE903"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A3AE21F"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001846B"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541EFD0"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441C3D9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FF91125"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lastRenderedPageBreak/>
              <w:t>5.5.11</w:t>
            </w:r>
          </w:p>
        </w:tc>
        <w:tc>
          <w:tcPr>
            <w:tcW w:w="2436" w:type="dxa"/>
            <w:gridSpan w:val="2"/>
            <w:tcBorders>
              <w:top w:val="nil"/>
              <w:left w:val="nil"/>
              <w:bottom w:val="single" w:sz="8" w:space="0" w:color="auto"/>
              <w:right w:val="single" w:sz="8" w:space="0" w:color="auto"/>
            </w:tcBorders>
            <w:shd w:val="clear" w:color="auto" w:fill="auto"/>
            <w:noWrap/>
            <w:vAlign w:val="bottom"/>
          </w:tcPr>
          <w:p w14:paraId="21139115"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06B1A7E7"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882F127"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026A53C4"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4237C27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A73132A"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5.5.12</w:t>
            </w:r>
          </w:p>
        </w:tc>
        <w:tc>
          <w:tcPr>
            <w:tcW w:w="2436" w:type="dxa"/>
            <w:gridSpan w:val="2"/>
            <w:tcBorders>
              <w:top w:val="nil"/>
              <w:left w:val="nil"/>
              <w:bottom w:val="single" w:sz="8" w:space="0" w:color="auto"/>
              <w:right w:val="single" w:sz="8" w:space="0" w:color="auto"/>
            </w:tcBorders>
            <w:shd w:val="clear" w:color="auto" w:fill="auto"/>
            <w:noWrap/>
            <w:vAlign w:val="bottom"/>
          </w:tcPr>
          <w:p w14:paraId="7BB2E5CE"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9270ED8"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A712374"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169C859"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41F7F9BB"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02B4728" w14:textId="77777777" w:rsidR="00234F41" w:rsidRPr="002B7C32" w:rsidRDefault="00234F41" w:rsidP="009F6284">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4755CF21" w14:textId="77777777" w:rsidR="00234F41" w:rsidRPr="002B7C32" w:rsidRDefault="00234F41" w:rsidP="009F6284">
            <w:pPr>
              <w:suppressAutoHyphens w:val="0"/>
              <w:rPr>
                <w:rFonts w:ascii="Arial" w:hAnsi="Arial" w:cs="Arial"/>
                <w:color w:val="000000"/>
                <w:sz w:val="20"/>
                <w:lang w:val="en-US" w:eastAsia="en-US"/>
              </w:rPr>
            </w:pPr>
            <w:r w:rsidRPr="002B7C32">
              <w:rPr>
                <w:rFonts w:ascii="Arial" w:hAnsi="Arial" w:cs="Arial"/>
                <w:color w:val="000000"/>
                <w:sz w:val="20"/>
                <w:lang w:val="en-US" w:eastAsia="en-US"/>
              </w:rPr>
              <w:t>Испорука техничке документације</w:t>
            </w:r>
          </w:p>
        </w:tc>
      </w:tr>
      <w:tr w:rsidR="00234F41" w:rsidRPr="00ED381C" w14:paraId="3EBB005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134657B" w14:textId="77777777" w:rsidR="00234F41" w:rsidRPr="00FA6514" w:rsidRDefault="00FA6514" w:rsidP="009F6284">
            <w:pPr>
              <w:suppressAutoHyphens w:val="0"/>
              <w:rPr>
                <w:rFonts w:ascii="Arial" w:hAnsi="Arial" w:cs="Arial"/>
                <w:color w:val="000000"/>
                <w:sz w:val="20"/>
                <w:lang w:eastAsia="en-US"/>
              </w:rPr>
            </w:pPr>
            <w:r>
              <w:rPr>
                <w:rFonts w:ascii="Arial" w:hAnsi="Arial" w:cs="Arial"/>
                <w:color w:val="000000"/>
                <w:sz w:val="20"/>
                <w:lang w:eastAsia="en-US"/>
              </w:rPr>
              <w:t>5.5.13</w:t>
            </w:r>
          </w:p>
        </w:tc>
        <w:tc>
          <w:tcPr>
            <w:tcW w:w="2436" w:type="dxa"/>
            <w:gridSpan w:val="2"/>
            <w:tcBorders>
              <w:top w:val="nil"/>
              <w:left w:val="nil"/>
              <w:bottom w:val="single" w:sz="8" w:space="0" w:color="auto"/>
              <w:right w:val="single" w:sz="8" w:space="0" w:color="auto"/>
            </w:tcBorders>
            <w:shd w:val="clear" w:color="auto" w:fill="auto"/>
            <w:noWrap/>
            <w:vAlign w:val="bottom"/>
          </w:tcPr>
          <w:p w14:paraId="322604C3"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79187F3"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51970B0"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C04C9B5" w14:textId="77777777" w:rsidR="00234F41" w:rsidRPr="00EB515B" w:rsidRDefault="00234F41" w:rsidP="009F6284">
            <w:pPr>
              <w:suppressAutoHyphens w:val="0"/>
              <w:rPr>
                <w:rFonts w:ascii="Calibri" w:hAnsi="Calibri"/>
                <w:color w:val="000000"/>
                <w:szCs w:val="22"/>
                <w:lang w:val="en-US" w:eastAsia="en-US"/>
              </w:rPr>
            </w:pPr>
          </w:p>
        </w:tc>
      </w:tr>
      <w:tr w:rsidR="00234F41" w:rsidRPr="00ED381C" w14:paraId="1D0D1289"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707FBEB" w14:textId="77777777" w:rsidR="00234F41" w:rsidRPr="002B7C32" w:rsidRDefault="00FA6514" w:rsidP="009F6284">
            <w:pPr>
              <w:suppressAutoHyphens w:val="0"/>
              <w:rPr>
                <w:rFonts w:ascii="Arial" w:hAnsi="Arial" w:cs="Arial"/>
                <w:color w:val="000000"/>
                <w:sz w:val="20"/>
                <w:lang w:val="en-US" w:eastAsia="en-US"/>
              </w:rPr>
            </w:pPr>
            <w:r>
              <w:rPr>
                <w:rFonts w:ascii="Arial" w:hAnsi="Arial" w:cs="Arial"/>
                <w:color w:val="000000"/>
                <w:sz w:val="20"/>
                <w:lang w:val="en-US" w:eastAsia="en-US"/>
              </w:rPr>
              <w:t>5.5.14</w:t>
            </w:r>
          </w:p>
        </w:tc>
        <w:tc>
          <w:tcPr>
            <w:tcW w:w="2436" w:type="dxa"/>
            <w:gridSpan w:val="2"/>
            <w:tcBorders>
              <w:top w:val="nil"/>
              <w:left w:val="nil"/>
              <w:bottom w:val="single" w:sz="8" w:space="0" w:color="auto"/>
              <w:right w:val="single" w:sz="8" w:space="0" w:color="auto"/>
            </w:tcBorders>
            <w:shd w:val="clear" w:color="auto" w:fill="auto"/>
            <w:noWrap/>
            <w:vAlign w:val="bottom"/>
          </w:tcPr>
          <w:p w14:paraId="78582DB3" w14:textId="77777777" w:rsidR="00234F41" w:rsidRPr="002B7C32" w:rsidRDefault="00234F41"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9DE293B" w14:textId="77777777" w:rsidR="00234F41" w:rsidRPr="00EB515B" w:rsidRDefault="00234F41"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AE0AA5B" w14:textId="77777777" w:rsidR="00234F41" w:rsidRPr="00EB515B" w:rsidRDefault="00234F41"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67F42A71" w14:textId="77777777" w:rsidR="00234F41" w:rsidRPr="00EB515B" w:rsidRDefault="00234F41" w:rsidP="009F6284">
            <w:pPr>
              <w:suppressAutoHyphens w:val="0"/>
              <w:rPr>
                <w:rFonts w:ascii="Calibri" w:hAnsi="Calibri"/>
                <w:color w:val="000000"/>
                <w:szCs w:val="22"/>
                <w:lang w:val="en-US" w:eastAsia="en-US"/>
              </w:rPr>
            </w:pPr>
          </w:p>
        </w:tc>
      </w:tr>
      <w:tr w:rsidR="000943DC" w:rsidRPr="00ED381C" w14:paraId="124486BD" w14:textId="77777777" w:rsidTr="00D257DC">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98CD150" w14:textId="77777777" w:rsidR="000943DC" w:rsidRPr="002B7C32" w:rsidRDefault="000943DC" w:rsidP="00D257DC">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4A469EBD" w14:textId="77777777" w:rsidR="000943DC" w:rsidRPr="002B7C32" w:rsidRDefault="000943DC" w:rsidP="000943DC">
            <w:pPr>
              <w:suppressAutoHyphens w:val="0"/>
              <w:rPr>
                <w:rFonts w:ascii="Arial" w:hAnsi="Arial" w:cs="Arial"/>
                <w:color w:val="000000"/>
                <w:sz w:val="20"/>
                <w:lang w:val="en-US" w:eastAsia="en-US"/>
              </w:rPr>
            </w:pPr>
            <w:r w:rsidRPr="002B7C32">
              <w:rPr>
                <w:rFonts w:ascii="Arial" w:hAnsi="Arial" w:cs="Arial"/>
                <w:color w:val="000000"/>
                <w:sz w:val="20"/>
                <w:lang w:val="en-US" w:eastAsia="en-US"/>
              </w:rPr>
              <w:t>Динамика реализације пројекта</w:t>
            </w:r>
          </w:p>
        </w:tc>
      </w:tr>
      <w:tr w:rsidR="001B6FF3" w:rsidRPr="00ED381C" w14:paraId="3A9CC842"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9F1BE79" w14:textId="77777777" w:rsidR="001B6FF3" w:rsidRPr="001B6FF3" w:rsidRDefault="001B6FF3" w:rsidP="009F6284">
            <w:pPr>
              <w:suppressAutoHyphens w:val="0"/>
              <w:rPr>
                <w:rFonts w:ascii="Arial" w:hAnsi="Arial" w:cs="Arial"/>
                <w:color w:val="000000"/>
                <w:sz w:val="20"/>
                <w:lang w:eastAsia="en-US"/>
              </w:rPr>
            </w:pPr>
            <w:r>
              <w:rPr>
                <w:rFonts w:ascii="Arial" w:hAnsi="Arial" w:cs="Arial"/>
                <w:color w:val="000000"/>
                <w:sz w:val="20"/>
                <w:lang w:eastAsia="en-US"/>
              </w:rPr>
              <w:t>5.5.15</w:t>
            </w:r>
          </w:p>
        </w:tc>
        <w:tc>
          <w:tcPr>
            <w:tcW w:w="2436" w:type="dxa"/>
            <w:gridSpan w:val="2"/>
            <w:tcBorders>
              <w:top w:val="nil"/>
              <w:left w:val="nil"/>
              <w:bottom w:val="single" w:sz="8" w:space="0" w:color="auto"/>
              <w:right w:val="single" w:sz="8" w:space="0" w:color="auto"/>
            </w:tcBorders>
            <w:shd w:val="clear" w:color="auto" w:fill="auto"/>
            <w:noWrap/>
            <w:vAlign w:val="bottom"/>
          </w:tcPr>
          <w:p w14:paraId="7A252289" w14:textId="77777777" w:rsidR="001B6FF3" w:rsidRPr="002B7C32" w:rsidRDefault="001B6FF3"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DAAE843" w14:textId="77777777" w:rsidR="001B6FF3" w:rsidRPr="00EB515B" w:rsidRDefault="001B6FF3"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09D5458" w14:textId="77777777" w:rsidR="001B6FF3" w:rsidRPr="00EB515B" w:rsidRDefault="001B6FF3"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EB96D23" w14:textId="77777777" w:rsidR="001B6FF3" w:rsidRPr="00EB515B" w:rsidRDefault="001B6FF3" w:rsidP="009F6284">
            <w:pPr>
              <w:suppressAutoHyphens w:val="0"/>
              <w:rPr>
                <w:rFonts w:ascii="Calibri" w:hAnsi="Calibri"/>
                <w:color w:val="000000"/>
                <w:szCs w:val="22"/>
                <w:lang w:val="en-US" w:eastAsia="en-US"/>
              </w:rPr>
            </w:pPr>
          </w:p>
        </w:tc>
      </w:tr>
      <w:tr w:rsidR="001B6FF3" w:rsidRPr="00ED381C" w14:paraId="49B92DEA"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BBB5F13" w14:textId="77777777" w:rsidR="001B6FF3" w:rsidRPr="001B6FF3" w:rsidRDefault="001B6FF3" w:rsidP="009F6284">
            <w:pPr>
              <w:suppressAutoHyphens w:val="0"/>
              <w:rPr>
                <w:rFonts w:ascii="Arial" w:hAnsi="Arial" w:cs="Arial"/>
                <w:color w:val="000000"/>
                <w:sz w:val="20"/>
                <w:lang w:eastAsia="en-US"/>
              </w:rPr>
            </w:pPr>
            <w:r>
              <w:rPr>
                <w:rFonts w:ascii="Arial" w:hAnsi="Arial" w:cs="Arial"/>
                <w:color w:val="000000"/>
                <w:sz w:val="20"/>
                <w:lang w:eastAsia="en-US"/>
              </w:rPr>
              <w:t>5.5.16</w:t>
            </w:r>
          </w:p>
        </w:tc>
        <w:tc>
          <w:tcPr>
            <w:tcW w:w="2436" w:type="dxa"/>
            <w:gridSpan w:val="2"/>
            <w:tcBorders>
              <w:top w:val="nil"/>
              <w:left w:val="nil"/>
              <w:bottom w:val="single" w:sz="8" w:space="0" w:color="auto"/>
              <w:right w:val="single" w:sz="8" w:space="0" w:color="auto"/>
            </w:tcBorders>
            <w:shd w:val="clear" w:color="auto" w:fill="auto"/>
            <w:noWrap/>
            <w:vAlign w:val="bottom"/>
          </w:tcPr>
          <w:p w14:paraId="4E3B203D" w14:textId="77777777" w:rsidR="001B6FF3" w:rsidRPr="002B7C32" w:rsidRDefault="001B6FF3" w:rsidP="009F6284">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4D5090D0" w14:textId="77777777" w:rsidR="001B6FF3" w:rsidRPr="00EB515B" w:rsidRDefault="001B6FF3" w:rsidP="009F6284">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6D04E6F" w14:textId="77777777" w:rsidR="001B6FF3" w:rsidRPr="00EB515B" w:rsidRDefault="001B6FF3" w:rsidP="009F6284">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205DCE1F" w14:textId="77777777" w:rsidR="001B6FF3" w:rsidRPr="00EB515B" w:rsidRDefault="001B6FF3" w:rsidP="009F6284">
            <w:pPr>
              <w:suppressAutoHyphens w:val="0"/>
              <w:rPr>
                <w:rFonts w:ascii="Calibri" w:hAnsi="Calibri"/>
                <w:color w:val="000000"/>
                <w:szCs w:val="22"/>
                <w:lang w:val="en-US" w:eastAsia="en-US"/>
              </w:rPr>
            </w:pPr>
          </w:p>
        </w:tc>
      </w:tr>
      <w:tr w:rsidR="000943DC" w:rsidRPr="00354907" w14:paraId="30CE5B10"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0233BC1" w14:textId="77777777" w:rsidR="000943DC" w:rsidRPr="00382316" w:rsidRDefault="000943DC" w:rsidP="000943DC">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6</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42B83B79" w14:textId="77777777" w:rsidR="000943DC" w:rsidRPr="00382316" w:rsidRDefault="000943DC" w:rsidP="00D257DC">
            <w:pPr>
              <w:suppressAutoHyphens w:val="0"/>
              <w:ind w:right="4024"/>
              <w:rPr>
                <w:rFonts w:ascii="Arial" w:hAnsi="Arial" w:cs="Arial"/>
                <w:color w:val="000000"/>
                <w:szCs w:val="24"/>
                <w:lang w:eastAsia="en-US"/>
              </w:rPr>
            </w:pPr>
            <w:r>
              <w:rPr>
                <w:rFonts w:ascii="Arial" w:hAnsi="Arial" w:cs="Arial"/>
                <w:color w:val="000000"/>
                <w:szCs w:val="24"/>
                <w:lang w:eastAsia="en-US"/>
              </w:rPr>
              <w:t>Техничка подршка</w:t>
            </w:r>
          </w:p>
        </w:tc>
      </w:tr>
      <w:tr w:rsidR="000943DC" w:rsidRPr="000943DC" w14:paraId="3F09A5C0"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78840F0"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5.6.1</w:t>
            </w:r>
          </w:p>
        </w:tc>
        <w:tc>
          <w:tcPr>
            <w:tcW w:w="2436" w:type="dxa"/>
            <w:gridSpan w:val="2"/>
            <w:tcBorders>
              <w:top w:val="nil"/>
              <w:left w:val="nil"/>
              <w:bottom w:val="single" w:sz="8" w:space="0" w:color="auto"/>
              <w:right w:val="single" w:sz="8" w:space="0" w:color="auto"/>
            </w:tcBorders>
            <w:shd w:val="clear" w:color="auto" w:fill="auto"/>
            <w:noWrap/>
            <w:vAlign w:val="bottom"/>
          </w:tcPr>
          <w:p w14:paraId="41302602"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F2EE713"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7563C7A0"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0FEE2B8E" w14:textId="77777777" w:rsidR="000943DC" w:rsidRPr="000943DC" w:rsidRDefault="000943DC" w:rsidP="009F6284">
            <w:pPr>
              <w:suppressAutoHyphens w:val="0"/>
              <w:rPr>
                <w:rFonts w:ascii="Arial" w:hAnsi="Arial" w:cs="Arial"/>
                <w:color w:val="000000"/>
                <w:sz w:val="20"/>
                <w:lang w:eastAsia="en-US"/>
              </w:rPr>
            </w:pPr>
          </w:p>
        </w:tc>
      </w:tr>
      <w:tr w:rsidR="000943DC" w:rsidRPr="000943DC" w14:paraId="6F317C1B"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028954F"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5.6.2</w:t>
            </w:r>
          </w:p>
        </w:tc>
        <w:tc>
          <w:tcPr>
            <w:tcW w:w="2436" w:type="dxa"/>
            <w:gridSpan w:val="2"/>
            <w:tcBorders>
              <w:top w:val="nil"/>
              <w:left w:val="nil"/>
              <w:bottom w:val="single" w:sz="8" w:space="0" w:color="auto"/>
              <w:right w:val="single" w:sz="8" w:space="0" w:color="auto"/>
            </w:tcBorders>
            <w:shd w:val="clear" w:color="auto" w:fill="auto"/>
            <w:noWrap/>
            <w:vAlign w:val="bottom"/>
          </w:tcPr>
          <w:p w14:paraId="5FF4DA61"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4F6A9D9E"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82DA332"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19DA851D" w14:textId="77777777" w:rsidR="000943DC" w:rsidRPr="000943DC" w:rsidRDefault="000943DC" w:rsidP="009F6284">
            <w:pPr>
              <w:suppressAutoHyphens w:val="0"/>
              <w:rPr>
                <w:rFonts w:ascii="Arial" w:hAnsi="Arial" w:cs="Arial"/>
                <w:color w:val="000000"/>
                <w:sz w:val="20"/>
                <w:lang w:eastAsia="en-US"/>
              </w:rPr>
            </w:pPr>
          </w:p>
        </w:tc>
      </w:tr>
      <w:tr w:rsidR="000943DC" w:rsidRPr="000943DC" w14:paraId="670AE50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872F817"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5.6.3</w:t>
            </w:r>
          </w:p>
        </w:tc>
        <w:tc>
          <w:tcPr>
            <w:tcW w:w="2436" w:type="dxa"/>
            <w:gridSpan w:val="2"/>
            <w:tcBorders>
              <w:top w:val="nil"/>
              <w:left w:val="nil"/>
              <w:bottom w:val="single" w:sz="8" w:space="0" w:color="auto"/>
              <w:right w:val="single" w:sz="8" w:space="0" w:color="auto"/>
            </w:tcBorders>
            <w:shd w:val="clear" w:color="auto" w:fill="auto"/>
            <w:noWrap/>
            <w:vAlign w:val="bottom"/>
          </w:tcPr>
          <w:p w14:paraId="4DA473EE"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390048AE"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5AF0FF2B"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6A7A0B28" w14:textId="77777777" w:rsidR="000943DC" w:rsidRPr="000943DC" w:rsidRDefault="000943DC" w:rsidP="009F6284">
            <w:pPr>
              <w:suppressAutoHyphens w:val="0"/>
              <w:rPr>
                <w:rFonts w:ascii="Arial" w:hAnsi="Arial" w:cs="Arial"/>
                <w:color w:val="000000"/>
                <w:sz w:val="20"/>
                <w:lang w:eastAsia="en-US"/>
              </w:rPr>
            </w:pPr>
          </w:p>
        </w:tc>
      </w:tr>
      <w:tr w:rsidR="000943DC" w:rsidRPr="000943DC" w14:paraId="23FADCA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80051A6"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5.6.4</w:t>
            </w:r>
          </w:p>
        </w:tc>
        <w:tc>
          <w:tcPr>
            <w:tcW w:w="2436" w:type="dxa"/>
            <w:gridSpan w:val="2"/>
            <w:tcBorders>
              <w:top w:val="nil"/>
              <w:left w:val="nil"/>
              <w:bottom w:val="single" w:sz="8" w:space="0" w:color="auto"/>
              <w:right w:val="single" w:sz="8" w:space="0" w:color="auto"/>
            </w:tcBorders>
            <w:shd w:val="clear" w:color="auto" w:fill="auto"/>
            <w:noWrap/>
            <w:vAlign w:val="bottom"/>
          </w:tcPr>
          <w:p w14:paraId="2F491191"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2133AD5C"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568E796A"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2D4ACED" w14:textId="77777777" w:rsidR="000943DC" w:rsidRPr="000943DC" w:rsidRDefault="000943DC" w:rsidP="009F6284">
            <w:pPr>
              <w:suppressAutoHyphens w:val="0"/>
              <w:rPr>
                <w:rFonts w:ascii="Arial" w:hAnsi="Arial" w:cs="Arial"/>
                <w:color w:val="000000"/>
                <w:sz w:val="20"/>
                <w:lang w:eastAsia="en-US"/>
              </w:rPr>
            </w:pPr>
          </w:p>
        </w:tc>
      </w:tr>
      <w:tr w:rsidR="000943DC" w:rsidRPr="000943DC" w14:paraId="4900563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9EF1934"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5.6.5</w:t>
            </w:r>
          </w:p>
        </w:tc>
        <w:tc>
          <w:tcPr>
            <w:tcW w:w="2436" w:type="dxa"/>
            <w:gridSpan w:val="2"/>
            <w:tcBorders>
              <w:top w:val="nil"/>
              <w:left w:val="nil"/>
              <w:bottom w:val="single" w:sz="8" w:space="0" w:color="auto"/>
              <w:right w:val="single" w:sz="8" w:space="0" w:color="auto"/>
            </w:tcBorders>
            <w:shd w:val="clear" w:color="auto" w:fill="auto"/>
            <w:noWrap/>
            <w:vAlign w:val="bottom"/>
          </w:tcPr>
          <w:p w14:paraId="14A6BE61"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BE24496"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126E14EC"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242560D3" w14:textId="77777777" w:rsidR="000943DC" w:rsidRPr="000943DC" w:rsidRDefault="000943DC" w:rsidP="009F6284">
            <w:pPr>
              <w:suppressAutoHyphens w:val="0"/>
              <w:rPr>
                <w:rFonts w:ascii="Arial" w:hAnsi="Arial" w:cs="Arial"/>
                <w:color w:val="000000"/>
                <w:sz w:val="20"/>
                <w:lang w:eastAsia="en-US"/>
              </w:rPr>
            </w:pPr>
          </w:p>
        </w:tc>
      </w:tr>
      <w:tr w:rsidR="000943DC" w:rsidRPr="000943DC" w14:paraId="66593B9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CF96F54" w14:textId="77777777" w:rsidR="000943DC" w:rsidRPr="000943DC" w:rsidRDefault="000943DC" w:rsidP="009F6284">
            <w:pPr>
              <w:suppressAutoHyphens w:val="0"/>
              <w:rPr>
                <w:rFonts w:ascii="Arial" w:hAnsi="Arial" w:cs="Arial"/>
                <w:color w:val="000000"/>
                <w:sz w:val="20"/>
                <w:lang w:eastAsia="en-US"/>
              </w:rPr>
            </w:pPr>
            <w:r>
              <w:rPr>
                <w:rFonts w:ascii="Arial" w:hAnsi="Arial" w:cs="Arial"/>
                <w:color w:val="000000"/>
                <w:sz w:val="20"/>
                <w:lang w:eastAsia="en-US"/>
              </w:rPr>
              <w:t>5.6.6</w:t>
            </w:r>
          </w:p>
        </w:tc>
        <w:tc>
          <w:tcPr>
            <w:tcW w:w="2436" w:type="dxa"/>
            <w:gridSpan w:val="2"/>
            <w:tcBorders>
              <w:top w:val="nil"/>
              <w:left w:val="nil"/>
              <w:bottom w:val="single" w:sz="8" w:space="0" w:color="auto"/>
              <w:right w:val="single" w:sz="8" w:space="0" w:color="auto"/>
            </w:tcBorders>
            <w:shd w:val="clear" w:color="auto" w:fill="auto"/>
            <w:noWrap/>
            <w:vAlign w:val="bottom"/>
          </w:tcPr>
          <w:p w14:paraId="7830A515" w14:textId="77777777" w:rsidR="000943DC" w:rsidRPr="000943DC" w:rsidRDefault="000943DC"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D39FFFA" w14:textId="77777777" w:rsidR="000943DC" w:rsidRPr="000943DC" w:rsidRDefault="000943DC"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351E02A5" w14:textId="77777777" w:rsidR="000943DC" w:rsidRPr="000943DC" w:rsidRDefault="000943DC"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B585246" w14:textId="77777777" w:rsidR="000943DC" w:rsidRPr="000943DC" w:rsidRDefault="000943DC" w:rsidP="009F6284">
            <w:pPr>
              <w:suppressAutoHyphens w:val="0"/>
              <w:rPr>
                <w:rFonts w:ascii="Arial" w:hAnsi="Arial" w:cs="Arial"/>
                <w:color w:val="000000"/>
                <w:sz w:val="20"/>
                <w:lang w:eastAsia="en-US"/>
              </w:rPr>
            </w:pPr>
          </w:p>
        </w:tc>
      </w:tr>
      <w:tr w:rsidR="003B12B5" w:rsidRPr="000943DC" w14:paraId="1BDBCE3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84F1859" w14:textId="77777777" w:rsidR="003B12B5" w:rsidRPr="003B12B5" w:rsidRDefault="003B12B5" w:rsidP="009F6284">
            <w:pPr>
              <w:suppressAutoHyphens w:val="0"/>
              <w:rPr>
                <w:rFonts w:ascii="Arial" w:hAnsi="Arial" w:cs="Arial"/>
                <w:color w:val="000000"/>
                <w:sz w:val="20"/>
                <w:lang w:eastAsia="en-US"/>
              </w:rPr>
            </w:pPr>
            <w:r>
              <w:rPr>
                <w:rFonts w:ascii="Arial" w:hAnsi="Arial" w:cs="Arial"/>
                <w:color w:val="000000"/>
                <w:sz w:val="20"/>
                <w:lang w:eastAsia="en-US"/>
              </w:rPr>
              <w:t>5.6.7</w:t>
            </w:r>
          </w:p>
        </w:tc>
        <w:tc>
          <w:tcPr>
            <w:tcW w:w="2436" w:type="dxa"/>
            <w:gridSpan w:val="2"/>
            <w:tcBorders>
              <w:top w:val="nil"/>
              <w:left w:val="nil"/>
              <w:bottom w:val="single" w:sz="8" w:space="0" w:color="auto"/>
              <w:right w:val="single" w:sz="8" w:space="0" w:color="auto"/>
            </w:tcBorders>
            <w:shd w:val="clear" w:color="auto" w:fill="auto"/>
            <w:noWrap/>
            <w:vAlign w:val="bottom"/>
          </w:tcPr>
          <w:p w14:paraId="5D65CCAC" w14:textId="77777777" w:rsidR="003B12B5" w:rsidRPr="000943DC" w:rsidRDefault="003B12B5"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2569C11F" w14:textId="77777777" w:rsidR="003B12B5" w:rsidRPr="000943DC" w:rsidRDefault="003B12B5"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522858C" w14:textId="77777777" w:rsidR="003B12B5" w:rsidRPr="000943DC" w:rsidRDefault="003B12B5"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786A2A0B" w14:textId="77777777" w:rsidR="003B12B5" w:rsidRPr="000943DC" w:rsidRDefault="003B12B5" w:rsidP="009F6284">
            <w:pPr>
              <w:suppressAutoHyphens w:val="0"/>
              <w:rPr>
                <w:rFonts w:ascii="Arial" w:hAnsi="Arial" w:cs="Arial"/>
                <w:color w:val="000000"/>
                <w:sz w:val="20"/>
                <w:lang w:eastAsia="en-US"/>
              </w:rPr>
            </w:pPr>
          </w:p>
        </w:tc>
      </w:tr>
      <w:tr w:rsidR="003B12B5" w:rsidRPr="000943DC" w14:paraId="0254AFA2"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A824B13" w14:textId="77777777" w:rsidR="003B12B5" w:rsidRPr="003B12B5" w:rsidRDefault="003B12B5" w:rsidP="009F6284">
            <w:pPr>
              <w:suppressAutoHyphens w:val="0"/>
              <w:rPr>
                <w:rFonts w:ascii="Arial" w:hAnsi="Arial" w:cs="Arial"/>
                <w:color w:val="000000"/>
                <w:sz w:val="20"/>
                <w:lang w:eastAsia="en-US"/>
              </w:rPr>
            </w:pPr>
            <w:r>
              <w:rPr>
                <w:rFonts w:ascii="Arial" w:hAnsi="Arial" w:cs="Arial"/>
                <w:color w:val="000000"/>
                <w:sz w:val="20"/>
                <w:lang w:eastAsia="en-US"/>
              </w:rPr>
              <w:t>5.6.8</w:t>
            </w:r>
          </w:p>
        </w:tc>
        <w:tc>
          <w:tcPr>
            <w:tcW w:w="2436" w:type="dxa"/>
            <w:gridSpan w:val="2"/>
            <w:tcBorders>
              <w:top w:val="nil"/>
              <w:left w:val="nil"/>
              <w:bottom w:val="single" w:sz="8" w:space="0" w:color="auto"/>
              <w:right w:val="single" w:sz="8" w:space="0" w:color="auto"/>
            </w:tcBorders>
            <w:shd w:val="clear" w:color="auto" w:fill="auto"/>
            <w:noWrap/>
            <w:vAlign w:val="bottom"/>
          </w:tcPr>
          <w:p w14:paraId="5386FBDB" w14:textId="77777777" w:rsidR="003B12B5" w:rsidRPr="000943DC" w:rsidRDefault="003B12B5" w:rsidP="009F6284">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C78E63C" w14:textId="77777777" w:rsidR="003B12B5" w:rsidRPr="000943DC" w:rsidRDefault="003B12B5" w:rsidP="009F6284">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525784B" w14:textId="77777777" w:rsidR="003B12B5" w:rsidRPr="000943DC" w:rsidRDefault="003B12B5" w:rsidP="009F6284">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984AFAF" w14:textId="77777777" w:rsidR="003B12B5" w:rsidRPr="000943DC" w:rsidRDefault="003B12B5" w:rsidP="009F6284">
            <w:pPr>
              <w:suppressAutoHyphens w:val="0"/>
              <w:rPr>
                <w:rFonts w:ascii="Arial" w:hAnsi="Arial" w:cs="Arial"/>
                <w:color w:val="000000"/>
                <w:sz w:val="20"/>
                <w:lang w:eastAsia="en-US"/>
              </w:rPr>
            </w:pPr>
          </w:p>
        </w:tc>
      </w:tr>
      <w:tr w:rsidR="00234F41" w:rsidRPr="00ED381C" w14:paraId="3817F81C" w14:textId="77777777" w:rsidTr="006333BF">
        <w:trPr>
          <w:gridBefore w:val="1"/>
          <w:wBefore w:w="578" w:type="dxa"/>
          <w:trHeight w:val="300"/>
        </w:trPr>
        <w:tc>
          <w:tcPr>
            <w:tcW w:w="974" w:type="dxa"/>
            <w:gridSpan w:val="2"/>
            <w:tcBorders>
              <w:top w:val="nil"/>
              <w:left w:val="nil"/>
              <w:bottom w:val="nil"/>
              <w:right w:val="nil"/>
            </w:tcBorders>
            <w:shd w:val="clear" w:color="auto" w:fill="auto"/>
            <w:noWrap/>
            <w:vAlign w:val="bottom"/>
            <w:hideMark/>
          </w:tcPr>
          <w:p w14:paraId="05E29247" w14:textId="77777777" w:rsidR="00234F41" w:rsidRPr="00ED381C" w:rsidRDefault="00234F41" w:rsidP="009F6284">
            <w:pPr>
              <w:suppressAutoHyphens w:val="0"/>
              <w:rPr>
                <w:rFonts w:ascii="Calibri" w:hAnsi="Calibri"/>
                <w:color w:val="000000"/>
                <w:szCs w:val="22"/>
                <w:lang w:val="en-US" w:eastAsia="en-US"/>
              </w:rPr>
            </w:pPr>
          </w:p>
        </w:tc>
        <w:tc>
          <w:tcPr>
            <w:tcW w:w="2436" w:type="dxa"/>
            <w:gridSpan w:val="2"/>
            <w:tcBorders>
              <w:top w:val="nil"/>
              <w:left w:val="nil"/>
              <w:bottom w:val="nil"/>
              <w:right w:val="nil"/>
            </w:tcBorders>
            <w:shd w:val="clear" w:color="auto" w:fill="auto"/>
            <w:noWrap/>
            <w:vAlign w:val="bottom"/>
            <w:hideMark/>
          </w:tcPr>
          <w:p w14:paraId="601258A7" w14:textId="77777777" w:rsidR="00234F41" w:rsidRPr="00ED381C" w:rsidRDefault="00234F41" w:rsidP="009F6284">
            <w:pPr>
              <w:suppressAutoHyphens w:val="0"/>
              <w:rPr>
                <w:sz w:val="20"/>
                <w:lang w:val="en-US" w:eastAsia="en-US"/>
              </w:rPr>
            </w:pPr>
          </w:p>
        </w:tc>
        <w:tc>
          <w:tcPr>
            <w:tcW w:w="1862" w:type="dxa"/>
            <w:gridSpan w:val="2"/>
            <w:tcBorders>
              <w:top w:val="nil"/>
              <w:left w:val="nil"/>
              <w:bottom w:val="nil"/>
              <w:right w:val="nil"/>
            </w:tcBorders>
            <w:shd w:val="clear" w:color="auto" w:fill="auto"/>
            <w:noWrap/>
            <w:vAlign w:val="bottom"/>
            <w:hideMark/>
          </w:tcPr>
          <w:p w14:paraId="3ADFEB9B" w14:textId="77777777" w:rsidR="00234F41" w:rsidRPr="00ED381C" w:rsidRDefault="00234F41" w:rsidP="009F6284">
            <w:pPr>
              <w:suppressAutoHyphens w:val="0"/>
              <w:rPr>
                <w:sz w:val="20"/>
                <w:lang w:val="en-US" w:eastAsia="en-US"/>
              </w:rPr>
            </w:pPr>
          </w:p>
        </w:tc>
        <w:tc>
          <w:tcPr>
            <w:tcW w:w="2012" w:type="dxa"/>
            <w:gridSpan w:val="2"/>
            <w:tcBorders>
              <w:top w:val="nil"/>
              <w:left w:val="nil"/>
              <w:bottom w:val="nil"/>
              <w:right w:val="nil"/>
            </w:tcBorders>
            <w:shd w:val="clear" w:color="auto" w:fill="auto"/>
            <w:noWrap/>
            <w:vAlign w:val="bottom"/>
            <w:hideMark/>
          </w:tcPr>
          <w:p w14:paraId="3B5E67E9" w14:textId="77777777" w:rsidR="00234F41" w:rsidRPr="00ED381C" w:rsidRDefault="00234F41" w:rsidP="009F6284">
            <w:pPr>
              <w:suppressAutoHyphens w:val="0"/>
              <w:rPr>
                <w:sz w:val="20"/>
                <w:lang w:val="en-US" w:eastAsia="en-US"/>
              </w:rPr>
            </w:pPr>
          </w:p>
        </w:tc>
        <w:tc>
          <w:tcPr>
            <w:tcW w:w="2686" w:type="dxa"/>
            <w:gridSpan w:val="2"/>
            <w:tcBorders>
              <w:top w:val="nil"/>
              <w:left w:val="nil"/>
              <w:bottom w:val="nil"/>
              <w:right w:val="nil"/>
            </w:tcBorders>
            <w:shd w:val="clear" w:color="auto" w:fill="auto"/>
            <w:noWrap/>
            <w:vAlign w:val="bottom"/>
            <w:hideMark/>
          </w:tcPr>
          <w:p w14:paraId="2FC51DE0" w14:textId="77777777" w:rsidR="00234F41" w:rsidRPr="00ED381C" w:rsidRDefault="00234F41" w:rsidP="009F6284">
            <w:pPr>
              <w:suppressAutoHyphens w:val="0"/>
              <w:rPr>
                <w:sz w:val="20"/>
                <w:lang w:val="en-US" w:eastAsia="en-US"/>
              </w:rPr>
            </w:pPr>
          </w:p>
        </w:tc>
      </w:tr>
      <w:tr w:rsidR="00234F41" w:rsidRPr="00ED381C" w14:paraId="516099A6" w14:textId="77777777" w:rsidTr="006333BF">
        <w:trPr>
          <w:gridBefore w:val="1"/>
          <w:wBefore w:w="578" w:type="dxa"/>
          <w:trHeight w:val="300"/>
        </w:trPr>
        <w:tc>
          <w:tcPr>
            <w:tcW w:w="974" w:type="dxa"/>
            <w:gridSpan w:val="2"/>
            <w:tcBorders>
              <w:top w:val="nil"/>
              <w:left w:val="nil"/>
              <w:bottom w:val="nil"/>
              <w:right w:val="nil"/>
            </w:tcBorders>
            <w:shd w:val="clear" w:color="auto" w:fill="auto"/>
            <w:noWrap/>
            <w:vAlign w:val="bottom"/>
            <w:hideMark/>
          </w:tcPr>
          <w:p w14:paraId="0A962CEE" w14:textId="77777777" w:rsidR="00234F41" w:rsidRPr="00ED381C" w:rsidRDefault="00234F41" w:rsidP="009F6284">
            <w:pPr>
              <w:suppressAutoHyphens w:val="0"/>
              <w:rPr>
                <w:sz w:val="20"/>
                <w:lang w:val="en-US" w:eastAsia="en-US"/>
              </w:rPr>
            </w:pPr>
          </w:p>
        </w:tc>
        <w:tc>
          <w:tcPr>
            <w:tcW w:w="2436" w:type="dxa"/>
            <w:gridSpan w:val="2"/>
            <w:tcBorders>
              <w:top w:val="nil"/>
              <w:left w:val="nil"/>
              <w:bottom w:val="nil"/>
              <w:right w:val="nil"/>
            </w:tcBorders>
            <w:shd w:val="clear" w:color="auto" w:fill="auto"/>
            <w:noWrap/>
            <w:vAlign w:val="bottom"/>
            <w:hideMark/>
          </w:tcPr>
          <w:p w14:paraId="3E46695F" w14:textId="77777777" w:rsidR="00234F41" w:rsidRPr="00ED381C" w:rsidRDefault="00234F41" w:rsidP="009F6284">
            <w:pPr>
              <w:suppressAutoHyphens w:val="0"/>
              <w:rPr>
                <w:sz w:val="20"/>
                <w:lang w:val="en-US" w:eastAsia="en-US"/>
              </w:rPr>
            </w:pPr>
          </w:p>
        </w:tc>
        <w:tc>
          <w:tcPr>
            <w:tcW w:w="1862" w:type="dxa"/>
            <w:gridSpan w:val="2"/>
            <w:tcBorders>
              <w:top w:val="nil"/>
              <w:left w:val="nil"/>
              <w:bottom w:val="nil"/>
              <w:right w:val="nil"/>
            </w:tcBorders>
            <w:shd w:val="clear" w:color="auto" w:fill="auto"/>
            <w:noWrap/>
            <w:vAlign w:val="bottom"/>
            <w:hideMark/>
          </w:tcPr>
          <w:p w14:paraId="2E454338" w14:textId="77777777" w:rsidR="00234F41" w:rsidRPr="00ED381C" w:rsidRDefault="00234F41" w:rsidP="009F6284">
            <w:pPr>
              <w:suppressAutoHyphens w:val="0"/>
              <w:rPr>
                <w:sz w:val="20"/>
                <w:lang w:val="en-US" w:eastAsia="en-US"/>
              </w:rPr>
            </w:pPr>
          </w:p>
        </w:tc>
        <w:tc>
          <w:tcPr>
            <w:tcW w:w="2012" w:type="dxa"/>
            <w:gridSpan w:val="2"/>
            <w:tcBorders>
              <w:top w:val="nil"/>
              <w:left w:val="nil"/>
              <w:bottom w:val="nil"/>
              <w:right w:val="nil"/>
            </w:tcBorders>
            <w:shd w:val="clear" w:color="auto" w:fill="auto"/>
            <w:noWrap/>
            <w:vAlign w:val="bottom"/>
            <w:hideMark/>
          </w:tcPr>
          <w:p w14:paraId="32308FCA" w14:textId="77777777" w:rsidR="00234F41" w:rsidRPr="00ED381C" w:rsidRDefault="00234F41" w:rsidP="009F6284">
            <w:pPr>
              <w:suppressAutoHyphens w:val="0"/>
              <w:rPr>
                <w:sz w:val="20"/>
                <w:lang w:val="en-US" w:eastAsia="en-US"/>
              </w:rPr>
            </w:pPr>
          </w:p>
        </w:tc>
        <w:tc>
          <w:tcPr>
            <w:tcW w:w="2686" w:type="dxa"/>
            <w:gridSpan w:val="2"/>
            <w:tcBorders>
              <w:top w:val="nil"/>
              <w:left w:val="nil"/>
              <w:bottom w:val="nil"/>
              <w:right w:val="nil"/>
            </w:tcBorders>
            <w:shd w:val="clear" w:color="auto" w:fill="auto"/>
            <w:noWrap/>
            <w:vAlign w:val="bottom"/>
            <w:hideMark/>
          </w:tcPr>
          <w:p w14:paraId="0C090710" w14:textId="77777777" w:rsidR="00234F41" w:rsidRPr="00ED381C" w:rsidRDefault="00234F41" w:rsidP="009F6284">
            <w:pPr>
              <w:suppressAutoHyphens w:val="0"/>
              <w:rPr>
                <w:sz w:val="20"/>
                <w:lang w:val="en-US" w:eastAsia="en-US"/>
              </w:rPr>
            </w:pPr>
          </w:p>
        </w:tc>
      </w:tr>
    </w:tbl>
    <w:p w14:paraId="01F34EEC" w14:textId="77777777" w:rsidR="00B3034E" w:rsidRDefault="00B3034E" w:rsidP="00234F41">
      <w:pPr>
        <w:tabs>
          <w:tab w:val="left" w:pos="900"/>
        </w:tabs>
        <w:ind w:right="-3"/>
        <w:jc w:val="both"/>
        <w:rPr>
          <w:rFonts w:ascii="Arial" w:hAnsi="Arial" w:cs="Arial"/>
          <w:szCs w:val="24"/>
          <w:lang w:val="en-US"/>
        </w:rPr>
      </w:pPr>
    </w:p>
    <w:p w14:paraId="6E277080" w14:textId="77777777" w:rsidR="00BB3F70" w:rsidRDefault="00BB3F70" w:rsidP="00234F41">
      <w:pPr>
        <w:tabs>
          <w:tab w:val="left" w:pos="900"/>
        </w:tabs>
        <w:ind w:right="-3"/>
        <w:jc w:val="both"/>
        <w:rPr>
          <w:rFonts w:ascii="Arial" w:hAnsi="Arial" w:cs="Arial"/>
          <w:szCs w:val="24"/>
          <w:lang w:val="en-US"/>
        </w:rPr>
      </w:pPr>
    </w:p>
    <w:p w14:paraId="7A13C440" w14:textId="77777777" w:rsidR="00BB3F70" w:rsidRDefault="00BB3F70" w:rsidP="00234F41">
      <w:pPr>
        <w:tabs>
          <w:tab w:val="left" w:pos="900"/>
        </w:tabs>
        <w:ind w:right="-3"/>
        <w:jc w:val="both"/>
        <w:rPr>
          <w:rFonts w:ascii="Arial" w:hAnsi="Arial" w:cs="Arial"/>
          <w:szCs w:val="24"/>
          <w:lang w:val="en-US"/>
        </w:rPr>
      </w:pPr>
    </w:p>
    <w:p w14:paraId="635CD5CA" w14:textId="77777777" w:rsidR="00234F41" w:rsidRDefault="00234F41" w:rsidP="00234F41">
      <w:pPr>
        <w:tabs>
          <w:tab w:val="left" w:pos="900"/>
        </w:tabs>
        <w:ind w:right="-3"/>
        <w:jc w:val="both"/>
        <w:rPr>
          <w:rFonts w:ascii="Arial" w:hAnsi="Arial" w:cs="Arial"/>
          <w:szCs w:val="24"/>
        </w:rPr>
      </w:pPr>
      <w:r>
        <w:rPr>
          <w:rFonts w:ascii="Arial" w:hAnsi="Arial" w:cs="Arial"/>
          <w:szCs w:val="24"/>
        </w:rPr>
        <w:tab/>
        <w:t>Датум:</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М.П.</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Понуђач:</w:t>
      </w:r>
    </w:p>
    <w:p w14:paraId="7B82A10A" w14:textId="77777777" w:rsidR="00234F41" w:rsidRDefault="00234F41" w:rsidP="00234F41">
      <w:pPr>
        <w:tabs>
          <w:tab w:val="left" w:pos="900"/>
        </w:tabs>
        <w:ind w:right="-3"/>
        <w:jc w:val="both"/>
        <w:rPr>
          <w:rFonts w:ascii="Arial" w:hAnsi="Arial" w:cs="Arial"/>
          <w:szCs w:val="24"/>
        </w:rPr>
      </w:pPr>
    </w:p>
    <w:p w14:paraId="5D68E3BC" w14:textId="77777777" w:rsidR="00234F41" w:rsidRDefault="00234F41" w:rsidP="00234F41">
      <w:pPr>
        <w:tabs>
          <w:tab w:val="left" w:pos="900"/>
        </w:tabs>
        <w:ind w:right="-3"/>
        <w:jc w:val="both"/>
        <w:rPr>
          <w:rFonts w:ascii="Arial" w:hAnsi="Arial" w:cs="Arial"/>
          <w:szCs w:val="24"/>
        </w:rPr>
      </w:pPr>
    </w:p>
    <w:p w14:paraId="1BF57ABE" w14:textId="77777777" w:rsidR="001D3F0E" w:rsidRDefault="00234F41" w:rsidP="00234F41">
      <w:pPr>
        <w:tabs>
          <w:tab w:val="left" w:pos="900"/>
        </w:tabs>
        <w:ind w:right="-3"/>
        <w:jc w:val="both"/>
        <w:rPr>
          <w:rFonts w:ascii="Arial" w:hAnsi="Arial" w:cs="Arial"/>
          <w:szCs w:val="24"/>
        </w:rPr>
      </w:pPr>
      <w:r>
        <w:rPr>
          <w:rFonts w:ascii="Arial" w:hAnsi="Arial" w:cs="Arial"/>
          <w:szCs w:val="24"/>
        </w:rPr>
        <w:t>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w:t>
      </w:r>
    </w:p>
    <w:p w14:paraId="33727D87" w14:textId="77777777" w:rsidR="001D3F0E" w:rsidRPr="001D3F0E" w:rsidRDefault="001D3F0E" w:rsidP="001D3F0E">
      <w:pPr>
        <w:rPr>
          <w:rFonts w:ascii="Arial" w:hAnsi="Arial" w:cs="Arial"/>
          <w:szCs w:val="24"/>
        </w:rPr>
      </w:pPr>
    </w:p>
    <w:p w14:paraId="4A4667DA" w14:textId="77777777" w:rsidR="001D3F0E" w:rsidRPr="001D3F0E" w:rsidRDefault="001D3F0E" w:rsidP="001D3F0E">
      <w:pPr>
        <w:rPr>
          <w:rFonts w:ascii="Arial" w:hAnsi="Arial" w:cs="Arial"/>
          <w:szCs w:val="24"/>
        </w:rPr>
      </w:pPr>
    </w:p>
    <w:p w14:paraId="0A0AFECC" w14:textId="77777777" w:rsidR="001D3F0E" w:rsidRPr="001D3F0E" w:rsidRDefault="001D3F0E" w:rsidP="001D3F0E">
      <w:pPr>
        <w:rPr>
          <w:rFonts w:ascii="Arial" w:hAnsi="Arial" w:cs="Arial"/>
          <w:szCs w:val="24"/>
        </w:rPr>
      </w:pPr>
    </w:p>
    <w:p w14:paraId="62DDA176" w14:textId="77777777" w:rsidR="001D3F0E" w:rsidRPr="001D3F0E" w:rsidRDefault="001D3F0E" w:rsidP="001D3F0E">
      <w:pPr>
        <w:rPr>
          <w:rFonts w:ascii="Arial" w:hAnsi="Arial" w:cs="Arial"/>
          <w:szCs w:val="24"/>
        </w:rPr>
      </w:pPr>
    </w:p>
    <w:p w14:paraId="6B882566" w14:textId="77777777" w:rsidR="001D3F0E" w:rsidRDefault="001D3F0E" w:rsidP="001D3F0E">
      <w:pPr>
        <w:rPr>
          <w:rFonts w:ascii="Arial" w:hAnsi="Arial" w:cs="Arial"/>
          <w:szCs w:val="24"/>
        </w:rPr>
      </w:pPr>
    </w:p>
    <w:p w14:paraId="610FABB8" w14:textId="77777777" w:rsidR="001D3F0E" w:rsidRDefault="001D3F0E" w:rsidP="001D3F0E">
      <w:pPr>
        <w:tabs>
          <w:tab w:val="left" w:pos="1230"/>
        </w:tabs>
        <w:rPr>
          <w:rFonts w:ascii="Arial" w:hAnsi="Arial" w:cs="Arial"/>
          <w:szCs w:val="24"/>
        </w:rPr>
      </w:pPr>
      <w:r>
        <w:rPr>
          <w:rFonts w:ascii="Arial" w:hAnsi="Arial" w:cs="Arial"/>
          <w:szCs w:val="24"/>
        </w:rPr>
        <w:tab/>
      </w:r>
    </w:p>
    <w:p w14:paraId="313BA0D0" w14:textId="77777777" w:rsidR="001D3F0E" w:rsidRDefault="001D3F0E">
      <w:pPr>
        <w:suppressAutoHyphens w:val="0"/>
        <w:spacing w:after="200" w:line="276" w:lineRule="auto"/>
        <w:rPr>
          <w:rFonts w:ascii="Arial" w:hAnsi="Arial" w:cs="Arial"/>
          <w:szCs w:val="24"/>
        </w:rPr>
      </w:pPr>
      <w:r>
        <w:rPr>
          <w:rFonts w:ascii="Arial" w:hAnsi="Arial" w:cs="Arial"/>
          <w:szCs w:val="24"/>
        </w:rPr>
        <w:br w:type="page"/>
      </w:r>
    </w:p>
    <w:p w14:paraId="579525C6" w14:textId="77777777" w:rsidR="001D3F0E" w:rsidRPr="001D3F0E" w:rsidRDefault="001D3F0E" w:rsidP="001D3F0E">
      <w:pPr>
        <w:pStyle w:val="BodyText"/>
        <w:numPr>
          <w:ilvl w:val="0"/>
          <w:numId w:val="5"/>
        </w:numPr>
        <w:tabs>
          <w:tab w:val="left" w:pos="6870"/>
        </w:tabs>
        <w:rPr>
          <w:rFonts w:ascii="Arial" w:hAnsi="Arial" w:cs="Arial"/>
          <w:b/>
          <w:szCs w:val="24"/>
        </w:rPr>
      </w:pPr>
      <w:r w:rsidRPr="001D3F0E">
        <w:rPr>
          <w:rFonts w:ascii="Arial" w:hAnsi="Arial" w:cs="Arial"/>
          <w:b/>
          <w:szCs w:val="24"/>
        </w:rPr>
        <w:lastRenderedPageBreak/>
        <w:t>МОДЕЛИ УГОВОРА</w:t>
      </w:r>
      <w:r w:rsidRPr="001D3F0E">
        <w:rPr>
          <w:rFonts w:ascii="Arial" w:hAnsi="Arial" w:cs="Arial"/>
          <w:b/>
          <w:szCs w:val="24"/>
        </w:rPr>
        <w:tab/>
      </w:r>
    </w:p>
    <w:p w14:paraId="0FD71172" w14:textId="77777777" w:rsidR="001D3F0E" w:rsidRPr="00550B45" w:rsidRDefault="001D3F0E" w:rsidP="001D3F0E">
      <w:pPr>
        <w:pStyle w:val="BodyText"/>
        <w:tabs>
          <w:tab w:val="left" w:pos="6870"/>
        </w:tabs>
        <w:rPr>
          <w:rFonts w:ascii="Arial" w:hAnsi="Arial" w:cs="Arial"/>
          <w:b/>
          <w:sz w:val="22"/>
          <w:szCs w:val="22"/>
        </w:rPr>
      </w:pPr>
      <w:r w:rsidRPr="00550B45">
        <w:rPr>
          <w:rFonts w:ascii="Arial" w:hAnsi="Arial" w:cs="Arial"/>
          <w:sz w:val="22"/>
          <w:szCs w:val="22"/>
        </w:rPr>
        <w:tab/>
      </w:r>
    </w:p>
    <w:p w14:paraId="48C50733" w14:textId="77777777" w:rsidR="001D3F0E" w:rsidRDefault="001D3F0E" w:rsidP="001D3F0E">
      <w:pPr>
        <w:pStyle w:val="Heading10"/>
        <w:ind w:left="0" w:firstLine="0"/>
        <w:jc w:val="center"/>
        <w:rPr>
          <w:rStyle w:val="BookTitle"/>
          <w:b/>
        </w:rPr>
      </w:pPr>
      <w:bookmarkStart w:id="257" w:name="_Toc297798756"/>
      <w:bookmarkStart w:id="258" w:name="_Toc310433015"/>
      <w:bookmarkStart w:id="259" w:name="_Toc361395930"/>
      <w:bookmarkStart w:id="260" w:name="_Toc361395995"/>
      <w:bookmarkStart w:id="261" w:name="_Toc362821721"/>
      <w:bookmarkStart w:id="262" w:name="_Toc363929242"/>
      <w:bookmarkStart w:id="263" w:name="_Toc365010731"/>
      <w:bookmarkStart w:id="264" w:name="_Toc384564528"/>
      <w:bookmarkStart w:id="265" w:name="_Toc417400793"/>
      <w:bookmarkStart w:id="266" w:name="_Toc418507003"/>
      <w:bookmarkStart w:id="267" w:name="_Toc417402019"/>
    </w:p>
    <w:p w14:paraId="49B1FFA0" w14:textId="77777777" w:rsidR="001D3F0E" w:rsidRPr="00550B45" w:rsidRDefault="001D3F0E" w:rsidP="001D3F0E">
      <w:pPr>
        <w:pStyle w:val="Heading10"/>
        <w:ind w:left="0" w:firstLine="0"/>
        <w:jc w:val="center"/>
        <w:rPr>
          <w:rStyle w:val="BookTitle"/>
          <w:b/>
        </w:rPr>
      </w:pPr>
      <w:r w:rsidRPr="00550B45">
        <w:rPr>
          <w:rStyle w:val="BookTitle"/>
          <w:b/>
        </w:rPr>
        <w:t>МОДЕЛ УГОВОРА</w:t>
      </w:r>
      <w:bookmarkEnd w:id="257"/>
      <w:bookmarkEnd w:id="258"/>
      <w:bookmarkEnd w:id="259"/>
      <w:bookmarkEnd w:id="260"/>
      <w:bookmarkEnd w:id="261"/>
      <w:bookmarkEnd w:id="262"/>
      <w:bookmarkEnd w:id="263"/>
      <w:bookmarkEnd w:id="264"/>
      <w:bookmarkEnd w:id="265"/>
      <w:bookmarkEnd w:id="266"/>
      <w:bookmarkEnd w:id="267"/>
      <w:r w:rsidRPr="00550B45">
        <w:rPr>
          <w:rStyle w:val="BookTitle"/>
          <w:b/>
        </w:rPr>
        <w:t xml:space="preserve"> </w:t>
      </w:r>
    </w:p>
    <w:p w14:paraId="4CA87DA2" w14:textId="77777777" w:rsidR="001D3F0E" w:rsidRPr="00550B45" w:rsidRDefault="001D3F0E" w:rsidP="001D3F0E">
      <w:pPr>
        <w:tabs>
          <w:tab w:val="left" w:pos="709"/>
          <w:tab w:val="center" w:pos="7938"/>
        </w:tabs>
        <w:jc w:val="both"/>
        <w:rPr>
          <w:rFonts w:ascii="Arial" w:hAnsi="Arial" w:cs="Arial"/>
          <w:sz w:val="22"/>
          <w:szCs w:val="22"/>
        </w:rPr>
      </w:pPr>
    </w:p>
    <w:p w14:paraId="76E887E4" w14:textId="77777777" w:rsidR="001D3F0E" w:rsidRPr="00550B45" w:rsidRDefault="001D3F0E" w:rsidP="001D3F0E">
      <w:pPr>
        <w:tabs>
          <w:tab w:val="left" w:pos="709"/>
          <w:tab w:val="center" w:pos="7938"/>
        </w:tabs>
        <w:jc w:val="both"/>
        <w:rPr>
          <w:rFonts w:ascii="Arial" w:hAnsi="Arial" w:cs="Arial"/>
          <w:sz w:val="22"/>
          <w:szCs w:val="22"/>
        </w:rPr>
      </w:pPr>
    </w:p>
    <w:p w14:paraId="51B22013" w14:textId="77777777" w:rsidR="001D3F0E" w:rsidRPr="00550B45" w:rsidRDefault="001D3F0E" w:rsidP="001D3F0E">
      <w:pPr>
        <w:keepNext/>
        <w:jc w:val="both"/>
        <w:outlineLvl w:val="2"/>
        <w:rPr>
          <w:rFonts w:ascii="Arial" w:hAnsi="Arial" w:cs="Arial"/>
          <w:b/>
          <w:bCs/>
          <w:sz w:val="22"/>
          <w:szCs w:val="22"/>
        </w:rPr>
      </w:pPr>
      <w:r w:rsidRPr="00550B45">
        <w:rPr>
          <w:rFonts w:ascii="Arial" w:hAnsi="Arial" w:cs="Arial"/>
          <w:b/>
          <w:bCs/>
          <w:sz w:val="22"/>
          <w:szCs w:val="22"/>
        </w:rPr>
        <w:t>УГОВОРНЕ СТРАНЕ:</w:t>
      </w:r>
    </w:p>
    <w:p w14:paraId="3985689F" w14:textId="77777777" w:rsidR="001D3F0E" w:rsidRPr="00550B45" w:rsidRDefault="001D3F0E" w:rsidP="001D3F0E">
      <w:pPr>
        <w:keepNext/>
        <w:jc w:val="center"/>
        <w:outlineLvl w:val="2"/>
        <w:rPr>
          <w:rFonts w:ascii="Arial" w:hAnsi="Arial" w:cs="Arial"/>
          <w:b/>
          <w:bCs/>
          <w:sz w:val="22"/>
          <w:szCs w:val="22"/>
        </w:rPr>
      </w:pPr>
    </w:p>
    <w:p w14:paraId="4E0B6EEE" w14:textId="08308182" w:rsidR="001D3F0E" w:rsidRPr="00550B45" w:rsidRDefault="001D3F0E" w:rsidP="001D3F0E">
      <w:pPr>
        <w:pStyle w:val="ListParagraph"/>
        <w:numPr>
          <w:ilvl w:val="0"/>
          <w:numId w:val="31"/>
        </w:numPr>
        <w:spacing w:after="0" w:line="240" w:lineRule="auto"/>
        <w:jc w:val="both"/>
        <w:rPr>
          <w:rFonts w:ascii="Arial" w:hAnsi="Arial" w:cs="Arial"/>
        </w:rPr>
      </w:pPr>
      <w:r w:rsidRPr="00550B45">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9D4972">
        <w:rPr>
          <w:rFonts w:ascii="Arial" w:hAnsi="Arial" w:cs="Arial"/>
          <w:lang w:val="sr-Cyrl-RS"/>
        </w:rPr>
        <w:t xml:space="preserve"> ад Београд</w:t>
      </w:r>
      <w:r w:rsidRPr="00550B45">
        <w:rPr>
          <w:rFonts w:ascii="Arial" w:hAnsi="Arial" w:cs="Arial"/>
        </w:rPr>
        <w:t xml:space="preserve"> (у даљем тексту: </w:t>
      </w:r>
      <w:r w:rsidRPr="00883479">
        <w:rPr>
          <w:rFonts w:ascii="Arial" w:hAnsi="Arial" w:cs="Arial"/>
          <w:b/>
        </w:rPr>
        <w:t>Наручилац</w:t>
      </w:r>
      <w:r w:rsidRPr="00550B45">
        <w:rPr>
          <w:rFonts w:ascii="Arial" w:hAnsi="Arial" w:cs="Arial"/>
        </w:rPr>
        <w:t>) које заступа законски заступник Александар Обрадовић, директор</w:t>
      </w:r>
    </w:p>
    <w:p w14:paraId="27AB9221" w14:textId="77777777" w:rsidR="001D3F0E" w:rsidRPr="00550B45" w:rsidRDefault="001D3F0E" w:rsidP="001D3F0E">
      <w:pPr>
        <w:ind w:firstLine="360"/>
        <w:jc w:val="both"/>
        <w:rPr>
          <w:rFonts w:ascii="Arial" w:hAnsi="Arial" w:cs="Arial"/>
          <w:sz w:val="22"/>
          <w:szCs w:val="22"/>
        </w:rPr>
      </w:pPr>
    </w:p>
    <w:p w14:paraId="7C11C484" w14:textId="77777777" w:rsidR="001D3F0E" w:rsidRPr="00550B45" w:rsidRDefault="001D3F0E" w:rsidP="001D3F0E">
      <w:pPr>
        <w:ind w:firstLine="360"/>
        <w:jc w:val="both"/>
        <w:rPr>
          <w:rFonts w:ascii="Arial" w:hAnsi="Arial" w:cs="Arial"/>
          <w:sz w:val="22"/>
          <w:szCs w:val="22"/>
        </w:rPr>
      </w:pPr>
      <w:r w:rsidRPr="00550B45">
        <w:rPr>
          <w:rFonts w:ascii="Arial" w:hAnsi="Arial" w:cs="Arial"/>
          <w:sz w:val="22"/>
          <w:szCs w:val="22"/>
        </w:rPr>
        <w:t>и</w:t>
      </w:r>
    </w:p>
    <w:p w14:paraId="50ACF590" w14:textId="77777777" w:rsidR="001D3F0E" w:rsidRPr="00550B45" w:rsidRDefault="001D3F0E" w:rsidP="001D3F0E">
      <w:pPr>
        <w:ind w:firstLine="360"/>
        <w:jc w:val="both"/>
        <w:rPr>
          <w:rFonts w:ascii="Arial" w:hAnsi="Arial" w:cs="Arial"/>
          <w:sz w:val="22"/>
          <w:szCs w:val="22"/>
        </w:rPr>
      </w:pPr>
    </w:p>
    <w:p w14:paraId="165567A9" w14:textId="77777777" w:rsidR="001D3F0E" w:rsidRPr="00550B45" w:rsidRDefault="001D3F0E" w:rsidP="001D3F0E">
      <w:pPr>
        <w:pStyle w:val="ListParagraph"/>
        <w:numPr>
          <w:ilvl w:val="0"/>
          <w:numId w:val="31"/>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 (у даљем тексту</w:t>
      </w:r>
      <w:r w:rsidRPr="00550B45">
        <w:rPr>
          <w:rFonts w:ascii="Arial" w:hAnsi="Arial" w:cs="Arial"/>
          <w:b/>
        </w:rPr>
        <w:t>: ИЗВРШИЛАЦ</w:t>
      </w:r>
      <w:r w:rsidRPr="00550B45">
        <w:rPr>
          <w:rFonts w:ascii="Arial" w:hAnsi="Arial" w:cs="Arial"/>
        </w:rPr>
        <w:t>) кога заступа ___________________.</w:t>
      </w:r>
    </w:p>
    <w:p w14:paraId="657689C5" w14:textId="77777777" w:rsidR="001D3F0E" w:rsidRPr="00550B45" w:rsidRDefault="001D3F0E" w:rsidP="001D3F0E">
      <w:pPr>
        <w:jc w:val="both"/>
        <w:rPr>
          <w:rFonts w:ascii="Arial" w:hAnsi="Arial" w:cs="Arial"/>
          <w:sz w:val="22"/>
          <w:szCs w:val="22"/>
        </w:rPr>
      </w:pPr>
    </w:p>
    <w:p w14:paraId="0F90406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(у даљем тексту заједно: уговорне стране)</w:t>
      </w:r>
    </w:p>
    <w:p w14:paraId="2C048B16" w14:textId="77777777" w:rsidR="001D3F0E" w:rsidRPr="00550B45" w:rsidRDefault="001D3F0E" w:rsidP="001D3F0E">
      <w:pPr>
        <w:jc w:val="both"/>
        <w:rPr>
          <w:rFonts w:ascii="Arial" w:hAnsi="Arial" w:cs="Arial"/>
          <w:sz w:val="22"/>
          <w:szCs w:val="22"/>
        </w:rPr>
      </w:pPr>
    </w:p>
    <w:p w14:paraId="45589DA3" w14:textId="77777777" w:rsidR="001D3F0E" w:rsidRPr="00550B45" w:rsidRDefault="001D3F0E" w:rsidP="001D3F0E">
      <w:pPr>
        <w:jc w:val="both"/>
        <w:rPr>
          <w:rFonts w:ascii="Arial" w:hAnsi="Arial" w:cs="Arial"/>
          <w:sz w:val="22"/>
          <w:szCs w:val="22"/>
        </w:rPr>
      </w:pPr>
    </w:p>
    <w:p w14:paraId="73A45D77"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док су чланови групе/подизвођачи:</w:t>
      </w:r>
    </w:p>
    <w:p w14:paraId="03A2839D" w14:textId="77777777" w:rsidR="001D3F0E" w:rsidRPr="00550B45" w:rsidRDefault="001D3F0E" w:rsidP="001D3F0E">
      <w:pPr>
        <w:pStyle w:val="ListParagraph"/>
        <w:numPr>
          <w:ilvl w:val="0"/>
          <w:numId w:val="32"/>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Банка___________ кога заступа __________.</w:t>
      </w:r>
    </w:p>
    <w:p w14:paraId="0C9FC860" w14:textId="77777777" w:rsidR="001D3F0E" w:rsidRPr="00550B45" w:rsidRDefault="001D3F0E" w:rsidP="001D3F0E">
      <w:pPr>
        <w:pStyle w:val="ListParagraph"/>
        <w:numPr>
          <w:ilvl w:val="0"/>
          <w:numId w:val="32"/>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 _________,  кога заступа __________.</w:t>
      </w:r>
    </w:p>
    <w:p w14:paraId="68D6B00A" w14:textId="77777777" w:rsidR="001D3F0E" w:rsidRPr="00550B45" w:rsidRDefault="001D3F0E" w:rsidP="001D3F0E">
      <w:pPr>
        <w:jc w:val="both"/>
        <w:rPr>
          <w:rFonts w:ascii="Arial" w:hAnsi="Arial" w:cs="Arial"/>
          <w:sz w:val="22"/>
          <w:szCs w:val="22"/>
        </w:rPr>
      </w:pPr>
    </w:p>
    <w:p w14:paraId="0F2C4D12" w14:textId="40F083F6" w:rsidR="001D3F0E" w:rsidRPr="00550B45" w:rsidRDefault="001D3F0E" w:rsidP="001D3F0E">
      <w:pPr>
        <w:pStyle w:val="BodyText"/>
        <w:numPr>
          <w:ilvl w:val="0"/>
          <w:numId w:val="34"/>
        </w:numPr>
        <w:suppressAutoHyphens w:val="0"/>
        <w:rPr>
          <w:rFonts w:ascii="Arial" w:hAnsi="Arial" w:cs="Arial"/>
          <w:sz w:val="22"/>
          <w:szCs w:val="22"/>
        </w:rPr>
      </w:pPr>
      <w:r w:rsidRPr="00550B45">
        <w:rPr>
          <w:rFonts w:ascii="Arial" w:hAnsi="Arial" w:cs="Arial"/>
          <w:sz w:val="22"/>
          <w:szCs w:val="22"/>
        </w:rPr>
        <w:t xml:space="preserve">да је Извршилац на основу позива за јавну набавку </w:t>
      </w:r>
      <w:r>
        <w:rPr>
          <w:rFonts w:ascii="Arial" w:hAnsi="Arial" w:cs="Arial"/>
          <w:sz w:val="22"/>
          <w:szCs w:val="22"/>
        </w:rPr>
        <w:t>добара са пратећим услугама</w:t>
      </w:r>
      <w:r w:rsidR="004256B6">
        <w:rPr>
          <w:rFonts w:ascii="Arial" w:hAnsi="Arial" w:cs="Arial"/>
          <w:sz w:val="22"/>
          <w:szCs w:val="22"/>
        </w:rPr>
        <w:t xml:space="preserve"> </w:t>
      </w:r>
      <w:r w:rsidRPr="00550B45">
        <w:rPr>
          <w:rFonts w:ascii="Arial" w:hAnsi="Arial" w:cs="Arial"/>
          <w:sz w:val="22"/>
          <w:szCs w:val="22"/>
        </w:rPr>
        <w:t>„</w:t>
      </w:r>
      <w:r w:rsidRPr="004256B6">
        <w:rPr>
          <w:rFonts w:ascii="Arial" w:hAnsi="Arial" w:cs="Arial"/>
          <w:sz w:val="22"/>
          <w:szCs w:val="22"/>
        </w:rPr>
        <w:t>Виртуализација Дата Центра”,</w:t>
      </w:r>
      <w:r w:rsidRPr="00550B45">
        <w:rPr>
          <w:rFonts w:ascii="Arial" w:hAnsi="Arial" w:cs="Arial"/>
          <w:sz w:val="22"/>
          <w:szCs w:val="22"/>
        </w:rPr>
        <w:t xml:space="preserve"> Ј</w:t>
      </w:r>
      <w:r w:rsidRPr="00550B45">
        <w:rPr>
          <w:rFonts w:ascii="Arial" w:hAnsi="Arial" w:cs="Arial"/>
          <w:bCs/>
          <w:sz w:val="22"/>
          <w:szCs w:val="22"/>
        </w:rPr>
        <w:t xml:space="preserve">авна набавка бр. </w:t>
      </w:r>
      <w:r>
        <w:rPr>
          <w:rFonts w:ascii="Arial" w:eastAsia="Arial Unicode MS" w:hAnsi="Arial" w:cs="Arial"/>
          <w:color w:val="000000"/>
          <w:kern w:val="2"/>
          <w:sz w:val="22"/>
          <w:szCs w:val="22"/>
        </w:rPr>
        <w:t>ЈН/1000/0441/2015</w:t>
      </w:r>
      <w:r w:rsidRPr="00550B45">
        <w:rPr>
          <w:rFonts w:ascii="Arial" w:hAnsi="Arial" w:cs="Arial"/>
          <w:bCs/>
          <w:sz w:val="22"/>
          <w:szCs w:val="22"/>
        </w:rPr>
        <w:t xml:space="preserve"> у отвореном поступку,</w:t>
      </w:r>
      <w:r w:rsidRPr="00550B45">
        <w:rPr>
          <w:rFonts w:ascii="Arial" w:hAnsi="Arial" w:cs="Arial"/>
          <w:sz w:val="22"/>
          <w:szCs w:val="22"/>
        </w:rPr>
        <w:t xml:space="preserve"> за потребе Јавног предузећа „Електропривреда Србије“ Београд, објављеног на Порталу јавних набавки  дана </w:t>
      </w:r>
      <w:r w:rsidR="00710523" w:rsidRPr="00710523">
        <w:rPr>
          <w:rFonts w:ascii="Arial" w:hAnsi="Arial" w:cs="Arial"/>
          <w:sz w:val="22"/>
          <w:szCs w:val="22"/>
          <w:lang w:val="sr-Cyrl-RS"/>
        </w:rPr>
        <w:t>19</w:t>
      </w:r>
      <w:r w:rsidR="00710523" w:rsidRPr="00710523">
        <w:rPr>
          <w:rFonts w:ascii="Arial" w:hAnsi="Arial" w:cs="Arial"/>
          <w:sz w:val="22"/>
          <w:szCs w:val="22"/>
        </w:rPr>
        <w:t>.</w:t>
      </w:r>
      <w:r w:rsidR="00710523">
        <w:rPr>
          <w:rFonts w:ascii="Arial" w:hAnsi="Arial" w:cs="Arial"/>
          <w:sz w:val="22"/>
          <w:szCs w:val="22"/>
          <w:lang w:val="sr-Cyrl-RS"/>
        </w:rPr>
        <w:t>11</w:t>
      </w:r>
      <w:r>
        <w:rPr>
          <w:rFonts w:ascii="Arial" w:hAnsi="Arial" w:cs="Arial"/>
          <w:sz w:val="22"/>
          <w:szCs w:val="22"/>
        </w:rPr>
        <w:t>.</w:t>
      </w:r>
      <w:r w:rsidRPr="00550B45">
        <w:rPr>
          <w:rFonts w:ascii="Arial" w:hAnsi="Arial" w:cs="Arial"/>
          <w:sz w:val="22"/>
          <w:szCs w:val="22"/>
        </w:rPr>
        <w:t xml:space="preserve">2015. године доставио Понуду заведену код Наручиоца под бројем </w:t>
      </w:r>
      <w:r w:rsidRPr="002F68B5">
        <w:rPr>
          <w:rFonts w:ascii="Arial" w:hAnsi="Arial" w:cs="Arial"/>
          <w:sz w:val="22"/>
          <w:szCs w:val="22"/>
        </w:rPr>
        <w:t>__________ дана _____.</w:t>
      </w:r>
      <w:r w:rsidRPr="00550B45">
        <w:rPr>
          <w:rFonts w:ascii="Arial" w:hAnsi="Arial" w:cs="Arial"/>
          <w:sz w:val="22"/>
          <w:szCs w:val="22"/>
        </w:rPr>
        <w:t>2015. године;</w:t>
      </w:r>
    </w:p>
    <w:p w14:paraId="3195726C" w14:textId="77777777" w:rsidR="001D3F0E" w:rsidRPr="00550B45" w:rsidRDefault="001D3F0E" w:rsidP="001D3F0E">
      <w:pPr>
        <w:pStyle w:val="BodyText"/>
        <w:numPr>
          <w:ilvl w:val="0"/>
          <w:numId w:val="34"/>
        </w:numPr>
        <w:suppressAutoHyphens w:val="0"/>
        <w:rPr>
          <w:rFonts w:ascii="Arial" w:hAnsi="Arial" w:cs="Arial"/>
          <w:sz w:val="22"/>
          <w:szCs w:val="22"/>
        </w:rPr>
      </w:pPr>
      <w:r w:rsidRPr="00550B45">
        <w:rPr>
          <w:rFonts w:ascii="Arial" w:hAnsi="Arial" w:cs="Arial"/>
          <w:sz w:val="22"/>
          <w:szCs w:val="22"/>
        </w:rPr>
        <w:t>да је Извршилац доставио Понуду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14:paraId="4D536CA1" w14:textId="77777777" w:rsidR="001D3F0E" w:rsidRPr="00023C2C" w:rsidRDefault="001D3F0E" w:rsidP="001D3F0E">
      <w:pPr>
        <w:numPr>
          <w:ilvl w:val="0"/>
          <w:numId w:val="33"/>
        </w:numPr>
        <w:suppressAutoHyphens w:val="0"/>
        <w:jc w:val="both"/>
        <w:rPr>
          <w:rFonts w:ascii="Arial" w:hAnsi="Arial" w:cs="Arial"/>
          <w:sz w:val="22"/>
          <w:szCs w:val="22"/>
        </w:rPr>
      </w:pPr>
      <w:r w:rsidRPr="00550B45">
        <w:rPr>
          <w:rFonts w:ascii="Arial" w:hAnsi="Arial" w:cs="Arial"/>
          <w:sz w:val="22"/>
          <w:szCs w:val="22"/>
        </w:rPr>
        <w:t xml:space="preserve">да је Наручилац, на основу понуде Извршиоца и Одлуке о додели уговора заведене код Наручиоца под </w:t>
      </w:r>
      <w:r w:rsidRPr="002F68B5">
        <w:rPr>
          <w:rFonts w:ascii="Arial" w:hAnsi="Arial" w:cs="Arial"/>
          <w:sz w:val="22"/>
          <w:szCs w:val="22"/>
        </w:rPr>
        <w:t>бројем _________ од _____.</w:t>
      </w:r>
      <w:r w:rsidRPr="00550B45">
        <w:rPr>
          <w:rFonts w:ascii="Arial" w:hAnsi="Arial" w:cs="Arial"/>
          <w:sz w:val="22"/>
          <w:szCs w:val="22"/>
        </w:rPr>
        <w:t>2015. године изабрао понуду Извршиоца као најповољнију за јавну набавку</w:t>
      </w:r>
      <w:r w:rsidRPr="00023C2C">
        <w:rPr>
          <w:rFonts w:ascii="Arial" w:hAnsi="Arial" w:cs="Arial"/>
          <w:sz w:val="22"/>
          <w:szCs w:val="22"/>
        </w:rPr>
        <w:t xml:space="preserve"> “Виртуализација Дата Центра”</w:t>
      </w:r>
    </w:p>
    <w:p w14:paraId="147B3CB3" w14:textId="77777777" w:rsidR="001D3F0E" w:rsidRPr="00550B45" w:rsidRDefault="001D3F0E" w:rsidP="001D3F0E">
      <w:pPr>
        <w:rPr>
          <w:rFonts w:ascii="Arial" w:hAnsi="Arial" w:cs="Arial"/>
          <w:sz w:val="22"/>
          <w:szCs w:val="22"/>
        </w:rPr>
      </w:pPr>
    </w:p>
    <w:p w14:paraId="56D45B32" w14:textId="30D00056" w:rsidR="001D3F0E" w:rsidRPr="00550B45" w:rsidRDefault="001D3F0E" w:rsidP="001D3F0E">
      <w:pPr>
        <w:keepNext/>
        <w:jc w:val="both"/>
        <w:outlineLvl w:val="2"/>
        <w:rPr>
          <w:rFonts w:ascii="Arial" w:hAnsi="Arial" w:cs="Arial"/>
          <w:bCs/>
          <w:sz w:val="22"/>
          <w:szCs w:val="22"/>
        </w:rPr>
      </w:pPr>
      <w:r w:rsidRPr="00550B45">
        <w:rPr>
          <w:rFonts w:ascii="Arial" w:hAnsi="Arial" w:cs="Arial"/>
          <w:sz w:val="22"/>
          <w:szCs w:val="22"/>
        </w:rPr>
        <w:t>Закључиле су у Београду</w:t>
      </w:r>
      <w:r w:rsidR="00A51EA3">
        <w:rPr>
          <w:rFonts w:ascii="Arial" w:hAnsi="Arial" w:cs="Arial"/>
          <w:sz w:val="22"/>
          <w:szCs w:val="22"/>
          <w:lang w:val="sr-Cyrl-RS"/>
        </w:rPr>
        <w:t>, дана _____2015.године,</w:t>
      </w:r>
      <w:r w:rsidRPr="00550B45">
        <w:rPr>
          <w:rFonts w:ascii="Arial" w:hAnsi="Arial" w:cs="Arial"/>
          <w:sz w:val="22"/>
          <w:szCs w:val="22"/>
        </w:rPr>
        <w:t xml:space="preserve"> следећи:</w:t>
      </w:r>
      <w:r w:rsidRPr="00550B45">
        <w:rPr>
          <w:rFonts w:ascii="Arial" w:hAnsi="Arial" w:cs="Arial"/>
          <w:bCs/>
          <w:sz w:val="22"/>
          <w:szCs w:val="22"/>
        </w:rPr>
        <w:t xml:space="preserve"> </w:t>
      </w:r>
    </w:p>
    <w:p w14:paraId="2BBB6189" w14:textId="77777777" w:rsidR="001D3F0E" w:rsidRPr="00550B45" w:rsidRDefault="001D3F0E" w:rsidP="001D3F0E">
      <w:pPr>
        <w:keepNext/>
        <w:jc w:val="both"/>
        <w:outlineLvl w:val="2"/>
        <w:rPr>
          <w:rFonts w:ascii="Arial" w:hAnsi="Arial" w:cs="Arial"/>
          <w:bCs/>
          <w:sz w:val="22"/>
          <w:szCs w:val="22"/>
          <w:u w:val="single"/>
        </w:rPr>
      </w:pPr>
    </w:p>
    <w:p w14:paraId="4E998C7A" w14:textId="77777777" w:rsidR="001D3F0E" w:rsidRPr="00550B45" w:rsidRDefault="001D3F0E" w:rsidP="001D3F0E">
      <w:pPr>
        <w:jc w:val="both"/>
        <w:rPr>
          <w:rFonts w:ascii="Arial" w:hAnsi="Arial" w:cs="Arial"/>
          <w:sz w:val="22"/>
          <w:szCs w:val="22"/>
        </w:rPr>
      </w:pPr>
    </w:p>
    <w:p w14:paraId="73AEF7A3" w14:textId="77777777" w:rsidR="001D3F0E" w:rsidRPr="006B5609" w:rsidRDefault="001D3F0E" w:rsidP="001D3F0E">
      <w:pPr>
        <w:jc w:val="center"/>
        <w:rPr>
          <w:rFonts w:ascii="Arial" w:hAnsi="Arial" w:cs="Arial"/>
          <w:b/>
          <w:sz w:val="22"/>
          <w:szCs w:val="22"/>
        </w:rPr>
      </w:pPr>
      <w:r w:rsidRPr="006B5609">
        <w:rPr>
          <w:rFonts w:ascii="Arial" w:hAnsi="Arial" w:cs="Arial"/>
          <w:b/>
          <w:sz w:val="22"/>
          <w:szCs w:val="22"/>
        </w:rPr>
        <w:t>Уговор о јавној набавци добара са пратећим услугама</w:t>
      </w:r>
    </w:p>
    <w:p w14:paraId="1A5F27D2" w14:textId="77777777" w:rsidR="001D3F0E" w:rsidRPr="006B5609" w:rsidRDefault="001D3F0E" w:rsidP="001D3F0E">
      <w:pPr>
        <w:jc w:val="center"/>
        <w:rPr>
          <w:rFonts w:ascii="Arial" w:eastAsiaTheme="minorEastAsia" w:hAnsi="Arial" w:cs="Arial"/>
          <w:b/>
          <w:sz w:val="22"/>
          <w:szCs w:val="22"/>
          <w:lang w:eastAsia="zh-CN"/>
        </w:rPr>
      </w:pPr>
      <w:r w:rsidRPr="006B5609">
        <w:rPr>
          <w:rFonts w:ascii="Arial" w:hAnsi="Arial" w:cs="Arial"/>
          <w:sz w:val="22"/>
          <w:szCs w:val="22"/>
        </w:rPr>
        <w:t>Виртуализација Дата Центра</w:t>
      </w:r>
    </w:p>
    <w:p w14:paraId="4F8763A7" w14:textId="77777777" w:rsidR="001D3F0E" w:rsidRPr="006B5609" w:rsidRDefault="001D3F0E" w:rsidP="001D3F0E">
      <w:pPr>
        <w:jc w:val="both"/>
        <w:rPr>
          <w:rFonts w:ascii="Arial" w:hAnsi="Arial" w:cs="Arial"/>
          <w:b/>
          <w:sz w:val="22"/>
          <w:szCs w:val="22"/>
        </w:rPr>
      </w:pPr>
    </w:p>
    <w:p w14:paraId="1806D8A2" w14:textId="77777777" w:rsidR="001D3F0E" w:rsidRPr="00550B45" w:rsidRDefault="001D3F0E" w:rsidP="001D3F0E">
      <w:pPr>
        <w:jc w:val="both"/>
        <w:rPr>
          <w:rFonts w:ascii="Arial" w:hAnsi="Arial" w:cs="Arial"/>
          <w:b/>
          <w:bCs/>
          <w:sz w:val="22"/>
          <w:szCs w:val="22"/>
        </w:rPr>
      </w:pPr>
      <w:r w:rsidRPr="006B5609">
        <w:rPr>
          <w:rFonts w:ascii="Arial" w:hAnsi="Arial" w:cs="Arial"/>
          <w:b/>
          <w:bCs/>
          <w:sz w:val="22"/>
          <w:szCs w:val="22"/>
        </w:rPr>
        <w:t>Предмет Уговора</w:t>
      </w:r>
    </w:p>
    <w:p w14:paraId="59B185F5"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p>
    <w:p w14:paraId="0A6CF04F" w14:textId="77777777" w:rsidR="001D3F0E" w:rsidRPr="00550B45" w:rsidRDefault="001D3F0E" w:rsidP="001D3F0E">
      <w:pPr>
        <w:pStyle w:val="BodyText"/>
        <w:jc w:val="center"/>
        <w:rPr>
          <w:rFonts w:ascii="Arial" w:hAnsi="Arial" w:cs="Arial"/>
          <w:b/>
          <w:sz w:val="22"/>
          <w:szCs w:val="22"/>
        </w:rPr>
      </w:pPr>
    </w:p>
    <w:p w14:paraId="104BB42F" w14:textId="74C59DF8"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Предмет овог уговора </w:t>
      </w:r>
      <w:r w:rsidRPr="00F1210D">
        <w:rPr>
          <w:rFonts w:ascii="Arial" w:hAnsi="Arial" w:cs="Arial"/>
          <w:sz w:val="22"/>
          <w:szCs w:val="22"/>
        </w:rPr>
        <w:t>је</w:t>
      </w:r>
      <w:r w:rsidR="00F1210D" w:rsidRPr="00023C2C">
        <w:rPr>
          <w:rFonts w:ascii="Arial" w:hAnsi="Arial" w:cs="Arial"/>
          <w:sz w:val="22"/>
          <w:szCs w:val="22"/>
        </w:rPr>
        <w:t xml:space="preserve"> регулисање међусобних права, дужности и обавеза уговорних страна у вези са</w:t>
      </w:r>
      <w:r w:rsidRPr="00F1210D">
        <w:rPr>
          <w:rFonts w:ascii="Arial" w:hAnsi="Arial" w:cs="Arial"/>
          <w:sz w:val="22"/>
          <w:szCs w:val="22"/>
        </w:rPr>
        <w:t xml:space="preserve"> </w:t>
      </w:r>
      <w:r w:rsidR="00F1210D" w:rsidRPr="00F1210D">
        <w:rPr>
          <w:rFonts w:ascii="Arial" w:hAnsi="Arial" w:cs="Arial"/>
          <w:sz w:val="22"/>
          <w:szCs w:val="22"/>
        </w:rPr>
        <w:t>испорук</w:t>
      </w:r>
      <w:r w:rsidR="00F1210D" w:rsidRPr="00F1210D">
        <w:rPr>
          <w:rFonts w:ascii="Arial" w:hAnsi="Arial" w:cs="Arial"/>
          <w:sz w:val="22"/>
          <w:szCs w:val="22"/>
          <w:lang w:val="sr-Cyrl-RS"/>
        </w:rPr>
        <w:t>ом</w:t>
      </w:r>
      <w:r w:rsidR="00F1210D" w:rsidRPr="00550B45">
        <w:rPr>
          <w:rFonts w:ascii="Arial" w:hAnsi="Arial" w:cs="Arial"/>
          <w:sz w:val="22"/>
          <w:szCs w:val="22"/>
        </w:rPr>
        <w:t xml:space="preserve"> </w:t>
      </w:r>
      <w:r w:rsidRPr="00550B45">
        <w:rPr>
          <w:rFonts w:ascii="Arial" w:hAnsi="Arial" w:cs="Arial"/>
          <w:sz w:val="22"/>
          <w:szCs w:val="22"/>
        </w:rPr>
        <w:t xml:space="preserve">добара - опреме (хардвер, софтвер, лиценце, резервни делови и инсталациони материјал), и </w:t>
      </w:r>
      <w:r w:rsidR="00F1210D">
        <w:rPr>
          <w:rFonts w:ascii="Arial" w:hAnsi="Arial" w:cs="Arial"/>
          <w:sz w:val="22"/>
          <w:szCs w:val="22"/>
          <w:lang w:val="sr-Cyrl-RS"/>
        </w:rPr>
        <w:t xml:space="preserve">извршењем </w:t>
      </w:r>
      <w:r w:rsidRPr="00550B45">
        <w:rPr>
          <w:rFonts w:ascii="Arial" w:hAnsi="Arial" w:cs="Arial"/>
          <w:sz w:val="22"/>
          <w:szCs w:val="22"/>
        </w:rPr>
        <w:t>пратећих услуга (инсталације, имплементације, тестирања и пуштања у рад опреме; израде пројектне документације; техничке подршке за време трајања гарантног рока;</w:t>
      </w:r>
      <w:r w:rsidRPr="00550B45">
        <w:rPr>
          <w:rFonts w:ascii="Arial" w:hAnsi="Arial" w:cs="Arial"/>
          <w:bCs/>
          <w:noProof/>
          <w:sz w:val="22"/>
          <w:szCs w:val="22"/>
        </w:rPr>
        <w:t>)</w:t>
      </w:r>
      <w:r w:rsidRPr="00550B45">
        <w:rPr>
          <w:rFonts w:ascii="Arial" w:hAnsi="Arial" w:cs="Arial"/>
          <w:bCs/>
          <w:sz w:val="22"/>
          <w:szCs w:val="22"/>
        </w:rPr>
        <w:t xml:space="preserve">, </w:t>
      </w:r>
      <w:r w:rsidRPr="00550B45">
        <w:rPr>
          <w:rFonts w:ascii="Arial" w:hAnsi="Arial" w:cs="Arial"/>
          <w:sz w:val="22"/>
          <w:szCs w:val="22"/>
        </w:rPr>
        <w:t xml:space="preserve"> а у свему према Техничким </w:t>
      </w:r>
      <w:r w:rsidRPr="00550B45">
        <w:rPr>
          <w:rFonts w:ascii="Arial" w:hAnsi="Arial" w:cs="Arial"/>
          <w:sz w:val="22"/>
          <w:szCs w:val="22"/>
        </w:rPr>
        <w:lastRenderedPageBreak/>
        <w:t xml:space="preserve">спецификацијама из Конкурсне документације </w:t>
      </w:r>
      <w:r w:rsidR="00F1210D">
        <w:rPr>
          <w:rFonts w:ascii="Arial" w:hAnsi="Arial" w:cs="Arial"/>
          <w:sz w:val="22"/>
          <w:szCs w:val="22"/>
          <w:lang w:val="sr-Cyrl-RS"/>
        </w:rPr>
        <w:t xml:space="preserve">за јавну набавку број </w:t>
      </w:r>
      <w:r w:rsidR="00F1210D">
        <w:rPr>
          <w:rFonts w:ascii="Arial" w:eastAsia="Arial Unicode MS" w:hAnsi="Arial" w:cs="Arial"/>
          <w:color w:val="000000"/>
          <w:kern w:val="2"/>
          <w:sz w:val="22"/>
          <w:szCs w:val="22"/>
        </w:rPr>
        <w:t>ЈН/1000/0441/2015</w:t>
      </w:r>
      <w:r w:rsidR="00F1210D" w:rsidRPr="00550B45">
        <w:rPr>
          <w:rFonts w:ascii="Arial" w:hAnsi="Arial" w:cs="Arial"/>
          <w:bCs/>
          <w:sz w:val="22"/>
          <w:szCs w:val="22"/>
        </w:rPr>
        <w:t xml:space="preserve"> </w:t>
      </w:r>
      <w:r w:rsidRPr="00550B45">
        <w:rPr>
          <w:rFonts w:ascii="Arial" w:hAnsi="Arial" w:cs="Arial"/>
          <w:sz w:val="22"/>
          <w:szCs w:val="22"/>
        </w:rPr>
        <w:t xml:space="preserve">и Понуди Извршиоца </w:t>
      </w:r>
      <w:r w:rsidR="00F1210D">
        <w:rPr>
          <w:rFonts w:ascii="Arial" w:hAnsi="Arial" w:cs="Arial"/>
          <w:sz w:val="22"/>
          <w:szCs w:val="22"/>
        </w:rPr>
        <w:t>–</w:t>
      </w:r>
      <w:r w:rsidRPr="00550B45">
        <w:rPr>
          <w:rFonts w:ascii="Arial" w:hAnsi="Arial" w:cs="Arial"/>
          <w:sz w:val="22"/>
          <w:szCs w:val="22"/>
        </w:rPr>
        <w:t xml:space="preserve"> </w:t>
      </w:r>
      <w:r w:rsidR="00F1210D">
        <w:rPr>
          <w:rFonts w:ascii="Arial" w:hAnsi="Arial" w:cs="Arial"/>
          <w:sz w:val="22"/>
          <w:szCs w:val="22"/>
          <w:lang w:val="sr-Cyrl-RS"/>
        </w:rPr>
        <w:t xml:space="preserve">који као </w:t>
      </w:r>
      <w:r w:rsidRPr="00550B45">
        <w:rPr>
          <w:rFonts w:ascii="Arial" w:hAnsi="Arial" w:cs="Arial"/>
          <w:sz w:val="22"/>
          <w:szCs w:val="22"/>
        </w:rPr>
        <w:t>Прилог 6 и Прилог 7, чине саставни део овог Уговора.</w:t>
      </w:r>
    </w:p>
    <w:p w14:paraId="434C2C5E" w14:textId="77777777" w:rsidR="001D3F0E" w:rsidRPr="00604147" w:rsidRDefault="001D3F0E" w:rsidP="001D3F0E">
      <w:pPr>
        <w:pStyle w:val="Noparagraphstyle"/>
        <w:jc w:val="both"/>
        <w:rPr>
          <w:rFonts w:ascii="Arial" w:hAnsi="Arial" w:cs="Arial"/>
          <w:sz w:val="22"/>
          <w:szCs w:val="22"/>
          <w:lang w:val="sr-Cyrl-CS"/>
        </w:rPr>
      </w:pPr>
    </w:p>
    <w:p w14:paraId="5C4EDBF4"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Вредност уговора и цена</w:t>
      </w:r>
    </w:p>
    <w:p w14:paraId="5858F642"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2.</w:t>
      </w:r>
    </w:p>
    <w:p w14:paraId="67EC1AEA" w14:textId="77777777" w:rsidR="001D3F0E" w:rsidRPr="00550B45" w:rsidRDefault="001D3F0E" w:rsidP="001D3F0E">
      <w:pPr>
        <w:pStyle w:val="BodyText"/>
        <w:jc w:val="center"/>
        <w:rPr>
          <w:rFonts w:ascii="Arial" w:hAnsi="Arial" w:cs="Arial"/>
          <w:b/>
          <w:sz w:val="22"/>
          <w:szCs w:val="22"/>
        </w:rPr>
      </w:pPr>
    </w:p>
    <w:p w14:paraId="67D17426" w14:textId="77777777" w:rsidR="001D3F0E" w:rsidRPr="00550B45" w:rsidRDefault="001D3F0E" w:rsidP="001D3F0E">
      <w:pPr>
        <w:jc w:val="both"/>
        <w:rPr>
          <w:rFonts w:ascii="Arial" w:hAnsi="Arial" w:cs="Arial"/>
          <w:szCs w:val="24"/>
        </w:rPr>
      </w:pPr>
      <w:r w:rsidRPr="00550B45">
        <w:rPr>
          <w:rFonts w:ascii="Arial" w:hAnsi="Arial" w:cs="Arial"/>
          <w:sz w:val="22"/>
          <w:szCs w:val="22"/>
        </w:rPr>
        <w:t xml:space="preserve">Уговорне стране утврђују да укупна вредност испоручених добара - опреме и извршених услуга из члана 1. овог Уговора износи: ________ динара/евра, (словима: ________________/100 динара/евра). </w:t>
      </w:r>
    </w:p>
    <w:p w14:paraId="6961BA48" w14:textId="77777777" w:rsidR="001D3F0E" w:rsidRDefault="001D3F0E" w:rsidP="001D3F0E">
      <w:pPr>
        <w:pStyle w:val="BodyText"/>
        <w:rPr>
          <w:rFonts w:ascii="Arial" w:hAnsi="Arial" w:cs="Arial"/>
          <w:sz w:val="22"/>
          <w:szCs w:val="22"/>
        </w:rPr>
      </w:pPr>
    </w:p>
    <w:p w14:paraId="65344C3F" w14:textId="77777777" w:rsidR="001D3F0E" w:rsidRDefault="001D3F0E" w:rsidP="001D3F0E">
      <w:pPr>
        <w:pStyle w:val="BodyText"/>
        <w:rPr>
          <w:rFonts w:ascii="Arial" w:hAnsi="Arial" w:cs="Arial"/>
          <w:sz w:val="22"/>
          <w:szCs w:val="22"/>
        </w:rPr>
      </w:pPr>
      <w:r>
        <w:rPr>
          <w:rFonts w:ascii="Arial" w:hAnsi="Arial" w:cs="Arial"/>
          <w:sz w:val="22"/>
          <w:szCs w:val="22"/>
        </w:rPr>
        <w:t>На вредност из става 1. овог члана обрачунава се припадајући порез на додату вредност у складу са релевантном законском регулативом.</w:t>
      </w:r>
    </w:p>
    <w:p w14:paraId="225E02E7" w14:textId="77777777" w:rsidR="001D3F0E" w:rsidRPr="00550B45" w:rsidRDefault="001D3F0E" w:rsidP="001D3F0E">
      <w:pPr>
        <w:jc w:val="both"/>
        <w:rPr>
          <w:rFonts w:ascii="Arial" w:hAnsi="Arial" w:cs="Arial"/>
          <w:sz w:val="22"/>
          <w:szCs w:val="22"/>
        </w:rPr>
      </w:pPr>
    </w:p>
    <w:p w14:paraId="0BA20E9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Обрасцу “Структура цене“ (Образац 5. из конкурсне документације која је саставни део овог уговора) исказана је структура цена добара - опреме и услуга према табели у истом обрасцу. </w:t>
      </w:r>
    </w:p>
    <w:p w14:paraId="63178DCD" w14:textId="77777777" w:rsidR="001D3F0E" w:rsidRPr="00550B45" w:rsidRDefault="001D3F0E" w:rsidP="001D3F0E">
      <w:pPr>
        <w:jc w:val="both"/>
        <w:rPr>
          <w:rFonts w:ascii="Arial" w:hAnsi="Arial" w:cs="Arial"/>
          <w:sz w:val="22"/>
          <w:szCs w:val="22"/>
        </w:rPr>
      </w:pPr>
    </w:p>
    <w:p w14:paraId="19A7D97A" w14:textId="77777777" w:rsidR="001D3F0E" w:rsidRPr="00550B45" w:rsidRDefault="001D3F0E" w:rsidP="001D3F0E">
      <w:pPr>
        <w:rPr>
          <w:rFonts w:ascii="Arial" w:hAnsi="Arial" w:cs="Arial"/>
          <w:sz w:val="22"/>
          <w:szCs w:val="22"/>
        </w:rPr>
      </w:pPr>
      <w:r w:rsidRPr="00550B45">
        <w:rPr>
          <w:rFonts w:ascii="Arial" w:hAnsi="Arial" w:cs="Arial"/>
          <w:sz w:val="22"/>
          <w:szCs w:val="22"/>
        </w:rPr>
        <w:t xml:space="preserve">Укупна цена без пореза на додату вредност је фиксна и не може се мењати. </w:t>
      </w:r>
    </w:p>
    <w:p w14:paraId="574ED54A" w14:textId="77777777" w:rsidR="001D3F0E" w:rsidRPr="00550B45" w:rsidRDefault="001D3F0E" w:rsidP="001D3F0E">
      <w:pPr>
        <w:rPr>
          <w:rFonts w:ascii="Arial" w:hAnsi="Arial" w:cs="Arial"/>
          <w:sz w:val="22"/>
          <w:szCs w:val="22"/>
        </w:rPr>
      </w:pPr>
    </w:p>
    <w:p w14:paraId="06596C07" w14:textId="77777777" w:rsidR="001D3F0E" w:rsidRPr="004256B6" w:rsidRDefault="001D3F0E" w:rsidP="001D3F0E">
      <w:pPr>
        <w:jc w:val="both"/>
        <w:rPr>
          <w:rFonts w:ascii="Arial" w:hAnsi="Arial" w:cs="Arial"/>
          <w:sz w:val="22"/>
          <w:szCs w:val="22"/>
        </w:rPr>
      </w:pPr>
      <w:r w:rsidRPr="00550B45">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14:paraId="2F91EA7D" w14:textId="77777777" w:rsidR="001D3F0E" w:rsidRPr="004256B6" w:rsidRDefault="001D3F0E" w:rsidP="001D3F0E">
      <w:pPr>
        <w:pStyle w:val="BodyText"/>
        <w:rPr>
          <w:rFonts w:ascii="Arial" w:hAnsi="Arial" w:cs="Arial"/>
          <w:sz w:val="22"/>
          <w:szCs w:val="22"/>
        </w:rPr>
      </w:pPr>
    </w:p>
    <w:p w14:paraId="0BDD7BC1" w14:textId="77777777" w:rsidR="001D3F0E" w:rsidRPr="004256B6" w:rsidRDefault="001D3F0E" w:rsidP="001D3F0E">
      <w:pPr>
        <w:jc w:val="both"/>
        <w:rPr>
          <w:rFonts w:ascii="Arial" w:hAnsi="Arial" w:cs="Arial"/>
          <w:sz w:val="22"/>
          <w:szCs w:val="22"/>
        </w:rPr>
      </w:pPr>
      <w:r w:rsidRPr="004256B6">
        <w:rPr>
          <w:rFonts w:ascii="Arial" w:hAnsi="Arial" w:cs="Arial"/>
          <w:sz w:val="22"/>
          <w:szCs w:val="22"/>
        </w:rPr>
        <w:t>За уговорени посао укупна цена је коначна и не може се мењати након закључења и у току извршења овог уговора.</w:t>
      </w:r>
    </w:p>
    <w:p w14:paraId="4AE15362" w14:textId="77777777" w:rsidR="001D3F0E" w:rsidRPr="004256B6" w:rsidRDefault="001D3F0E" w:rsidP="001D3F0E">
      <w:pPr>
        <w:pStyle w:val="BodyText"/>
        <w:rPr>
          <w:rFonts w:ascii="Arial" w:hAnsi="Arial" w:cs="Arial"/>
          <w:sz w:val="22"/>
          <w:szCs w:val="22"/>
        </w:rPr>
      </w:pPr>
    </w:p>
    <w:p w14:paraId="4148C040" w14:textId="77777777" w:rsidR="001D3F0E" w:rsidRPr="004256B6" w:rsidRDefault="001D3F0E" w:rsidP="001D3F0E">
      <w:pPr>
        <w:pStyle w:val="BodyText"/>
        <w:rPr>
          <w:rFonts w:ascii="Arial" w:hAnsi="Arial" w:cs="Arial"/>
          <w:b/>
          <w:sz w:val="22"/>
          <w:szCs w:val="22"/>
        </w:rPr>
      </w:pPr>
      <w:r w:rsidRPr="004256B6">
        <w:rPr>
          <w:rFonts w:ascii="Arial" w:hAnsi="Arial" w:cs="Arial"/>
          <w:b/>
          <w:sz w:val="22"/>
          <w:szCs w:val="22"/>
        </w:rPr>
        <w:t xml:space="preserve">Начин плаћања </w:t>
      </w:r>
    </w:p>
    <w:p w14:paraId="1F043570" w14:textId="77777777" w:rsidR="001D3F0E" w:rsidRPr="004256B6" w:rsidRDefault="001D3F0E" w:rsidP="001D3F0E">
      <w:pPr>
        <w:pStyle w:val="BodyText"/>
        <w:jc w:val="center"/>
        <w:rPr>
          <w:rFonts w:ascii="Arial" w:hAnsi="Arial" w:cs="Arial"/>
          <w:b/>
          <w:sz w:val="22"/>
          <w:szCs w:val="22"/>
        </w:rPr>
      </w:pPr>
      <w:r w:rsidRPr="004256B6">
        <w:rPr>
          <w:rFonts w:ascii="Arial" w:hAnsi="Arial" w:cs="Arial"/>
          <w:b/>
          <w:sz w:val="22"/>
          <w:szCs w:val="22"/>
        </w:rPr>
        <w:t>Члан 3.</w:t>
      </w:r>
    </w:p>
    <w:p w14:paraId="7F82C986" w14:textId="77777777" w:rsidR="001D3F0E" w:rsidRPr="004256B6" w:rsidRDefault="001D3F0E" w:rsidP="001D3F0E">
      <w:pPr>
        <w:pStyle w:val="BodyText"/>
        <w:jc w:val="center"/>
        <w:rPr>
          <w:rFonts w:ascii="Arial" w:hAnsi="Arial" w:cs="Arial"/>
          <w:sz w:val="22"/>
          <w:szCs w:val="22"/>
        </w:rPr>
      </w:pPr>
    </w:p>
    <w:p w14:paraId="577A1097" w14:textId="77777777" w:rsidR="001D3F0E" w:rsidRPr="004256B6" w:rsidRDefault="001D3F0E" w:rsidP="001D3F0E">
      <w:pPr>
        <w:pStyle w:val="BodyText"/>
        <w:rPr>
          <w:rFonts w:ascii="Arial" w:hAnsi="Arial" w:cs="Arial"/>
          <w:sz w:val="22"/>
          <w:szCs w:val="22"/>
        </w:rPr>
      </w:pPr>
      <w:r w:rsidRPr="004256B6">
        <w:rPr>
          <w:rFonts w:ascii="Arial" w:hAnsi="Arial" w:cs="Arial"/>
          <w:sz w:val="22"/>
          <w:szCs w:val="22"/>
        </w:rPr>
        <w:t>Наручилац се обавезује да вредност из члана 2. овог Уговора плати Извршиоцу на следећи начин:</w:t>
      </w:r>
    </w:p>
    <w:p w14:paraId="00DB54E4" w14:textId="77777777" w:rsidR="001D3F0E" w:rsidRPr="004256B6" w:rsidRDefault="001D3F0E" w:rsidP="001D3F0E">
      <w:pPr>
        <w:jc w:val="both"/>
        <w:rPr>
          <w:rFonts w:ascii="Arial" w:hAnsi="Arial" w:cs="Arial"/>
          <w:sz w:val="22"/>
          <w:szCs w:val="22"/>
        </w:rPr>
      </w:pPr>
      <w:r w:rsidRPr="004256B6">
        <w:rPr>
          <w:rFonts w:ascii="Arial" w:hAnsi="Arial" w:cs="Arial"/>
          <w:sz w:val="22"/>
          <w:szCs w:val="22"/>
        </w:rPr>
        <w:t xml:space="preserve"> </w:t>
      </w:r>
    </w:p>
    <w:p w14:paraId="79544EBF" w14:textId="5C4A17B9" w:rsidR="001D3F0E" w:rsidRPr="004256B6" w:rsidRDefault="001D3F0E" w:rsidP="001D3F0E">
      <w:pPr>
        <w:pStyle w:val="Header"/>
        <w:tabs>
          <w:tab w:val="left" w:pos="709"/>
        </w:tabs>
        <w:rPr>
          <w:rFonts w:ascii="Arial" w:hAnsi="Arial" w:cs="Arial"/>
          <w:sz w:val="22"/>
          <w:szCs w:val="22"/>
          <w:u w:val="single"/>
        </w:rPr>
      </w:pPr>
      <w:r w:rsidRPr="004256B6">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325DDDC4" w14:textId="658B500E" w:rsidR="001D3F0E" w:rsidRPr="004256B6" w:rsidRDefault="001D3F0E" w:rsidP="001D3F0E">
      <w:pPr>
        <w:pStyle w:val="ListParagraph"/>
        <w:keepLines/>
        <w:numPr>
          <w:ilvl w:val="0"/>
          <w:numId w:val="21"/>
        </w:numPr>
        <w:spacing w:after="0" w:line="240" w:lineRule="auto"/>
        <w:jc w:val="both"/>
        <w:rPr>
          <w:rFonts w:ascii="Arial" w:hAnsi="Arial" w:cs="Arial"/>
        </w:rPr>
      </w:pPr>
      <w:r w:rsidRPr="004256B6">
        <w:rPr>
          <w:rFonts w:ascii="Arial" w:hAnsi="Arial" w:cs="Arial"/>
        </w:rPr>
        <w:t>100% укупне вредности добара - опреме са припадајућим ПДВ-ом плаћа се на основу обострано потписаног Записника о финалном квантитативном пријему свих добара - опреме (без примедби) у року од  45 (четрдестпет)  дана од дана пријема исправног рачуна Извршиоца овереног од стране овлашћеног пр</w:t>
      </w:r>
      <w:r w:rsidR="00DF6BE8">
        <w:rPr>
          <w:rFonts w:ascii="Arial" w:hAnsi="Arial" w:cs="Arial"/>
          <w:lang w:val="sr-Cyrl-RS"/>
        </w:rPr>
        <w:t>е</w:t>
      </w:r>
      <w:r w:rsidRPr="004256B6">
        <w:rPr>
          <w:rFonts w:ascii="Arial" w:hAnsi="Arial" w:cs="Arial"/>
        </w:rPr>
        <w:t>дставника Наручиоца.</w:t>
      </w:r>
    </w:p>
    <w:p w14:paraId="56116844" w14:textId="77777777" w:rsidR="001D3F0E" w:rsidRPr="004256B6" w:rsidRDefault="001D3F0E" w:rsidP="001D3F0E">
      <w:pPr>
        <w:keepLines/>
        <w:suppressAutoHyphens w:val="0"/>
        <w:ind w:left="1350"/>
        <w:jc w:val="both"/>
        <w:rPr>
          <w:rFonts w:ascii="Arial" w:hAnsi="Arial" w:cs="Arial"/>
          <w:sz w:val="22"/>
          <w:szCs w:val="22"/>
        </w:rPr>
      </w:pPr>
    </w:p>
    <w:p w14:paraId="74D9DE27" w14:textId="77777777" w:rsidR="001D3F0E" w:rsidRPr="004256B6" w:rsidRDefault="001D3F0E" w:rsidP="001D3F0E">
      <w:pPr>
        <w:pStyle w:val="Header"/>
        <w:tabs>
          <w:tab w:val="left" w:pos="709"/>
        </w:tabs>
        <w:rPr>
          <w:rFonts w:ascii="Arial" w:hAnsi="Arial" w:cs="Arial"/>
          <w:sz w:val="22"/>
          <w:szCs w:val="22"/>
        </w:rPr>
      </w:pPr>
      <w:r w:rsidRPr="004256B6">
        <w:rPr>
          <w:rFonts w:ascii="Arial" w:hAnsi="Arial" w:cs="Arial"/>
          <w:sz w:val="22"/>
          <w:szCs w:val="22"/>
          <w:u w:val="single"/>
        </w:rPr>
        <w:t>Укупна вредност Услуга биће плаћена на следећи начин</w:t>
      </w:r>
      <w:r w:rsidRPr="004256B6">
        <w:rPr>
          <w:rFonts w:ascii="Arial" w:hAnsi="Arial" w:cs="Arial"/>
          <w:sz w:val="22"/>
          <w:szCs w:val="22"/>
        </w:rPr>
        <w:t>:</w:t>
      </w:r>
    </w:p>
    <w:p w14:paraId="652C7C1F" w14:textId="77777777" w:rsidR="001D3F0E" w:rsidRPr="004256B6" w:rsidRDefault="001D3F0E" w:rsidP="001D3F0E">
      <w:pPr>
        <w:pStyle w:val="Header"/>
        <w:tabs>
          <w:tab w:val="left" w:pos="709"/>
        </w:tabs>
        <w:rPr>
          <w:rFonts w:ascii="Arial" w:hAnsi="Arial" w:cs="Arial"/>
          <w:sz w:val="22"/>
          <w:szCs w:val="22"/>
        </w:rPr>
      </w:pPr>
    </w:p>
    <w:p w14:paraId="76A29823" w14:textId="77777777" w:rsidR="001D3F0E" w:rsidRPr="004256B6" w:rsidRDefault="001D3F0E" w:rsidP="001D3F0E">
      <w:pPr>
        <w:pStyle w:val="Header"/>
        <w:tabs>
          <w:tab w:val="left" w:pos="709"/>
        </w:tabs>
        <w:rPr>
          <w:rFonts w:ascii="Arial" w:hAnsi="Arial" w:cs="Arial"/>
          <w:sz w:val="22"/>
          <w:szCs w:val="22"/>
        </w:rPr>
      </w:pPr>
      <w:r w:rsidRPr="004256B6">
        <w:rPr>
          <w:rFonts w:ascii="Arial" w:hAnsi="Arial" w:cs="Arial"/>
          <w:sz w:val="22"/>
          <w:szCs w:val="22"/>
        </w:rPr>
        <w:t>Услуге инсталације, имплементације, тестирања и пуштања у рад опреме:</w:t>
      </w:r>
    </w:p>
    <w:p w14:paraId="56B35F9D" w14:textId="77777777" w:rsidR="001D3F0E" w:rsidRPr="004256B6" w:rsidRDefault="001D3F0E" w:rsidP="001D3F0E">
      <w:pPr>
        <w:keepLines/>
        <w:numPr>
          <w:ilvl w:val="0"/>
          <w:numId w:val="21"/>
        </w:numPr>
        <w:tabs>
          <w:tab w:val="num" w:pos="1350"/>
          <w:tab w:val="left" w:pos="3486"/>
        </w:tabs>
        <w:suppressAutoHyphens w:val="0"/>
        <w:ind w:left="1350" w:hanging="450"/>
        <w:jc w:val="both"/>
        <w:rPr>
          <w:rFonts w:ascii="Arial" w:hAnsi="Arial" w:cs="Arial"/>
          <w:sz w:val="22"/>
          <w:szCs w:val="22"/>
        </w:rPr>
      </w:pPr>
      <w:r w:rsidRPr="004256B6">
        <w:rPr>
          <w:rFonts w:ascii="Arial" w:hAnsi="Arial" w:cs="Arial"/>
          <w:sz w:val="22"/>
          <w:szCs w:val="22"/>
        </w:rPr>
        <w:t>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система (</w:t>
      </w:r>
      <w:r w:rsidRPr="004256B6">
        <w:rPr>
          <w:rFonts w:ascii="Arial" w:hAnsi="Arial" w:cs="Arial"/>
          <w:i/>
          <w:sz w:val="22"/>
          <w:szCs w:val="22"/>
        </w:rPr>
        <w:t>NAC – Network Acceptance Certificate</w:t>
      </w:r>
      <w:r w:rsidRPr="004256B6">
        <w:rPr>
          <w:rFonts w:ascii="Arial" w:hAnsi="Arial" w:cs="Arial"/>
          <w:sz w:val="22"/>
          <w:szCs w:val="22"/>
        </w:rPr>
        <w:t xml:space="preserve">) без примедби, у року од 45 (четрдестпет)  дана од дана пријема исправног рачуна Извршиоца овереног од стране овлашћеног представника Наручиоца. </w:t>
      </w:r>
    </w:p>
    <w:p w14:paraId="3A67EF44" w14:textId="77777777" w:rsidR="001D3F0E" w:rsidRPr="004256B6" w:rsidRDefault="001D3F0E" w:rsidP="001D3F0E">
      <w:pPr>
        <w:rPr>
          <w:rFonts w:ascii="Arial" w:hAnsi="Arial" w:cs="Arial"/>
          <w:sz w:val="22"/>
          <w:szCs w:val="22"/>
        </w:rPr>
      </w:pPr>
    </w:p>
    <w:p w14:paraId="4052C664" w14:textId="77777777" w:rsidR="001D3F0E" w:rsidRPr="004256B6" w:rsidRDefault="001D3F0E" w:rsidP="001D3F0E">
      <w:pPr>
        <w:pStyle w:val="Header"/>
        <w:tabs>
          <w:tab w:val="left" w:pos="709"/>
        </w:tabs>
        <w:rPr>
          <w:rFonts w:ascii="Arial" w:hAnsi="Arial" w:cs="Arial"/>
          <w:sz w:val="22"/>
          <w:szCs w:val="22"/>
        </w:rPr>
      </w:pPr>
      <w:r w:rsidRPr="004256B6">
        <w:rPr>
          <w:rFonts w:ascii="Arial" w:hAnsi="Arial" w:cs="Arial"/>
          <w:sz w:val="22"/>
          <w:szCs w:val="22"/>
          <w:u w:val="single"/>
        </w:rPr>
        <w:t>Услуге израде пројектне документације</w:t>
      </w:r>
      <w:r w:rsidRPr="004256B6">
        <w:rPr>
          <w:rFonts w:ascii="Arial" w:hAnsi="Arial" w:cs="Arial"/>
          <w:sz w:val="22"/>
          <w:szCs w:val="22"/>
        </w:rPr>
        <w:t>:</w:t>
      </w:r>
    </w:p>
    <w:p w14:paraId="4291B721" w14:textId="77777777" w:rsidR="001D3F0E" w:rsidRPr="004256B6" w:rsidRDefault="001D3F0E" w:rsidP="001D3F0E">
      <w:pPr>
        <w:keepLines/>
        <w:numPr>
          <w:ilvl w:val="0"/>
          <w:numId w:val="21"/>
        </w:numPr>
        <w:tabs>
          <w:tab w:val="num" w:pos="1350"/>
          <w:tab w:val="left" w:pos="3486"/>
        </w:tabs>
        <w:suppressAutoHyphens w:val="0"/>
        <w:ind w:left="1350" w:hanging="450"/>
        <w:jc w:val="both"/>
        <w:rPr>
          <w:rFonts w:ascii="Arial" w:hAnsi="Arial" w:cs="Arial"/>
          <w:sz w:val="22"/>
          <w:szCs w:val="22"/>
        </w:rPr>
      </w:pPr>
      <w:r w:rsidRPr="004256B6">
        <w:rPr>
          <w:rFonts w:ascii="Arial" w:hAnsi="Arial" w:cs="Arial"/>
          <w:sz w:val="22"/>
          <w:szCs w:val="22"/>
        </w:rPr>
        <w:t xml:space="preserve">100% укупне вредности пројектне документације са припадајућим ПДВ-ом биће плаћено по изради пројектне документације на основу обостраног потписаног Записника о пријему документације, у року од 45 (четрдестпет) дана од дана пријема исправног рачуна Извршиоца, овереног од стране овлашћеног представника Наручиоца. </w:t>
      </w:r>
    </w:p>
    <w:p w14:paraId="6B2B4DCB" w14:textId="77777777" w:rsidR="001D3F0E" w:rsidRPr="004256B6" w:rsidRDefault="001D3F0E" w:rsidP="001D3F0E">
      <w:pPr>
        <w:rPr>
          <w:rFonts w:ascii="Arial" w:hAnsi="Arial" w:cs="Arial"/>
          <w:sz w:val="22"/>
          <w:szCs w:val="22"/>
        </w:rPr>
      </w:pPr>
    </w:p>
    <w:p w14:paraId="775458A8" w14:textId="77777777" w:rsidR="001D3F0E" w:rsidRPr="00550B45" w:rsidRDefault="001D3F0E" w:rsidP="001D3F0E">
      <w:pPr>
        <w:rPr>
          <w:rFonts w:ascii="Arial" w:hAnsi="Arial" w:cs="Arial"/>
          <w:sz w:val="22"/>
          <w:szCs w:val="22"/>
        </w:rPr>
      </w:pPr>
      <w:r w:rsidRPr="00550B45">
        <w:rPr>
          <w:rFonts w:ascii="Arial" w:hAnsi="Arial" w:cs="Arial"/>
          <w:sz w:val="22"/>
          <w:szCs w:val="22"/>
          <w:u w:val="single"/>
        </w:rPr>
        <w:t>Услуге техничке  подршке</w:t>
      </w:r>
      <w:r w:rsidRPr="00550B45">
        <w:rPr>
          <w:rFonts w:ascii="Arial" w:hAnsi="Arial" w:cs="Arial"/>
          <w:sz w:val="22"/>
          <w:szCs w:val="22"/>
        </w:rPr>
        <w:t>:</w:t>
      </w:r>
    </w:p>
    <w:p w14:paraId="79DA253B" w14:textId="77777777" w:rsidR="001D3F0E" w:rsidRPr="00550B45" w:rsidRDefault="001D3F0E" w:rsidP="001D3F0E">
      <w:pPr>
        <w:keepLines/>
        <w:numPr>
          <w:ilvl w:val="0"/>
          <w:numId w:val="21"/>
        </w:numPr>
        <w:tabs>
          <w:tab w:val="num" w:pos="1350"/>
          <w:tab w:val="left" w:pos="3486"/>
        </w:tabs>
        <w:suppressAutoHyphens w:val="0"/>
        <w:ind w:left="1350" w:hanging="450"/>
        <w:jc w:val="both"/>
        <w:rPr>
          <w:rFonts w:ascii="Arial" w:hAnsi="Arial" w:cs="Arial"/>
          <w:sz w:val="22"/>
          <w:szCs w:val="22"/>
        </w:rPr>
      </w:pPr>
      <w:r w:rsidRPr="00550B45">
        <w:rPr>
          <w:rFonts w:ascii="Arial" w:hAnsi="Arial" w:cs="Arial"/>
          <w:sz w:val="22"/>
          <w:szCs w:val="22"/>
        </w:rPr>
        <w:t xml:space="preserve">Квартално у текућем кварталу за услуге извршене у претходном кварталу (са припадајућим ПДВ-ом), у року од </w:t>
      </w:r>
      <w:r>
        <w:rPr>
          <w:rFonts w:ascii="Arial" w:hAnsi="Arial" w:cs="Arial"/>
        </w:rPr>
        <w:t xml:space="preserve">45 (четрдестпет) </w:t>
      </w:r>
      <w:r w:rsidRPr="00550B45">
        <w:rPr>
          <w:rFonts w:ascii="Arial" w:hAnsi="Arial" w:cs="Arial"/>
          <w:sz w:val="22"/>
          <w:szCs w:val="22"/>
        </w:rPr>
        <w:t xml:space="preserve">дана од дана пријема </w:t>
      </w:r>
      <w:r>
        <w:rPr>
          <w:rFonts w:ascii="Arial" w:hAnsi="Arial" w:cs="Arial"/>
          <w:sz w:val="22"/>
          <w:szCs w:val="22"/>
        </w:rPr>
        <w:t xml:space="preserve">исправног </w:t>
      </w:r>
      <w:r w:rsidRPr="00550B45">
        <w:rPr>
          <w:rFonts w:ascii="Arial" w:hAnsi="Arial" w:cs="Arial"/>
          <w:sz w:val="22"/>
          <w:szCs w:val="22"/>
        </w:rPr>
        <w:t xml:space="preserve">рачуна, који ће Извршилац доставити последњег дана квартала и достављене документације о извршеним услугама овереног од стране овлашћеног представника Наручиоца. Услуга техничке подршке почиње даном почетка гарантног рока. </w:t>
      </w:r>
    </w:p>
    <w:p w14:paraId="40D3408B" w14:textId="77777777" w:rsidR="001D3F0E" w:rsidRPr="00550B45" w:rsidRDefault="001D3F0E" w:rsidP="001D3F0E">
      <w:pPr>
        <w:jc w:val="both"/>
        <w:rPr>
          <w:rFonts w:ascii="Arial" w:hAnsi="Arial" w:cs="Arial"/>
          <w:sz w:val="22"/>
          <w:szCs w:val="22"/>
        </w:rPr>
      </w:pPr>
    </w:p>
    <w:p w14:paraId="035FF4E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Плаћање се врши на пословни рачун Извршиоца бр. ________________________  код ________________________ из ______________.</w:t>
      </w:r>
    </w:p>
    <w:p w14:paraId="13441F89" w14:textId="77777777" w:rsidR="001D3F0E" w:rsidRPr="00550B45" w:rsidRDefault="001D3F0E" w:rsidP="001D3F0E">
      <w:pPr>
        <w:ind w:left="360"/>
        <w:jc w:val="both"/>
        <w:rPr>
          <w:rFonts w:ascii="Arial" w:hAnsi="Arial" w:cs="Arial"/>
          <w:sz w:val="22"/>
          <w:szCs w:val="22"/>
        </w:rPr>
      </w:pPr>
    </w:p>
    <w:p w14:paraId="745DA51F" w14:textId="77777777" w:rsidR="001D3F0E" w:rsidRPr="00550B45" w:rsidRDefault="001D3F0E" w:rsidP="001D3F0E">
      <w:pPr>
        <w:pStyle w:val="BodyText"/>
        <w:rPr>
          <w:rFonts w:ascii="Arial" w:hAnsi="Arial" w:cs="Arial"/>
          <w:sz w:val="22"/>
          <w:szCs w:val="22"/>
        </w:rPr>
      </w:pPr>
    </w:p>
    <w:p w14:paraId="47948561" w14:textId="77777777" w:rsidR="001D3F0E" w:rsidRDefault="001D3F0E" w:rsidP="001D3F0E">
      <w:pPr>
        <w:pStyle w:val="BodyText"/>
        <w:rPr>
          <w:rFonts w:ascii="Arial" w:hAnsi="Arial" w:cs="Arial"/>
          <w:b/>
          <w:sz w:val="22"/>
          <w:szCs w:val="22"/>
        </w:rPr>
      </w:pPr>
      <w:r w:rsidRPr="00550B45">
        <w:rPr>
          <w:rFonts w:ascii="Arial" w:hAnsi="Arial" w:cs="Arial"/>
          <w:b/>
          <w:sz w:val="22"/>
          <w:szCs w:val="22"/>
        </w:rPr>
        <w:t xml:space="preserve">Рок извршења испоруке опреме и услуга  </w:t>
      </w:r>
    </w:p>
    <w:p w14:paraId="27CDC277" w14:textId="77777777" w:rsidR="001D3F0E" w:rsidRPr="00550B45" w:rsidRDefault="001D3F0E" w:rsidP="001D3F0E">
      <w:pPr>
        <w:pStyle w:val="BodyText"/>
        <w:rPr>
          <w:rFonts w:ascii="Arial" w:hAnsi="Arial" w:cs="Arial"/>
          <w:b/>
          <w:sz w:val="22"/>
          <w:szCs w:val="22"/>
        </w:rPr>
      </w:pPr>
    </w:p>
    <w:p w14:paraId="4F267E6C" w14:textId="36FF0AF7" w:rsidR="006F2E79" w:rsidRDefault="001D3F0E" w:rsidP="006F2E79">
      <w:pPr>
        <w:pStyle w:val="BodyText"/>
        <w:jc w:val="center"/>
        <w:rPr>
          <w:rFonts w:ascii="Arial" w:hAnsi="Arial" w:cs="Arial"/>
          <w:b/>
          <w:sz w:val="22"/>
          <w:szCs w:val="22"/>
        </w:rPr>
      </w:pPr>
      <w:r w:rsidRPr="00550B45">
        <w:rPr>
          <w:rFonts w:ascii="Arial" w:hAnsi="Arial" w:cs="Arial"/>
          <w:b/>
          <w:sz w:val="22"/>
          <w:szCs w:val="22"/>
        </w:rPr>
        <w:t>Члан 4.</w:t>
      </w:r>
    </w:p>
    <w:p w14:paraId="68051F95" w14:textId="77777777" w:rsidR="001D3F0E" w:rsidRPr="00550B45" w:rsidRDefault="001D3F0E" w:rsidP="001D3F0E">
      <w:pPr>
        <w:pStyle w:val="BodyText"/>
        <w:jc w:val="center"/>
        <w:rPr>
          <w:rFonts w:ascii="Arial" w:hAnsi="Arial" w:cs="Arial"/>
          <w:sz w:val="22"/>
          <w:szCs w:val="22"/>
        </w:rPr>
      </w:pPr>
    </w:p>
    <w:p w14:paraId="279986EC"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Рок извршења испоруке опреме и услуга предвиђен овим уговором је следећи:</w:t>
      </w:r>
    </w:p>
    <w:p w14:paraId="47D9E5DF"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 </w:t>
      </w:r>
    </w:p>
    <w:p w14:paraId="0D54898F" w14:textId="3328C24A" w:rsidR="001D3F0E" w:rsidRPr="00550B45" w:rsidRDefault="001D3F0E" w:rsidP="001D3F0E">
      <w:pPr>
        <w:pStyle w:val="BodyText"/>
        <w:numPr>
          <w:ilvl w:val="0"/>
          <w:numId w:val="21"/>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Испорука опреме мора бити извршена у року од ___ дана од дана</w:t>
      </w:r>
      <w:r w:rsidR="00710523">
        <w:rPr>
          <w:rFonts w:ascii="Arial" w:hAnsi="Arial" w:cs="Arial"/>
          <w:sz w:val="22"/>
          <w:szCs w:val="22"/>
          <w:lang w:val="sr-Cyrl-RS"/>
        </w:rPr>
        <w:t xml:space="preserve"> </w:t>
      </w:r>
      <w:r w:rsidR="006B5609">
        <w:rPr>
          <w:rFonts w:ascii="Arial" w:hAnsi="Arial" w:cs="Arial"/>
          <w:sz w:val="22"/>
          <w:szCs w:val="22"/>
          <w:lang w:val="sr-Cyrl-RS"/>
        </w:rPr>
        <w:t>ступања Уговора на правну снагу</w:t>
      </w:r>
      <w:r w:rsidRPr="00550B45">
        <w:rPr>
          <w:rFonts w:ascii="Arial" w:hAnsi="Arial" w:cs="Arial"/>
          <w:sz w:val="22"/>
          <w:szCs w:val="22"/>
        </w:rPr>
        <w:t xml:space="preserve">, </w:t>
      </w:r>
    </w:p>
    <w:p w14:paraId="7F2DFBDA" w14:textId="77777777" w:rsidR="001D3F0E" w:rsidRPr="00550B45" w:rsidRDefault="001D3F0E" w:rsidP="001D3F0E">
      <w:pPr>
        <w:pStyle w:val="BodyText"/>
        <w:numPr>
          <w:ilvl w:val="0"/>
          <w:numId w:val="21"/>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Услуге инсталације, имплементације, тестирања, пуштања у рад морају бити извршене у року од ___ дана од дана испоруке Опреме и потписивања Записника о финалном квантитативном пријему добара (без примедби).</w:t>
      </w:r>
    </w:p>
    <w:p w14:paraId="2223D049" w14:textId="77777777" w:rsidR="001D3F0E" w:rsidRPr="00550B45" w:rsidRDefault="001D3F0E" w:rsidP="001D3F0E">
      <w:pPr>
        <w:pStyle w:val="BodyText"/>
        <w:numPr>
          <w:ilvl w:val="0"/>
          <w:numId w:val="21"/>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 xml:space="preserve">Услуге израде пројектне документације морају бити извршене у року од ___ дана од дана потписивања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 без примедби.</w:t>
      </w:r>
    </w:p>
    <w:p w14:paraId="52FA3E2F" w14:textId="77777777" w:rsidR="001D3F0E" w:rsidRPr="00550B45" w:rsidRDefault="001D3F0E" w:rsidP="001D3F0E">
      <w:pPr>
        <w:pStyle w:val="BodyText"/>
        <w:numPr>
          <w:ilvl w:val="0"/>
          <w:numId w:val="21"/>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Рок за пружање техничке подршке износи ____ месеци, од дана почетка гарантног рока и покрива Техничку подршку за све време трајања гарантног рока.</w:t>
      </w:r>
    </w:p>
    <w:p w14:paraId="65307DB8" w14:textId="77777777" w:rsidR="001D3F0E" w:rsidRPr="00550B45" w:rsidRDefault="001D3F0E" w:rsidP="001D3F0E">
      <w:pPr>
        <w:pStyle w:val="BodyText"/>
        <w:suppressAutoHyphens w:val="0"/>
        <w:ind w:left="851"/>
        <w:rPr>
          <w:rFonts w:ascii="Arial" w:hAnsi="Arial" w:cs="Arial"/>
          <w:sz w:val="22"/>
          <w:szCs w:val="22"/>
        </w:rPr>
      </w:pPr>
    </w:p>
    <w:p w14:paraId="1053E439" w14:textId="167D8C05" w:rsidR="001D3F0E" w:rsidRPr="00550B45" w:rsidRDefault="001D3F0E" w:rsidP="001D3F0E">
      <w:pPr>
        <w:pStyle w:val="BodyText"/>
        <w:rPr>
          <w:rFonts w:ascii="Arial" w:hAnsi="Arial" w:cs="Arial"/>
          <w:sz w:val="22"/>
          <w:szCs w:val="22"/>
        </w:rPr>
      </w:pPr>
      <w:r w:rsidRPr="00550B45">
        <w:rPr>
          <w:rFonts w:ascii="Arial" w:hAnsi="Arial" w:cs="Arial"/>
          <w:sz w:val="22"/>
          <w:szCs w:val="22"/>
        </w:rPr>
        <w:t>У случају прекорачења рок</w:t>
      </w:r>
      <w:r>
        <w:rPr>
          <w:rFonts w:ascii="Arial" w:hAnsi="Arial" w:cs="Arial"/>
          <w:sz w:val="22"/>
          <w:szCs w:val="22"/>
          <w:lang w:val="en-US"/>
        </w:rPr>
        <w:t>o</w:t>
      </w:r>
      <w:r>
        <w:rPr>
          <w:rFonts w:ascii="Arial" w:hAnsi="Arial" w:cs="Arial"/>
          <w:sz w:val="22"/>
          <w:szCs w:val="22"/>
        </w:rPr>
        <w:t>в</w:t>
      </w:r>
      <w:r w:rsidRPr="00550B45">
        <w:rPr>
          <w:rFonts w:ascii="Arial" w:hAnsi="Arial" w:cs="Arial"/>
          <w:sz w:val="22"/>
          <w:szCs w:val="22"/>
        </w:rPr>
        <w:t>а утврђених у ставу 1. овог члана Уговора Извршилац је обавезан да Наручиоцу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w:t>
      </w:r>
      <w:r w:rsidR="0004242D">
        <w:rPr>
          <w:rFonts w:ascii="Arial" w:hAnsi="Arial" w:cs="Arial"/>
          <w:sz w:val="22"/>
          <w:szCs w:val="22"/>
          <w:lang w:val="sr-Cyrl-RS"/>
        </w:rPr>
        <w:t>,без ПДВ</w:t>
      </w:r>
      <w:r w:rsidRPr="00550B45">
        <w:rPr>
          <w:rFonts w:ascii="Arial" w:hAnsi="Arial" w:cs="Arial"/>
          <w:sz w:val="22"/>
          <w:szCs w:val="22"/>
        </w:rPr>
        <w:t>.</w:t>
      </w:r>
    </w:p>
    <w:p w14:paraId="7D671327" w14:textId="77777777" w:rsidR="001D3F0E" w:rsidRPr="00550B45" w:rsidRDefault="001D3F0E" w:rsidP="001D3F0E">
      <w:pPr>
        <w:pStyle w:val="BodyText"/>
        <w:rPr>
          <w:rFonts w:ascii="Arial" w:hAnsi="Arial" w:cs="Arial"/>
          <w:sz w:val="22"/>
          <w:szCs w:val="22"/>
        </w:rPr>
      </w:pPr>
    </w:p>
    <w:p w14:paraId="2F4224E8" w14:textId="6577961D" w:rsidR="001B5E9E" w:rsidRDefault="001B5E9E" w:rsidP="001D3F0E">
      <w:pPr>
        <w:jc w:val="both"/>
        <w:rPr>
          <w:rFonts w:ascii="Arial" w:hAnsi="Arial" w:cs="Arial"/>
          <w:sz w:val="22"/>
          <w:szCs w:val="22"/>
          <w:lang w:val="sr-Cyrl-RS"/>
        </w:rPr>
      </w:pPr>
    </w:p>
    <w:p w14:paraId="55E6EAF6" w14:textId="77777777" w:rsidR="001B5E9E" w:rsidRPr="001B5E9E" w:rsidRDefault="001B5E9E" w:rsidP="001D3F0E">
      <w:pPr>
        <w:jc w:val="both"/>
        <w:rPr>
          <w:rFonts w:ascii="Arial" w:hAnsi="Arial" w:cs="Arial"/>
          <w:sz w:val="22"/>
          <w:szCs w:val="22"/>
          <w:lang w:val="sr-Cyrl-RS"/>
        </w:rPr>
      </w:pPr>
    </w:p>
    <w:p w14:paraId="78D21A26" w14:textId="24DFA43F" w:rsidR="001B5E9E" w:rsidRPr="006B5609" w:rsidRDefault="001B5E9E" w:rsidP="006B5609">
      <w:pPr>
        <w:jc w:val="both"/>
        <w:rPr>
          <w:rFonts w:ascii="Arial" w:hAnsi="Arial" w:cs="Arial"/>
          <w:sz w:val="22"/>
          <w:szCs w:val="22"/>
          <w:lang w:val="sr-Cyrl-RS"/>
        </w:rPr>
      </w:pPr>
      <w:r w:rsidRPr="006B5609">
        <w:rPr>
          <w:rFonts w:ascii="Arial" w:hAnsi="Arial" w:cs="Arial"/>
          <w:sz w:val="22"/>
          <w:szCs w:val="22"/>
          <w:lang w:val="sr-Cyrl-RS"/>
        </w:rPr>
        <w:t>Плаћање накнаде из става 2. овог члана доспева у року од 10 (десет) дана од дана достављања фактуре Испоручиоцу од стране Наручиоца за плаћање накнаде за кашњење.</w:t>
      </w:r>
    </w:p>
    <w:p w14:paraId="22D8F53B" w14:textId="77777777" w:rsidR="001B5E9E" w:rsidRDefault="001B5E9E" w:rsidP="001D3F0E">
      <w:pPr>
        <w:jc w:val="both"/>
        <w:rPr>
          <w:rFonts w:ascii="Arial" w:hAnsi="Arial" w:cs="Arial"/>
          <w:sz w:val="22"/>
          <w:szCs w:val="22"/>
          <w:lang w:val="sr-Cyrl-RS"/>
        </w:rPr>
      </w:pPr>
    </w:p>
    <w:p w14:paraId="78448C95" w14:textId="77777777" w:rsidR="001B5E9E" w:rsidRPr="006B5609" w:rsidRDefault="001B5E9E" w:rsidP="001D3F0E">
      <w:pPr>
        <w:jc w:val="both"/>
        <w:rPr>
          <w:rFonts w:ascii="Arial" w:hAnsi="Arial" w:cs="Arial"/>
          <w:sz w:val="22"/>
          <w:szCs w:val="22"/>
          <w:lang w:val="sr-Cyrl-RS"/>
        </w:rPr>
      </w:pPr>
    </w:p>
    <w:p w14:paraId="79D2E76D" w14:textId="77777777" w:rsidR="001D3F0E" w:rsidRPr="00550B45" w:rsidRDefault="001D3F0E" w:rsidP="001D3F0E">
      <w:pPr>
        <w:jc w:val="both"/>
        <w:rPr>
          <w:rFonts w:ascii="Arial" w:hAnsi="Arial" w:cs="Arial"/>
          <w:sz w:val="22"/>
          <w:szCs w:val="22"/>
        </w:rPr>
      </w:pPr>
    </w:p>
    <w:p w14:paraId="2B05411A"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одустанка Извршиоца.</w:t>
      </w:r>
    </w:p>
    <w:p w14:paraId="039F49B5" w14:textId="77777777" w:rsidR="001D3F0E" w:rsidRPr="00550B45" w:rsidRDefault="001D3F0E" w:rsidP="001D3F0E">
      <w:pPr>
        <w:jc w:val="both"/>
        <w:rPr>
          <w:rFonts w:ascii="Arial" w:hAnsi="Arial" w:cs="Arial"/>
          <w:sz w:val="22"/>
          <w:szCs w:val="22"/>
        </w:rPr>
      </w:pPr>
    </w:p>
    <w:p w14:paraId="10DB4E44"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Извештај из претходног става овог члана Уговора Наручилац без одлагања доставља Извршиоцу.</w:t>
      </w:r>
    </w:p>
    <w:p w14:paraId="4856524E" w14:textId="77777777" w:rsidR="001D3F0E" w:rsidRPr="00550B45" w:rsidRDefault="001D3F0E" w:rsidP="001D3F0E">
      <w:pPr>
        <w:jc w:val="both"/>
        <w:rPr>
          <w:rFonts w:ascii="Arial" w:hAnsi="Arial" w:cs="Arial"/>
          <w:sz w:val="22"/>
          <w:szCs w:val="22"/>
        </w:rPr>
      </w:pPr>
    </w:p>
    <w:p w14:paraId="32A05EBE"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Извршилац има право да по пријему Извештаја из става 4.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уговорених обавеза.</w:t>
      </w:r>
    </w:p>
    <w:p w14:paraId="4D5F61C9" w14:textId="77777777" w:rsidR="001D3F0E" w:rsidRPr="00550B45" w:rsidRDefault="001D3F0E" w:rsidP="001D3F0E">
      <w:pPr>
        <w:jc w:val="both"/>
        <w:rPr>
          <w:rFonts w:ascii="Arial" w:hAnsi="Arial" w:cs="Arial"/>
          <w:sz w:val="22"/>
          <w:szCs w:val="22"/>
        </w:rPr>
      </w:pPr>
    </w:p>
    <w:p w14:paraId="5F372FCA" w14:textId="77777777" w:rsidR="001D3F0E" w:rsidRPr="00550B45" w:rsidRDefault="001D3F0E" w:rsidP="001D3F0E">
      <w:pPr>
        <w:jc w:val="both"/>
        <w:rPr>
          <w:rFonts w:cs="Arial"/>
          <w:szCs w:val="24"/>
        </w:rPr>
      </w:pPr>
      <w:r w:rsidRPr="00550B45">
        <w:rPr>
          <w:rFonts w:ascii="Arial" w:hAnsi="Arial" w:cs="Arial"/>
          <w:sz w:val="22"/>
          <w:szCs w:val="22"/>
        </w:rPr>
        <w:t>У случају кашњења са извршавањем активности из разлога за које је одговоран Наручилац, Извршилац има право на сразмерно продужење рока</w:t>
      </w:r>
      <w:r w:rsidRPr="00550B45">
        <w:rPr>
          <w:rFonts w:cs="Arial"/>
          <w:szCs w:val="24"/>
        </w:rPr>
        <w:t>.</w:t>
      </w:r>
    </w:p>
    <w:p w14:paraId="63313511"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5.</w:t>
      </w:r>
    </w:p>
    <w:p w14:paraId="71CDC176" w14:textId="77777777" w:rsidR="001D3F0E" w:rsidRPr="00550B45" w:rsidRDefault="001D3F0E" w:rsidP="001D3F0E">
      <w:pPr>
        <w:pStyle w:val="BodyText"/>
        <w:jc w:val="center"/>
        <w:rPr>
          <w:rFonts w:ascii="Arial" w:hAnsi="Arial" w:cs="Arial"/>
          <w:b/>
          <w:sz w:val="22"/>
          <w:szCs w:val="22"/>
        </w:rPr>
      </w:pPr>
    </w:p>
    <w:p w14:paraId="7D83C878"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Извршилац је обавезан да уговорени посао изврши у свему под условима из конкурсне документације и понуде Извршиоца.</w:t>
      </w:r>
    </w:p>
    <w:p w14:paraId="43AEA67E" w14:textId="77777777" w:rsidR="001D3F0E" w:rsidRPr="00604147" w:rsidRDefault="001D3F0E" w:rsidP="001D3F0E">
      <w:pPr>
        <w:pStyle w:val="Noparagraphstyle"/>
        <w:spacing w:line="240" w:lineRule="auto"/>
        <w:jc w:val="both"/>
        <w:rPr>
          <w:rFonts w:ascii="Arial" w:hAnsi="Arial" w:cs="Arial"/>
          <w:sz w:val="22"/>
          <w:szCs w:val="22"/>
          <w:lang w:val="sr-Cyrl-CS"/>
        </w:rPr>
      </w:pPr>
    </w:p>
    <w:p w14:paraId="1E361634" w14:textId="6901EC29"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Ако Извршилац није извршио уговорене обавезе, у складу са одредбама </w:t>
      </w:r>
      <w:r w:rsidRPr="00550B45">
        <w:rPr>
          <w:rFonts w:ascii="Arial" w:hAnsi="Arial"/>
          <w:sz w:val="22"/>
        </w:rPr>
        <w:t xml:space="preserve">Прилога 7 </w:t>
      </w:r>
      <w:r w:rsidRPr="00550B45">
        <w:rPr>
          <w:rFonts w:ascii="Arial" w:hAnsi="Arial" w:cs="Arial"/>
          <w:sz w:val="22"/>
          <w:szCs w:val="22"/>
        </w:rPr>
        <w:t xml:space="preserve">- </w:t>
      </w:r>
      <w:r w:rsidR="005D0159">
        <w:rPr>
          <w:rFonts w:ascii="Arial" w:hAnsi="Arial" w:cs="Arial"/>
          <w:sz w:val="22"/>
          <w:szCs w:val="22"/>
          <w:lang w:val="sr-Cyrl-RS"/>
        </w:rPr>
        <w:t>П</w:t>
      </w:r>
      <w:r w:rsidR="005D0159" w:rsidRPr="00550B45">
        <w:rPr>
          <w:rFonts w:ascii="Arial" w:hAnsi="Arial" w:cs="Arial"/>
          <w:sz w:val="22"/>
          <w:szCs w:val="22"/>
        </w:rPr>
        <w:t xml:space="preserve">онуда </w:t>
      </w:r>
      <w:r w:rsidRPr="00550B45">
        <w:rPr>
          <w:rFonts w:ascii="Arial" w:hAnsi="Arial" w:cs="Arial"/>
          <w:sz w:val="22"/>
          <w:szCs w:val="22"/>
        </w:rPr>
        <w:t xml:space="preserve">Извршиоца и Прилог 6 - </w:t>
      </w:r>
      <w:r w:rsidR="005D0159">
        <w:rPr>
          <w:rFonts w:ascii="Arial" w:hAnsi="Arial" w:cs="Arial"/>
          <w:sz w:val="22"/>
          <w:szCs w:val="22"/>
          <w:lang w:val="sr-Cyrl-RS"/>
        </w:rPr>
        <w:t>К</w:t>
      </w:r>
      <w:r w:rsidR="005D0159" w:rsidRPr="00550B45">
        <w:rPr>
          <w:rFonts w:ascii="Arial" w:hAnsi="Arial" w:cs="Arial"/>
          <w:sz w:val="22"/>
          <w:szCs w:val="22"/>
        </w:rPr>
        <w:t xml:space="preserve">онкурсна </w:t>
      </w:r>
      <w:r w:rsidRPr="00550B45">
        <w:rPr>
          <w:rFonts w:ascii="Arial" w:hAnsi="Arial" w:cs="Arial"/>
          <w:sz w:val="22"/>
          <w:szCs w:val="22"/>
        </w:rPr>
        <w:t>документација Наручиоца, Извршилац одговара по свим законским одредбама о одговорности за неиспуњење обавезе.</w:t>
      </w:r>
    </w:p>
    <w:p w14:paraId="1BFE87FC" w14:textId="77777777" w:rsidR="001D3F0E" w:rsidRPr="00550B45" w:rsidRDefault="001D3F0E" w:rsidP="001D3F0E">
      <w:pPr>
        <w:jc w:val="both"/>
        <w:rPr>
          <w:rFonts w:ascii="Arial" w:hAnsi="Arial" w:cs="Arial"/>
          <w:sz w:val="22"/>
          <w:szCs w:val="22"/>
        </w:rPr>
      </w:pPr>
    </w:p>
    <w:p w14:paraId="0EB37FC7"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Сматра се да је извршен адекватан посао када овлашћена лица Наручиоца и Извршиоца потпишу Записник о Финалном квантитативном пријему опреме, и Записник о квалитативном пријему </w:t>
      </w:r>
      <w:r>
        <w:rPr>
          <w:rFonts w:ascii="Arial" w:hAnsi="Arial" w:cs="Arial"/>
          <w:sz w:val="22"/>
          <w:szCs w:val="22"/>
        </w:rPr>
        <w:t>система</w:t>
      </w:r>
      <w:r w:rsidRPr="00550B45">
        <w:rPr>
          <w:rFonts w:ascii="Arial" w:hAnsi="Arial" w:cs="Arial"/>
          <w:sz w:val="22"/>
          <w:szCs w:val="22"/>
        </w:rPr>
        <w:t xml:space="preserve">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1739B5BC" w14:textId="77777777" w:rsidR="001D3F0E" w:rsidRPr="00550B45" w:rsidRDefault="001D3F0E" w:rsidP="001D3F0E">
      <w:pPr>
        <w:pStyle w:val="BodyText"/>
        <w:rPr>
          <w:rFonts w:ascii="Arial" w:hAnsi="Arial" w:cs="Arial"/>
          <w:sz w:val="22"/>
          <w:szCs w:val="22"/>
        </w:rPr>
      </w:pPr>
    </w:p>
    <w:p w14:paraId="1BFDA8DE"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Квантитативни и квалитативни пријем опреме и квантитативни пријем услуга врше за то овлашћена лица од стране  Наручиоца. </w:t>
      </w:r>
    </w:p>
    <w:p w14:paraId="6D440FA2" w14:textId="77777777" w:rsidR="001D3F0E" w:rsidRPr="00550B45" w:rsidRDefault="001D3F0E" w:rsidP="001D3F0E">
      <w:pPr>
        <w:pStyle w:val="BodyText"/>
        <w:rPr>
          <w:rFonts w:ascii="Arial" w:hAnsi="Arial" w:cs="Arial"/>
          <w:sz w:val="22"/>
          <w:szCs w:val="22"/>
        </w:rPr>
      </w:pPr>
    </w:p>
    <w:p w14:paraId="6718A286"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Записник о квантитативном пријему опреме сачињава се у року од 3 (три) дана од датума пријема опреме и Записник о квалитативном пријему </w:t>
      </w:r>
      <w:r>
        <w:rPr>
          <w:rFonts w:ascii="Arial" w:hAnsi="Arial" w:cs="Arial"/>
          <w:sz w:val="22"/>
          <w:szCs w:val="22"/>
        </w:rPr>
        <w:t>система</w:t>
      </w:r>
      <w:r w:rsidRPr="00550B45">
        <w:rPr>
          <w:rFonts w:ascii="Arial" w:hAnsi="Arial" w:cs="Arial"/>
          <w:sz w:val="22"/>
          <w:szCs w:val="22"/>
        </w:rPr>
        <w:t xml:space="preserve"> NAC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Извршиоца и Наручиоца. </w:t>
      </w:r>
    </w:p>
    <w:p w14:paraId="371FE571" w14:textId="77777777" w:rsidR="001D3F0E" w:rsidRPr="00550B45" w:rsidRDefault="001D3F0E" w:rsidP="001D3F0E">
      <w:pPr>
        <w:pStyle w:val="BodyText"/>
        <w:rPr>
          <w:rFonts w:ascii="Arial" w:hAnsi="Arial" w:cs="Arial"/>
          <w:sz w:val="22"/>
          <w:szCs w:val="22"/>
        </w:rPr>
      </w:pPr>
    </w:p>
    <w:p w14:paraId="5DB1F611"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Извршиоца и Наручиоца. </w:t>
      </w:r>
    </w:p>
    <w:p w14:paraId="0F39D819" w14:textId="77777777" w:rsidR="001D3F0E" w:rsidRPr="00550B45" w:rsidRDefault="001D3F0E" w:rsidP="001D3F0E">
      <w:pPr>
        <w:pStyle w:val="BodyText"/>
        <w:rPr>
          <w:rFonts w:ascii="Arial" w:hAnsi="Arial" w:cs="Arial"/>
          <w:sz w:val="22"/>
          <w:szCs w:val="22"/>
        </w:rPr>
      </w:pPr>
    </w:p>
    <w:p w14:paraId="3923FC77" w14:textId="77777777" w:rsidR="001D3F0E" w:rsidRPr="00550B45" w:rsidRDefault="001D3F0E" w:rsidP="001D3F0E">
      <w:pPr>
        <w:jc w:val="both"/>
        <w:rPr>
          <w:sz w:val="22"/>
          <w:szCs w:val="22"/>
        </w:rPr>
      </w:pPr>
      <w:r w:rsidRPr="00550B45">
        <w:rPr>
          <w:rFonts w:ascii="Arial" w:hAnsi="Arial" w:cs="Arial"/>
          <w:sz w:val="22"/>
          <w:szCs w:val="22"/>
        </w:rPr>
        <w:t xml:space="preserve">По истеку гарантног рока за опрему и услуге, и пошто је Извршилац испунио све своје обавезе из овог уговора, Наручилац ће издати Извршиоцу Потврду о коначном пријему </w:t>
      </w:r>
      <w:r w:rsidRPr="00550B45">
        <w:rPr>
          <w:rFonts w:ascii="Arial" w:hAnsi="Arial" w:cs="Arial"/>
          <w:bCs/>
          <w:sz w:val="22"/>
          <w:szCs w:val="22"/>
        </w:rPr>
        <w:t>FAC</w:t>
      </w:r>
      <w:r w:rsidRPr="00550B45">
        <w:rPr>
          <w:rFonts w:ascii="Arial" w:hAnsi="Arial" w:cs="Arial"/>
          <w:sz w:val="22"/>
          <w:szCs w:val="22"/>
        </w:rPr>
        <w:t xml:space="preserve"> (</w:t>
      </w:r>
      <w:r w:rsidRPr="00550B45">
        <w:rPr>
          <w:rFonts w:ascii="Arial" w:hAnsi="Arial" w:cs="Arial"/>
          <w:i/>
          <w:iCs/>
          <w:sz w:val="22"/>
          <w:szCs w:val="22"/>
        </w:rPr>
        <w:t>Final Acceptance Certificate</w:t>
      </w:r>
      <w:r w:rsidRPr="00550B45">
        <w:rPr>
          <w:rFonts w:ascii="Arial" w:hAnsi="Arial" w:cs="Arial"/>
          <w:sz w:val="22"/>
          <w:szCs w:val="22"/>
        </w:rPr>
        <w:t>).</w:t>
      </w:r>
    </w:p>
    <w:p w14:paraId="349942B7" w14:textId="77777777" w:rsidR="001D3F0E" w:rsidRPr="00550B45" w:rsidRDefault="001D3F0E" w:rsidP="001D3F0E">
      <w:pPr>
        <w:pStyle w:val="BodyText"/>
        <w:rPr>
          <w:rFonts w:ascii="Arial" w:hAnsi="Arial" w:cs="Arial"/>
          <w:sz w:val="22"/>
          <w:szCs w:val="22"/>
        </w:rPr>
      </w:pPr>
    </w:p>
    <w:p w14:paraId="76A12604"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претходног става овог члана. </w:t>
      </w:r>
    </w:p>
    <w:p w14:paraId="1F3C68DB" w14:textId="77777777" w:rsidR="001D3F0E" w:rsidRPr="00550B45" w:rsidRDefault="001D3F0E" w:rsidP="001D3F0E">
      <w:pPr>
        <w:pStyle w:val="BodyText"/>
        <w:rPr>
          <w:rFonts w:ascii="Arial" w:hAnsi="Arial" w:cs="Arial"/>
          <w:sz w:val="22"/>
          <w:szCs w:val="22"/>
        </w:rPr>
      </w:pPr>
    </w:p>
    <w:p w14:paraId="6B8F67B5"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Извршилац се обавезује да хитно предузме активности како би отклонио недостатке извршеног посла, уочене од стране Наручиоца. </w:t>
      </w:r>
    </w:p>
    <w:p w14:paraId="778A75E6" w14:textId="77777777" w:rsidR="001D3F0E" w:rsidRPr="00550B45" w:rsidRDefault="001D3F0E" w:rsidP="001D3F0E">
      <w:pPr>
        <w:pStyle w:val="BodyText"/>
        <w:rPr>
          <w:rFonts w:ascii="Arial" w:hAnsi="Arial" w:cs="Arial"/>
          <w:sz w:val="22"/>
          <w:szCs w:val="22"/>
        </w:rPr>
      </w:pPr>
    </w:p>
    <w:p w14:paraId="15D9EF2B"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Гарантни рок</w:t>
      </w:r>
    </w:p>
    <w:p w14:paraId="64B90CC6"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6.</w:t>
      </w:r>
    </w:p>
    <w:p w14:paraId="2A2C0510" w14:textId="77777777" w:rsidR="001D3F0E" w:rsidRPr="00550B45" w:rsidRDefault="001D3F0E" w:rsidP="001D3F0E">
      <w:pPr>
        <w:pStyle w:val="BodyText"/>
        <w:jc w:val="center"/>
        <w:rPr>
          <w:rFonts w:ascii="Arial" w:hAnsi="Arial" w:cs="Arial"/>
          <w:b/>
          <w:sz w:val="22"/>
          <w:szCs w:val="22"/>
        </w:rPr>
      </w:pPr>
    </w:p>
    <w:p w14:paraId="75CAF753"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Гарантни рок је 36 месеци од дана потписивања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NAC.</w:t>
      </w:r>
    </w:p>
    <w:p w14:paraId="067F140E" w14:textId="77777777" w:rsidR="001D3F0E" w:rsidRPr="00550B45" w:rsidRDefault="001D3F0E" w:rsidP="001D3F0E">
      <w:pPr>
        <w:jc w:val="both"/>
        <w:rPr>
          <w:rFonts w:ascii="Arial" w:hAnsi="Arial" w:cs="Arial"/>
          <w:sz w:val="22"/>
          <w:szCs w:val="22"/>
        </w:rPr>
      </w:pPr>
    </w:p>
    <w:p w14:paraId="54311BF3"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Испоручилац гарантује квалитет и исправан рад опреме испоручене по основу овог уговора у гарантном року.</w:t>
      </w:r>
    </w:p>
    <w:p w14:paraId="7B0A2253" w14:textId="77777777" w:rsidR="001D3F0E" w:rsidRPr="00550B45" w:rsidRDefault="001D3F0E" w:rsidP="001D3F0E">
      <w:pPr>
        <w:pStyle w:val="BodyText"/>
        <w:rPr>
          <w:rFonts w:ascii="Arial" w:hAnsi="Arial" w:cs="Arial"/>
          <w:sz w:val="22"/>
          <w:szCs w:val="22"/>
        </w:rPr>
      </w:pPr>
    </w:p>
    <w:p w14:paraId="4ED3BD51" w14:textId="79767B7B" w:rsidR="001D3F0E" w:rsidRPr="00550B45" w:rsidRDefault="001D3F0E" w:rsidP="001D3F0E">
      <w:pPr>
        <w:jc w:val="both"/>
        <w:rPr>
          <w:rFonts w:ascii="Arial" w:hAnsi="Arial" w:cs="Arial"/>
          <w:sz w:val="22"/>
          <w:szCs w:val="22"/>
        </w:rPr>
      </w:pPr>
      <w:r w:rsidRPr="00550B45">
        <w:rPr>
          <w:rFonts w:ascii="Arial" w:hAnsi="Arial" w:cs="Arial"/>
          <w:sz w:val="22"/>
          <w:szCs w:val="22"/>
        </w:rPr>
        <w:t>У случају неисправног функционисања опреме у гарантном року, Наручилац има право да од Извршиоца захтева да отклони уочене недостатке или замени неисправну опрему</w:t>
      </w:r>
      <w:r w:rsidR="00020E5F">
        <w:rPr>
          <w:rFonts w:ascii="Arial" w:hAnsi="Arial" w:cs="Arial"/>
          <w:sz w:val="22"/>
          <w:szCs w:val="22"/>
          <w:lang w:val="sr-Cyrl-RS"/>
        </w:rPr>
        <w:t xml:space="preserve"> новом</w:t>
      </w:r>
      <w:r w:rsidRPr="00550B45">
        <w:rPr>
          <w:rFonts w:ascii="Arial" w:hAnsi="Arial" w:cs="Arial"/>
          <w:sz w:val="22"/>
          <w:szCs w:val="22"/>
        </w:rPr>
        <w:t>.</w:t>
      </w:r>
    </w:p>
    <w:p w14:paraId="2C12AD4F" w14:textId="77777777" w:rsidR="001D3F0E" w:rsidRPr="00550B45" w:rsidRDefault="001D3F0E" w:rsidP="001D3F0E">
      <w:pPr>
        <w:jc w:val="both"/>
        <w:rPr>
          <w:rFonts w:ascii="Arial" w:hAnsi="Arial" w:cs="Arial"/>
          <w:sz w:val="22"/>
          <w:szCs w:val="22"/>
        </w:rPr>
      </w:pPr>
    </w:p>
    <w:p w14:paraId="638F8437" w14:textId="09CDD4D0" w:rsidR="001D3F0E" w:rsidRPr="00550B45" w:rsidRDefault="001D3F0E" w:rsidP="001D3F0E">
      <w:pPr>
        <w:jc w:val="both"/>
        <w:rPr>
          <w:rFonts w:ascii="Arial" w:hAnsi="Arial" w:cs="Arial"/>
          <w:sz w:val="22"/>
          <w:szCs w:val="22"/>
        </w:rPr>
      </w:pPr>
      <w:r w:rsidRPr="00550B45">
        <w:rPr>
          <w:rFonts w:ascii="Arial" w:hAnsi="Arial" w:cs="Arial"/>
          <w:sz w:val="22"/>
          <w:szCs w:val="22"/>
        </w:rPr>
        <w:lastRenderedPageBreak/>
        <w:t>Извршилац је обавезан да у гарантном року, на позив Наручиоца,</w:t>
      </w:r>
      <w:r w:rsidR="00205A99">
        <w:rPr>
          <w:rFonts w:ascii="Arial" w:hAnsi="Arial" w:cs="Arial"/>
          <w:sz w:val="22"/>
          <w:szCs w:val="22"/>
          <w:lang w:val="sr-Cyrl-RS"/>
        </w:rPr>
        <w:t>без накнаде</w:t>
      </w:r>
      <w:r w:rsidRPr="00550B45">
        <w:rPr>
          <w:rFonts w:ascii="Arial" w:hAnsi="Arial" w:cs="Arial"/>
          <w:sz w:val="22"/>
          <w:szCs w:val="22"/>
        </w:rPr>
        <w:t xml:space="preserve"> отклони све евентуалне мане, грешке, недостатке или пропусте у роковима и на начин дефинисанима према </w:t>
      </w:r>
      <w:r w:rsidR="00020E5F">
        <w:rPr>
          <w:rFonts w:ascii="Arial" w:hAnsi="Arial" w:cs="Arial"/>
          <w:sz w:val="22"/>
          <w:szCs w:val="22"/>
          <w:lang w:val="sr-Cyrl-RS"/>
        </w:rPr>
        <w:t>П</w:t>
      </w:r>
      <w:r w:rsidR="00020E5F" w:rsidRPr="00550B45">
        <w:rPr>
          <w:rFonts w:ascii="Arial" w:hAnsi="Arial" w:cs="Arial"/>
          <w:sz w:val="22"/>
          <w:szCs w:val="22"/>
        </w:rPr>
        <w:t xml:space="preserve">онуди </w:t>
      </w:r>
      <w:r w:rsidRPr="00550B45">
        <w:rPr>
          <w:rFonts w:ascii="Arial" w:hAnsi="Arial" w:cs="Arial"/>
          <w:sz w:val="22"/>
          <w:szCs w:val="22"/>
        </w:rPr>
        <w:t>Извршиоца и Техничким спецификацијама из конкурсне документације, Прилог 3 овог уговора.</w:t>
      </w:r>
    </w:p>
    <w:p w14:paraId="13D02DFD" w14:textId="77777777" w:rsidR="001D3F0E" w:rsidRPr="00550B45" w:rsidRDefault="001D3F0E" w:rsidP="001D3F0E">
      <w:pPr>
        <w:jc w:val="both"/>
        <w:rPr>
          <w:rFonts w:ascii="Arial" w:hAnsi="Arial" w:cs="Arial"/>
          <w:sz w:val="22"/>
          <w:szCs w:val="22"/>
        </w:rPr>
      </w:pPr>
    </w:p>
    <w:p w14:paraId="34810DF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Уколико Извршилац не отклони недостатке на опреми у року из Прилога 3, Извршилац даје своју безусловну сагласност да Наручилац стиче право и на једнострани раскид овог уговора и накнаду штете у вредности дела или пуног износа гаранције за отклањање грешака у гарантном року, као што је дефинисано чланом 11 овог уговора</w:t>
      </w:r>
      <w:r w:rsidRPr="00550B45">
        <w:rPr>
          <w:rFonts w:cs="Arial"/>
          <w:szCs w:val="24"/>
        </w:rPr>
        <w:t>.</w:t>
      </w:r>
    </w:p>
    <w:p w14:paraId="56027CE6" w14:textId="77777777" w:rsidR="001D3F0E" w:rsidRPr="00550B45" w:rsidRDefault="001D3F0E" w:rsidP="001D3F0E">
      <w:pPr>
        <w:jc w:val="both"/>
        <w:rPr>
          <w:rFonts w:ascii="Arial" w:hAnsi="Arial" w:cs="Arial"/>
          <w:sz w:val="22"/>
          <w:szCs w:val="22"/>
        </w:rPr>
      </w:pPr>
    </w:p>
    <w:p w14:paraId="387E632A"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NAC. </w:t>
      </w:r>
    </w:p>
    <w:p w14:paraId="63AF1367" w14:textId="77777777" w:rsidR="001D3F0E" w:rsidRPr="00550B45" w:rsidRDefault="001D3F0E" w:rsidP="001D3F0E">
      <w:pPr>
        <w:jc w:val="both"/>
        <w:rPr>
          <w:rFonts w:ascii="Arial" w:hAnsi="Arial" w:cs="Arial"/>
          <w:sz w:val="22"/>
          <w:szCs w:val="22"/>
        </w:rPr>
      </w:pPr>
    </w:p>
    <w:p w14:paraId="4E884BC1" w14:textId="77777777" w:rsidR="001D3F0E" w:rsidRPr="00550B45" w:rsidRDefault="001D3F0E" w:rsidP="001D3F0E">
      <w:pPr>
        <w:jc w:val="both"/>
        <w:rPr>
          <w:rFonts w:ascii="Arial" w:hAnsi="Arial" w:cs="Arial"/>
          <w:b/>
          <w:sz w:val="22"/>
          <w:szCs w:val="22"/>
        </w:rPr>
      </w:pPr>
      <w:r w:rsidRPr="00550B45">
        <w:rPr>
          <w:rFonts w:ascii="Arial" w:hAnsi="Arial" w:cs="Arial"/>
          <w:b/>
          <w:sz w:val="22"/>
          <w:szCs w:val="22"/>
        </w:rPr>
        <w:t>Место испоруке опреме и извршења услуга</w:t>
      </w:r>
    </w:p>
    <w:p w14:paraId="5DCF162F" w14:textId="77777777" w:rsidR="001D3F0E" w:rsidRPr="00550B45" w:rsidRDefault="001D3F0E" w:rsidP="001D3F0E">
      <w:pPr>
        <w:jc w:val="both"/>
        <w:rPr>
          <w:rFonts w:ascii="Arial" w:hAnsi="Arial" w:cs="Arial"/>
          <w:b/>
          <w:sz w:val="22"/>
          <w:szCs w:val="22"/>
        </w:rPr>
      </w:pPr>
    </w:p>
    <w:p w14:paraId="6C92F891"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7.</w:t>
      </w:r>
    </w:p>
    <w:p w14:paraId="5D56B74E" w14:textId="77777777" w:rsidR="001D3F0E" w:rsidRPr="00550B45" w:rsidRDefault="001D3F0E" w:rsidP="001D3F0E">
      <w:pPr>
        <w:pStyle w:val="BodyText"/>
        <w:jc w:val="center"/>
        <w:rPr>
          <w:rFonts w:ascii="Arial" w:hAnsi="Arial" w:cs="Arial"/>
          <w:b/>
          <w:sz w:val="22"/>
          <w:szCs w:val="22"/>
        </w:rPr>
      </w:pPr>
    </w:p>
    <w:p w14:paraId="62C30313" w14:textId="77777777" w:rsidR="001D3F0E" w:rsidRPr="00665CBC" w:rsidRDefault="001D3F0E" w:rsidP="001D3F0E">
      <w:pPr>
        <w:jc w:val="both"/>
        <w:rPr>
          <w:rFonts w:ascii="Arial" w:hAnsi="Arial" w:cs="Arial"/>
          <w:sz w:val="22"/>
          <w:szCs w:val="22"/>
        </w:rPr>
      </w:pPr>
      <w:r w:rsidRPr="00665CBC">
        <w:rPr>
          <w:rFonts w:ascii="Arial" w:hAnsi="Arial" w:cs="Arial"/>
          <w:sz w:val="22"/>
          <w:szCs w:val="22"/>
        </w:rPr>
        <w:t>Место испоруке опреме и извршења услуга у оквиру уговореног посла су, сходно т</w:t>
      </w:r>
      <w:r w:rsidRPr="00665CBC">
        <w:rPr>
          <w:rStyle w:val="hps"/>
          <w:rFonts w:ascii="Arial" w:hAnsi="Arial" w:cs="Arial"/>
          <w:sz w:val="22"/>
          <w:szCs w:val="22"/>
        </w:rPr>
        <w:t xml:space="preserve">опологији </w:t>
      </w:r>
      <w:r w:rsidRPr="00665CBC">
        <w:rPr>
          <w:rFonts w:ascii="Arial" w:hAnsi="Arial" w:cs="Arial"/>
          <w:sz w:val="22"/>
          <w:szCs w:val="22"/>
        </w:rPr>
        <w:t>Виртуализација Дата Центра</w:t>
      </w:r>
      <w:r w:rsidRPr="00665CBC">
        <w:rPr>
          <w:rStyle w:val="hps"/>
          <w:rFonts w:ascii="Arial" w:hAnsi="Arial" w:cs="Arial"/>
          <w:sz w:val="22"/>
          <w:szCs w:val="22"/>
        </w:rPr>
        <w:t>,</w:t>
      </w:r>
      <w:r w:rsidRPr="00665CBC">
        <w:rPr>
          <w:rFonts w:ascii="Arial" w:hAnsi="Arial" w:cs="Arial"/>
          <w:sz w:val="22"/>
          <w:szCs w:val="22"/>
        </w:rPr>
        <w:t xml:space="preserve"> пословне локације Наручиоца - Јавног предузећа „Електропривреда Србије“, Царице Милице 2, Београд, и Слободе 7, Крагујевац.</w:t>
      </w:r>
    </w:p>
    <w:p w14:paraId="6E59E4A3" w14:textId="77777777" w:rsidR="001D3F0E" w:rsidRPr="00550B45" w:rsidRDefault="001D3F0E" w:rsidP="001D3F0E">
      <w:pPr>
        <w:jc w:val="both"/>
        <w:rPr>
          <w:rFonts w:ascii="Arial" w:hAnsi="Arial" w:cs="Arial"/>
          <w:sz w:val="22"/>
          <w:szCs w:val="22"/>
        </w:rPr>
      </w:pPr>
    </w:p>
    <w:p w14:paraId="09A54145"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Списак свих објеката дат је у Прилогу 4 овог Уговора .</w:t>
      </w:r>
    </w:p>
    <w:p w14:paraId="23C5B7E1" w14:textId="77777777" w:rsidR="001D3F0E" w:rsidRPr="00550B45" w:rsidRDefault="001D3F0E" w:rsidP="001D3F0E">
      <w:pPr>
        <w:pStyle w:val="BodyText"/>
        <w:jc w:val="center"/>
        <w:rPr>
          <w:rFonts w:ascii="Arial" w:hAnsi="Arial" w:cs="Arial"/>
          <w:sz w:val="22"/>
          <w:szCs w:val="22"/>
        </w:rPr>
      </w:pPr>
    </w:p>
    <w:p w14:paraId="732BF4F9"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Остале обавезе Извршиоца</w:t>
      </w:r>
    </w:p>
    <w:p w14:paraId="7861E42C" w14:textId="77777777" w:rsidR="001D3F0E" w:rsidRDefault="001D3F0E" w:rsidP="001D3F0E">
      <w:pPr>
        <w:pStyle w:val="BodyText"/>
        <w:jc w:val="center"/>
        <w:rPr>
          <w:rFonts w:ascii="Arial" w:hAnsi="Arial" w:cs="Arial"/>
          <w:sz w:val="22"/>
          <w:szCs w:val="22"/>
        </w:rPr>
      </w:pPr>
      <w:r w:rsidRPr="00550B45">
        <w:rPr>
          <w:rFonts w:ascii="Arial" w:hAnsi="Arial" w:cs="Arial"/>
          <w:b/>
          <w:sz w:val="22"/>
          <w:szCs w:val="22"/>
        </w:rPr>
        <w:t>Члан 8</w:t>
      </w:r>
      <w:r w:rsidRPr="00550B45">
        <w:rPr>
          <w:rFonts w:ascii="Arial" w:hAnsi="Arial" w:cs="Arial"/>
          <w:sz w:val="22"/>
          <w:szCs w:val="22"/>
        </w:rPr>
        <w:t>.</w:t>
      </w:r>
    </w:p>
    <w:p w14:paraId="5E7B6597" w14:textId="77777777" w:rsidR="001D3F0E" w:rsidRPr="00550B45" w:rsidRDefault="001D3F0E" w:rsidP="001D3F0E">
      <w:pPr>
        <w:pStyle w:val="BodyText"/>
        <w:jc w:val="center"/>
        <w:rPr>
          <w:rFonts w:ascii="Arial" w:hAnsi="Arial" w:cs="Arial"/>
          <w:sz w:val="22"/>
          <w:szCs w:val="22"/>
        </w:rPr>
      </w:pPr>
    </w:p>
    <w:p w14:paraId="3EF54A91"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Сагласно овом уговору Извршилац се обавезује да:</w:t>
      </w:r>
    </w:p>
    <w:p w14:paraId="633A680D"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поверљиве податке Наручиоца, које буде користио при извршењу уговорене обавезе, неће откривати другим правним и физичким лицима</w:t>
      </w:r>
    </w:p>
    <w:p w14:paraId="52B6B096"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уговорене обавезе изврши у свему сагласно законским прописима, нормативима и стандардима за ову врсту посла</w:t>
      </w:r>
    </w:p>
    <w:p w14:paraId="45A1399E"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уговорених обавеза</w:t>
      </w:r>
    </w:p>
    <w:p w14:paraId="552C350B"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о сопственом трошку осигура ангажовано људство и средстава рада од основног ризика за све време извршења уговорених обавеза</w:t>
      </w:r>
    </w:p>
    <w:p w14:paraId="1BFBCE40"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26242C44"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поштује уговорени рок извршења уговорених обавеза и налоге овлашћеног лица Наручиоца одређеног за вршење надзора над вршењем уговорених обавеза</w:t>
      </w:r>
    </w:p>
    <w:p w14:paraId="54C2FD53" w14:textId="77777777" w:rsidR="001D3F0E" w:rsidRPr="00550B45" w:rsidRDefault="001D3F0E" w:rsidP="001D3F0E">
      <w:pPr>
        <w:pStyle w:val="ListParagraph"/>
        <w:numPr>
          <w:ilvl w:val="0"/>
          <w:numId w:val="24"/>
        </w:numPr>
        <w:spacing w:after="0" w:line="240" w:lineRule="auto"/>
        <w:jc w:val="both"/>
        <w:rPr>
          <w:rFonts w:ascii="Arial" w:hAnsi="Arial" w:cs="Arial"/>
        </w:rPr>
      </w:pPr>
      <w:r w:rsidRPr="00550B45">
        <w:rPr>
          <w:rFonts w:ascii="Arial" w:hAnsi="Arial" w:cs="Arial"/>
        </w:rPr>
        <w:t>потпише споразум о примени мера за безбедност и здравље на раду.</w:t>
      </w:r>
    </w:p>
    <w:p w14:paraId="577D4413" w14:textId="77777777" w:rsidR="001D3F0E" w:rsidRPr="00550B45" w:rsidRDefault="001D3F0E" w:rsidP="001D3F0E">
      <w:pPr>
        <w:jc w:val="both"/>
        <w:rPr>
          <w:rFonts w:ascii="Arial" w:hAnsi="Arial" w:cs="Arial"/>
          <w:sz w:val="22"/>
          <w:szCs w:val="22"/>
        </w:rPr>
      </w:pPr>
    </w:p>
    <w:p w14:paraId="7BA96E75" w14:textId="77777777" w:rsidR="001D3F0E" w:rsidRPr="00550B45" w:rsidRDefault="001D3F0E" w:rsidP="001D3F0E">
      <w:pPr>
        <w:jc w:val="both"/>
        <w:rPr>
          <w:rFonts w:ascii="Arial" w:hAnsi="Arial" w:cs="Arial"/>
          <w:b/>
          <w:sz w:val="22"/>
          <w:szCs w:val="22"/>
        </w:rPr>
      </w:pPr>
      <w:r w:rsidRPr="00550B45">
        <w:rPr>
          <w:rFonts w:ascii="Arial" w:hAnsi="Arial" w:cs="Arial"/>
          <w:b/>
          <w:sz w:val="22"/>
          <w:szCs w:val="22"/>
        </w:rPr>
        <w:t>Обавезе Наручиоца</w:t>
      </w:r>
    </w:p>
    <w:p w14:paraId="2DFF6B60" w14:textId="77777777" w:rsidR="001D3F0E" w:rsidRDefault="001D3F0E" w:rsidP="001D3F0E">
      <w:pPr>
        <w:jc w:val="center"/>
        <w:rPr>
          <w:rFonts w:ascii="Arial" w:hAnsi="Arial" w:cs="Arial"/>
          <w:b/>
          <w:sz w:val="22"/>
          <w:szCs w:val="22"/>
        </w:rPr>
      </w:pPr>
      <w:r w:rsidRPr="00550B45">
        <w:rPr>
          <w:rFonts w:ascii="Arial" w:hAnsi="Arial" w:cs="Arial"/>
          <w:b/>
          <w:sz w:val="22"/>
          <w:szCs w:val="22"/>
        </w:rPr>
        <w:t>Члан 9.</w:t>
      </w:r>
    </w:p>
    <w:p w14:paraId="3AC718DE" w14:textId="77777777" w:rsidR="001D3F0E" w:rsidRPr="00550B45" w:rsidRDefault="001D3F0E" w:rsidP="001D3F0E">
      <w:pPr>
        <w:jc w:val="center"/>
        <w:rPr>
          <w:rFonts w:ascii="Arial" w:hAnsi="Arial" w:cs="Arial"/>
          <w:b/>
          <w:sz w:val="22"/>
          <w:szCs w:val="22"/>
        </w:rPr>
      </w:pPr>
    </w:p>
    <w:p w14:paraId="0311D212"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Наручилац је обавезан да:</w:t>
      </w:r>
    </w:p>
    <w:p w14:paraId="5DB4B2B6" w14:textId="77777777" w:rsidR="001D3F0E" w:rsidRPr="00550B45" w:rsidRDefault="001D3F0E" w:rsidP="001D3F0E">
      <w:pPr>
        <w:pStyle w:val="ListParagraph"/>
        <w:numPr>
          <w:ilvl w:val="0"/>
          <w:numId w:val="25"/>
        </w:numPr>
        <w:spacing w:after="0" w:line="240" w:lineRule="auto"/>
        <w:jc w:val="both"/>
        <w:rPr>
          <w:rFonts w:ascii="Arial" w:hAnsi="Arial" w:cs="Arial"/>
        </w:rPr>
      </w:pPr>
      <w:r w:rsidRPr="00550B45">
        <w:rPr>
          <w:rFonts w:ascii="Arial" w:hAnsi="Arial" w:cs="Arial"/>
        </w:rPr>
        <w:t>писаним путем обавести Извршиоца о лицу одређеном за вршење надзора над вршењем уговорених обавеза</w:t>
      </w:r>
    </w:p>
    <w:p w14:paraId="7838D678" w14:textId="3869E2F7" w:rsidR="001D3F0E" w:rsidRPr="00550B45" w:rsidRDefault="001D3F0E" w:rsidP="001D3F0E">
      <w:pPr>
        <w:pStyle w:val="BodyText"/>
        <w:numPr>
          <w:ilvl w:val="0"/>
          <w:numId w:val="25"/>
        </w:numPr>
        <w:suppressAutoHyphens w:val="0"/>
        <w:rPr>
          <w:rFonts w:ascii="Arial" w:hAnsi="Arial" w:cs="Arial"/>
          <w:sz w:val="22"/>
          <w:szCs w:val="22"/>
        </w:rPr>
      </w:pPr>
      <w:r w:rsidRPr="00550B45">
        <w:rPr>
          <w:rFonts w:ascii="Arial" w:hAnsi="Arial" w:cs="Arial"/>
          <w:sz w:val="22"/>
          <w:szCs w:val="22"/>
        </w:rPr>
        <w:t>Обезбеди да све локације за испоруку опреме и извођење радова буду у одговарајућем стању, у оквиру уговорених временских рокова</w:t>
      </w:r>
    </w:p>
    <w:p w14:paraId="3788AF15" w14:textId="77777777" w:rsidR="001D3F0E" w:rsidRPr="00550B45" w:rsidRDefault="001D3F0E" w:rsidP="001D3F0E">
      <w:pPr>
        <w:pStyle w:val="BodyText"/>
        <w:numPr>
          <w:ilvl w:val="0"/>
          <w:numId w:val="25"/>
        </w:numPr>
        <w:suppressAutoHyphens w:val="0"/>
        <w:rPr>
          <w:rFonts w:ascii="Arial" w:hAnsi="Arial" w:cs="Arial"/>
          <w:b/>
          <w:sz w:val="22"/>
          <w:szCs w:val="22"/>
        </w:rPr>
      </w:pPr>
      <w:r w:rsidRPr="00550B45">
        <w:rPr>
          <w:rFonts w:ascii="Arial" w:hAnsi="Arial" w:cs="Arial"/>
          <w:sz w:val="22"/>
          <w:szCs w:val="22"/>
        </w:rPr>
        <w:t>Извршиоцу обезбеди све неопходне информације и податке и несметан приступ местима извршења уговореног посла</w:t>
      </w:r>
    </w:p>
    <w:p w14:paraId="11B18B47" w14:textId="77777777" w:rsidR="001D3F0E" w:rsidRPr="00550B45" w:rsidRDefault="001D3F0E" w:rsidP="001D3F0E">
      <w:pPr>
        <w:pStyle w:val="BodyText"/>
        <w:numPr>
          <w:ilvl w:val="0"/>
          <w:numId w:val="25"/>
        </w:numPr>
        <w:suppressAutoHyphens w:val="0"/>
        <w:rPr>
          <w:rFonts w:ascii="Arial" w:hAnsi="Arial" w:cs="Arial"/>
          <w:sz w:val="22"/>
          <w:szCs w:val="22"/>
        </w:rPr>
      </w:pPr>
      <w:r w:rsidRPr="00550B45">
        <w:rPr>
          <w:rFonts w:ascii="Arial" w:hAnsi="Arial" w:cs="Arial"/>
          <w:sz w:val="22"/>
          <w:szCs w:val="22"/>
        </w:rPr>
        <w:t>изврши плаћање уговорене цене.</w:t>
      </w:r>
    </w:p>
    <w:p w14:paraId="6338E3AE" w14:textId="77777777" w:rsidR="001D3F0E" w:rsidRPr="00550B45" w:rsidRDefault="001D3F0E" w:rsidP="001D3F0E">
      <w:pPr>
        <w:pStyle w:val="BodyText"/>
        <w:rPr>
          <w:rFonts w:ascii="Arial" w:hAnsi="Arial" w:cs="Arial"/>
          <w:b/>
          <w:sz w:val="22"/>
          <w:szCs w:val="22"/>
        </w:rPr>
      </w:pPr>
    </w:p>
    <w:p w14:paraId="18836F97"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lastRenderedPageBreak/>
        <w:t>Средства финансијског обезбеђења</w:t>
      </w:r>
    </w:p>
    <w:p w14:paraId="055CC47B" w14:textId="77777777" w:rsidR="001D3F0E" w:rsidRPr="00550B45" w:rsidRDefault="001D3F0E" w:rsidP="001D3F0E">
      <w:pPr>
        <w:pStyle w:val="BodyText"/>
        <w:rPr>
          <w:rFonts w:ascii="Arial" w:hAnsi="Arial" w:cs="Arial"/>
          <w:b/>
          <w:sz w:val="22"/>
          <w:szCs w:val="22"/>
        </w:rPr>
      </w:pPr>
    </w:p>
    <w:p w14:paraId="52EA673E" w14:textId="77777777" w:rsidR="001D3F0E" w:rsidRPr="00550B45" w:rsidRDefault="001D3F0E" w:rsidP="001D3F0E">
      <w:pPr>
        <w:pStyle w:val="BodyText"/>
        <w:jc w:val="center"/>
        <w:rPr>
          <w:rFonts w:ascii="Arial" w:hAnsi="Arial" w:cs="Arial"/>
          <w:b/>
          <w:sz w:val="22"/>
          <w:szCs w:val="22"/>
        </w:rPr>
      </w:pPr>
      <w:r w:rsidRPr="00550B45">
        <w:rPr>
          <w:rFonts w:ascii="Arial" w:hAnsi="Arial" w:cs="Arial"/>
          <w:b/>
          <w:sz w:val="22"/>
          <w:szCs w:val="22"/>
        </w:rPr>
        <w:t>Члан 10.</w:t>
      </w:r>
    </w:p>
    <w:p w14:paraId="05879715" w14:textId="77777777" w:rsidR="001D3F0E" w:rsidRPr="00550B45" w:rsidRDefault="001D3F0E" w:rsidP="001D3F0E">
      <w:pPr>
        <w:jc w:val="both"/>
        <w:rPr>
          <w:rFonts w:ascii="Arial" w:hAnsi="Arial" w:cs="Arial"/>
          <w:sz w:val="22"/>
          <w:szCs w:val="22"/>
        </w:rPr>
      </w:pPr>
    </w:p>
    <w:p w14:paraId="3DBBC723"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Извршилац је дужан да достави банкарску гаранцију за добро извршење посла</w:t>
      </w:r>
      <w:r w:rsidRPr="00550B45">
        <w:rPr>
          <w:rFonts w:ascii="Arial" w:hAnsi="Arial"/>
          <w:color w:val="000000"/>
          <w:sz w:val="22"/>
        </w:rPr>
        <w:t xml:space="preserve"> </w:t>
      </w:r>
      <w:r w:rsidRPr="00550B45">
        <w:rPr>
          <w:rFonts w:ascii="Arial" w:hAnsi="Arial" w:cs="Arial"/>
          <w:color w:val="000000"/>
          <w:sz w:val="22"/>
          <w:szCs w:val="22"/>
        </w:rPr>
        <w:t>која се има сматрати одложним условом из чл. 74. став 2. Закона о облигационим односима за ступање на правну снагу овог Уговора.</w:t>
      </w:r>
    </w:p>
    <w:p w14:paraId="67D360A1" w14:textId="77777777" w:rsidR="001D3F0E" w:rsidRPr="00550B45" w:rsidRDefault="001D3F0E" w:rsidP="001D3F0E">
      <w:pPr>
        <w:jc w:val="both"/>
        <w:rPr>
          <w:rFonts w:ascii="Arial" w:hAnsi="Arial" w:cs="Arial"/>
          <w:sz w:val="22"/>
          <w:szCs w:val="22"/>
        </w:rPr>
      </w:pPr>
    </w:p>
    <w:p w14:paraId="332EF54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Извршилац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550B45">
        <w:rPr>
          <w:rFonts w:ascii="Arial" w:hAnsi="Arial" w:cs="Arial"/>
          <w:color w:val="000000"/>
          <w:sz w:val="22"/>
          <w:szCs w:val="22"/>
        </w:rPr>
        <w:t xml:space="preserve">без </w:t>
      </w:r>
      <w:r w:rsidRPr="00550B45">
        <w:rPr>
          <w:rFonts w:ascii="Arial" w:hAnsi="Arial" w:cs="Arial"/>
          <w:sz w:val="22"/>
          <w:szCs w:val="22"/>
        </w:rPr>
        <w:t>ПДВ.</w:t>
      </w:r>
    </w:p>
    <w:p w14:paraId="2B856BA2"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 </w:t>
      </w:r>
    </w:p>
    <w:p w14:paraId="387EE577" w14:textId="53C17978"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Наведену банкарску гаранцију </w:t>
      </w:r>
      <w:r w:rsidRPr="00550B45">
        <w:rPr>
          <w:rFonts w:ascii="Arial" w:hAnsi="Arial" w:cs="Arial"/>
          <w:bCs/>
          <w:sz w:val="22"/>
          <w:szCs w:val="22"/>
        </w:rPr>
        <w:t>Извршилац</w:t>
      </w:r>
      <w:r w:rsidRPr="00550B45">
        <w:rPr>
          <w:rFonts w:ascii="Arial" w:hAnsi="Arial" w:cs="Arial"/>
          <w:sz w:val="22"/>
          <w:szCs w:val="22"/>
        </w:rPr>
        <w:t xml:space="preserve"> предаје  приликом закључења Уговора </w:t>
      </w:r>
      <w:r w:rsidRPr="00550B45">
        <w:rPr>
          <w:rFonts w:ascii="Arial" w:hAnsi="Arial" w:cs="Arial"/>
          <w:color w:val="000000"/>
          <w:sz w:val="22"/>
          <w:szCs w:val="22"/>
        </w:rPr>
        <w:t xml:space="preserve">или најкасније у року од </w:t>
      </w:r>
      <w:r w:rsidR="006B5609">
        <w:rPr>
          <w:rFonts w:ascii="Arial" w:hAnsi="Arial" w:cs="Arial"/>
          <w:color w:val="000000"/>
          <w:sz w:val="22"/>
          <w:szCs w:val="22"/>
          <w:lang w:val="sr-Cyrl-RS"/>
        </w:rPr>
        <w:t>8</w:t>
      </w:r>
      <w:r w:rsidRPr="00550B45">
        <w:rPr>
          <w:rFonts w:ascii="Arial" w:hAnsi="Arial" w:cs="Arial"/>
          <w:color w:val="000000"/>
          <w:sz w:val="22"/>
          <w:szCs w:val="22"/>
        </w:rPr>
        <w:t xml:space="preserve"> дана од закључења Уговора</w:t>
      </w:r>
      <w:r w:rsidRPr="00550B45">
        <w:rPr>
          <w:rFonts w:ascii="Arial" w:hAnsi="Arial" w:cs="Arial"/>
          <w:sz w:val="22"/>
          <w:szCs w:val="22"/>
        </w:rPr>
        <w:t>.</w:t>
      </w:r>
    </w:p>
    <w:p w14:paraId="7735E83C" w14:textId="77777777" w:rsidR="001D3F0E" w:rsidRPr="00550B45" w:rsidRDefault="001D3F0E" w:rsidP="001D3F0E">
      <w:pPr>
        <w:jc w:val="both"/>
        <w:rPr>
          <w:rFonts w:ascii="Arial" w:hAnsi="Arial" w:cs="Arial"/>
          <w:sz w:val="22"/>
          <w:szCs w:val="22"/>
        </w:rPr>
      </w:pPr>
    </w:p>
    <w:p w14:paraId="6A1B361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Банкарска гаранција мора трајати најмање 30 (словима тридесет) дана дуже од датума обострано потписаног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w:t>
      </w:r>
    </w:p>
    <w:p w14:paraId="30F7DB2A" w14:textId="77777777" w:rsidR="001D3F0E" w:rsidRPr="00550B45" w:rsidRDefault="001D3F0E" w:rsidP="001D3F0E">
      <w:pPr>
        <w:jc w:val="both"/>
        <w:rPr>
          <w:rFonts w:ascii="Arial" w:hAnsi="Arial" w:cs="Arial"/>
          <w:sz w:val="22"/>
          <w:szCs w:val="22"/>
        </w:rPr>
      </w:pPr>
    </w:p>
    <w:p w14:paraId="2F9FB1E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C799882" w14:textId="77777777" w:rsidR="001D3F0E" w:rsidRPr="00550B45" w:rsidRDefault="001D3F0E" w:rsidP="001D3F0E">
      <w:pPr>
        <w:jc w:val="both"/>
        <w:rPr>
          <w:rFonts w:ascii="Arial" w:hAnsi="Arial" w:cs="Arial"/>
          <w:sz w:val="22"/>
          <w:szCs w:val="22"/>
        </w:rPr>
      </w:pPr>
    </w:p>
    <w:p w14:paraId="7FDC6AAC" w14:textId="77777777" w:rsidR="001D3F0E" w:rsidRPr="00604147" w:rsidRDefault="001D3F0E" w:rsidP="001D3F0E">
      <w:pPr>
        <w:pStyle w:val="Bulit02"/>
        <w:numPr>
          <w:ilvl w:val="0"/>
          <w:numId w:val="0"/>
        </w:numPr>
        <w:spacing w:after="0"/>
        <w:rPr>
          <w:rFonts w:cs="Arial"/>
          <w:sz w:val="22"/>
          <w:szCs w:val="22"/>
          <w:lang w:val="sr-Cyrl-CS"/>
        </w:rPr>
      </w:pPr>
      <w:r w:rsidRPr="008427B9">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F53235" w14:textId="77777777" w:rsidR="001D3F0E" w:rsidRPr="00604147" w:rsidRDefault="001D3F0E" w:rsidP="001D3F0E">
      <w:pPr>
        <w:pStyle w:val="Bulit02"/>
        <w:numPr>
          <w:ilvl w:val="0"/>
          <w:numId w:val="0"/>
        </w:numPr>
        <w:spacing w:after="0"/>
        <w:rPr>
          <w:rFonts w:cs="Arial"/>
          <w:noProof/>
          <w:sz w:val="22"/>
          <w:szCs w:val="22"/>
          <w:lang w:val="sr-Cyrl-CS"/>
        </w:rPr>
      </w:pPr>
    </w:p>
    <w:p w14:paraId="6A94007B"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Наручилац ће уновчити дату банкарску гаранцију за добро извршење посла у случају да Извршилац не буде извршавао своје уговорне обавезе у роковима и на начин предвиђен уговором до датума обострано потписаног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 без примедби.</w:t>
      </w:r>
    </w:p>
    <w:p w14:paraId="4AE357BC" w14:textId="77777777" w:rsidR="001D3F0E" w:rsidRPr="00550B45" w:rsidRDefault="001D3F0E" w:rsidP="001D3F0E">
      <w:pPr>
        <w:jc w:val="both"/>
        <w:rPr>
          <w:rFonts w:ascii="Arial" w:hAnsi="Arial" w:cs="Arial"/>
          <w:sz w:val="22"/>
          <w:szCs w:val="22"/>
        </w:rPr>
      </w:pPr>
    </w:p>
    <w:p w14:paraId="0EA9941A" w14:textId="77777777" w:rsidR="001D3F0E" w:rsidRPr="00550B45" w:rsidRDefault="001D3F0E" w:rsidP="001D3F0E">
      <w:pPr>
        <w:jc w:val="both"/>
        <w:rPr>
          <w:rFonts w:ascii="Arial" w:hAnsi="Arial" w:cs="Arial"/>
          <w:color w:val="000000"/>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A363E4" w14:textId="77777777" w:rsidR="001D3F0E" w:rsidRPr="00550B45" w:rsidRDefault="001D3F0E" w:rsidP="001D3F0E">
      <w:pPr>
        <w:jc w:val="both"/>
        <w:rPr>
          <w:rFonts w:ascii="Arial" w:hAnsi="Arial" w:cs="Arial"/>
          <w:sz w:val="22"/>
          <w:szCs w:val="22"/>
        </w:rPr>
      </w:pPr>
    </w:p>
    <w:p w14:paraId="093BEF62"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w:t>
      </w:r>
      <w:r w:rsidRPr="00550B45">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B5B3600" w14:textId="77777777" w:rsidR="001D3F0E" w:rsidRPr="00550B45" w:rsidRDefault="001D3F0E" w:rsidP="001D3F0E">
      <w:pPr>
        <w:jc w:val="both"/>
        <w:rPr>
          <w:rFonts w:ascii="Arial" w:hAnsi="Arial" w:cs="Arial"/>
          <w:sz w:val="22"/>
          <w:szCs w:val="22"/>
        </w:rPr>
      </w:pPr>
    </w:p>
    <w:p w14:paraId="55338F11"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У случају да Извршилац поднесе банкарску гаранцију стране банке, Извршилац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6045CB0" w14:textId="77777777" w:rsidR="001D3F0E" w:rsidRPr="00550B45" w:rsidRDefault="001D3F0E" w:rsidP="001D3F0E">
      <w:pPr>
        <w:tabs>
          <w:tab w:val="left" w:pos="1786"/>
        </w:tabs>
        <w:ind w:right="-6"/>
        <w:jc w:val="both"/>
        <w:rPr>
          <w:rFonts w:ascii="Arial" w:hAnsi="Arial" w:cs="Arial"/>
          <w:sz w:val="22"/>
          <w:szCs w:val="22"/>
        </w:rPr>
      </w:pPr>
    </w:p>
    <w:p w14:paraId="606499C9" w14:textId="77777777" w:rsidR="001D3F0E" w:rsidRPr="00550B45" w:rsidRDefault="001D3F0E" w:rsidP="001D3F0E">
      <w:pPr>
        <w:pStyle w:val="BodyText"/>
        <w:jc w:val="center"/>
        <w:rPr>
          <w:rFonts w:ascii="Arial" w:hAnsi="Arial" w:cs="Arial"/>
          <w:b/>
          <w:sz w:val="22"/>
          <w:szCs w:val="22"/>
        </w:rPr>
      </w:pPr>
      <w:r w:rsidRPr="00550B45">
        <w:rPr>
          <w:rFonts w:ascii="Arial" w:hAnsi="Arial" w:cs="Arial"/>
          <w:b/>
          <w:sz w:val="22"/>
          <w:szCs w:val="22"/>
        </w:rPr>
        <w:t>Члан 11.</w:t>
      </w:r>
    </w:p>
    <w:p w14:paraId="0E6CA9A9" w14:textId="77777777" w:rsidR="001D3F0E" w:rsidRPr="00550B45" w:rsidRDefault="001D3F0E" w:rsidP="001D3F0E">
      <w:pPr>
        <w:jc w:val="both"/>
        <w:rPr>
          <w:rFonts w:ascii="Arial" w:hAnsi="Arial" w:cs="Arial"/>
          <w:bCs/>
          <w:sz w:val="22"/>
          <w:szCs w:val="22"/>
        </w:rPr>
      </w:pPr>
    </w:p>
    <w:p w14:paraId="79B5729C"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Извршилац је дужан да Наручиоцу доставити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550B45">
        <w:rPr>
          <w:rFonts w:ascii="Arial" w:hAnsi="Arial"/>
          <w:color w:val="000000"/>
          <w:sz w:val="22"/>
          <w:szCs w:val="22"/>
        </w:rPr>
        <w:t xml:space="preserve"> </w:t>
      </w:r>
      <w:r w:rsidRPr="00550B45">
        <w:rPr>
          <w:rFonts w:ascii="Arial" w:hAnsi="Arial" w:cs="Arial"/>
          <w:sz w:val="22"/>
          <w:szCs w:val="22"/>
        </w:rPr>
        <w:t>ПДВ.</w:t>
      </w:r>
    </w:p>
    <w:p w14:paraId="40FAD00B"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 </w:t>
      </w:r>
    </w:p>
    <w:p w14:paraId="710C1C1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Наведену банкарску гаранцију </w:t>
      </w:r>
      <w:r w:rsidRPr="00550B45">
        <w:rPr>
          <w:rFonts w:ascii="Arial" w:hAnsi="Arial" w:cs="Arial"/>
          <w:bCs/>
          <w:sz w:val="22"/>
          <w:szCs w:val="22"/>
        </w:rPr>
        <w:t>Извршилац</w:t>
      </w:r>
      <w:r w:rsidRPr="00550B45">
        <w:rPr>
          <w:rFonts w:ascii="Arial" w:hAnsi="Arial" w:cs="Arial"/>
          <w:sz w:val="22"/>
          <w:szCs w:val="22"/>
        </w:rPr>
        <w:t xml:space="preserve"> предаје у року од 3 дана од дана сачињавања и обострано потписаног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w:t>
      </w:r>
    </w:p>
    <w:p w14:paraId="789FC134" w14:textId="77777777" w:rsidR="001D3F0E" w:rsidRPr="00550B45" w:rsidRDefault="001D3F0E" w:rsidP="001D3F0E">
      <w:pPr>
        <w:jc w:val="both"/>
        <w:rPr>
          <w:rFonts w:ascii="Arial" w:hAnsi="Arial" w:cs="Arial"/>
          <w:sz w:val="22"/>
          <w:szCs w:val="22"/>
        </w:rPr>
      </w:pPr>
    </w:p>
    <w:p w14:paraId="23C3D01E"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Банкарска гаранција за отклањање грешака у гарантном року мора трајати 5 дана дуже од истека гарантног рока.</w:t>
      </w:r>
    </w:p>
    <w:p w14:paraId="2A13DBDA" w14:textId="77777777" w:rsidR="001D3F0E" w:rsidRPr="00550B45" w:rsidRDefault="001D3F0E" w:rsidP="001D3F0E">
      <w:pPr>
        <w:jc w:val="both"/>
        <w:rPr>
          <w:rFonts w:ascii="Arial" w:hAnsi="Arial" w:cs="Arial"/>
          <w:sz w:val="22"/>
          <w:szCs w:val="22"/>
        </w:rPr>
      </w:pPr>
    </w:p>
    <w:p w14:paraId="56E60293"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Ако се за време трајања уговора промене гарантни рокови, важност ове банкарске гаранције мора да се продужи.</w:t>
      </w:r>
    </w:p>
    <w:p w14:paraId="50FDAD13" w14:textId="77777777" w:rsidR="001D3F0E" w:rsidRPr="00550B45" w:rsidRDefault="001D3F0E" w:rsidP="001D3F0E">
      <w:pPr>
        <w:jc w:val="both"/>
        <w:rPr>
          <w:rFonts w:ascii="Arial" w:hAnsi="Arial" w:cs="Arial"/>
          <w:sz w:val="22"/>
          <w:szCs w:val="22"/>
        </w:rPr>
      </w:pPr>
    </w:p>
    <w:p w14:paraId="2EE58C6B" w14:textId="77777777" w:rsidR="001D3F0E" w:rsidRPr="00604147" w:rsidRDefault="001D3F0E" w:rsidP="001D3F0E">
      <w:pPr>
        <w:pStyle w:val="Bulit02"/>
        <w:numPr>
          <w:ilvl w:val="0"/>
          <w:numId w:val="0"/>
        </w:numPr>
        <w:spacing w:after="0"/>
        <w:rPr>
          <w:rFonts w:cs="Arial"/>
          <w:sz w:val="22"/>
          <w:szCs w:val="22"/>
          <w:lang w:val="sr-Cyrl-CS"/>
        </w:rPr>
      </w:pPr>
      <w:r w:rsidRPr="008427B9">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748A888" w14:textId="77777777" w:rsidR="001D3F0E" w:rsidRPr="00604147" w:rsidRDefault="001D3F0E" w:rsidP="001D3F0E">
      <w:pPr>
        <w:pStyle w:val="Bulit02"/>
        <w:numPr>
          <w:ilvl w:val="0"/>
          <w:numId w:val="0"/>
        </w:numPr>
        <w:spacing w:after="0"/>
        <w:rPr>
          <w:rFonts w:cs="Arial"/>
          <w:noProof/>
          <w:sz w:val="22"/>
          <w:szCs w:val="22"/>
          <w:lang w:val="sr-Cyrl-CS"/>
        </w:rPr>
      </w:pPr>
    </w:p>
    <w:p w14:paraId="79764411"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Наручилац ће уновчити дату банкарску гаранцију за отклањање грешака у гарантном року у случају да Извршилац не буде извршавао своје уговорне обавезе у гарантном року.</w:t>
      </w:r>
    </w:p>
    <w:p w14:paraId="491E3823" w14:textId="77777777" w:rsidR="001D3F0E" w:rsidRPr="00550B45" w:rsidRDefault="001D3F0E" w:rsidP="001D3F0E">
      <w:pPr>
        <w:jc w:val="both"/>
        <w:rPr>
          <w:rFonts w:ascii="Arial" w:hAnsi="Arial" w:cs="Arial"/>
          <w:sz w:val="22"/>
          <w:szCs w:val="22"/>
        </w:rPr>
      </w:pPr>
    </w:p>
    <w:p w14:paraId="275C6936" w14:textId="77777777" w:rsidR="001D3F0E" w:rsidRPr="00550B45" w:rsidRDefault="001D3F0E" w:rsidP="001D3F0E">
      <w:pPr>
        <w:jc w:val="both"/>
        <w:rPr>
          <w:rFonts w:ascii="Arial" w:hAnsi="Arial" w:cs="Arial"/>
          <w:color w:val="000000"/>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D15EF" w14:textId="77777777" w:rsidR="001D3F0E" w:rsidRPr="00550B45" w:rsidRDefault="001D3F0E" w:rsidP="001D3F0E">
      <w:pPr>
        <w:jc w:val="both"/>
        <w:rPr>
          <w:rFonts w:ascii="Arial" w:hAnsi="Arial" w:cs="Arial"/>
          <w:color w:val="000000"/>
          <w:sz w:val="22"/>
          <w:szCs w:val="22"/>
        </w:rPr>
      </w:pPr>
    </w:p>
    <w:p w14:paraId="057F3916"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w:t>
      </w:r>
      <w:r w:rsidRPr="00550B45">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7CBDAA80" w14:textId="77777777" w:rsidR="001D3F0E" w:rsidRPr="00550B45" w:rsidRDefault="001D3F0E" w:rsidP="001D3F0E">
      <w:pPr>
        <w:jc w:val="both"/>
        <w:rPr>
          <w:rFonts w:ascii="Arial" w:hAnsi="Arial" w:cs="Arial"/>
          <w:sz w:val="22"/>
          <w:szCs w:val="22"/>
        </w:rPr>
      </w:pPr>
    </w:p>
    <w:p w14:paraId="1342E278" w14:textId="77777777" w:rsidR="001D3F0E" w:rsidRPr="00550B45" w:rsidRDefault="001D3F0E" w:rsidP="001D3F0E">
      <w:pPr>
        <w:jc w:val="both"/>
        <w:rPr>
          <w:rFonts w:ascii="Arial" w:hAnsi="Arial" w:cs="Arial"/>
          <w:bCs/>
          <w:sz w:val="22"/>
          <w:szCs w:val="22"/>
        </w:rPr>
      </w:pPr>
      <w:r w:rsidRPr="00550B45">
        <w:rPr>
          <w:rFonts w:ascii="Arial" w:hAnsi="Arial" w:cs="Arial"/>
          <w:sz w:val="22"/>
          <w:szCs w:val="22"/>
        </w:rPr>
        <w:t xml:space="preserve">Ако </w:t>
      </w:r>
      <w:r w:rsidRPr="00550B45">
        <w:rPr>
          <w:rFonts w:ascii="Arial" w:hAnsi="Arial" w:cs="Arial"/>
          <w:bCs/>
          <w:sz w:val="22"/>
          <w:szCs w:val="22"/>
        </w:rPr>
        <w:t>Извршилац</w:t>
      </w:r>
      <w:r w:rsidRPr="00550B45">
        <w:rPr>
          <w:rFonts w:ascii="Arial" w:hAnsi="Arial" w:cs="Arial"/>
          <w:sz w:val="22"/>
          <w:szCs w:val="22"/>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07F6D3B7" w14:textId="77777777" w:rsidR="001D3F0E" w:rsidRPr="00550B45" w:rsidRDefault="001D3F0E" w:rsidP="001D3F0E">
      <w:pPr>
        <w:jc w:val="both"/>
        <w:rPr>
          <w:rFonts w:ascii="Arial" w:hAnsi="Arial" w:cs="Arial"/>
          <w:bCs/>
          <w:sz w:val="22"/>
          <w:szCs w:val="22"/>
        </w:rPr>
      </w:pPr>
    </w:p>
    <w:p w14:paraId="2324B6D9" w14:textId="77777777" w:rsidR="001D3F0E" w:rsidRPr="00550B45" w:rsidRDefault="001D3F0E" w:rsidP="001D3F0E">
      <w:pPr>
        <w:jc w:val="both"/>
        <w:rPr>
          <w:rFonts w:ascii="Arial" w:hAnsi="Arial" w:cs="Arial"/>
          <w:bCs/>
          <w:sz w:val="22"/>
          <w:szCs w:val="22"/>
        </w:rPr>
      </w:pPr>
      <w:r w:rsidRPr="00550B45">
        <w:rPr>
          <w:rFonts w:ascii="Arial" w:hAnsi="Arial" w:cs="Arial"/>
          <w:bCs/>
          <w:sz w:val="22"/>
          <w:szCs w:val="22"/>
        </w:rPr>
        <w:t>Уколико Извршилац не поступи у складу са ставом 1 овог члана, сматраће се, да уговор није ступио на правну снагу.</w:t>
      </w:r>
    </w:p>
    <w:p w14:paraId="5287727B" w14:textId="77777777" w:rsidR="001D3F0E" w:rsidRPr="00550B45" w:rsidRDefault="001D3F0E" w:rsidP="001D3F0E">
      <w:pPr>
        <w:pStyle w:val="BodyText"/>
        <w:rPr>
          <w:rFonts w:ascii="Arial" w:hAnsi="Arial" w:cs="Arial"/>
          <w:b/>
          <w:sz w:val="22"/>
          <w:szCs w:val="22"/>
        </w:rPr>
      </w:pPr>
    </w:p>
    <w:p w14:paraId="313FB5BF"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Ауторска права Извршиоца</w:t>
      </w:r>
    </w:p>
    <w:p w14:paraId="742C2ACA"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12.</w:t>
      </w:r>
    </w:p>
    <w:p w14:paraId="5D726F62" w14:textId="77777777" w:rsidR="001D3F0E" w:rsidRPr="00550B45" w:rsidRDefault="001D3F0E" w:rsidP="001D3F0E">
      <w:pPr>
        <w:pStyle w:val="BodyText"/>
        <w:jc w:val="center"/>
        <w:rPr>
          <w:rFonts w:ascii="Arial" w:hAnsi="Arial" w:cs="Arial"/>
          <w:b/>
          <w:sz w:val="22"/>
          <w:szCs w:val="22"/>
        </w:rPr>
      </w:pPr>
    </w:p>
    <w:p w14:paraId="0A27E0F1" w14:textId="77777777" w:rsidR="001D3F0E" w:rsidRPr="00550B45" w:rsidRDefault="001D3F0E" w:rsidP="001D3F0E">
      <w:pPr>
        <w:jc w:val="both"/>
        <w:rPr>
          <w:rFonts w:ascii="Arial" w:hAnsi="Arial" w:cs="Arial"/>
          <w:bCs/>
          <w:sz w:val="22"/>
          <w:szCs w:val="22"/>
        </w:rPr>
      </w:pPr>
      <w:r w:rsidRPr="00550B45">
        <w:rPr>
          <w:rFonts w:ascii="Arial" w:hAnsi="Arial" w:cs="Arial"/>
          <w:bCs/>
          <w:sz w:val="22"/>
          <w:szCs w:val="22"/>
        </w:rPr>
        <w:t>Извршилац на Наручиоца 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14:paraId="36ED24F7" w14:textId="77777777" w:rsidR="001D3F0E" w:rsidRPr="00550B45" w:rsidRDefault="001D3F0E" w:rsidP="001D3F0E">
      <w:pPr>
        <w:jc w:val="both"/>
        <w:rPr>
          <w:rFonts w:ascii="Arial" w:hAnsi="Arial" w:cs="Arial"/>
          <w:bCs/>
          <w:sz w:val="22"/>
          <w:szCs w:val="22"/>
        </w:rPr>
      </w:pPr>
    </w:p>
    <w:p w14:paraId="42AFE009" w14:textId="77777777" w:rsidR="001D3F0E" w:rsidRPr="00550B45" w:rsidRDefault="001D3F0E" w:rsidP="001D3F0E">
      <w:pPr>
        <w:jc w:val="both"/>
        <w:rPr>
          <w:rFonts w:ascii="Arial" w:hAnsi="Arial" w:cs="Arial"/>
          <w:b/>
          <w:sz w:val="22"/>
          <w:szCs w:val="22"/>
        </w:rPr>
      </w:pPr>
      <w:r w:rsidRPr="00550B4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Извршилац.</w:t>
      </w:r>
    </w:p>
    <w:p w14:paraId="70329DF8" w14:textId="44EFE875" w:rsidR="001D3F0E" w:rsidRPr="00550B45" w:rsidRDefault="00A76C9C" w:rsidP="001D3F0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0E33817"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Раскид Уговора</w:t>
      </w:r>
    </w:p>
    <w:p w14:paraId="07EBB415"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13.</w:t>
      </w:r>
    </w:p>
    <w:p w14:paraId="7868486A" w14:textId="77777777" w:rsidR="001D3F0E" w:rsidRPr="00550B45" w:rsidRDefault="001D3F0E" w:rsidP="001D3F0E">
      <w:pPr>
        <w:pStyle w:val="BodyText"/>
        <w:jc w:val="center"/>
        <w:rPr>
          <w:rFonts w:ascii="Arial" w:hAnsi="Arial" w:cs="Arial"/>
          <w:b/>
          <w:sz w:val="22"/>
          <w:szCs w:val="22"/>
        </w:rPr>
      </w:pPr>
    </w:p>
    <w:p w14:paraId="53AF12F4"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Ако Извршилац не достави тражено образложење из члана 4. став 4 овог уговора или Наручилац утврди да су наведени разлози неосновани и/или нису у складу са овим уговором, Наручилац има право да раскине уговор и да </w:t>
      </w:r>
    </w:p>
    <w:p w14:paraId="7E76EBA2" w14:textId="77777777" w:rsidR="001D3F0E" w:rsidRPr="00550B45" w:rsidRDefault="001D3F0E" w:rsidP="001D3F0E">
      <w:pPr>
        <w:pStyle w:val="ListParagraph"/>
        <w:numPr>
          <w:ilvl w:val="0"/>
          <w:numId w:val="43"/>
        </w:numPr>
        <w:jc w:val="both"/>
        <w:rPr>
          <w:rFonts w:ascii="Arial" w:hAnsi="Arial" w:cs="Arial"/>
        </w:rPr>
      </w:pPr>
      <w:r w:rsidRPr="00550B45">
        <w:rPr>
          <w:rFonts w:ascii="Arial" w:hAnsi="Arial" w:cs="Arial"/>
        </w:rPr>
        <w:t xml:space="preserve">наплати банкарску гаранцију за добро извршење посла у року од 15 дана од дана када Извршилац добије обавештење о раскиду уговора, уколико је Извршилац прекинуо извршење активности из уговора до датума обострано потписаног Записника о квалитативном пријему </w:t>
      </w:r>
      <w:r>
        <w:rPr>
          <w:rFonts w:ascii="Arial" w:hAnsi="Arial" w:cs="Arial"/>
        </w:rPr>
        <w:t>система</w:t>
      </w:r>
      <w:r w:rsidRPr="00550B45">
        <w:rPr>
          <w:rFonts w:ascii="Arial" w:hAnsi="Arial" w:cs="Arial"/>
        </w:rPr>
        <w:t xml:space="preserve"> (</w:t>
      </w:r>
      <w:r w:rsidRPr="00550B45">
        <w:rPr>
          <w:rFonts w:ascii="Arial" w:hAnsi="Arial" w:cs="Arial"/>
          <w:i/>
        </w:rPr>
        <w:t>NAC – Network Acceptance Certificate</w:t>
      </w:r>
      <w:r w:rsidRPr="00550B45">
        <w:rPr>
          <w:rFonts w:ascii="Arial" w:hAnsi="Arial" w:cs="Arial"/>
        </w:rPr>
        <w:t>).</w:t>
      </w:r>
    </w:p>
    <w:p w14:paraId="333AB39E" w14:textId="77777777" w:rsidR="001D3F0E" w:rsidRPr="00550B45" w:rsidRDefault="001D3F0E" w:rsidP="001D3F0E">
      <w:pPr>
        <w:pStyle w:val="ListParagraph"/>
        <w:numPr>
          <w:ilvl w:val="0"/>
          <w:numId w:val="42"/>
        </w:numPr>
        <w:spacing w:after="0" w:line="240" w:lineRule="auto"/>
        <w:jc w:val="both"/>
        <w:rPr>
          <w:rFonts w:ascii="Arial" w:hAnsi="Arial" w:cs="Arial"/>
        </w:rPr>
      </w:pPr>
      <w:r w:rsidRPr="00550B45">
        <w:rPr>
          <w:rFonts w:ascii="Arial" w:hAnsi="Arial" w:cs="Arial"/>
        </w:rPr>
        <w:t>наплати банкарску гаранцију за отклањање грешака у гарантном року, у року од 15 дана од дана када Извршилац добије обавештење о раскиду уговора, уколико је Извршилац прекинуо извршење активности из уговора у току гарантног рока.</w:t>
      </w:r>
    </w:p>
    <w:p w14:paraId="6E098159" w14:textId="77777777" w:rsidR="001D3F0E" w:rsidRPr="00550B45" w:rsidRDefault="001D3F0E" w:rsidP="001D3F0E">
      <w:pPr>
        <w:pStyle w:val="BodyText"/>
        <w:jc w:val="center"/>
        <w:rPr>
          <w:rFonts w:ascii="Arial" w:hAnsi="Arial" w:cs="Arial"/>
          <w:b/>
          <w:sz w:val="22"/>
          <w:szCs w:val="22"/>
        </w:rPr>
      </w:pPr>
    </w:p>
    <w:p w14:paraId="54FAF9AF" w14:textId="42B5AEB0"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Наручилац може раскинути уговор пре истека рока и у случају да се Извршилац не придржава одредби Уговора, или неквалитетног извршења посла и отказни рок износи 15 дана од дана пријема писаног обавештења код Извршиоца. </w:t>
      </w:r>
    </w:p>
    <w:p w14:paraId="3B499CD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lastRenderedPageBreak/>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14:paraId="1213D8E0" w14:textId="77777777" w:rsidR="001D3F0E" w:rsidRPr="00550B45" w:rsidRDefault="001D3F0E" w:rsidP="001D3F0E">
      <w:pPr>
        <w:pStyle w:val="BodyText"/>
        <w:rPr>
          <w:rFonts w:ascii="Arial" w:hAnsi="Arial" w:cs="Arial"/>
          <w:b/>
          <w:sz w:val="22"/>
          <w:szCs w:val="22"/>
        </w:rPr>
      </w:pPr>
    </w:p>
    <w:p w14:paraId="1E73D641"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Општи услови и остале одредбе</w:t>
      </w:r>
    </w:p>
    <w:p w14:paraId="5CEF3D06" w14:textId="77777777" w:rsidR="001D3F0E" w:rsidRDefault="001D3F0E" w:rsidP="001D3F0E">
      <w:pPr>
        <w:pStyle w:val="BodyText"/>
        <w:jc w:val="center"/>
        <w:rPr>
          <w:rFonts w:ascii="Arial" w:hAnsi="Arial" w:cs="Arial"/>
          <w:sz w:val="22"/>
          <w:szCs w:val="22"/>
        </w:rPr>
      </w:pPr>
      <w:r w:rsidRPr="00550B45">
        <w:rPr>
          <w:rFonts w:ascii="Arial" w:hAnsi="Arial" w:cs="Arial"/>
          <w:b/>
          <w:sz w:val="22"/>
          <w:szCs w:val="22"/>
        </w:rPr>
        <w:t>Члан 14</w:t>
      </w:r>
      <w:r w:rsidRPr="00550B45">
        <w:rPr>
          <w:rFonts w:ascii="Arial" w:hAnsi="Arial" w:cs="Arial"/>
          <w:sz w:val="22"/>
          <w:szCs w:val="22"/>
        </w:rPr>
        <w:t>.</w:t>
      </w:r>
    </w:p>
    <w:p w14:paraId="6104FEF9" w14:textId="77777777" w:rsidR="001D3F0E" w:rsidRPr="00550B45" w:rsidRDefault="001D3F0E" w:rsidP="001D3F0E">
      <w:pPr>
        <w:pStyle w:val="BodyText"/>
        <w:jc w:val="center"/>
        <w:rPr>
          <w:rFonts w:ascii="Arial" w:hAnsi="Arial" w:cs="Arial"/>
          <w:sz w:val="22"/>
          <w:szCs w:val="22"/>
        </w:rPr>
      </w:pPr>
    </w:p>
    <w:p w14:paraId="17B67099" w14:textId="77777777" w:rsidR="001D3F0E" w:rsidRDefault="001D3F0E" w:rsidP="001D3F0E">
      <w:pPr>
        <w:pStyle w:val="BodyText"/>
        <w:rPr>
          <w:rFonts w:ascii="Arial" w:hAnsi="Arial" w:cs="Arial"/>
          <w:noProof/>
          <w:sz w:val="22"/>
          <w:szCs w:val="22"/>
        </w:rPr>
      </w:pPr>
      <w:r w:rsidRPr="00550B45">
        <w:rPr>
          <w:rFonts w:ascii="Arial" w:hAnsi="Arial" w:cs="Arial"/>
          <w:noProof/>
          <w:sz w:val="22"/>
          <w:szCs w:val="22"/>
        </w:rPr>
        <w:t>За све што овим Уговором евентуално није предвиђено, примењиваће се Закон о облигационим односима и право Републике Србије.</w:t>
      </w:r>
    </w:p>
    <w:p w14:paraId="3238B4EC" w14:textId="77777777" w:rsidR="00F36E5E" w:rsidRDefault="00F36E5E" w:rsidP="001D3F0E">
      <w:pPr>
        <w:pStyle w:val="BodyText"/>
        <w:rPr>
          <w:rFonts w:ascii="Arial" w:hAnsi="Arial" w:cs="Arial"/>
          <w:noProof/>
          <w:sz w:val="22"/>
          <w:szCs w:val="22"/>
        </w:rPr>
      </w:pPr>
    </w:p>
    <w:p w14:paraId="171AF274" w14:textId="77777777" w:rsidR="00CB0611" w:rsidRDefault="00CB0611" w:rsidP="001D3F0E">
      <w:pPr>
        <w:pStyle w:val="BodyText"/>
        <w:rPr>
          <w:rFonts w:ascii="Arial" w:hAnsi="Arial" w:cs="Arial"/>
          <w:noProof/>
          <w:sz w:val="22"/>
          <w:szCs w:val="22"/>
        </w:rPr>
      </w:pPr>
    </w:p>
    <w:p w14:paraId="44818FCF" w14:textId="047AB122" w:rsidR="00F36E5E" w:rsidRPr="00550B45" w:rsidRDefault="00F36E5E" w:rsidP="00F36E5E">
      <w:pPr>
        <w:pStyle w:val="BodyText"/>
        <w:jc w:val="center"/>
        <w:rPr>
          <w:rFonts w:ascii="Arial" w:hAnsi="Arial" w:cs="Arial"/>
          <w:sz w:val="22"/>
          <w:szCs w:val="22"/>
        </w:rPr>
      </w:pPr>
      <w:r w:rsidRPr="00F36E5E">
        <w:rPr>
          <w:rFonts w:ascii="Arial" w:hAnsi="Arial" w:cs="Arial"/>
          <w:sz w:val="22"/>
          <w:szCs w:val="22"/>
        </w:rPr>
        <w:t>Члан 1</w:t>
      </w:r>
      <w:r w:rsidR="00CB0611">
        <w:rPr>
          <w:rFonts w:ascii="Arial" w:hAnsi="Arial" w:cs="Arial"/>
          <w:sz w:val="22"/>
          <w:szCs w:val="22"/>
          <w:lang w:val="sr-Cyrl-RS"/>
        </w:rPr>
        <w:t>5</w:t>
      </w:r>
      <w:r w:rsidRPr="00F36E5E">
        <w:rPr>
          <w:rFonts w:ascii="Arial" w:hAnsi="Arial" w:cs="Arial"/>
          <w:sz w:val="22"/>
          <w:szCs w:val="22"/>
        </w:rPr>
        <w:t>.</w:t>
      </w:r>
    </w:p>
    <w:p w14:paraId="4D0A64C3" w14:textId="4C6FD4F7" w:rsidR="001D3F0E" w:rsidRPr="00550B45" w:rsidRDefault="003A516F" w:rsidP="001D3F0E">
      <w:pPr>
        <w:pStyle w:val="BodyText"/>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p>
    <w:p w14:paraId="7B8598BD" w14:textId="4F41907B" w:rsidR="00BE2881" w:rsidRPr="003D3088" w:rsidRDefault="001D3F0E" w:rsidP="00BE2881">
      <w:pPr>
        <w:jc w:val="both"/>
        <w:rPr>
          <w:rFonts w:ascii="Arial" w:hAnsi="Arial" w:cs="Arial"/>
          <w:sz w:val="22"/>
          <w:szCs w:val="22"/>
        </w:rPr>
      </w:pPr>
      <w:r w:rsidRPr="00550B45">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BE2881" w:rsidRPr="00BE2881">
        <w:rPr>
          <w:rFonts w:ascii="Arial" w:hAnsi="Arial"/>
          <w:sz w:val="22"/>
          <w:szCs w:val="22"/>
        </w:rPr>
        <w:t xml:space="preserve"> </w:t>
      </w:r>
      <w:r w:rsidR="00BE2881"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BE2881"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BE2881">
        <w:rPr>
          <w:rFonts w:ascii="Arial" w:hAnsi="Arial"/>
          <w:i/>
          <w:color w:val="548DD4" w:themeColor="text2" w:themeTint="99"/>
          <w:sz w:val="22"/>
          <w:szCs w:val="22"/>
        </w:rPr>
        <w:t>Извршилац</w:t>
      </w:r>
      <w:r w:rsidR="00BE2881" w:rsidRPr="003D3088">
        <w:rPr>
          <w:rFonts w:ascii="Arial" w:hAnsi="Arial"/>
          <w:i/>
          <w:color w:val="548DD4" w:themeColor="text2" w:themeTint="99"/>
          <w:sz w:val="22"/>
          <w:szCs w:val="22"/>
        </w:rPr>
        <w:t>]</w:t>
      </w:r>
      <w:r w:rsidR="00BE2881" w:rsidRPr="003D3088">
        <w:rPr>
          <w:rFonts w:ascii="Arial" w:hAnsi="Arial"/>
          <w:sz w:val="22"/>
          <w:szCs w:val="22"/>
        </w:rPr>
        <w:t>)</w:t>
      </w:r>
      <w:r w:rsidR="00BE2881" w:rsidRPr="003D3088">
        <w:rPr>
          <w:rFonts w:ascii="Arial" w:hAnsi="Arial"/>
          <w:color w:val="548DD4" w:themeColor="text2" w:themeTint="99"/>
          <w:sz w:val="22"/>
          <w:szCs w:val="22"/>
        </w:rPr>
        <w:t>.</w:t>
      </w:r>
    </w:p>
    <w:p w14:paraId="22C87C1C" w14:textId="77777777" w:rsidR="001D3F0E" w:rsidRPr="00550B45" w:rsidRDefault="001D3F0E" w:rsidP="001D3F0E">
      <w:pPr>
        <w:pStyle w:val="BodyText"/>
        <w:rPr>
          <w:rFonts w:ascii="Arial" w:hAnsi="Arial" w:cs="Arial"/>
          <w:noProof/>
          <w:sz w:val="22"/>
          <w:szCs w:val="22"/>
        </w:rPr>
      </w:pPr>
    </w:p>
    <w:p w14:paraId="004E0DE6" w14:textId="417C892A" w:rsidR="001D3F0E" w:rsidRPr="00550B45" w:rsidRDefault="00A76C9C" w:rsidP="001D3F0E">
      <w:pPr>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p>
    <w:p w14:paraId="4D77EE38" w14:textId="77777777" w:rsidR="001D3F0E" w:rsidRPr="00550B45" w:rsidRDefault="001D3F0E" w:rsidP="001D3F0E">
      <w:pPr>
        <w:jc w:val="both"/>
        <w:rPr>
          <w:rFonts w:ascii="Arial" w:hAnsi="Arial" w:cs="Arial"/>
          <w:noProof/>
          <w:sz w:val="22"/>
          <w:szCs w:val="22"/>
        </w:rPr>
      </w:pPr>
      <w:r w:rsidRPr="00550B45">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0CFAC6FF" w14:textId="77777777" w:rsidR="001D3F0E" w:rsidRPr="00550B45" w:rsidRDefault="001D3F0E" w:rsidP="001D3F0E">
      <w:pPr>
        <w:rPr>
          <w:rFonts w:ascii="Arial" w:hAnsi="Arial" w:cs="Arial"/>
          <w:noProof/>
          <w:sz w:val="22"/>
          <w:szCs w:val="22"/>
        </w:rPr>
      </w:pPr>
    </w:p>
    <w:p w14:paraId="0BB0CEAD" w14:textId="77777777" w:rsidR="001D3F0E" w:rsidRDefault="001D3F0E" w:rsidP="001D3F0E">
      <w:pPr>
        <w:jc w:val="both"/>
        <w:rPr>
          <w:rFonts w:ascii="Arial" w:hAnsi="Arial" w:cs="Arial"/>
          <w:noProof/>
          <w:sz w:val="22"/>
          <w:szCs w:val="22"/>
        </w:rPr>
      </w:pPr>
      <w:r w:rsidRPr="00550B45">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12025F57" w14:textId="77777777" w:rsidR="006F2E79" w:rsidRDefault="006F2E79" w:rsidP="001D3F0E">
      <w:pPr>
        <w:jc w:val="both"/>
        <w:rPr>
          <w:rFonts w:ascii="Arial" w:hAnsi="Arial" w:cs="Arial"/>
          <w:noProof/>
          <w:sz w:val="22"/>
          <w:szCs w:val="22"/>
        </w:rPr>
      </w:pPr>
    </w:p>
    <w:p w14:paraId="001038AB" w14:textId="3C4E941F" w:rsidR="006F2E79" w:rsidRPr="00550B45" w:rsidRDefault="006F2E79" w:rsidP="006F2E79">
      <w:pPr>
        <w:jc w:val="center"/>
        <w:rPr>
          <w:rFonts w:ascii="Arial" w:hAnsi="Arial" w:cs="Arial"/>
          <w:noProof/>
          <w:sz w:val="22"/>
          <w:szCs w:val="22"/>
        </w:rPr>
      </w:pPr>
      <w:r w:rsidRPr="006F2E79">
        <w:rPr>
          <w:rFonts w:ascii="Arial" w:hAnsi="Arial" w:cs="Arial"/>
          <w:noProof/>
          <w:sz w:val="22"/>
          <w:szCs w:val="22"/>
        </w:rPr>
        <w:t>Члан 1</w:t>
      </w:r>
      <w:r w:rsidR="00CB0611">
        <w:rPr>
          <w:rFonts w:ascii="Arial" w:hAnsi="Arial" w:cs="Arial"/>
          <w:noProof/>
          <w:sz w:val="22"/>
          <w:szCs w:val="22"/>
          <w:lang w:val="sr-Cyrl-RS"/>
        </w:rPr>
        <w:t>6</w:t>
      </w:r>
      <w:r w:rsidRPr="006F2E79">
        <w:rPr>
          <w:rFonts w:ascii="Arial" w:hAnsi="Arial" w:cs="Arial"/>
          <w:noProof/>
          <w:sz w:val="22"/>
          <w:szCs w:val="22"/>
        </w:rPr>
        <w:t>.</w:t>
      </w:r>
    </w:p>
    <w:p w14:paraId="18F57281" w14:textId="77777777" w:rsidR="001D3F0E" w:rsidRPr="00550B45" w:rsidRDefault="001D3F0E" w:rsidP="001D3F0E">
      <w:pPr>
        <w:pStyle w:val="BodyText"/>
        <w:rPr>
          <w:rFonts w:ascii="Arial" w:hAnsi="Arial" w:cs="Arial"/>
          <w:noProof/>
          <w:sz w:val="22"/>
          <w:szCs w:val="22"/>
        </w:rPr>
      </w:pPr>
    </w:p>
    <w:p w14:paraId="448CF8D9"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F338701"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6CF19F7" w14:textId="77777777" w:rsidR="00F36E5E" w:rsidRPr="00F36E5E" w:rsidRDefault="00F36E5E" w:rsidP="00F36E5E">
      <w:pPr>
        <w:pStyle w:val="BodyText"/>
        <w:rPr>
          <w:rFonts w:ascii="Arial" w:hAnsi="Arial" w:cs="Arial"/>
          <w:noProof/>
          <w:sz w:val="22"/>
          <w:szCs w:val="22"/>
        </w:rPr>
      </w:pPr>
    </w:p>
    <w:p w14:paraId="7223E215"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A53929" w14:textId="77777777" w:rsidR="00F36E5E" w:rsidRPr="00F36E5E" w:rsidRDefault="00F36E5E" w:rsidP="00F36E5E">
      <w:pPr>
        <w:pStyle w:val="BodyText"/>
        <w:rPr>
          <w:rFonts w:ascii="Arial" w:hAnsi="Arial" w:cs="Arial"/>
          <w:noProof/>
          <w:sz w:val="22"/>
          <w:szCs w:val="22"/>
        </w:rPr>
      </w:pPr>
    </w:p>
    <w:p w14:paraId="0E8ECBB7"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729DB96" w14:textId="77777777" w:rsidR="00F36E5E" w:rsidRPr="00F36E5E" w:rsidRDefault="00F36E5E" w:rsidP="00F36E5E">
      <w:pPr>
        <w:pStyle w:val="BodyText"/>
        <w:rPr>
          <w:rFonts w:ascii="Arial" w:hAnsi="Arial" w:cs="Arial"/>
          <w:noProof/>
          <w:sz w:val="22"/>
          <w:szCs w:val="22"/>
        </w:rPr>
      </w:pPr>
    </w:p>
    <w:p w14:paraId="1B36866C" w14:textId="09120C1E" w:rsidR="001D3F0E" w:rsidRDefault="00F36E5E" w:rsidP="00F36E5E">
      <w:pPr>
        <w:pStyle w:val="BodyText"/>
        <w:rPr>
          <w:rFonts w:ascii="Arial" w:hAnsi="Arial" w:cs="Arial"/>
          <w:noProof/>
          <w:sz w:val="22"/>
          <w:szCs w:val="22"/>
        </w:rPr>
      </w:pPr>
      <w:r w:rsidRPr="00F36E5E">
        <w:rPr>
          <w:rFonts w:ascii="Arial" w:hAnsi="Arial" w:cs="Arial"/>
          <w:noProof/>
          <w:sz w:val="22"/>
          <w:szCs w:val="22"/>
        </w:rPr>
        <w:lastRenderedPageBreak/>
        <w:t>У случају из претходног става овог члана Уговора Наручилац ће поступати у складу са чланом 115. Закона о јавним набавкама.</w:t>
      </w:r>
      <w:r w:rsidR="001D3F0E" w:rsidRPr="00F36E5E">
        <w:rPr>
          <w:rFonts w:ascii="Arial" w:hAnsi="Arial" w:cs="Arial"/>
          <w:noProof/>
          <w:sz w:val="22"/>
          <w:szCs w:val="22"/>
        </w:rPr>
        <w:t>.</w:t>
      </w:r>
    </w:p>
    <w:p w14:paraId="15CFA29F" w14:textId="77777777" w:rsidR="0084279B" w:rsidRDefault="0084279B" w:rsidP="001D3F0E">
      <w:pPr>
        <w:pStyle w:val="BodyText"/>
        <w:rPr>
          <w:rFonts w:ascii="Arial" w:hAnsi="Arial" w:cs="Arial"/>
          <w:noProof/>
          <w:sz w:val="22"/>
          <w:szCs w:val="22"/>
        </w:rPr>
      </w:pPr>
    </w:p>
    <w:p w14:paraId="599E68E1" w14:textId="77777777" w:rsidR="0084279B" w:rsidRPr="000404E2" w:rsidRDefault="0084279B" w:rsidP="0084279B">
      <w:pPr>
        <w:jc w:val="both"/>
        <w:rPr>
          <w:rFonts w:ascii="Arial" w:hAnsi="Arial" w:cs="Arial"/>
          <w:sz w:val="22"/>
          <w:szCs w:val="22"/>
        </w:rPr>
      </w:pPr>
      <w:r w:rsidRPr="000404E2">
        <w:rPr>
          <w:rFonts w:ascii="Arial" w:hAnsi="Arial" w:cs="Arial"/>
          <w:sz w:val="22"/>
          <w:szCs w:val="22"/>
          <w:lang w:eastAsia="sr-Latn-CS"/>
        </w:rPr>
        <w:t>Наручилац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 а у складу са ставом 5. члана 115. Закона.</w:t>
      </w:r>
    </w:p>
    <w:p w14:paraId="2D2A65A4" w14:textId="77777777" w:rsidR="001D3F0E" w:rsidRPr="00550B45" w:rsidRDefault="001D3F0E" w:rsidP="001D3F0E">
      <w:pPr>
        <w:pStyle w:val="BodyText"/>
        <w:rPr>
          <w:rFonts w:ascii="Arial" w:hAnsi="Arial" w:cs="Arial"/>
          <w:sz w:val="22"/>
          <w:szCs w:val="22"/>
        </w:rPr>
      </w:pPr>
      <w:bookmarkStart w:id="268" w:name="_Toc386595223"/>
    </w:p>
    <w:bookmarkEnd w:id="268"/>
    <w:p w14:paraId="4E8A1F9E" w14:textId="4F5C2F39"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CB0611">
        <w:rPr>
          <w:rFonts w:ascii="Arial" w:hAnsi="Arial" w:cs="Arial"/>
          <w:b/>
          <w:sz w:val="22"/>
          <w:szCs w:val="22"/>
          <w:lang w:val="sr-Cyrl-RS"/>
        </w:rPr>
        <w:t>7</w:t>
      </w:r>
      <w:r w:rsidRPr="00550B45">
        <w:rPr>
          <w:rFonts w:ascii="Arial" w:hAnsi="Arial" w:cs="Arial"/>
          <w:b/>
          <w:sz w:val="22"/>
          <w:szCs w:val="22"/>
        </w:rPr>
        <w:t>.</w:t>
      </w:r>
    </w:p>
    <w:p w14:paraId="23EBBE7A" w14:textId="77777777" w:rsidR="001D3F0E" w:rsidRPr="00550B45" w:rsidRDefault="001D3F0E" w:rsidP="001D3F0E">
      <w:pPr>
        <w:pStyle w:val="BodyText"/>
        <w:jc w:val="center"/>
        <w:rPr>
          <w:rFonts w:ascii="Arial" w:hAnsi="Arial" w:cs="Arial"/>
          <w:sz w:val="22"/>
          <w:szCs w:val="22"/>
        </w:rPr>
      </w:pPr>
    </w:p>
    <w:p w14:paraId="25F70C23"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Уговор </w:t>
      </w:r>
      <w:r w:rsidRPr="00550B45">
        <w:rPr>
          <w:rFonts w:ascii="Arial" w:hAnsi="Arial"/>
          <w:sz w:val="22"/>
        </w:rPr>
        <w:t xml:space="preserve">се закључује са датумом потписивања од стране законских заступника  уговорних страна, а </w:t>
      </w:r>
      <w:r w:rsidRPr="00550B45">
        <w:rPr>
          <w:rFonts w:ascii="Arial" w:hAnsi="Arial" w:cs="Arial"/>
          <w:sz w:val="22"/>
          <w:szCs w:val="22"/>
        </w:rPr>
        <w:t xml:space="preserve">ступа на </w:t>
      </w:r>
      <w:r w:rsidRPr="00550B45">
        <w:rPr>
          <w:rFonts w:ascii="Arial" w:hAnsi="Arial"/>
          <w:sz w:val="22"/>
        </w:rPr>
        <w:t>правну снагу достављањем средства финансијског обезбеђења  за добро извршење посла из члана 10. овог уговора</w:t>
      </w:r>
      <w:r w:rsidRPr="00550B45">
        <w:rPr>
          <w:rFonts w:ascii="Arial" w:hAnsi="Arial" w:cs="Arial"/>
          <w:sz w:val="22"/>
          <w:szCs w:val="22"/>
        </w:rPr>
        <w:t>.</w:t>
      </w:r>
    </w:p>
    <w:p w14:paraId="11996EF0" w14:textId="77777777" w:rsidR="001D3F0E" w:rsidRPr="00550B45" w:rsidRDefault="001D3F0E" w:rsidP="001D3F0E">
      <w:pPr>
        <w:pStyle w:val="BodyText"/>
        <w:rPr>
          <w:rFonts w:ascii="Arial" w:hAnsi="Arial" w:cs="Arial"/>
          <w:sz w:val="22"/>
          <w:szCs w:val="22"/>
        </w:rPr>
      </w:pPr>
    </w:p>
    <w:p w14:paraId="5FAEE091" w14:textId="77777777" w:rsidR="001D3F0E" w:rsidRPr="00550B45" w:rsidRDefault="001D3F0E" w:rsidP="001D3F0E">
      <w:pPr>
        <w:pStyle w:val="BodyText"/>
        <w:rPr>
          <w:rFonts w:ascii="Arial" w:hAnsi="Arial" w:cs="Arial"/>
          <w:sz w:val="22"/>
          <w:szCs w:val="22"/>
        </w:rPr>
      </w:pPr>
    </w:p>
    <w:p w14:paraId="52E9F32A" w14:textId="77777777" w:rsidR="001D3F0E" w:rsidRPr="00550B45" w:rsidRDefault="001D3F0E" w:rsidP="001D3F0E">
      <w:pPr>
        <w:pStyle w:val="BodyText"/>
        <w:rPr>
          <w:rFonts w:ascii="Arial" w:hAnsi="Arial" w:cs="Arial"/>
          <w:sz w:val="22"/>
          <w:szCs w:val="22"/>
        </w:rPr>
      </w:pPr>
      <w:r w:rsidRPr="00550B4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4227FF3" w14:textId="77777777" w:rsidR="001D3F0E" w:rsidRPr="00550B45" w:rsidRDefault="001D3F0E" w:rsidP="001D3F0E">
      <w:pPr>
        <w:pStyle w:val="BodyText"/>
        <w:rPr>
          <w:rFonts w:ascii="Arial" w:hAnsi="Arial" w:cs="Arial"/>
          <w:sz w:val="22"/>
          <w:szCs w:val="22"/>
        </w:rPr>
      </w:pPr>
    </w:p>
    <w:p w14:paraId="6A938A7B" w14:textId="10A1A734"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CB0611">
        <w:rPr>
          <w:rFonts w:ascii="Arial" w:hAnsi="Arial" w:cs="Arial"/>
          <w:b/>
          <w:sz w:val="22"/>
          <w:szCs w:val="22"/>
          <w:lang w:val="sr-Cyrl-RS"/>
        </w:rPr>
        <w:t>8</w:t>
      </w:r>
      <w:r w:rsidRPr="00550B45">
        <w:rPr>
          <w:rFonts w:ascii="Arial" w:hAnsi="Arial" w:cs="Arial"/>
          <w:b/>
          <w:sz w:val="22"/>
          <w:szCs w:val="22"/>
        </w:rPr>
        <w:t>.</w:t>
      </w:r>
    </w:p>
    <w:p w14:paraId="39347E9B" w14:textId="77777777" w:rsidR="001D3F0E" w:rsidRPr="00550B45" w:rsidRDefault="001D3F0E" w:rsidP="001D3F0E">
      <w:pPr>
        <w:pStyle w:val="BodyText"/>
        <w:jc w:val="center"/>
        <w:rPr>
          <w:rFonts w:ascii="Arial" w:hAnsi="Arial" w:cs="Arial"/>
          <w:b/>
          <w:sz w:val="22"/>
          <w:szCs w:val="22"/>
        </w:rPr>
      </w:pPr>
    </w:p>
    <w:p w14:paraId="2DE9C5B2" w14:textId="77777777" w:rsidR="001D3F0E" w:rsidRDefault="001D3F0E" w:rsidP="001D3F0E">
      <w:pPr>
        <w:pStyle w:val="BodyText"/>
        <w:rPr>
          <w:rFonts w:ascii="Arial" w:hAnsi="Arial" w:cs="Arial"/>
          <w:sz w:val="22"/>
          <w:szCs w:val="22"/>
        </w:rPr>
      </w:pPr>
      <w:r w:rsidRPr="00550B45">
        <w:rPr>
          <w:rFonts w:ascii="Arial" w:hAnsi="Arial" w:cs="Arial"/>
          <w:sz w:val="22"/>
          <w:szCs w:val="22"/>
        </w:rPr>
        <w:t>Овај Уговор сачињен је у 6 (шест) истоветних примерака, по 3 (три) за обе уговорне стране.</w:t>
      </w:r>
    </w:p>
    <w:p w14:paraId="7C51F8C7" w14:textId="77777777" w:rsidR="001D3F0E" w:rsidRPr="00550B45" w:rsidRDefault="001D3F0E" w:rsidP="001D3F0E">
      <w:pPr>
        <w:pStyle w:val="BodyText"/>
        <w:rPr>
          <w:rFonts w:ascii="Arial" w:hAnsi="Arial" w:cs="Arial"/>
          <w:sz w:val="22"/>
          <w:szCs w:val="22"/>
        </w:rPr>
      </w:pPr>
    </w:p>
    <w:p w14:paraId="6FC1F68E" w14:textId="7D3B4406" w:rsidR="001D3F0E" w:rsidRPr="00550B45" w:rsidRDefault="001D3F0E" w:rsidP="001D3F0E">
      <w:pPr>
        <w:suppressAutoHyphens w:val="0"/>
        <w:spacing w:after="200" w:line="276" w:lineRule="auto"/>
        <w:jc w:val="center"/>
        <w:rPr>
          <w:rFonts w:ascii="Arial" w:hAnsi="Arial" w:cs="Arial"/>
          <w:sz w:val="22"/>
          <w:szCs w:val="22"/>
        </w:rPr>
      </w:pPr>
      <w:r w:rsidRPr="00550B45">
        <w:rPr>
          <w:rFonts w:ascii="Arial" w:hAnsi="Arial" w:cs="Arial"/>
          <w:b/>
          <w:sz w:val="22"/>
          <w:szCs w:val="22"/>
        </w:rPr>
        <w:t>Члан 1</w:t>
      </w:r>
      <w:r w:rsidR="00CB0611">
        <w:rPr>
          <w:rFonts w:ascii="Arial" w:hAnsi="Arial" w:cs="Arial"/>
          <w:b/>
          <w:sz w:val="22"/>
          <w:szCs w:val="22"/>
          <w:lang w:val="sr-Cyrl-RS"/>
        </w:rPr>
        <w:t>9</w:t>
      </w:r>
      <w:r w:rsidRPr="00550B45">
        <w:rPr>
          <w:rFonts w:ascii="Arial" w:hAnsi="Arial" w:cs="Arial"/>
          <w:b/>
          <w:sz w:val="22"/>
          <w:szCs w:val="22"/>
        </w:rPr>
        <w:t>.</w:t>
      </w:r>
    </w:p>
    <w:p w14:paraId="7F1CA6FC" w14:textId="77777777" w:rsidR="001D3F0E" w:rsidRPr="00550B45" w:rsidRDefault="001D3F0E" w:rsidP="001D3F0E">
      <w:pPr>
        <w:pStyle w:val="BodyText2"/>
        <w:spacing w:after="0" w:line="240" w:lineRule="auto"/>
        <w:rPr>
          <w:rFonts w:ascii="Arial" w:hAnsi="Arial" w:cs="Arial"/>
          <w:sz w:val="22"/>
          <w:szCs w:val="22"/>
        </w:rPr>
      </w:pPr>
      <w:r w:rsidRPr="00550B45">
        <w:rPr>
          <w:rFonts w:ascii="Arial" w:hAnsi="Arial" w:cs="Arial"/>
          <w:sz w:val="22"/>
          <w:szCs w:val="22"/>
        </w:rPr>
        <w:t>Саставни део овог уговора су:</w:t>
      </w:r>
    </w:p>
    <w:p w14:paraId="093F0610" w14:textId="77777777" w:rsidR="001D3F0E" w:rsidRPr="00550B45" w:rsidRDefault="001D3F0E" w:rsidP="001D3F0E">
      <w:pPr>
        <w:pStyle w:val="BodyText2"/>
        <w:spacing w:after="0" w:line="240" w:lineRule="auto"/>
        <w:rPr>
          <w:rFonts w:ascii="Arial" w:hAnsi="Arial" w:cs="Arial"/>
          <w:b/>
          <w:bCs/>
          <w:sz w:val="22"/>
          <w:szCs w:val="22"/>
        </w:rPr>
      </w:pPr>
    </w:p>
    <w:p w14:paraId="51D858AC" w14:textId="77777777" w:rsidR="001D3F0E" w:rsidRPr="00550B45" w:rsidRDefault="001D3F0E" w:rsidP="001D3F0E">
      <w:pPr>
        <w:tabs>
          <w:tab w:val="left" w:pos="1418"/>
        </w:tabs>
        <w:jc w:val="both"/>
        <w:rPr>
          <w:rFonts w:ascii="Arial" w:hAnsi="Arial" w:cs="Arial"/>
          <w:sz w:val="22"/>
          <w:szCs w:val="22"/>
        </w:rPr>
      </w:pPr>
      <w:r w:rsidRPr="00550B45">
        <w:rPr>
          <w:rFonts w:ascii="Arial" w:hAnsi="Arial" w:cs="Arial"/>
          <w:sz w:val="22"/>
          <w:szCs w:val="22"/>
        </w:rPr>
        <w:t xml:space="preserve">Прилог 1: </w:t>
      </w:r>
      <w:r w:rsidRPr="00550B45">
        <w:rPr>
          <w:rFonts w:ascii="Arial" w:hAnsi="Arial" w:cs="Arial"/>
          <w:sz w:val="22"/>
          <w:szCs w:val="22"/>
        </w:rPr>
        <w:tab/>
      </w:r>
      <w:r w:rsidRPr="00550B45">
        <w:rPr>
          <w:rFonts w:ascii="Arial" w:hAnsi="Arial" w:cs="Arial"/>
          <w:sz w:val="22"/>
          <w:szCs w:val="22"/>
        </w:rPr>
        <w:tab/>
        <w:t>Структура цене добара – опреме и услуга</w:t>
      </w:r>
    </w:p>
    <w:p w14:paraId="73CE958C" w14:textId="77777777" w:rsidR="001D3F0E" w:rsidRPr="00550B45" w:rsidRDefault="001D3F0E" w:rsidP="001D3F0E">
      <w:pPr>
        <w:tabs>
          <w:tab w:val="left" w:pos="1418"/>
        </w:tabs>
        <w:ind w:left="2124" w:hanging="2124"/>
        <w:jc w:val="both"/>
        <w:rPr>
          <w:rFonts w:ascii="Arial" w:hAnsi="Arial" w:cs="Arial"/>
          <w:noProof/>
          <w:sz w:val="22"/>
          <w:szCs w:val="22"/>
        </w:rPr>
      </w:pPr>
      <w:r w:rsidRPr="00550B45">
        <w:rPr>
          <w:rFonts w:ascii="Arial" w:hAnsi="Arial" w:cs="Arial"/>
          <w:noProof/>
          <w:sz w:val="22"/>
          <w:szCs w:val="22"/>
        </w:rPr>
        <w:t xml:space="preserve">Прилог 2: </w:t>
      </w:r>
      <w:r w:rsidRPr="00550B45">
        <w:rPr>
          <w:rFonts w:ascii="Arial" w:hAnsi="Arial" w:cs="Arial"/>
          <w:noProof/>
          <w:sz w:val="22"/>
          <w:szCs w:val="22"/>
        </w:rPr>
        <w:tab/>
      </w:r>
      <w:r w:rsidRPr="00550B45">
        <w:rPr>
          <w:rFonts w:ascii="Arial" w:hAnsi="Arial" w:cs="Arial"/>
          <w:noProof/>
          <w:sz w:val="22"/>
          <w:szCs w:val="22"/>
        </w:rPr>
        <w:tab/>
        <w:t>Детаљна спецификацију понуђених добара -опреме и радова са јединичним и укупном ценом.</w:t>
      </w:r>
    </w:p>
    <w:p w14:paraId="574C1E9C" w14:textId="77777777" w:rsidR="001D3F0E" w:rsidRPr="00550B45" w:rsidRDefault="001D3F0E" w:rsidP="001D3F0E">
      <w:pPr>
        <w:tabs>
          <w:tab w:val="left" w:pos="1418"/>
        </w:tabs>
        <w:jc w:val="both"/>
        <w:rPr>
          <w:rFonts w:ascii="Arial" w:hAnsi="Arial" w:cs="Arial"/>
          <w:noProof/>
          <w:sz w:val="22"/>
          <w:szCs w:val="22"/>
        </w:rPr>
      </w:pPr>
      <w:r w:rsidRPr="00550B45">
        <w:rPr>
          <w:rFonts w:ascii="Arial" w:hAnsi="Arial" w:cs="Arial"/>
          <w:sz w:val="22"/>
          <w:szCs w:val="22"/>
        </w:rPr>
        <w:t xml:space="preserve">Прилог 3:  </w:t>
      </w:r>
      <w:r w:rsidRPr="00550B45">
        <w:rPr>
          <w:rFonts w:ascii="Arial" w:hAnsi="Arial" w:cs="Arial"/>
          <w:sz w:val="22"/>
          <w:szCs w:val="22"/>
        </w:rPr>
        <w:tab/>
      </w:r>
      <w:r w:rsidRPr="00550B45">
        <w:rPr>
          <w:rFonts w:ascii="Arial" w:hAnsi="Arial" w:cs="Arial"/>
          <w:sz w:val="22"/>
          <w:szCs w:val="22"/>
        </w:rPr>
        <w:tab/>
      </w:r>
      <w:r w:rsidRPr="00550B45">
        <w:rPr>
          <w:rFonts w:ascii="Arial" w:hAnsi="Arial" w:cs="Arial"/>
          <w:noProof/>
          <w:sz w:val="22"/>
          <w:szCs w:val="22"/>
        </w:rPr>
        <w:t xml:space="preserve">Термин план испоруке добара – опреме и извршења услуга </w:t>
      </w:r>
    </w:p>
    <w:p w14:paraId="1E3F1F2A" w14:textId="77777777" w:rsidR="001D3F0E" w:rsidRPr="00550B45" w:rsidRDefault="001D3F0E" w:rsidP="001D3F0E">
      <w:pPr>
        <w:pStyle w:val="BodyText2"/>
        <w:spacing w:after="0" w:line="240" w:lineRule="auto"/>
        <w:ind w:left="2124" w:hanging="2124"/>
        <w:rPr>
          <w:rFonts w:ascii="Arial" w:hAnsi="Arial" w:cs="Arial"/>
          <w:b/>
          <w:bCs/>
          <w:sz w:val="22"/>
          <w:szCs w:val="22"/>
        </w:rPr>
      </w:pPr>
      <w:r w:rsidRPr="00550B45">
        <w:rPr>
          <w:rFonts w:ascii="Arial" w:hAnsi="Arial" w:cs="Arial"/>
          <w:sz w:val="22"/>
          <w:szCs w:val="22"/>
        </w:rPr>
        <w:t xml:space="preserve">Прилог 4: </w:t>
      </w:r>
      <w:r w:rsidRPr="00550B45">
        <w:rPr>
          <w:rFonts w:ascii="Arial" w:hAnsi="Arial" w:cs="Arial"/>
          <w:sz w:val="22"/>
          <w:szCs w:val="22"/>
        </w:rPr>
        <w:tab/>
        <w:t>Технички захтеви Наручиоца (Прилог 1 конкурсне документације – Врста, техничке карактеристике и спецификација опреме и услуга)</w:t>
      </w:r>
    </w:p>
    <w:p w14:paraId="769B5596" w14:textId="77777777" w:rsidR="001D3F0E" w:rsidRPr="00550B45" w:rsidRDefault="001D3F0E" w:rsidP="001D3F0E">
      <w:pPr>
        <w:tabs>
          <w:tab w:val="left" w:pos="1418"/>
        </w:tabs>
        <w:ind w:left="2124" w:hanging="2124"/>
        <w:jc w:val="both"/>
        <w:rPr>
          <w:rFonts w:ascii="Arial" w:hAnsi="Arial" w:cs="Arial"/>
          <w:sz w:val="22"/>
          <w:szCs w:val="22"/>
        </w:rPr>
      </w:pPr>
      <w:r w:rsidRPr="00550B45">
        <w:rPr>
          <w:rFonts w:ascii="Arial" w:hAnsi="Arial" w:cs="Arial"/>
          <w:sz w:val="22"/>
          <w:szCs w:val="22"/>
        </w:rPr>
        <w:t xml:space="preserve">Прилог 5: </w:t>
      </w:r>
      <w:r w:rsidRPr="00550B45">
        <w:rPr>
          <w:rFonts w:ascii="Arial" w:hAnsi="Arial" w:cs="Arial"/>
          <w:sz w:val="22"/>
          <w:szCs w:val="22"/>
        </w:rPr>
        <w:tab/>
      </w:r>
      <w:r w:rsidRPr="00550B45">
        <w:rPr>
          <w:rFonts w:ascii="Arial" w:hAnsi="Arial" w:cs="Arial"/>
          <w:sz w:val="22"/>
          <w:szCs w:val="22"/>
        </w:rPr>
        <w:tab/>
        <w:t>Изјава сагласности са техничким захтевима (Прилог 2 конкурсне документације)</w:t>
      </w:r>
    </w:p>
    <w:p w14:paraId="402F58B3" w14:textId="77777777" w:rsidR="001D3F0E" w:rsidRPr="00550B45" w:rsidRDefault="001D3F0E" w:rsidP="001D3F0E">
      <w:pPr>
        <w:tabs>
          <w:tab w:val="left" w:pos="1418"/>
        </w:tabs>
        <w:jc w:val="both"/>
        <w:rPr>
          <w:rFonts w:ascii="Arial" w:hAnsi="Arial" w:cs="Arial"/>
          <w:sz w:val="22"/>
          <w:szCs w:val="22"/>
        </w:rPr>
      </w:pPr>
      <w:r w:rsidRPr="00550B45">
        <w:rPr>
          <w:rFonts w:ascii="Arial" w:hAnsi="Arial" w:cs="Arial"/>
          <w:sz w:val="22"/>
          <w:szCs w:val="22"/>
        </w:rPr>
        <w:t xml:space="preserve">Прилог 6: </w:t>
      </w:r>
      <w:r w:rsidRPr="00550B45">
        <w:rPr>
          <w:rFonts w:ascii="Arial" w:hAnsi="Arial" w:cs="Arial"/>
          <w:sz w:val="22"/>
          <w:szCs w:val="22"/>
        </w:rPr>
        <w:tab/>
      </w:r>
      <w:r w:rsidRPr="00550B45">
        <w:rPr>
          <w:rFonts w:ascii="Arial" w:hAnsi="Arial" w:cs="Arial"/>
          <w:sz w:val="22"/>
          <w:szCs w:val="22"/>
        </w:rPr>
        <w:tab/>
        <w:t>Конкурсна документација</w:t>
      </w:r>
    </w:p>
    <w:p w14:paraId="736A9295" w14:textId="77777777" w:rsidR="001D3F0E" w:rsidRDefault="001D3F0E" w:rsidP="001D3F0E">
      <w:pPr>
        <w:tabs>
          <w:tab w:val="left" w:pos="1418"/>
        </w:tabs>
        <w:jc w:val="both"/>
        <w:rPr>
          <w:rFonts w:ascii="Arial" w:hAnsi="Arial" w:cs="Arial"/>
          <w:sz w:val="22"/>
          <w:szCs w:val="22"/>
        </w:rPr>
      </w:pPr>
      <w:r w:rsidRPr="00550B45">
        <w:rPr>
          <w:rFonts w:ascii="Arial" w:hAnsi="Arial" w:cs="Arial"/>
          <w:sz w:val="22"/>
          <w:szCs w:val="22"/>
        </w:rPr>
        <w:t xml:space="preserve">Прилог 7: </w:t>
      </w:r>
      <w:r w:rsidRPr="00550B45">
        <w:rPr>
          <w:rFonts w:ascii="Arial" w:hAnsi="Arial" w:cs="Arial"/>
          <w:sz w:val="22"/>
          <w:szCs w:val="22"/>
        </w:rPr>
        <w:tab/>
      </w:r>
      <w:r w:rsidRPr="00550B45">
        <w:rPr>
          <w:rFonts w:ascii="Arial" w:hAnsi="Arial" w:cs="Arial"/>
          <w:sz w:val="22"/>
          <w:szCs w:val="22"/>
        </w:rPr>
        <w:tab/>
        <w:t>Понуда Извршиоца</w:t>
      </w:r>
    </w:p>
    <w:p w14:paraId="5D410CDA" w14:textId="4BD7335D" w:rsidR="006F2E79" w:rsidRPr="00550B45" w:rsidRDefault="006F2E79" w:rsidP="001D3F0E">
      <w:pPr>
        <w:tabs>
          <w:tab w:val="left" w:pos="1418"/>
        </w:tabs>
        <w:jc w:val="both"/>
        <w:rPr>
          <w:rFonts w:ascii="Arial" w:hAnsi="Arial" w:cs="Arial"/>
          <w:sz w:val="22"/>
          <w:szCs w:val="22"/>
        </w:rPr>
      </w:pPr>
      <w:r w:rsidRPr="006F2E79">
        <w:rPr>
          <w:rFonts w:ascii="Arial" w:hAnsi="Arial" w:cs="Arial"/>
          <w:sz w:val="22"/>
          <w:szCs w:val="22"/>
        </w:rPr>
        <w:t xml:space="preserve">Прилог </w:t>
      </w:r>
      <w:r>
        <w:rPr>
          <w:rFonts w:ascii="Arial" w:hAnsi="Arial" w:cs="Arial"/>
          <w:sz w:val="22"/>
          <w:szCs w:val="22"/>
          <w:lang w:val="sr-Cyrl-RS"/>
        </w:rPr>
        <w:t xml:space="preserve">8:                 </w:t>
      </w:r>
      <w:r w:rsidRPr="006F2E79">
        <w:rPr>
          <w:rFonts w:ascii="Arial" w:hAnsi="Arial" w:cs="Arial"/>
          <w:sz w:val="22"/>
          <w:szCs w:val="22"/>
        </w:rPr>
        <w:t xml:space="preserve">уговор о чувању пословне тајне и поверљивих информација </w:t>
      </w:r>
    </w:p>
    <w:p w14:paraId="5A8649E0" w14:textId="3E079749" w:rsidR="001D3F0E" w:rsidRPr="00550B45" w:rsidRDefault="00B124B9" w:rsidP="001D3F0E">
      <w:pPr>
        <w:pStyle w:val="BodyText2"/>
        <w:spacing w:after="60"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CCCF801" w14:textId="77777777" w:rsidR="001D3F0E" w:rsidRPr="00550B45" w:rsidRDefault="001D3F0E" w:rsidP="001D3F0E">
      <w:pPr>
        <w:pStyle w:val="BodyText2"/>
        <w:spacing w:line="240" w:lineRule="auto"/>
        <w:rPr>
          <w:rFonts w:ascii="Arial" w:hAnsi="Arial" w:cs="Arial"/>
          <w:sz w:val="22"/>
          <w:szCs w:val="22"/>
        </w:rPr>
      </w:pPr>
    </w:p>
    <w:p w14:paraId="0E533235" w14:textId="3D5F0405" w:rsidR="001D3F0E" w:rsidRPr="00CB0611" w:rsidRDefault="00CB0611" w:rsidP="001D3F0E">
      <w:pPr>
        <w:jc w:val="both"/>
        <w:rPr>
          <w:rFonts w:ascii="Arial" w:hAnsi="Arial" w:cs="Arial"/>
          <w:sz w:val="22"/>
          <w:szCs w:val="22"/>
          <w:lang w:val="sr-Cyrl-RS"/>
        </w:rPr>
      </w:pPr>
      <w:r>
        <w:rPr>
          <w:rFonts w:ascii="Arial" w:hAnsi="Arial" w:cs="Arial"/>
          <w:sz w:val="22"/>
          <w:szCs w:val="22"/>
          <w:lang w:val="sr-Cyrl-RS"/>
        </w:rPr>
        <w:t xml:space="preserve">                    </w:t>
      </w:r>
      <w:r w:rsidRPr="00CB0611">
        <w:rPr>
          <w:rFonts w:ascii="Arial" w:hAnsi="Arial" w:cs="Arial"/>
          <w:sz w:val="22"/>
          <w:szCs w:val="22"/>
        </w:rPr>
        <w:t>Наручи</w:t>
      </w:r>
      <w:r>
        <w:rPr>
          <w:rFonts w:ascii="Arial" w:hAnsi="Arial" w:cs="Arial"/>
          <w:sz w:val="22"/>
          <w:szCs w:val="22"/>
          <w:lang w:val="sr-Cyrl-RS"/>
        </w:rPr>
        <w:t>лац</w:t>
      </w:r>
    </w:p>
    <w:tbl>
      <w:tblPr>
        <w:tblW w:w="9622" w:type="dxa"/>
        <w:jc w:val="center"/>
        <w:tblLayout w:type="fixed"/>
        <w:tblLook w:val="00A0" w:firstRow="1" w:lastRow="0" w:firstColumn="1" w:lastColumn="0" w:noHBand="0" w:noVBand="0"/>
      </w:tblPr>
      <w:tblGrid>
        <w:gridCol w:w="4807"/>
        <w:gridCol w:w="4808"/>
        <w:gridCol w:w="7"/>
      </w:tblGrid>
      <w:tr w:rsidR="001D3F0E" w:rsidRPr="00550B45" w14:paraId="4AA3874C" w14:textId="77777777" w:rsidTr="00E045D0">
        <w:trPr>
          <w:jc w:val="center"/>
        </w:trPr>
        <w:tc>
          <w:tcPr>
            <w:tcW w:w="4811" w:type="dxa"/>
          </w:tcPr>
          <w:p w14:paraId="7A343980" w14:textId="4BE47D62" w:rsidR="001D3F0E" w:rsidRPr="00CB0611" w:rsidRDefault="00CB0611" w:rsidP="00E045D0">
            <w:pPr>
              <w:tabs>
                <w:tab w:val="left" w:pos="6820"/>
              </w:tabs>
              <w:jc w:val="center"/>
              <w:rPr>
                <w:rFonts w:ascii="Arial" w:hAnsi="Arial" w:cs="Arial"/>
                <w:szCs w:val="22"/>
                <w:lang w:val="sr-Cyrl-RS"/>
              </w:rPr>
            </w:pPr>
            <w:r>
              <w:rPr>
                <w:rFonts w:ascii="Arial" w:hAnsi="Arial" w:cs="Arial"/>
                <w:szCs w:val="22"/>
                <w:lang w:val="sr-Cyrl-RS"/>
              </w:rPr>
              <w:t>Јавно предузеће „Електропривреда Србије“ Београд</w:t>
            </w:r>
          </w:p>
          <w:p w14:paraId="408EDEC2" w14:textId="77777777" w:rsidR="001D3F0E" w:rsidRPr="00550B45" w:rsidRDefault="001D3F0E" w:rsidP="00E045D0">
            <w:pPr>
              <w:tabs>
                <w:tab w:val="left" w:pos="6820"/>
              </w:tabs>
              <w:jc w:val="center"/>
              <w:rPr>
                <w:rFonts w:ascii="Arial" w:hAnsi="Arial" w:cs="Arial"/>
                <w:szCs w:val="22"/>
              </w:rPr>
            </w:pPr>
            <w:r w:rsidRPr="00550B45">
              <w:rPr>
                <w:rFonts w:ascii="Arial" w:hAnsi="Arial" w:cs="Arial"/>
                <w:sz w:val="22"/>
                <w:szCs w:val="22"/>
              </w:rPr>
              <w:t>_____________________</w:t>
            </w:r>
          </w:p>
          <w:p w14:paraId="44048AAC" w14:textId="159C39C9" w:rsidR="001D3F0E" w:rsidRPr="00CB0611" w:rsidRDefault="00CB0611" w:rsidP="00E045D0">
            <w:pPr>
              <w:tabs>
                <w:tab w:val="left" w:pos="6820"/>
              </w:tabs>
              <w:jc w:val="center"/>
              <w:rPr>
                <w:rFonts w:ascii="Arial" w:hAnsi="Arial" w:cs="Arial"/>
                <w:szCs w:val="22"/>
                <w:lang w:val="sr-Cyrl-RS"/>
              </w:rPr>
            </w:pPr>
            <w:r>
              <w:rPr>
                <w:rFonts w:ascii="Arial" w:hAnsi="Arial" w:cs="Arial"/>
                <w:sz w:val="22"/>
                <w:szCs w:val="22"/>
                <w:lang w:val="sr-Cyrl-RS"/>
              </w:rPr>
              <w:t>Александар Обрадовић, Директор</w:t>
            </w:r>
          </w:p>
        </w:tc>
        <w:tc>
          <w:tcPr>
            <w:tcW w:w="4811" w:type="dxa"/>
            <w:gridSpan w:val="2"/>
          </w:tcPr>
          <w:p w14:paraId="7D48CC49" w14:textId="231D7D5C" w:rsidR="001D3F0E" w:rsidRPr="00CB0611" w:rsidRDefault="00CB0611" w:rsidP="00E045D0">
            <w:pPr>
              <w:tabs>
                <w:tab w:val="left" w:pos="6820"/>
              </w:tabs>
              <w:snapToGrid w:val="0"/>
              <w:jc w:val="center"/>
              <w:rPr>
                <w:rFonts w:ascii="Arial" w:hAnsi="Arial" w:cs="Arial"/>
                <w:szCs w:val="22"/>
                <w:lang w:val="sr-Cyrl-RS"/>
              </w:rPr>
            </w:pPr>
            <w:r w:rsidRPr="00CB0611">
              <w:rPr>
                <w:rFonts w:ascii="Arial" w:hAnsi="Arial" w:cs="Arial"/>
                <w:sz w:val="22"/>
                <w:szCs w:val="22"/>
              </w:rPr>
              <w:t>Изврши</w:t>
            </w:r>
            <w:r>
              <w:rPr>
                <w:rFonts w:ascii="Arial" w:hAnsi="Arial" w:cs="Arial"/>
                <w:sz w:val="22"/>
                <w:szCs w:val="22"/>
                <w:lang w:val="sr-Cyrl-RS"/>
              </w:rPr>
              <w:t>лац</w:t>
            </w:r>
          </w:p>
          <w:p w14:paraId="6CD20A9F" w14:textId="77777777" w:rsidR="001D3F0E" w:rsidRPr="00550B45" w:rsidRDefault="001D3F0E" w:rsidP="00E045D0">
            <w:pPr>
              <w:tabs>
                <w:tab w:val="left" w:pos="6820"/>
              </w:tabs>
              <w:jc w:val="center"/>
              <w:rPr>
                <w:rFonts w:ascii="Arial" w:hAnsi="Arial" w:cs="Arial"/>
                <w:szCs w:val="22"/>
              </w:rPr>
            </w:pPr>
          </w:p>
          <w:p w14:paraId="50EE6A93" w14:textId="77777777" w:rsidR="001D3F0E" w:rsidRPr="00550B45" w:rsidRDefault="001D3F0E" w:rsidP="00E045D0">
            <w:pPr>
              <w:tabs>
                <w:tab w:val="left" w:pos="6820"/>
              </w:tabs>
              <w:jc w:val="center"/>
              <w:rPr>
                <w:rFonts w:ascii="Arial" w:hAnsi="Arial" w:cs="Arial"/>
                <w:szCs w:val="22"/>
              </w:rPr>
            </w:pPr>
            <w:r w:rsidRPr="00550B45">
              <w:rPr>
                <w:rFonts w:ascii="Arial" w:hAnsi="Arial" w:cs="Arial"/>
                <w:sz w:val="22"/>
                <w:szCs w:val="22"/>
              </w:rPr>
              <w:t>______________________</w:t>
            </w:r>
          </w:p>
          <w:p w14:paraId="657B6A22" w14:textId="77777777" w:rsidR="001D3F0E" w:rsidRPr="00550B45" w:rsidRDefault="001D3F0E" w:rsidP="00E045D0">
            <w:pPr>
              <w:tabs>
                <w:tab w:val="left" w:pos="6820"/>
              </w:tabs>
              <w:jc w:val="center"/>
              <w:rPr>
                <w:rFonts w:ascii="Arial" w:hAnsi="Arial" w:cs="Arial"/>
                <w:szCs w:val="22"/>
              </w:rPr>
            </w:pPr>
            <w:r w:rsidRPr="00550B45">
              <w:rPr>
                <w:rFonts w:ascii="Arial" w:hAnsi="Arial" w:cs="Arial"/>
                <w:sz w:val="22"/>
                <w:szCs w:val="22"/>
              </w:rPr>
              <w:t>Потписник</w:t>
            </w:r>
          </w:p>
        </w:tc>
      </w:tr>
      <w:tr w:rsidR="001D3F0E" w:rsidRPr="00550B45" w14:paraId="578BAC43" w14:textId="77777777" w:rsidTr="00E045D0">
        <w:trPr>
          <w:gridAfter w:val="1"/>
          <w:wAfter w:w="7" w:type="dxa"/>
          <w:jc w:val="center"/>
        </w:trPr>
        <w:tc>
          <w:tcPr>
            <w:tcW w:w="4811" w:type="dxa"/>
          </w:tcPr>
          <w:p w14:paraId="7E8A4C7E" w14:textId="77777777" w:rsidR="001D3F0E" w:rsidRPr="00550B45" w:rsidRDefault="001D3F0E" w:rsidP="00E045D0">
            <w:pPr>
              <w:tabs>
                <w:tab w:val="left" w:pos="6820"/>
              </w:tabs>
              <w:jc w:val="center"/>
              <w:rPr>
                <w:rFonts w:ascii="Arial" w:hAnsi="Arial" w:cs="Arial"/>
                <w:szCs w:val="22"/>
              </w:rPr>
            </w:pPr>
          </w:p>
        </w:tc>
        <w:tc>
          <w:tcPr>
            <w:tcW w:w="4811" w:type="dxa"/>
          </w:tcPr>
          <w:p w14:paraId="1AA56E78" w14:textId="77777777" w:rsidR="001D3F0E" w:rsidRPr="00550B45" w:rsidRDefault="001D3F0E" w:rsidP="00E045D0">
            <w:pPr>
              <w:tabs>
                <w:tab w:val="left" w:pos="6820"/>
              </w:tabs>
              <w:jc w:val="center"/>
              <w:rPr>
                <w:rFonts w:ascii="Arial" w:hAnsi="Arial" w:cs="Arial"/>
                <w:szCs w:val="22"/>
              </w:rPr>
            </w:pPr>
          </w:p>
        </w:tc>
      </w:tr>
    </w:tbl>
    <w:p w14:paraId="245C68CC" w14:textId="77777777" w:rsidR="001D3F0E" w:rsidRDefault="001D3F0E" w:rsidP="001D3F0E">
      <w:pPr>
        <w:rPr>
          <w:rFonts w:ascii="Arial" w:hAnsi="Arial" w:cs="Arial"/>
          <w:b/>
          <w:bCs/>
          <w:color w:val="000000"/>
          <w:sz w:val="22"/>
          <w:szCs w:val="22"/>
        </w:rPr>
      </w:pPr>
    </w:p>
    <w:p w14:paraId="082D2784" w14:textId="77777777" w:rsidR="001D3F0E" w:rsidRDefault="001D3F0E" w:rsidP="001D3F0E">
      <w:pPr>
        <w:suppressAutoHyphens w:val="0"/>
        <w:spacing w:after="200" w:line="276" w:lineRule="auto"/>
        <w:rPr>
          <w:rFonts w:ascii="Arial" w:hAnsi="Arial" w:cs="Arial"/>
          <w:b/>
          <w:bCs/>
          <w:color w:val="000000"/>
          <w:sz w:val="22"/>
          <w:szCs w:val="22"/>
        </w:rPr>
      </w:pPr>
      <w:r>
        <w:rPr>
          <w:rFonts w:ascii="Arial" w:hAnsi="Arial" w:cs="Arial"/>
          <w:b/>
          <w:bCs/>
          <w:color w:val="000000"/>
          <w:sz w:val="22"/>
          <w:szCs w:val="22"/>
        </w:rPr>
        <w:br w:type="page"/>
      </w:r>
    </w:p>
    <w:p w14:paraId="4751986B" w14:textId="77777777" w:rsidR="00773914" w:rsidRDefault="00773914" w:rsidP="00773914">
      <w:pPr>
        <w:pStyle w:val="Heading2"/>
        <w:ind w:left="0" w:firstLine="0"/>
        <w:jc w:val="center"/>
        <w:rPr>
          <w:sz w:val="24"/>
          <w:szCs w:val="24"/>
        </w:rPr>
      </w:pPr>
    </w:p>
    <w:p w14:paraId="205113D2" w14:textId="77777777" w:rsidR="00773914" w:rsidRPr="003D3088" w:rsidRDefault="00773914" w:rsidP="00773914">
      <w:pPr>
        <w:pStyle w:val="Heading2"/>
        <w:ind w:left="0" w:firstLine="0"/>
        <w:jc w:val="center"/>
        <w:rPr>
          <w:sz w:val="24"/>
          <w:szCs w:val="24"/>
        </w:rPr>
      </w:pPr>
      <w:r w:rsidRPr="003D3088">
        <w:rPr>
          <w:sz w:val="24"/>
          <w:szCs w:val="24"/>
        </w:rPr>
        <w:t xml:space="preserve">МОДЕЛ УГОВОРА </w:t>
      </w:r>
      <w:r w:rsidRPr="003D3088">
        <w:rPr>
          <w:sz w:val="24"/>
          <w:szCs w:val="24"/>
        </w:rPr>
        <w:br/>
        <w:t xml:space="preserve">о чувању </w:t>
      </w:r>
      <w:r w:rsidR="00DF0DE2">
        <w:rPr>
          <w:sz w:val="24"/>
          <w:szCs w:val="24"/>
        </w:rPr>
        <w:t>пословне</w:t>
      </w:r>
      <w:r w:rsidR="00DF0DE2" w:rsidRPr="003D3088">
        <w:rPr>
          <w:sz w:val="24"/>
          <w:szCs w:val="24"/>
        </w:rPr>
        <w:t xml:space="preserve"> </w:t>
      </w:r>
      <w:r w:rsidRPr="003D3088">
        <w:rPr>
          <w:sz w:val="24"/>
          <w:szCs w:val="24"/>
        </w:rPr>
        <w:t>тајне и поверљивих информација</w:t>
      </w:r>
    </w:p>
    <w:p w14:paraId="617215AF" w14:textId="77777777" w:rsidR="00773914" w:rsidRPr="003D3088" w:rsidRDefault="00773914" w:rsidP="00773914">
      <w:pPr>
        <w:rPr>
          <w:rFonts w:ascii="Arial" w:hAnsi="Arial" w:cs="Arial"/>
          <w:sz w:val="22"/>
          <w:szCs w:val="22"/>
        </w:rPr>
      </w:pPr>
    </w:p>
    <w:p w14:paraId="70B6D5D4" w14:textId="77777777" w:rsidR="00773914" w:rsidRPr="003D3088" w:rsidRDefault="00773914" w:rsidP="00773914">
      <w:pPr>
        <w:jc w:val="both"/>
        <w:rPr>
          <w:rFonts w:ascii="Arial" w:hAnsi="Arial" w:cs="Arial"/>
          <w:sz w:val="22"/>
          <w:szCs w:val="22"/>
        </w:rPr>
      </w:pPr>
    </w:p>
    <w:p w14:paraId="31361E80"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Закључен између</w:t>
      </w:r>
    </w:p>
    <w:p w14:paraId="043CF157" w14:textId="77777777" w:rsidR="00773914" w:rsidRPr="003D3088" w:rsidRDefault="00773914" w:rsidP="00773914">
      <w:pPr>
        <w:jc w:val="both"/>
        <w:rPr>
          <w:rFonts w:ascii="Arial" w:hAnsi="Arial" w:cs="Arial"/>
          <w:sz w:val="22"/>
          <w:szCs w:val="22"/>
        </w:rPr>
      </w:pPr>
    </w:p>
    <w:p w14:paraId="31034C1B" w14:textId="76E187EC" w:rsidR="00773914" w:rsidRPr="003D3088" w:rsidRDefault="00773914" w:rsidP="00773914">
      <w:pPr>
        <w:numPr>
          <w:ilvl w:val="0"/>
          <w:numId w:val="51"/>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w:t>
      </w:r>
      <w:r w:rsidR="00DF0DE2" w:rsidRPr="003D3088">
        <w:rPr>
          <w:rFonts w:ascii="Arial" w:hAnsi="Arial" w:cs="Arial"/>
          <w:sz w:val="22"/>
          <w:szCs w:val="22"/>
        </w:rPr>
        <w:t xml:space="preserve">„Електропривреда Србије“, Београд </w:t>
      </w:r>
      <w:r w:rsidRPr="003D3088">
        <w:rPr>
          <w:rFonts w:ascii="Arial" w:hAnsi="Arial" w:cs="Arial"/>
          <w:sz w:val="22"/>
          <w:szCs w:val="22"/>
        </w:rPr>
        <w:t xml:space="preserve">, улица: </w:t>
      </w:r>
      <w:r w:rsidR="00DF0DE2" w:rsidRPr="003D3088">
        <w:rPr>
          <w:rFonts w:ascii="Arial" w:hAnsi="Arial" w:cs="Arial"/>
          <w:sz w:val="22"/>
          <w:szCs w:val="22"/>
        </w:rPr>
        <w:t xml:space="preserve">Царице Милице </w:t>
      </w:r>
      <w:r w:rsidRPr="003D3088">
        <w:rPr>
          <w:rFonts w:ascii="Arial" w:hAnsi="Arial" w:cs="Arial"/>
          <w:sz w:val="22"/>
          <w:szCs w:val="22"/>
        </w:rPr>
        <w:t xml:space="preserve">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Pr="00717723">
        <w:rPr>
          <w:rFonts w:ascii="Arial" w:hAnsi="Arial" w:cs="Arial"/>
        </w:rPr>
        <w:t xml:space="preserve"> </w:t>
      </w:r>
      <w:r w:rsidRPr="00717723">
        <w:rPr>
          <w:rFonts w:ascii="Arial" w:hAnsi="Arial" w:cs="Arial"/>
          <w:sz w:val="22"/>
          <w:szCs w:val="22"/>
        </w:rPr>
        <w:t>ад Београд, које заступа</w:t>
      </w:r>
      <w:r w:rsidR="001D6E50">
        <w:rPr>
          <w:rFonts w:ascii="Arial" w:hAnsi="Arial" w:cs="Arial"/>
          <w:sz w:val="22"/>
          <w:szCs w:val="22"/>
          <w:lang w:val="sr-Cyrl-RS"/>
        </w:rPr>
        <w:t xml:space="preserve"> законски заступник</w:t>
      </w:r>
      <w:r w:rsidRPr="00717723">
        <w:rPr>
          <w:rFonts w:ascii="Arial" w:hAnsi="Arial" w:cs="Arial"/>
          <w:sz w:val="22"/>
          <w:szCs w:val="22"/>
        </w:rPr>
        <w:t xml:space="preserve"> Александар Обрадовић</w:t>
      </w:r>
      <w:r w:rsidR="001D6E50">
        <w:rPr>
          <w:rFonts w:ascii="Arial" w:hAnsi="Arial" w:cs="Arial"/>
          <w:sz w:val="22"/>
          <w:szCs w:val="22"/>
          <w:lang w:val="sr-Cyrl-RS"/>
        </w:rPr>
        <w:t>, директор</w:t>
      </w:r>
      <w:r w:rsidRPr="00717723">
        <w:rPr>
          <w:rFonts w:ascii="Arial" w:hAnsi="Arial" w:cs="Arial"/>
          <w:sz w:val="22"/>
          <w:szCs w:val="22"/>
        </w:rPr>
        <w:t xml:space="preserve"> (у даљем текст</w:t>
      </w:r>
      <w:r w:rsidR="004256B6">
        <w:rPr>
          <w:rFonts w:ascii="Arial" w:hAnsi="Arial" w:cs="Arial"/>
          <w:sz w:val="22"/>
          <w:szCs w:val="22"/>
        </w:rPr>
        <w:t>у: Наручилац)</w:t>
      </w:r>
    </w:p>
    <w:p w14:paraId="668B75CF" w14:textId="77777777" w:rsidR="00773914" w:rsidRPr="003D3088" w:rsidRDefault="00773914" w:rsidP="00773914">
      <w:pPr>
        <w:rPr>
          <w:rFonts w:ascii="Arial" w:hAnsi="Arial" w:cs="Arial"/>
          <w:sz w:val="22"/>
          <w:szCs w:val="22"/>
        </w:rPr>
      </w:pPr>
    </w:p>
    <w:p w14:paraId="0F33636A" w14:textId="77777777" w:rsidR="00773914" w:rsidRPr="003D3088" w:rsidRDefault="00773914" w:rsidP="00773914">
      <w:pPr>
        <w:rPr>
          <w:rFonts w:ascii="Arial" w:hAnsi="Arial" w:cs="Arial"/>
          <w:sz w:val="22"/>
          <w:szCs w:val="22"/>
        </w:rPr>
      </w:pPr>
      <w:r w:rsidRPr="003D3088">
        <w:rPr>
          <w:rFonts w:ascii="Arial" w:hAnsi="Arial" w:cs="Arial"/>
          <w:sz w:val="22"/>
          <w:szCs w:val="22"/>
        </w:rPr>
        <w:t>и</w:t>
      </w:r>
    </w:p>
    <w:p w14:paraId="41798B7C" w14:textId="77777777" w:rsidR="00773914" w:rsidRPr="003D3088" w:rsidRDefault="00773914" w:rsidP="00773914">
      <w:pPr>
        <w:rPr>
          <w:rFonts w:ascii="Arial" w:hAnsi="Arial" w:cs="Arial"/>
          <w:sz w:val="22"/>
          <w:szCs w:val="22"/>
        </w:rPr>
      </w:pPr>
    </w:p>
    <w:p w14:paraId="6EE8F3CD" w14:textId="77777777" w:rsidR="00773914" w:rsidRPr="003D3088" w:rsidRDefault="00773914" w:rsidP="00773914">
      <w:pPr>
        <w:numPr>
          <w:ilvl w:val="0"/>
          <w:numId w:val="51"/>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Pr>
          <w:rFonts w:ascii="Arial" w:hAnsi="Arial" w:cs="Arial"/>
          <w:sz w:val="22"/>
          <w:szCs w:val="22"/>
        </w:rPr>
        <w:t>Извршиалц</w:t>
      </w:r>
      <w:r w:rsidRPr="003D3088">
        <w:rPr>
          <w:rFonts w:ascii="Arial" w:hAnsi="Arial" w:cs="Arial"/>
          <w:sz w:val="22"/>
          <w:szCs w:val="22"/>
        </w:rPr>
        <w:t xml:space="preserve">), </w:t>
      </w:r>
    </w:p>
    <w:p w14:paraId="79DE04EB" w14:textId="77777777" w:rsidR="00773914" w:rsidRPr="003D3088" w:rsidRDefault="00773914" w:rsidP="00773914">
      <w:pPr>
        <w:rPr>
          <w:rFonts w:ascii="Arial" w:hAnsi="Arial" w:cs="Arial"/>
          <w:sz w:val="22"/>
          <w:szCs w:val="22"/>
        </w:rPr>
      </w:pPr>
    </w:p>
    <w:p w14:paraId="556F988A"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14:paraId="353BD900" w14:textId="77777777" w:rsidR="00773914" w:rsidRDefault="00773914" w:rsidP="00773914">
      <w:pPr>
        <w:jc w:val="both"/>
        <w:rPr>
          <w:rFonts w:ascii="Arial" w:hAnsi="Arial" w:cs="Arial"/>
          <w:sz w:val="22"/>
          <w:szCs w:val="22"/>
        </w:rPr>
      </w:pPr>
      <w:r w:rsidRPr="003D3088">
        <w:rPr>
          <w:rFonts w:ascii="Arial" w:hAnsi="Arial" w:cs="Arial"/>
          <w:sz w:val="22"/>
          <w:szCs w:val="22"/>
        </w:rPr>
        <w:t xml:space="preserve">_________________________________________________________________________, </w:t>
      </w:r>
    </w:p>
    <w:p w14:paraId="540099EF" w14:textId="77777777" w:rsidR="00773914" w:rsidRDefault="00773914" w:rsidP="00773914">
      <w:pPr>
        <w:jc w:val="both"/>
        <w:rPr>
          <w:rFonts w:ascii="Arial" w:hAnsi="Arial" w:cs="Arial"/>
          <w:sz w:val="22"/>
          <w:szCs w:val="22"/>
        </w:rPr>
      </w:pPr>
    </w:p>
    <w:p w14:paraId="361E43DC"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заједнички назив Стране.</w:t>
      </w:r>
    </w:p>
    <w:p w14:paraId="421E2730" w14:textId="77777777" w:rsidR="00773914" w:rsidRPr="003D3088" w:rsidRDefault="00773914" w:rsidP="00773914">
      <w:pPr>
        <w:jc w:val="both"/>
        <w:rPr>
          <w:rFonts w:ascii="Arial" w:hAnsi="Arial" w:cs="Arial"/>
          <w:sz w:val="22"/>
          <w:szCs w:val="22"/>
        </w:rPr>
      </w:pPr>
    </w:p>
    <w:p w14:paraId="19D2353B"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1.</w:t>
      </w:r>
    </w:p>
    <w:p w14:paraId="3050D547" w14:textId="77777777" w:rsidR="00773914" w:rsidRPr="003D3088" w:rsidRDefault="00773914" w:rsidP="00773914">
      <w:pPr>
        <w:suppressAutoHyphens w:val="0"/>
        <w:jc w:val="both"/>
        <w:rPr>
          <w:rFonts w:ascii="Arial" w:hAnsi="Arial" w:cs="Arial"/>
          <w:sz w:val="22"/>
          <w:szCs w:val="22"/>
        </w:rPr>
      </w:pPr>
      <w:r w:rsidRPr="00773914">
        <w:rPr>
          <w:rFonts w:ascii="Arial" w:hAnsi="Arial" w:cs="Arial"/>
          <w:sz w:val="22"/>
          <w:szCs w:val="22"/>
        </w:rPr>
        <w:t xml:space="preserve">Стране су се договориле </w:t>
      </w:r>
      <w:r w:rsidR="00DF0DE2">
        <w:rPr>
          <w:rFonts w:ascii="Arial" w:hAnsi="Arial" w:cs="Arial"/>
          <w:sz w:val="22"/>
          <w:szCs w:val="22"/>
        </w:rPr>
        <w:t>да</w:t>
      </w:r>
      <w:r w:rsidR="00DF0DE2" w:rsidRPr="00773914">
        <w:rPr>
          <w:rFonts w:ascii="Arial" w:hAnsi="Arial" w:cs="Arial"/>
          <w:sz w:val="22"/>
          <w:szCs w:val="22"/>
        </w:rPr>
        <w:t xml:space="preserve"> </w:t>
      </w:r>
      <w:r w:rsidRPr="00773914">
        <w:rPr>
          <w:rFonts w:ascii="Arial" w:hAnsi="Arial" w:cs="Arial"/>
          <w:sz w:val="22"/>
          <w:szCs w:val="22"/>
        </w:rPr>
        <w:t>у вези са набавком добара са пратећим услугама „</w:t>
      </w:r>
      <w:r w:rsidR="00DF0DE2" w:rsidRPr="00773914">
        <w:rPr>
          <w:rFonts w:ascii="Arial" w:hAnsi="Arial" w:cs="Arial"/>
          <w:sz w:val="22"/>
          <w:szCs w:val="22"/>
        </w:rPr>
        <w:t>Виртуализација Дата Центра</w:t>
      </w:r>
      <w:r w:rsidR="00DF0DE2">
        <w:rPr>
          <w:rFonts w:ascii="Arial" w:hAnsi="Arial" w:cs="Arial"/>
          <w:sz w:val="22"/>
          <w:szCs w:val="22"/>
        </w:rPr>
        <w:t>“</w:t>
      </w:r>
      <w:r w:rsidRPr="00773914">
        <w:rPr>
          <w:rFonts w:ascii="Arial" w:hAnsi="Arial" w:cs="Arial"/>
          <w:sz w:val="22"/>
          <w:szCs w:val="22"/>
        </w:rPr>
        <w:t>,</w:t>
      </w:r>
      <w:r w:rsidRPr="00550B45">
        <w:rPr>
          <w:rFonts w:ascii="Arial" w:hAnsi="Arial" w:cs="Arial"/>
          <w:sz w:val="22"/>
          <w:szCs w:val="22"/>
        </w:rPr>
        <w:t xml:space="preserve"> Ј</w:t>
      </w:r>
      <w:r w:rsidRPr="00550B45">
        <w:rPr>
          <w:rFonts w:ascii="Arial" w:hAnsi="Arial" w:cs="Arial"/>
          <w:bCs/>
          <w:sz w:val="22"/>
          <w:szCs w:val="22"/>
        </w:rPr>
        <w:t>авна набавка</w:t>
      </w:r>
      <w:r w:rsidRPr="003170A7">
        <w:rPr>
          <w:rFonts w:ascii="Arial" w:hAnsi="Arial" w:cs="Arial"/>
          <w:sz w:val="22"/>
          <w:szCs w:val="22"/>
        </w:rPr>
        <w:t>,</w:t>
      </w:r>
      <w:r w:rsidR="00DF0DE2" w:rsidRPr="00DF0DE2">
        <w:rPr>
          <w:rFonts w:ascii="Arial" w:hAnsi="Arial" w:cs="Arial"/>
          <w:bCs/>
          <w:sz w:val="22"/>
          <w:szCs w:val="22"/>
        </w:rPr>
        <w:t xml:space="preserve"> </w:t>
      </w:r>
      <w:r w:rsidR="00DF0DE2" w:rsidRPr="00550B45">
        <w:rPr>
          <w:rFonts w:ascii="Arial" w:hAnsi="Arial" w:cs="Arial"/>
          <w:bCs/>
          <w:sz w:val="22"/>
          <w:szCs w:val="22"/>
        </w:rPr>
        <w:t>бр.</w:t>
      </w:r>
      <w:r w:rsidR="00DF0DE2">
        <w:rPr>
          <w:rFonts w:ascii="Arial" w:hAnsi="Arial" w:cs="Arial"/>
          <w:bCs/>
          <w:sz w:val="22"/>
          <w:szCs w:val="22"/>
        </w:rPr>
        <w:t xml:space="preserve"> 1000/0441/2015</w:t>
      </w:r>
      <w:r w:rsidRPr="003170A7">
        <w:rPr>
          <w:rFonts w:ascii="Arial" w:hAnsi="Arial" w:cs="Arial"/>
          <w:sz w:val="22"/>
          <w:szCs w:val="22"/>
        </w:rPr>
        <w:t xml:space="preserve"> омогуће приступ и размену података који чине пословну тајну, као и података</w:t>
      </w:r>
      <w:r w:rsidRPr="003D3088">
        <w:rPr>
          <w:rFonts w:ascii="Arial" w:hAnsi="Arial" w:cs="Arial"/>
          <w:sz w:val="22"/>
          <w:szCs w:val="22"/>
        </w:rPr>
        <w:t xml:space="preserve"> о личности, те да штите њихову поверљивост на начин и под условима утврђеним овим уговором, законом и интерним актима страна.</w:t>
      </w:r>
    </w:p>
    <w:p w14:paraId="2812CB27" w14:textId="77777777" w:rsidR="00773914" w:rsidRPr="003D3088" w:rsidRDefault="00773914" w:rsidP="00773914">
      <w:pPr>
        <w:rPr>
          <w:rFonts w:ascii="Arial" w:hAnsi="Arial" w:cs="Arial"/>
          <w:b/>
          <w:sz w:val="22"/>
          <w:szCs w:val="22"/>
        </w:rPr>
      </w:pPr>
    </w:p>
    <w:p w14:paraId="74086025"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548DD4" w:themeColor="text2" w:themeTint="99"/>
          <w:sz w:val="22"/>
          <w:szCs w:val="22"/>
        </w:rPr>
        <w:t xml:space="preserve"> </w:t>
      </w:r>
    </w:p>
    <w:p w14:paraId="005D6880" w14:textId="77777777" w:rsidR="00773914" w:rsidRPr="003D3088" w:rsidRDefault="00773914" w:rsidP="00773914">
      <w:pPr>
        <w:jc w:val="both"/>
        <w:rPr>
          <w:rFonts w:ascii="Arial" w:hAnsi="Arial" w:cs="Arial"/>
          <w:sz w:val="22"/>
          <w:szCs w:val="22"/>
        </w:rPr>
      </w:pPr>
    </w:p>
    <w:p w14:paraId="1A7EB01F"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2.</w:t>
      </w:r>
    </w:p>
    <w:p w14:paraId="093762E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CD98D91" w14:textId="77777777" w:rsidR="00773914" w:rsidRPr="003D3088" w:rsidRDefault="00773914" w:rsidP="00773914">
      <w:pPr>
        <w:ind w:left="-51"/>
        <w:jc w:val="both"/>
        <w:rPr>
          <w:rFonts w:ascii="Arial" w:hAnsi="Arial" w:cs="Arial"/>
          <w:b/>
          <w:sz w:val="22"/>
          <w:szCs w:val="22"/>
        </w:rPr>
      </w:pPr>
    </w:p>
    <w:p w14:paraId="3118BD50"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D23769D" w14:textId="77777777" w:rsidR="00773914" w:rsidRPr="003D3088" w:rsidRDefault="00773914" w:rsidP="00773914">
      <w:pPr>
        <w:rPr>
          <w:rFonts w:ascii="Arial" w:hAnsi="Arial" w:cs="Arial"/>
          <w:b/>
          <w:sz w:val="22"/>
          <w:szCs w:val="22"/>
        </w:rPr>
      </w:pPr>
    </w:p>
    <w:p w14:paraId="748A22A0"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14:paraId="725F39CD" w14:textId="77777777" w:rsidR="00773914" w:rsidRPr="003D3088" w:rsidRDefault="00773914" w:rsidP="00773914">
      <w:pPr>
        <w:jc w:val="both"/>
        <w:rPr>
          <w:rFonts w:ascii="Arial" w:hAnsi="Arial" w:cs="Arial"/>
          <w:b/>
          <w:sz w:val="22"/>
          <w:szCs w:val="22"/>
        </w:rPr>
      </w:pPr>
    </w:p>
    <w:p w14:paraId="4A395A0B"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40397B" w14:textId="77777777" w:rsidR="00773914" w:rsidRPr="003D3088" w:rsidRDefault="00773914" w:rsidP="00773914">
      <w:pPr>
        <w:jc w:val="both"/>
        <w:rPr>
          <w:rFonts w:ascii="Arial" w:hAnsi="Arial" w:cs="Arial"/>
          <w:sz w:val="22"/>
          <w:szCs w:val="22"/>
        </w:rPr>
      </w:pPr>
    </w:p>
    <w:p w14:paraId="5BE9E339" w14:textId="77777777" w:rsidR="00773914" w:rsidRPr="003D3088" w:rsidRDefault="00773914" w:rsidP="00773914">
      <w:pPr>
        <w:pStyle w:val="Normal1"/>
        <w:spacing w:before="0" w:after="0"/>
        <w:jc w:val="both"/>
        <w:rPr>
          <w:rFonts w:eastAsia="Calibri"/>
        </w:rPr>
      </w:pPr>
      <w:r w:rsidRPr="003D3088">
        <w:rPr>
          <w:rFonts w:eastAsia="Calibri"/>
          <w:b/>
        </w:rPr>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BEDCBF" w14:textId="77777777" w:rsidR="00773914" w:rsidRPr="003D3088" w:rsidRDefault="00773914" w:rsidP="00773914">
      <w:pPr>
        <w:tabs>
          <w:tab w:val="left" w:pos="1860"/>
        </w:tabs>
        <w:jc w:val="both"/>
        <w:rPr>
          <w:rFonts w:ascii="Arial" w:hAnsi="Arial" w:cs="Arial"/>
          <w:sz w:val="22"/>
          <w:szCs w:val="22"/>
        </w:rPr>
      </w:pPr>
      <w:r w:rsidRPr="003D3088">
        <w:rPr>
          <w:rFonts w:ascii="Arial" w:hAnsi="Arial" w:cs="Arial"/>
          <w:sz w:val="22"/>
          <w:szCs w:val="22"/>
        </w:rPr>
        <w:tab/>
      </w:r>
    </w:p>
    <w:p w14:paraId="53275976"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279FE80C" w14:textId="77777777" w:rsidR="00773914" w:rsidRPr="003D3088" w:rsidRDefault="00773914" w:rsidP="00773914">
      <w:pPr>
        <w:jc w:val="both"/>
        <w:rPr>
          <w:rFonts w:ascii="Arial" w:hAnsi="Arial" w:cs="Arial"/>
          <w:sz w:val="22"/>
          <w:szCs w:val="22"/>
        </w:rPr>
      </w:pPr>
    </w:p>
    <w:p w14:paraId="3C95E894"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E0855E6" w14:textId="77777777" w:rsidR="00773914" w:rsidRPr="003D3088" w:rsidRDefault="00773914" w:rsidP="00773914">
      <w:pPr>
        <w:jc w:val="both"/>
        <w:rPr>
          <w:rFonts w:ascii="Arial" w:hAnsi="Arial" w:cs="Arial"/>
          <w:sz w:val="22"/>
          <w:szCs w:val="22"/>
        </w:rPr>
      </w:pPr>
    </w:p>
    <w:p w14:paraId="00D4341F" w14:textId="77777777"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7E03B63" w14:textId="77777777" w:rsidR="00773914" w:rsidRPr="003D3088" w:rsidRDefault="00773914" w:rsidP="00773914">
      <w:pPr>
        <w:jc w:val="both"/>
        <w:rPr>
          <w:rFonts w:ascii="Arial" w:hAnsi="Arial" w:cs="Arial"/>
          <w:sz w:val="22"/>
          <w:szCs w:val="22"/>
          <w:lang w:eastAsia="sr-Latn-CS"/>
        </w:rPr>
      </w:pPr>
    </w:p>
    <w:p w14:paraId="205332AA" w14:textId="77777777"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2CB5FB4" w14:textId="77777777" w:rsidR="00773914" w:rsidRPr="003D3088" w:rsidRDefault="00773914" w:rsidP="00773914">
      <w:pPr>
        <w:jc w:val="both"/>
        <w:rPr>
          <w:rFonts w:ascii="Arial" w:hAnsi="Arial" w:cs="Arial"/>
          <w:sz w:val="22"/>
          <w:szCs w:val="22"/>
        </w:rPr>
      </w:pPr>
    </w:p>
    <w:p w14:paraId="3F233BDB" w14:textId="77777777" w:rsidR="00773914" w:rsidRPr="003D3088" w:rsidRDefault="00773914" w:rsidP="00773914">
      <w:pPr>
        <w:jc w:val="center"/>
        <w:rPr>
          <w:rFonts w:ascii="Arial" w:hAnsi="Arial" w:cs="Arial"/>
          <w:b/>
          <w:sz w:val="22"/>
          <w:szCs w:val="22"/>
        </w:rPr>
      </w:pPr>
      <w:r w:rsidRPr="003D3088">
        <w:rPr>
          <w:rFonts w:ascii="Arial" w:hAnsi="Arial" w:cs="Arial"/>
          <w:b/>
          <w:sz w:val="22"/>
          <w:szCs w:val="22"/>
        </w:rPr>
        <w:t>Члан 3.</w:t>
      </w:r>
    </w:p>
    <w:p w14:paraId="45BC14A1"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Pr>
          <w:rFonts w:ascii="Arial" w:hAnsi="Arial" w:cs="Arial"/>
          <w:sz w:val="22"/>
          <w:szCs w:val="22"/>
        </w:rPr>
        <w:t>Извршиоца</w:t>
      </w:r>
      <w:r w:rsidRPr="003D3088">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14:paraId="5B7036AF" w14:textId="77777777" w:rsidR="00773914" w:rsidRPr="003D3088" w:rsidRDefault="00773914" w:rsidP="00773914">
      <w:pPr>
        <w:jc w:val="both"/>
        <w:rPr>
          <w:rFonts w:ascii="Arial" w:hAnsi="Arial" w:cs="Arial"/>
          <w:sz w:val="22"/>
          <w:szCs w:val="22"/>
        </w:rPr>
      </w:pPr>
    </w:p>
    <w:p w14:paraId="7AEEBB60"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3974FFB" w14:textId="77777777" w:rsidR="00773914" w:rsidRPr="003D3088" w:rsidRDefault="00773914" w:rsidP="00773914">
      <w:pPr>
        <w:jc w:val="both"/>
        <w:rPr>
          <w:rFonts w:ascii="Arial" w:hAnsi="Arial" w:cs="Arial"/>
          <w:sz w:val="22"/>
          <w:szCs w:val="22"/>
        </w:rPr>
      </w:pPr>
    </w:p>
    <w:p w14:paraId="4EE41EA2"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20780D83" w14:textId="77777777" w:rsidR="00773914" w:rsidRPr="003D3088" w:rsidRDefault="00773914" w:rsidP="00773914">
      <w:pPr>
        <w:jc w:val="both"/>
        <w:rPr>
          <w:rFonts w:ascii="Arial" w:hAnsi="Arial" w:cs="Arial"/>
          <w:sz w:val="22"/>
          <w:szCs w:val="22"/>
        </w:rPr>
      </w:pPr>
    </w:p>
    <w:p w14:paraId="38AB1A3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14:paraId="17191EE6" w14:textId="77777777" w:rsidR="00773914" w:rsidRPr="003D3088" w:rsidRDefault="00773914" w:rsidP="00773914">
      <w:pPr>
        <w:pStyle w:val="ListParagraph"/>
        <w:numPr>
          <w:ilvl w:val="0"/>
          <w:numId w:val="52"/>
        </w:numPr>
        <w:spacing w:after="0" w:line="240" w:lineRule="auto"/>
        <w:jc w:val="both"/>
        <w:rPr>
          <w:rFonts w:ascii="Arial" w:hAnsi="Arial" w:cs="Arial"/>
        </w:rPr>
      </w:pPr>
      <w:r w:rsidRPr="003D3088">
        <w:rPr>
          <w:rFonts w:ascii="Arial" w:hAnsi="Arial" w:cs="Arial"/>
        </w:rPr>
        <w:t xml:space="preserve">ниједна страна неће користити пословну тајну или поверљиве информације друге стране, </w:t>
      </w:r>
    </w:p>
    <w:p w14:paraId="39C32782" w14:textId="77777777" w:rsidR="00773914" w:rsidRPr="003D3088" w:rsidRDefault="00773914" w:rsidP="00773914">
      <w:pPr>
        <w:pStyle w:val="ListParagraph"/>
        <w:numPr>
          <w:ilvl w:val="0"/>
          <w:numId w:val="52"/>
        </w:numPr>
        <w:spacing w:after="0" w:line="240" w:lineRule="auto"/>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ECF8AC9" w14:textId="77777777" w:rsidR="00773914" w:rsidRPr="003D3088" w:rsidRDefault="00773914" w:rsidP="00773914">
      <w:pPr>
        <w:pStyle w:val="ListParagraph"/>
        <w:numPr>
          <w:ilvl w:val="0"/>
          <w:numId w:val="52"/>
        </w:numPr>
        <w:spacing w:after="0" w:line="240" w:lineRule="auto"/>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B0BEB5B" w14:textId="77777777" w:rsidR="00773914" w:rsidRPr="003D3088" w:rsidRDefault="00773914" w:rsidP="00773914">
      <w:pPr>
        <w:rPr>
          <w:rFonts w:ascii="Arial" w:hAnsi="Arial" w:cs="Arial"/>
          <w:b/>
          <w:sz w:val="22"/>
          <w:szCs w:val="22"/>
        </w:rPr>
      </w:pPr>
    </w:p>
    <w:p w14:paraId="2350CD97" w14:textId="77777777" w:rsidR="00773914" w:rsidRPr="003D3088" w:rsidRDefault="00773914" w:rsidP="00773914">
      <w:pPr>
        <w:jc w:val="center"/>
        <w:rPr>
          <w:rFonts w:ascii="Arial" w:hAnsi="Arial" w:cs="Arial"/>
          <w:b/>
          <w:bCs/>
          <w:sz w:val="22"/>
          <w:szCs w:val="22"/>
        </w:rPr>
      </w:pPr>
      <w:r w:rsidRPr="003D3088">
        <w:rPr>
          <w:rFonts w:ascii="Arial" w:hAnsi="Arial" w:cs="Arial"/>
          <w:b/>
          <w:sz w:val="22"/>
          <w:szCs w:val="22"/>
        </w:rPr>
        <w:t>Члан 4.</w:t>
      </w:r>
    </w:p>
    <w:p w14:paraId="6DEBD0ED"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BB0159" w14:textId="77777777" w:rsidR="00773914" w:rsidRPr="003D3088" w:rsidRDefault="00773914" w:rsidP="00773914">
      <w:pPr>
        <w:tabs>
          <w:tab w:val="left" w:pos="360"/>
        </w:tabs>
        <w:jc w:val="both"/>
        <w:rPr>
          <w:rFonts w:ascii="Arial" w:hAnsi="Arial" w:cs="Arial"/>
          <w:sz w:val="22"/>
          <w:szCs w:val="22"/>
        </w:rPr>
      </w:pPr>
    </w:p>
    <w:p w14:paraId="432F608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B966FBD" w14:textId="77777777" w:rsidR="00773914" w:rsidRPr="003D3088" w:rsidRDefault="00773914" w:rsidP="00773914">
      <w:pPr>
        <w:tabs>
          <w:tab w:val="left" w:pos="360"/>
        </w:tabs>
        <w:jc w:val="both"/>
        <w:rPr>
          <w:rFonts w:ascii="Arial" w:hAnsi="Arial" w:cs="Arial"/>
          <w:sz w:val="22"/>
          <w:szCs w:val="22"/>
        </w:rPr>
      </w:pPr>
    </w:p>
    <w:p w14:paraId="25495996"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14:paraId="09FEA49D" w14:textId="77777777" w:rsidR="00773914" w:rsidRPr="003D3088" w:rsidRDefault="00773914" w:rsidP="00773914">
      <w:pPr>
        <w:tabs>
          <w:tab w:val="left" w:pos="360"/>
        </w:tabs>
        <w:jc w:val="both"/>
        <w:rPr>
          <w:rFonts w:ascii="Arial" w:hAnsi="Arial" w:cs="Arial"/>
          <w:sz w:val="22"/>
          <w:szCs w:val="22"/>
        </w:rPr>
      </w:pPr>
    </w:p>
    <w:p w14:paraId="08FDDBB4"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E23281" w14:textId="77777777" w:rsidR="00773914" w:rsidRPr="003D3088" w:rsidRDefault="00773914" w:rsidP="00773914">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B8357D"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AE8BFD8"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E14AD96" w14:textId="77777777" w:rsidR="00773914" w:rsidRPr="003D3088" w:rsidRDefault="00773914" w:rsidP="00773914">
      <w:pPr>
        <w:jc w:val="both"/>
        <w:rPr>
          <w:rFonts w:ascii="Arial" w:hAnsi="Arial" w:cs="Arial"/>
          <w:sz w:val="22"/>
          <w:szCs w:val="22"/>
        </w:rPr>
      </w:pPr>
    </w:p>
    <w:p w14:paraId="7A5457E3"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BC9E2C" w14:textId="77777777" w:rsidR="00773914" w:rsidRPr="003D3088" w:rsidRDefault="00773914" w:rsidP="00773914">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14:paraId="2F0CB775" w14:textId="77777777" w:rsidR="00773914" w:rsidRPr="003D3088" w:rsidRDefault="00773914" w:rsidP="00773914">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14:paraId="15E6C332" w14:textId="77777777" w:rsidR="00773914" w:rsidRPr="003D3088" w:rsidRDefault="00773914" w:rsidP="00773914">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0DB17C6" w14:textId="77777777" w:rsidR="00773914" w:rsidRPr="003D3088" w:rsidRDefault="00773914" w:rsidP="00773914">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02BF321" w14:textId="77777777" w:rsidR="00773914" w:rsidRPr="003D3088" w:rsidRDefault="00773914" w:rsidP="00773914">
      <w:pPr>
        <w:numPr>
          <w:ilvl w:val="0"/>
          <w:numId w:val="53"/>
        </w:numPr>
        <w:suppressAutoHyphens w:val="0"/>
        <w:jc w:val="both"/>
        <w:rPr>
          <w:rFonts w:ascii="Arial" w:hAnsi="Arial" w:cs="Arial"/>
          <w:sz w:val="22"/>
          <w:szCs w:val="22"/>
        </w:rPr>
      </w:pPr>
      <w:r w:rsidRPr="003D3088">
        <w:rPr>
          <w:rFonts w:ascii="Arial" w:hAnsi="Arial" w:cs="Arial"/>
          <w:sz w:val="22"/>
          <w:szCs w:val="22"/>
        </w:rPr>
        <w:t>је писмено одобрено да се објави од стране Даваоца.</w:t>
      </w:r>
    </w:p>
    <w:p w14:paraId="311AF78E" w14:textId="77777777" w:rsidR="00773914" w:rsidRPr="003D3088" w:rsidRDefault="00773914" w:rsidP="00773914">
      <w:pPr>
        <w:tabs>
          <w:tab w:val="left" w:pos="360"/>
        </w:tabs>
        <w:ind w:right="69"/>
        <w:jc w:val="both"/>
        <w:rPr>
          <w:rFonts w:ascii="Arial" w:hAnsi="Arial" w:cs="Arial"/>
          <w:sz w:val="22"/>
          <w:szCs w:val="22"/>
        </w:rPr>
      </w:pPr>
    </w:p>
    <w:p w14:paraId="7297CFC3" w14:textId="77777777" w:rsidR="00773914" w:rsidRPr="003D3088" w:rsidRDefault="00773914" w:rsidP="00773914">
      <w:pPr>
        <w:tabs>
          <w:tab w:val="left" w:pos="360"/>
        </w:tabs>
        <w:ind w:right="69"/>
        <w:jc w:val="center"/>
        <w:rPr>
          <w:rFonts w:ascii="Arial" w:hAnsi="Arial" w:cs="Arial"/>
          <w:b/>
          <w:bCs/>
          <w:sz w:val="22"/>
          <w:szCs w:val="22"/>
        </w:rPr>
      </w:pPr>
      <w:r w:rsidRPr="003D3088">
        <w:rPr>
          <w:rFonts w:ascii="Arial" w:hAnsi="Arial" w:cs="Arial"/>
          <w:b/>
          <w:sz w:val="22"/>
          <w:szCs w:val="22"/>
        </w:rPr>
        <w:t>Члан 5.</w:t>
      </w:r>
    </w:p>
    <w:p w14:paraId="450A5783"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8CC172E" w14:textId="77777777" w:rsidR="00773914" w:rsidRPr="003D3088" w:rsidRDefault="00773914" w:rsidP="00773914">
      <w:pPr>
        <w:jc w:val="both"/>
        <w:rPr>
          <w:rFonts w:ascii="Arial" w:hAnsi="Arial" w:cs="Arial"/>
          <w:sz w:val="22"/>
          <w:szCs w:val="22"/>
        </w:rPr>
      </w:pPr>
    </w:p>
    <w:p w14:paraId="08A20A58"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6.</w:t>
      </w:r>
    </w:p>
    <w:p w14:paraId="4B738226"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14:paraId="2954BDC7"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 xml:space="preserve">име и презиме лица задужених за размену пословне тајне </w:t>
      </w:r>
      <w:r w:rsidR="00DF0DE2" w:rsidRPr="003D3088">
        <w:rPr>
          <w:rFonts w:ascii="Arial" w:hAnsi="Arial" w:cs="Arial"/>
        </w:rPr>
        <w:t xml:space="preserve">(у даљем тексту: </w:t>
      </w:r>
      <w:r w:rsidRPr="003D3088">
        <w:rPr>
          <w:rFonts w:ascii="Arial" w:hAnsi="Arial" w:cs="Arial"/>
        </w:rPr>
        <w:t xml:space="preserve"> Задужено лице),</w:t>
      </w:r>
    </w:p>
    <w:p w14:paraId="33014A32"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14:paraId="53881DE7"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14:paraId="27F01A89"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36B7A9" w14:textId="77777777" w:rsidR="00773914" w:rsidRPr="003D3088" w:rsidRDefault="00773914" w:rsidP="00773914">
      <w:pPr>
        <w:jc w:val="both"/>
        <w:rPr>
          <w:rFonts w:ascii="Arial" w:hAnsi="Arial" w:cs="Arial"/>
          <w:sz w:val="22"/>
          <w:szCs w:val="22"/>
        </w:rPr>
      </w:pPr>
    </w:p>
    <w:p w14:paraId="6B30A99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4E69524" w14:textId="77777777" w:rsidR="00773914" w:rsidRPr="003D3088" w:rsidRDefault="00773914" w:rsidP="00773914">
      <w:pPr>
        <w:ind w:firstLine="720"/>
        <w:jc w:val="both"/>
        <w:rPr>
          <w:rFonts w:ascii="Arial" w:hAnsi="Arial" w:cs="Arial"/>
          <w:sz w:val="22"/>
          <w:szCs w:val="22"/>
        </w:rPr>
      </w:pPr>
    </w:p>
    <w:p w14:paraId="5CF4620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661086C" w14:textId="77777777" w:rsidR="00773914" w:rsidRPr="003D3088" w:rsidRDefault="00773914" w:rsidP="00773914">
      <w:pPr>
        <w:tabs>
          <w:tab w:val="left" w:pos="360"/>
        </w:tabs>
        <w:jc w:val="both"/>
        <w:rPr>
          <w:rFonts w:ascii="Arial" w:hAnsi="Arial" w:cs="Arial"/>
          <w:sz w:val="22"/>
          <w:szCs w:val="22"/>
        </w:rPr>
      </w:pPr>
    </w:p>
    <w:p w14:paraId="738CF052"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7.</w:t>
      </w:r>
    </w:p>
    <w:p w14:paraId="00EC78DF"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AE5B8E4" w14:textId="77777777" w:rsidR="00773914" w:rsidRPr="003D3088" w:rsidRDefault="00773914" w:rsidP="00773914">
      <w:pPr>
        <w:pStyle w:val="normal10"/>
        <w:spacing w:before="0" w:beforeAutospacing="0" w:after="0" w:afterAutospacing="0"/>
        <w:jc w:val="both"/>
        <w:rPr>
          <w:rFonts w:ascii="Arial" w:hAnsi="Arial" w:cs="Arial"/>
          <w:sz w:val="22"/>
          <w:szCs w:val="22"/>
        </w:rPr>
      </w:pPr>
    </w:p>
    <w:p w14:paraId="29F2A6F2"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FB6605" w14:textId="77777777" w:rsidR="00773914" w:rsidRPr="003D3088" w:rsidRDefault="00773914" w:rsidP="00773914">
      <w:pPr>
        <w:pStyle w:val="normal10"/>
        <w:spacing w:before="0" w:beforeAutospacing="0" w:after="0" w:afterAutospacing="0"/>
        <w:jc w:val="both"/>
        <w:rPr>
          <w:rFonts w:ascii="Arial" w:hAnsi="Arial" w:cs="Arial"/>
          <w:sz w:val="22"/>
          <w:szCs w:val="22"/>
        </w:rPr>
      </w:pPr>
    </w:p>
    <w:p w14:paraId="3385B6AE"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BDFFBD" w14:textId="77777777" w:rsidR="00773914" w:rsidRPr="003D3088" w:rsidRDefault="00773914" w:rsidP="00773914">
      <w:pPr>
        <w:rPr>
          <w:rFonts w:ascii="Arial" w:hAnsi="Arial" w:cs="Arial"/>
          <w:sz w:val="22"/>
          <w:szCs w:val="22"/>
        </w:rPr>
      </w:pPr>
    </w:p>
    <w:p w14:paraId="3308B6EC"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8.</w:t>
      </w:r>
    </w:p>
    <w:p w14:paraId="705E5D97"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F394C3C" w14:textId="77777777" w:rsidR="00773914" w:rsidRPr="003D3088" w:rsidRDefault="00773914" w:rsidP="00773914">
      <w:pPr>
        <w:tabs>
          <w:tab w:val="left" w:pos="360"/>
        </w:tabs>
        <w:jc w:val="both"/>
        <w:rPr>
          <w:rFonts w:ascii="Arial" w:hAnsi="Arial" w:cs="Arial"/>
          <w:sz w:val="22"/>
          <w:szCs w:val="22"/>
        </w:rPr>
      </w:pPr>
    </w:p>
    <w:p w14:paraId="042E86AC"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7F1251E" w14:textId="77777777" w:rsidR="00773914" w:rsidRPr="003D3088" w:rsidRDefault="00773914" w:rsidP="00773914">
      <w:pPr>
        <w:tabs>
          <w:tab w:val="left" w:pos="360"/>
        </w:tabs>
        <w:jc w:val="both"/>
        <w:rPr>
          <w:rFonts w:ascii="Arial" w:hAnsi="Arial" w:cs="Arial"/>
          <w:sz w:val="22"/>
          <w:szCs w:val="22"/>
        </w:rPr>
      </w:pPr>
    </w:p>
    <w:p w14:paraId="49299EF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CC3D32D" w14:textId="77777777" w:rsidR="00773914" w:rsidRPr="003D3088" w:rsidRDefault="00773914" w:rsidP="00773914">
      <w:pPr>
        <w:tabs>
          <w:tab w:val="left" w:pos="360"/>
        </w:tabs>
        <w:jc w:val="both"/>
        <w:rPr>
          <w:rFonts w:ascii="Arial" w:hAnsi="Arial" w:cs="Arial"/>
          <w:sz w:val="22"/>
          <w:szCs w:val="22"/>
        </w:rPr>
      </w:pPr>
    </w:p>
    <w:p w14:paraId="5F894BB3"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За Наручиоца:</w:t>
      </w:r>
    </w:p>
    <w:p w14:paraId="3129F083" w14:textId="77777777" w:rsidR="00773914" w:rsidRPr="003D3088" w:rsidRDefault="00773914" w:rsidP="00773914">
      <w:pPr>
        <w:tabs>
          <w:tab w:val="left" w:pos="360"/>
        </w:tabs>
        <w:jc w:val="both"/>
        <w:rPr>
          <w:rFonts w:ascii="Arial" w:hAnsi="Arial" w:cs="Arial"/>
          <w:sz w:val="22"/>
          <w:szCs w:val="22"/>
        </w:rPr>
      </w:pPr>
    </w:p>
    <w:p w14:paraId="30FCAD4E" w14:textId="77777777" w:rsidR="00773914" w:rsidRPr="003D3088" w:rsidRDefault="00773914" w:rsidP="00773914">
      <w:pPr>
        <w:pStyle w:val="Normal1"/>
        <w:spacing w:before="0" w:after="0"/>
        <w:jc w:val="center"/>
      </w:pPr>
      <w:r w:rsidRPr="003D3088">
        <w:t>Пословна тајна</w:t>
      </w:r>
    </w:p>
    <w:p w14:paraId="68914966" w14:textId="77777777" w:rsidR="00773914" w:rsidRPr="003D3088" w:rsidRDefault="00773914" w:rsidP="00773914">
      <w:pPr>
        <w:pStyle w:val="Normal1"/>
        <w:spacing w:before="0" w:after="0"/>
        <w:jc w:val="center"/>
      </w:pPr>
      <w:r w:rsidRPr="003D3088">
        <w:t>Јавно предузеће „Електропривреда Србије“</w:t>
      </w:r>
    </w:p>
    <w:p w14:paraId="28B9B382" w14:textId="77777777" w:rsidR="00773914" w:rsidRPr="003D3088" w:rsidRDefault="00773914" w:rsidP="00773914">
      <w:pPr>
        <w:pStyle w:val="Normal1"/>
        <w:spacing w:before="0" w:after="0"/>
        <w:jc w:val="center"/>
      </w:pPr>
      <w:r w:rsidRPr="003D3088">
        <w:t>Царице Милице бр. 2. Београд</w:t>
      </w:r>
    </w:p>
    <w:p w14:paraId="772859D1"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или:</w:t>
      </w:r>
    </w:p>
    <w:p w14:paraId="620A8DBA" w14:textId="77777777" w:rsidR="00773914" w:rsidRPr="003D3088" w:rsidRDefault="00773914" w:rsidP="00773914">
      <w:pPr>
        <w:tabs>
          <w:tab w:val="left" w:pos="360"/>
        </w:tabs>
        <w:jc w:val="both"/>
        <w:rPr>
          <w:rFonts w:ascii="Arial" w:hAnsi="Arial" w:cs="Arial"/>
          <w:sz w:val="22"/>
          <w:szCs w:val="22"/>
        </w:rPr>
      </w:pPr>
    </w:p>
    <w:p w14:paraId="49EBFA80" w14:textId="77777777" w:rsidR="00773914" w:rsidRPr="003D3088" w:rsidRDefault="00773914" w:rsidP="00773914">
      <w:pPr>
        <w:pStyle w:val="Normal1"/>
        <w:spacing w:before="0" w:after="0"/>
        <w:jc w:val="center"/>
      </w:pPr>
      <w:r w:rsidRPr="003D3088">
        <w:t xml:space="preserve">Поверљиво                                                         </w:t>
      </w:r>
    </w:p>
    <w:p w14:paraId="7CF5E9D9" w14:textId="77777777" w:rsidR="00773914" w:rsidRPr="003D3088" w:rsidRDefault="00DF0DE2" w:rsidP="00773914">
      <w:pPr>
        <w:pStyle w:val="Normal1"/>
        <w:spacing w:before="0" w:after="0"/>
        <w:jc w:val="center"/>
      </w:pPr>
      <w:r w:rsidRPr="003D3088">
        <w:t>Јавно предузеће „Електропривреда Србије</w:t>
      </w:r>
      <w:r w:rsidRPr="003D3088" w:rsidDel="00DF0DE2">
        <w:t xml:space="preserve"> </w:t>
      </w:r>
      <w:r w:rsidR="00773914" w:rsidRPr="003D3088">
        <w:t>“</w:t>
      </w:r>
    </w:p>
    <w:p w14:paraId="01191283" w14:textId="77777777" w:rsidR="00773914" w:rsidRPr="003D3088" w:rsidRDefault="00773914" w:rsidP="00773914">
      <w:pPr>
        <w:pStyle w:val="Normal1"/>
        <w:spacing w:before="0" w:after="0"/>
        <w:jc w:val="center"/>
      </w:pPr>
      <w:r w:rsidRPr="003D3088">
        <w:t>Царице Милице бр. 2. Београд</w:t>
      </w:r>
    </w:p>
    <w:p w14:paraId="39E7D5A0" w14:textId="77777777" w:rsidR="00773914" w:rsidRPr="003D3088" w:rsidRDefault="00773914" w:rsidP="00773914">
      <w:pPr>
        <w:tabs>
          <w:tab w:val="left" w:pos="360"/>
        </w:tabs>
        <w:jc w:val="both"/>
        <w:rPr>
          <w:rFonts w:ascii="Arial" w:hAnsi="Arial" w:cs="Arial"/>
          <w:color w:val="FF0000"/>
          <w:sz w:val="22"/>
          <w:szCs w:val="22"/>
        </w:rPr>
      </w:pPr>
    </w:p>
    <w:p w14:paraId="0DFB3126"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За </w:t>
      </w:r>
      <w:r>
        <w:rPr>
          <w:rFonts w:ascii="Arial" w:hAnsi="Arial" w:cs="Arial"/>
          <w:sz w:val="22"/>
          <w:szCs w:val="22"/>
        </w:rPr>
        <w:t>Извршиоца</w:t>
      </w:r>
      <w:r w:rsidRPr="003D3088">
        <w:rPr>
          <w:rFonts w:ascii="Arial" w:hAnsi="Arial" w:cs="Arial"/>
          <w:sz w:val="22"/>
          <w:szCs w:val="22"/>
        </w:rPr>
        <w:t>:</w:t>
      </w:r>
    </w:p>
    <w:p w14:paraId="78992B75" w14:textId="77777777" w:rsidR="00773914" w:rsidRPr="003D3088" w:rsidRDefault="00773914" w:rsidP="00773914">
      <w:pPr>
        <w:tabs>
          <w:tab w:val="left" w:pos="360"/>
        </w:tabs>
        <w:jc w:val="both"/>
        <w:rPr>
          <w:rFonts w:ascii="Arial" w:hAnsi="Arial" w:cs="Arial"/>
          <w:color w:val="FF0000"/>
          <w:sz w:val="22"/>
          <w:szCs w:val="22"/>
        </w:rPr>
      </w:pPr>
    </w:p>
    <w:p w14:paraId="27253199" w14:textId="77777777" w:rsidR="00773914" w:rsidRPr="003D3088" w:rsidRDefault="00773914" w:rsidP="00773914">
      <w:pPr>
        <w:pStyle w:val="Normal1"/>
        <w:spacing w:before="0" w:after="0"/>
        <w:jc w:val="center"/>
      </w:pPr>
      <w:r w:rsidRPr="003D3088">
        <w:t>Пословна тајна</w:t>
      </w:r>
    </w:p>
    <w:p w14:paraId="58EC8B6E" w14:textId="77777777" w:rsidR="00773914" w:rsidRPr="003D3088" w:rsidRDefault="00773914" w:rsidP="00773914">
      <w:pPr>
        <w:pStyle w:val="Normal1"/>
        <w:spacing w:before="0" w:after="0"/>
        <w:jc w:val="center"/>
      </w:pPr>
      <w:r w:rsidRPr="003D3088">
        <w:t>___________</w:t>
      </w:r>
    </w:p>
    <w:p w14:paraId="05ADD46E" w14:textId="77777777" w:rsidR="00773914" w:rsidRPr="003D3088" w:rsidRDefault="00773914" w:rsidP="00773914">
      <w:pPr>
        <w:pStyle w:val="Normal1"/>
        <w:spacing w:before="0" w:after="0"/>
        <w:jc w:val="center"/>
      </w:pPr>
      <w:r w:rsidRPr="003D3088">
        <w:t>_______________</w:t>
      </w:r>
    </w:p>
    <w:p w14:paraId="78BB2ECA" w14:textId="77777777" w:rsidR="00773914" w:rsidRDefault="00773914" w:rsidP="00773914">
      <w:pPr>
        <w:pStyle w:val="Normal1"/>
        <w:spacing w:before="0" w:after="0"/>
        <w:jc w:val="both"/>
      </w:pPr>
      <w:r w:rsidRPr="003D3088">
        <w:t>или:</w:t>
      </w:r>
    </w:p>
    <w:p w14:paraId="3FFEE961" w14:textId="77777777" w:rsidR="00773914" w:rsidRDefault="00773914" w:rsidP="00773914">
      <w:pPr>
        <w:pStyle w:val="Normal1"/>
        <w:spacing w:before="0" w:after="0"/>
        <w:jc w:val="both"/>
      </w:pPr>
    </w:p>
    <w:p w14:paraId="314BFA97" w14:textId="77777777" w:rsidR="00773914" w:rsidRPr="003D3088" w:rsidRDefault="00773914" w:rsidP="00773914">
      <w:pPr>
        <w:pStyle w:val="Normal1"/>
        <w:spacing w:before="0" w:after="0"/>
        <w:jc w:val="both"/>
      </w:pPr>
    </w:p>
    <w:p w14:paraId="4AD95037"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Поверљиво</w:t>
      </w:r>
    </w:p>
    <w:p w14:paraId="0DE73443"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w:t>
      </w:r>
    </w:p>
    <w:p w14:paraId="79CC9F7D"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__________________</w:t>
      </w:r>
    </w:p>
    <w:p w14:paraId="3A0F849B" w14:textId="77777777" w:rsidR="00773914" w:rsidRPr="003D3088" w:rsidRDefault="00773914" w:rsidP="00773914">
      <w:pPr>
        <w:tabs>
          <w:tab w:val="left" w:pos="360"/>
        </w:tabs>
        <w:jc w:val="both"/>
        <w:rPr>
          <w:rFonts w:ascii="Arial" w:hAnsi="Arial" w:cs="Arial"/>
          <w:color w:val="FF0000"/>
          <w:sz w:val="22"/>
          <w:szCs w:val="22"/>
        </w:rPr>
      </w:pPr>
    </w:p>
    <w:p w14:paraId="005F1471"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A9FD644" w14:textId="77777777" w:rsidR="00773914" w:rsidRPr="003D3088" w:rsidRDefault="00773914" w:rsidP="00773914">
      <w:pPr>
        <w:tabs>
          <w:tab w:val="left" w:pos="360"/>
        </w:tabs>
        <w:jc w:val="both"/>
        <w:rPr>
          <w:rFonts w:ascii="Arial" w:hAnsi="Arial" w:cs="Arial"/>
          <w:sz w:val="22"/>
          <w:szCs w:val="22"/>
        </w:rPr>
      </w:pPr>
    </w:p>
    <w:p w14:paraId="40EBD6C8"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9.</w:t>
      </w:r>
    </w:p>
    <w:p w14:paraId="329B83FC"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3231F69" w14:textId="77777777" w:rsidR="00773914" w:rsidRPr="003D3088" w:rsidRDefault="00773914" w:rsidP="00773914">
      <w:pPr>
        <w:tabs>
          <w:tab w:val="left" w:pos="360"/>
        </w:tabs>
        <w:jc w:val="both"/>
        <w:rPr>
          <w:rFonts w:ascii="Arial" w:hAnsi="Arial" w:cs="Arial"/>
          <w:sz w:val="22"/>
          <w:szCs w:val="22"/>
        </w:rPr>
      </w:pPr>
    </w:p>
    <w:p w14:paraId="4578AFD9"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1FEF438" w14:textId="77777777" w:rsidR="00773914" w:rsidRPr="003D3088" w:rsidRDefault="00773914" w:rsidP="00773914">
      <w:pPr>
        <w:tabs>
          <w:tab w:val="left" w:pos="360"/>
        </w:tabs>
        <w:jc w:val="both"/>
        <w:rPr>
          <w:rFonts w:ascii="Arial" w:hAnsi="Arial" w:cs="Arial"/>
          <w:sz w:val="22"/>
          <w:szCs w:val="22"/>
        </w:rPr>
      </w:pPr>
    </w:p>
    <w:p w14:paraId="6CEBE0C2"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10.</w:t>
      </w:r>
    </w:p>
    <w:p w14:paraId="301A593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DDCFAED" w14:textId="77777777" w:rsidR="00773914" w:rsidRPr="003D3088" w:rsidRDefault="00773914" w:rsidP="00773914">
      <w:pPr>
        <w:jc w:val="both"/>
        <w:rPr>
          <w:rFonts w:ascii="Arial" w:hAnsi="Arial" w:cs="Arial"/>
          <w:sz w:val="22"/>
          <w:szCs w:val="22"/>
        </w:rPr>
      </w:pPr>
    </w:p>
    <w:p w14:paraId="21934A8A"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9F4E1A" w14:textId="77777777" w:rsidR="00773914" w:rsidRPr="003D3088" w:rsidRDefault="00773914" w:rsidP="00773914">
      <w:pPr>
        <w:tabs>
          <w:tab w:val="left" w:pos="360"/>
        </w:tabs>
        <w:jc w:val="both"/>
        <w:rPr>
          <w:rFonts w:ascii="Arial" w:hAnsi="Arial" w:cs="Arial"/>
          <w:sz w:val="22"/>
          <w:szCs w:val="22"/>
        </w:rPr>
      </w:pPr>
    </w:p>
    <w:p w14:paraId="3C83F73D"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11.</w:t>
      </w:r>
    </w:p>
    <w:p w14:paraId="2DB0B70D"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B4A08" w14:textId="77777777" w:rsidR="00773914" w:rsidRPr="003D3088" w:rsidRDefault="00773914" w:rsidP="00773914">
      <w:pPr>
        <w:rPr>
          <w:rFonts w:ascii="Arial" w:hAnsi="Arial" w:cs="Arial"/>
          <w:sz w:val="22"/>
          <w:szCs w:val="22"/>
        </w:rPr>
      </w:pPr>
    </w:p>
    <w:p w14:paraId="02040CB8" w14:textId="77777777" w:rsidR="00773914" w:rsidRPr="003D3088" w:rsidRDefault="00773914" w:rsidP="00773914">
      <w:pPr>
        <w:pStyle w:val="normal10"/>
        <w:spacing w:before="0" w:beforeAutospacing="0" w:after="0" w:afterAutospacing="0"/>
        <w:jc w:val="center"/>
        <w:rPr>
          <w:rFonts w:ascii="Arial" w:hAnsi="Arial" w:cs="Arial"/>
          <w:b/>
          <w:bCs/>
          <w:sz w:val="22"/>
          <w:szCs w:val="22"/>
        </w:rPr>
      </w:pPr>
      <w:r w:rsidRPr="003D3088">
        <w:rPr>
          <w:rFonts w:ascii="Arial" w:hAnsi="Arial" w:cs="Arial"/>
          <w:b/>
          <w:sz w:val="22"/>
          <w:szCs w:val="22"/>
        </w:rPr>
        <w:t>Члан 12.</w:t>
      </w:r>
    </w:p>
    <w:p w14:paraId="7068B367"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BB757F9" w14:textId="77777777" w:rsidR="00773914" w:rsidRPr="003D3088" w:rsidRDefault="00773914" w:rsidP="00773914">
      <w:pPr>
        <w:jc w:val="both"/>
        <w:rPr>
          <w:rFonts w:ascii="Arial" w:hAnsi="Arial" w:cs="Arial"/>
          <w:sz w:val="22"/>
          <w:szCs w:val="22"/>
        </w:rPr>
      </w:pPr>
    </w:p>
    <w:p w14:paraId="638172A6" w14:textId="77777777" w:rsidR="00866A36" w:rsidRDefault="00773914" w:rsidP="00866A36">
      <w:pPr>
        <w:jc w:val="both"/>
        <w:rPr>
          <w:rFonts w:ascii="Arial Narrow" w:eastAsia="Arial Narrow" w:hAnsi="Arial Narrow" w:cs="Arial"/>
          <w:szCs w:val="24"/>
          <w:lang w:val="en-US"/>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r w:rsidR="00866A36" w:rsidRPr="00866A36">
        <w:rPr>
          <w:rFonts w:ascii="Arial Narrow" w:eastAsia="Arial Narrow" w:hAnsi="Arial Narrow" w:cs="Arial"/>
          <w:szCs w:val="24"/>
          <w:lang w:val="en-US"/>
        </w:rPr>
        <w:t xml:space="preserve"> </w:t>
      </w:r>
    </w:p>
    <w:p w14:paraId="52A5204D" w14:textId="77777777" w:rsidR="00866A36" w:rsidRDefault="00866A36" w:rsidP="00866A36">
      <w:pPr>
        <w:jc w:val="both"/>
        <w:rPr>
          <w:rFonts w:ascii="Arial Narrow" w:eastAsia="Arial Narrow" w:hAnsi="Arial Narrow" w:cs="Arial"/>
          <w:szCs w:val="24"/>
          <w:lang w:val="en-US"/>
        </w:rPr>
      </w:pPr>
    </w:p>
    <w:p w14:paraId="04FC4EF7" w14:textId="78182DE2" w:rsidR="00866A36" w:rsidRPr="006F2E79" w:rsidRDefault="00866A36" w:rsidP="00866A36">
      <w:pPr>
        <w:jc w:val="both"/>
        <w:rPr>
          <w:rFonts w:ascii="Arial" w:eastAsia="Arial Narrow" w:hAnsi="Arial" w:cs="Arial"/>
          <w:szCs w:val="24"/>
          <w:lang w:val="en-US"/>
        </w:rPr>
      </w:pPr>
      <w:r w:rsidRPr="006F2E79">
        <w:rPr>
          <w:rFonts w:ascii="Arial" w:eastAsia="Arial Narrow" w:hAnsi="Arial" w:cs="Arial"/>
          <w:szCs w:val="24"/>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3B6EF68" w14:textId="77777777" w:rsidR="00773914" w:rsidRPr="003D3088" w:rsidRDefault="00773914" w:rsidP="00773914">
      <w:pPr>
        <w:jc w:val="both"/>
        <w:rPr>
          <w:rFonts w:ascii="Arial" w:hAnsi="Arial" w:cs="Arial"/>
          <w:sz w:val="22"/>
          <w:szCs w:val="22"/>
        </w:rPr>
      </w:pPr>
    </w:p>
    <w:p w14:paraId="5C0B3DAC" w14:textId="77777777" w:rsidR="00773914" w:rsidRPr="003D3088" w:rsidRDefault="00773914" w:rsidP="00773914">
      <w:pPr>
        <w:rPr>
          <w:rFonts w:ascii="Arial" w:hAnsi="Arial" w:cs="Arial"/>
          <w:sz w:val="22"/>
          <w:szCs w:val="22"/>
        </w:rPr>
      </w:pPr>
    </w:p>
    <w:p w14:paraId="3649E7F8" w14:textId="77777777"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14:paraId="4C54F1EE"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Pr>
          <w:rFonts w:ascii="Arial" w:hAnsi="Arial"/>
          <w:i/>
          <w:color w:val="548DD4" w:themeColor="text2" w:themeTint="99"/>
          <w:sz w:val="22"/>
          <w:szCs w:val="22"/>
        </w:rPr>
        <w:t>Извршилац</w:t>
      </w:r>
      <w:r w:rsidRPr="003D3088">
        <w:rPr>
          <w:rFonts w:ascii="Arial" w:hAnsi="Arial"/>
          <w:i/>
          <w:color w:val="548DD4" w:themeColor="text2" w:themeTint="99"/>
          <w:sz w:val="22"/>
          <w:szCs w:val="22"/>
        </w:rPr>
        <w:t>]</w:t>
      </w:r>
      <w:r w:rsidRPr="003D3088">
        <w:rPr>
          <w:rFonts w:ascii="Arial" w:hAnsi="Arial"/>
          <w:sz w:val="22"/>
          <w:szCs w:val="22"/>
        </w:rPr>
        <w:t>)</w:t>
      </w:r>
      <w:r w:rsidRPr="003D3088">
        <w:rPr>
          <w:rFonts w:ascii="Arial" w:hAnsi="Arial"/>
          <w:color w:val="548DD4" w:themeColor="text2" w:themeTint="99"/>
          <w:sz w:val="22"/>
          <w:szCs w:val="22"/>
        </w:rPr>
        <w:t>.</w:t>
      </w:r>
    </w:p>
    <w:p w14:paraId="71D21352"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 </w:t>
      </w:r>
    </w:p>
    <w:p w14:paraId="233C2528"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14.</w:t>
      </w:r>
    </w:p>
    <w:p w14:paraId="556A267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4520F73" w14:textId="77777777" w:rsidR="00773914" w:rsidRPr="003D3088" w:rsidRDefault="00773914" w:rsidP="00773914">
      <w:pPr>
        <w:rPr>
          <w:rFonts w:ascii="Arial" w:hAnsi="Arial" w:cs="Arial"/>
          <w:sz w:val="22"/>
          <w:szCs w:val="22"/>
        </w:rPr>
      </w:pPr>
    </w:p>
    <w:p w14:paraId="3B278A6A" w14:textId="77777777"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15.</w:t>
      </w:r>
    </w:p>
    <w:p w14:paraId="76F5E3F7" w14:textId="77777777" w:rsidR="00773914" w:rsidRPr="003D3088" w:rsidRDefault="00773914" w:rsidP="00773914">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14:paraId="5237644E" w14:textId="77777777" w:rsidR="00773914" w:rsidRPr="003D3088" w:rsidRDefault="00773914" w:rsidP="00773914">
      <w:pPr>
        <w:pStyle w:val="normal10"/>
        <w:spacing w:before="0" w:beforeAutospacing="0" w:after="0" w:afterAutospacing="0"/>
        <w:jc w:val="center"/>
        <w:rPr>
          <w:rFonts w:ascii="Arial" w:hAnsi="Arial" w:cs="Arial"/>
          <w:b/>
          <w:sz w:val="22"/>
          <w:szCs w:val="22"/>
        </w:rPr>
      </w:pPr>
    </w:p>
    <w:p w14:paraId="320FDBA1"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16.</w:t>
      </w:r>
    </w:p>
    <w:p w14:paraId="25697A6B"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A8A26EC" w14:textId="77777777" w:rsidR="00773914" w:rsidRPr="003D3088" w:rsidRDefault="00773914" w:rsidP="00773914">
      <w:pPr>
        <w:jc w:val="both"/>
        <w:rPr>
          <w:rFonts w:ascii="Arial" w:hAnsi="Arial" w:cs="Arial"/>
          <w:sz w:val="22"/>
          <w:szCs w:val="22"/>
        </w:rPr>
      </w:pPr>
    </w:p>
    <w:p w14:paraId="01041397"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147031E5" w14:textId="77777777" w:rsidR="00773914" w:rsidRPr="003D3088" w:rsidRDefault="00773914" w:rsidP="00773914">
      <w:pPr>
        <w:jc w:val="both"/>
        <w:rPr>
          <w:rFonts w:ascii="Arial" w:hAnsi="Arial" w:cs="Arial"/>
          <w:sz w:val="22"/>
          <w:szCs w:val="22"/>
        </w:rPr>
      </w:pPr>
    </w:p>
    <w:p w14:paraId="2F36CDD9"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17.</w:t>
      </w:r>
    </w:p>
    <w:p w14:paraId="6483D0E3"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Ова</w:t>
      </w:r>
      <w:r>
        <w:rPr>
          <w:rFonts w:ascii="Arial" w:hAnsi="Arial" w:cs="Arial"/>
          <w:sz w:val="22"/>
          <w:szCs w:val="22"/>
        </w:rPr>
        <w:t>ј Уговор је потписан у шест (6</w:t>
      </w:r>
      <w:r w:rsidRPr="003D3088">
        <w:rPr>
          <w:rFonts w:ascii="Arial" w:hAnsi="Arial" w:cs="Arial"/>
          <w:sz w:val="22"/>
          <w:szCs w:val="22"/>
        </w:rPr>
        <w:t>) истовет</w:t>
      </w:r>
      <w:r>
        <w:rPr>
          <w:rFonts w:ascii="Arial" w:hAnsi="Arial" w:cs="Arial"/>
          <w:sz w:val="22"/>
          <w:szCs w:val="22"/>
        </w:rPr>
        <w:t>их</w:t>
      </w:r>
      <w:r w:rsidRPr="003D3088">
        <w:rPr>
          <w:rFonts w:ascii="Arial" w:hAnsi="Arial" w:cs="Arial"/>
          <w:sz w:val="22"/>
          <w:szCs w:val="22"/>
        </w:rPr>
        <w:t xml:space="preserve"> примерка на ср</w:t>
      </w:r>
      <w:r>
        <w:rPr>
          <w:rFonts w:ascii="Arial" w:hAnsi="Arial" w:cs="Arial"/>
          <w:sz w:val="22"/>
          <w:szCs w:val="22"/>
        </w:rPr>
        <w:t>пском језику од којих, по три (3</w:t>
      </w:r>
      <w:r w:rsidRPr="003D3088">
        <w:rPr>
          <w:rFonts w:ascii="Arial" w:hAnsi="Arial" w:cs="Arial"/>
          <w:sz w:val="22"/>
          <w:szCs w:val="22"/>
        </w:rPr>
        <w:t>) примерка задржава свака Страна.</w:t>
      </w:r>
    </w:p>
    <w:p w14:paraId="2FF18EDD" w14:textId="77777777" w:rsidR="00773914" w:rsidRPr="003D3088" w:rsidRDefault="00773914" w:rsidP="00773914">
      <w:pPr>
        <w:tabs>
          <w:tab w:val="left" w:pos="360"/>
        </w:tabs>
        <w:jc w:val="both"/>
        <w:rPr>
          <w:rFonts w:ascii="Arial" w:hAnsi="Arial" w:cs="Arial"/>
          <w:sz w:val="22"/>
          <w:szCs w:val="22"/>
        </w:rPr>
      </w:pPr>
    </w:p>
    <w:p w14:paraId="61026FC7" w14:textId="77777777" w:rsidR="00773914" w:rsidRDefault="00773914" w:rsidP="00773914">
      <w:pPr>
        <w:jc w:val="both"/>
        <w:rPr>
          <w:rFonts w:ascii="Arial" w:hAnsi="Arial" w:cs="Arial"/>
          <w:sz w:val="22"/>
          <w:szCs w:val="22"/>
          <w:lang w:val="en-US"/>
        </w:rPr>
      </w:pPr>
      <w:r w:rsidRPr="003D308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58707AD" w14:textId="77777777" w:rsidR="00773914" w:rsidRPr="00295BEF" w:rsidRDefault="00773914" w:rsidP="00773914">
      <w:pPr>
        <w:jc w:val="both"/>
        <w:rPr>
          <w:rFonts w:ascii="Arial" w:hAnsi="Arial" w:cs="Arial"/>
          <w:sz w:val="22"/>
          <w:szCs w:val="22"/>
          <w:lang w:val="en-US"/>
        </w:rPr>
      </w:pPr>
    </w:p>
    <w:p w14:paraId="183E3E48" w14:textId="77777777" w:rsidR="00773914" w:rsidRPr="003D3088" w:rsidRDefault="00773914" w:rsidP="00773914">
      <w:pPr>
        <w:jc w:val="both"/>
        <w:rPr>
          <w:rFonts w:ascii="Arial" w:hAnsi="Arial" w:cs="Arial"/>
          <w:sz w:val="22"/>
          <w:szCs w:val="22"/>
        </w:rPr>
      </w:pPr>
    </w:p>
    <w:p w14:paraId="7B4AA52E" w14:textId="77777777" w:rsidR="00CB0611" w:rsidRPr="00CB0611" w:rsidRDefault="00CB0611" w:rsidP="00CB0611">
      <w:pPr>
        <w:jc w:val="both"/>
        <w:rPr>
          <w:rFonts w:ascii="Arial" w:hAnsi="Arial" w:cs="Arial"/>
          <w:sz w:val="22"/>
          <w:szCs w:val="22"/>
          <w:lang w:val="sr-Cyrl-RS"/>
        </w:rPr>
      </w:pPr>
      <w:r w:rsidRPr="00CB0611">
        <w:rPr>
          <w:rFonts w:ascii="Arial" w:hAnsi="Arial" w:cs="Arial"/>
          <w:sz w:val="22"/>
          <w:szCs w:val="22"/>
          <w:lang w:val="sr-Cyrl-RS"/>
        </w:rPr>
        <w:t xml:space="preserve">                    </w:t>
      </w:r>
      <w:r w:rsidRPr="00CB0611">
        <w:rPr>
          <w:rFonts w:ascii="Arial" w:hAnsi="Arial" w:cs="Arial"/>
          <w:sz w:val="22"/>
          <w:szCs w:val="22"/>
        </w:rPr>
        <w:t>Наручи</w:t>
      </w:r>
      <w:r w:rsidRPr="00CB0611">
        <w:rPr>
          <w:rFonts w:ascii="Arial" w:hAnsi="Arial" w:cs="Arial"/>
          <w:sz w:val="22"/>
          <w:szCs w:val="22"/>
          <w:lang w:val="sr-Cyrl-RS"/>
        </w:rPr>
        <w:t>лац</w:t>
      </w:r>
    </w:p>
    <w:tbl>
      <w:tblPr>
        <w:tblW w:w="9622" w:type="dxa"/>
        <w:jc w:val="center"/>
        <w:tblLayout w:type="fixed"/>
        <w:tblLook w:val="00A0" w:firstRow="1" w:lastRow="0" w:firstColumn="1" w:lastColumn="0" w:noHBand="0" w:noVBand="0"/>
      </w:tblPr>
      <w:tblGrid>
        <w:gridCol w:w="4811"/>
        <w:gridCol w:w="4811"/>
      </w:tblGrid>
      <w:tr w:rsidR="00CB0611" w:rsidRPr="00CB0611" w14:paraId="65CAFA0A" w14:textId="77777777" w:rsidTr="006B5609">
        <w:trPr>
          <w:jc w:val="center"/>
        </w:trPr>
        <w:tc>
          <w:tcPr>
            <w:tcW w:w="4811" w:type="dxa"/>
          </w:tcPr>
          <w:p w14:paraId="79AFCAD2" w14:textId="77777777" w:rsidR="00CB0611" w:rsidRPr="00CB0611" w:rsidRDefault="00CB0611" w:rsidP="00CB0611">
            <w:pPr>
              <w:tabs>
                <w:tab w:val="left" w:pos="6820"/>
              </w:tabs>
              <w:jc w:val="center"/>
              <w:rPr>
                <w:rFonts w:ascii="Arial" w:hAnsi="Arial" w:cs="Arial"/>
                <w:szCs w:val="22"/>
                <w:lang w:val="sr-Cyrl-RS"/>
              </w:rPr>
            </w:pPr>
            <w:r w:rsidRPr="00CB0611">
              <w:rPr>
                <w:rFonts w:ascii="Arial" w:hAnsi="Arial" w:cs="Arial"/>
                <w:szCs w:val="22"/>
                <w:lang w:val="sr-Cyrl-RS"/>
              </w:rPr>
              <w:t>Јавно предузеће „Електропривреда Србије“ Београд</w:t>
            </w:r>
          </w:p>
          <w:p w14:paraId="6804D6E5" w14:textId="77777777" w:rsidR="00CB0611" w:rsidRPr="00CB0611" w:rsidRDefault="00CB0611" w:rsidP="00CB0611">
            <w:pPr>
              <w:tabs>
                <w:tab w:val="left" w:pos="6820"/>
              </w:tabs>
              <w:jc w:val="center"/>
              <w:rPr>
                <w:rFonts w:ascii="Arial" w:hAnsi="Arial" w:cs="Arial"/>
                <w:szCs w:val="22"/>
              </w:rPr>
            </w:pPr>
            <w:r w:rsidRPr="00CB0611">
              <w:rPr>
                <w:rFonts w:ascii="Arial" w:hAnsi="Arial" w:cs="Arial"/>
                <w:sz w:val="22"/>
                <w:szCs w:val="22"/>
              </w:rPr>
              <w:t>_____________________</w:t>
            </w:r>
          </w:p>
          <w:p w14:paraId="1CB4EBBB" w14:textId="77777777" w:rsidR="00CB0611" w:rsidRPr="00CB0611" w:rsidRDefault="00CB0611" w:rsidP="00CB0611">
            <w:pPr>
              <w:tabs>
                <w:tab w:val="left" w:pos="6820"/>
              </w:tabs>
              <w:jc w:val="center"/>
              <w:rPr>
                <w:rFonts w:ascii="Arial" w:hAnsi="Arial" w:cs="Arial"/>
                <w:szCs w:val="22"/>
                <w:lang w:val="sr-Cyrl-RS"/>
              </w:rPr>
            </w:pPr>
            <w:r w:rsidRPr="00CB0611">
              <w:rPr>
                <w:rFonts w:ascii="Arial" w:hAnsi="Arial" w:cs="Arial"/>
                <w:sz w:val="22"/>
                <w:szCs w:val="22"/>
                <w:lang w:val="sr-Cyrl-RS"/>
              </w:rPr>
              <w:t>Александар Обрадовић, Директор</w:t>
            </w:r>
          </w:p>
        </w:tc>
        <w:tc>
          <w:tcPr>
            <w:tcW w:w="4811" w:type="dxa"/>
          </w:tcPr>
          <w:p w14:paraId="63C424EC" w14:textId="77777777" w:rsidR="00CB0611" w:rsidRPr="00CB0611" w:rsidRDefault="00CB0611" w:rsidP="00CB0611">
            <w:pPr>
              <w:tabs>
                <w:tab w:val="left" w:pos="6820"/>
              </w:tabs>
              <w:snapToGrid w:val="0"/>
              <w:jc w:val="center"/>
              <w:rPr>
                <w:rFonts w:ascii="Arial" w:hAnsi="Arial" w:cs="Arial"/>
                <w:szCs w:val="22"/>
                <w:lang w:val="sr-Cyrl-RS"/>
              </w:rPr>
            </w:pPr>
            <w:r w:rsidRPr="00CB0611">
              <w:rPr>
                <w:rFonts w:ascii="Arial" w:hAnsi="Arial" w:cs="Arial"/>
                <w:sz w:val="22"/>
                <w:szCs w:val="22"/>
              </w:rPr>
              <w:t>Изврши</w:t>
            </w:r>
            <w:r w:rsidRPr="00CB0611">
              <w:rPr>
                <w:rFonts w:ascii="Arial" w:hAnsi="Arial" w:cs="Arial"/>
                <w:sz w:val="22"/>
                <w:szCs w:val="22"/>
                <w:lang w:val="sr-Cyrl-RS"/>
              </w:rPr>
              <w:t>лац</w:t>
            </w:r>
          </w:p>
          <w:p w14:paraId="76C95037" w14:textId="77777777" w:rsidR="00CB0611" w:rsidRPr="00CB0611" w:rsidRDefault="00CB0611" w:rsidP="00CB0611">
            <w:pPr>
              <w:tabs>
                <w:tab w:val="left" w:pos="6820"/>
              </w:tabs>
              <w:jc w:val="center"/>
              <w:rPr>
                <w:rFonts w:ascii="Arial" w:hAnsi="Arial" w:cs="Arial"/>
                <w:szCs w:val="22"/>
              </w:rPr>
            </w:pPr>
          </w:p>
          <w:p w14:paraId="2417500F" w14:textId="77777777" w:rsidR="00CB0611" w:rsidRPr="00CB0611" w:rsidRDefault="00CB0611" w:rsidP="00CB0611">
            <w:pPr>
              <w:tabs>
                <w:tab w:val="left" w:pos="6820"/>
              </w:tabs>
              <w:jc w:val="center"/>
              <w:rPr>
                <w:rFonts w:ascii="Arial" w:hAnsi="Arial" w:cs="Arial"/>
                <w:szCs w:val="22"/>
              </w:rPr>
            </w:pPr>
            <w:r w:rsidRPr="00CB0611">
              <w:rPr>
                <w:rFonts w:ascii="Arial" w:hAnsi="Arial" w:cs="Arial"/>
                <w:sz w:val="22"/>
                <w:szCs w:val="22"/>
              </w:rPr>
              <w:t>______________________</w:t>
            </w:r>
          </w:p>
          <w:p w14:paraId="2D670F84" w14:textId="77777777" w:rsidR="00CB0611" w:rsidRPr="00CB0611" w:rsidRDefault="00CB0611" w:rsidP="00CB0611">
            <w:pPr>
              <w:tabs>
                <w:tab w:val="left" w:pos="6820"/>
              </w:tabs>
              <w:jc w:val="center"/>
              <w:rPr>
                <w:rFonts w:ascii="Arial" w:hAnsi="Arial" w:cs="Arial"/>
                <w:szCs w:val="22"/>
              </w:rPr>
            </w:pPr>
            <w:r w:rsidRPr="00CB0611">
              <w:rPr>
                <w:rFonts w:ascii="Arial" w:hAnsi="Arial" w:cs="Arial"/>
                <w:sz w:val="22"/>
                <w:szCs w:val="22"/>
              </w:rPr>
              <w:t>Потписник</w:t>
            </w:r>
          </w:p>
        </w:tc>
      </w:tr>
    </w:tbl>
    <w:p w14:paraId="07C74EF1" w14:textId="77777777" w:rsidR="00773914" w:rsidRDefault="00773914" w:rsidP="00773914">
      <w:pPr>
        <w:ind w:right="-3"/>
        <w:jc w:val="right"/>
        <w:rPr>
          <w:rFonts w:ascii="Arial" w:hAnsi="Arial" w:cs="Arial"/>
          <w:b/>
          <w:u w:val="single"/>
        </w:rPr>
      </w:pPr>
    </w:p>
    <w:sectPr w:rsidR="00773914" w:rsidSect="00F038B8">
      <w:footerReference w:type="even" r:id="rId131"/>
      <w:footerReference w:type="default" r:id="rId132"/>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E926" w14:textId="77777777" w:rsidR="003F1CBA" w:rsidRDefault="003F1CBA" w:rsidP="00392CB5">
      <w:r>
        <w:separator/>
      </w:r>
    </w:p>
  </w:endnote>
  <w:endnote w:type="continuationSeparator" w:id="0">
    <w:p w14:paraId="1DD8FCA6" w14:textId="77777777" w:rsidR="003F1CBA" w:rsidRDefault="003F1CB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Content>
          <w:p w14:paraId="1378481A" w14:textId="77777777" w:rsidR="00720B22" w:rsidRPr="000760C0" w:rsidRDefault="00720B22"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sidRPr="00B44D9E">
              <w:rPr>
                <w:rFonts w:ascii="Arial" w:hAnsi="Arial" w:cs="Arial"/>
                <w:sz w:val="20"/>
              </w:rPr>
              <w:t>ЈН/1000/0441/2015</w:t>
            </w:r>
          </w:p>
          <w:p w14:paraId="0872CC8A" w14:textId="77777777" w:rsidR="00720B22" w:rsidRDefault="00720B22"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371D7B5D" w14:textId="77777777" w:rsidR="00720B22" w:rsidRDefault="00720B22"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D766C0">
              <w:rPr>
                <w:rFonts w:ascii="Arial" w:hAnsi="Arial" w:cs="Arial"/>
                <w:b/>
                <w:bCs/>
                <w:noProof/>
                <w:sz w:val="20"/>
              </w:rPr>
              <w:t>7</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D766C0">
              <w:rPr>
                <w:rFonts w:ascii="Arial" w:hAnsi="Arial" w:cs="Arial"/>
                <w:b/>
                <w:bCs/>
                <w:noProof/>
                <w:sz w:val="20"/>
              </w:rPr>
              <w:t>72</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EFA4" w14:textId="77777777" w:rsidR="00720B22" w:rsidRPr="00F07C65" w:rsidRDefault="00720B22"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6D73" w14:textId="77777777" w:rsidR="00720B22" w:rsidRDefault="00720B2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BC373" w14:textId="77777777" w:rsidR="00720B22" w:rsidRDefault="00720B22" w:rsidP="00841BE7">
    <w:pPr>
      <w:pStyle w:val="Footer"/>
      <w:ind w:right="360"/>
    </w:pPr>
  </w:p>
  <w:p w14:paraId="1175D11F" w14:textId="77777777" w:rsidR="00720B22" w:rsidRDefault="00720B22"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26524"/>
      <w:docPartObj>
        <w:docPartGallery w:val="Page Numbers (Top of Page)"/>
        <w:docPartUnique/>
      </w:docPartObj>
    </w:sdtPr>
    <w:sdtContent>
      <w:p w14:paraId="240C2D0F" w14:textId="77777777" w:rsidR="00720B22" w:rsidRPr="006333BF" w:rsidRDefault="00720B22"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5820E3">
          <w:rPr>
            <w:rFonts w:ascii="Arial" w:hAnsi="Arial" w:cs="Arial"/>
            <w:sz w:val="20"/>
          </w:rPr>
          <w:t>ЈН/1000/0441/2015</w:t>
        </w:r>
      </w:p>
      <w:p w14:paraId="0229506D" w14:textId="77777777" w:rsidR="00720B22" w:rsidRDefault="00720B22" w:rsidP="00F0667D">
        <w:pPr>
          <w:pStyle w:val="Footer"/>
          <w:jc w:val="right"/>
        </w:pPr>
      </w:p>
      <w:p w14:paraId="05FF0D04" w14:textId="77777777" w:rsidR="00720B22" w:rsidRDefault="00720B22"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9D12A3">
          <w:rPr>
            <w:rFonts w:ascii="Arial" w:hAnsi="Arial" w:cs="Arial"/>
            <w:b/>
            <w:bCs/>
            <w:noProof/>
            <w:sz w:val="20"/>
          </w:rPr>
          <w:t>72</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9D12A3">
          <w:rPr>
            <w:rFonts w:ascii="Arial" w:hAnsi="Arial" w:cs="Arial"/>
            <w:b/>
            <w:bCs/>
            <w:noProof/>
            <w:sz w:val="20"/>
          </w:rPr>
          <w:t>72</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9894" w14:textId="77777777" w:rsidR="003F1CBA" w:rsidRDefault="003F1CBA" w:rsidP="00392CB5">
      <w:r>
        <w:separator/>
      </w:r>
    </w:p>
  </w:footnote>
  <w:footnote w:type="continuationSeparator" w:id="0">
    <w:p w14:paraId="57FE5FFA" w14:textId="77777777" w:rsidR="003F1CBA" w:rsidRDefault="003F1CBA"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845D2"/>
    <w:multiLevelType w:val="hybridMultilevel"/>
    <w:tmpl w:val="6D26EC88"/>
    <w:lvl w:ilvl="0" w:tplc="6EA08F50">
      <w:start w:val="3"/>
      <w:numFmt w:val="bullet"/>
      <w:lvlText w:val="-"/>
      <w:lvlJc w:val="left"/>
      <w:pPr>
        <w:ind w:left="221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7">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1">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6">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9">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27">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8">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0760FA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3">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3">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4">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nsid w:val="740B2E14"/>
    <w:multiLevelType w:val="multilevel"/>
    <w:tmpl w:val="92AEA2D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925EF1"/>
    <w:multiLevelType w:val="hybridMultilevel"/>
    <w:tmpl w:val="7ADCCB68"/>
    <w:lvl w:ilvl="0" w:tplc="F8765E52">
      <w:start w:val="1"/>
      <w:numFmt w:val="decimal"/>
      <w:lvlText w:val="%1."/>
      <w:lvlJc w:val="left"/>
      <w:pPr>
        <w:ind w:left="2150" w:hanging="360"/>
      </w:pPr>
      <w:rPr>
        <w:sz w:val="24"/>
        <w:szCs w:val="24"/>
      </w:rPr>
    </w:lvl>
    <w:lvl w:ilvl="1" w:tplc="081A0019" w:tentative="1">
      <w:start w:val="1"/>
      <w:numFmt w:val="lowerLetter"/>
      <w:lvlText w:val="%2."/>
      <w:lvlJc w:val="left"/>
      <w:pPr>
        <w:ind w:left="2870" w:hanging="360"/>
      </w:pPr>
    </w:lvl>
    <w:lvl w:ilvl="2" w:tplc="081A001B" w:tentative="1">
      <w:start w:val="1"/>
      <w:numFmt w:val="lowerRoman"/>
      <w:lvlText w:val="%3."/>
      <w:lvlJc w:val="right"/>
      <w:pPr>
        <w:ind w:left="3590" w:hanging="180"/>
      </w:pPr>
    </w:lvl>
    <w:lvl w:ilvl="3" w:tplc="081A000F" w:tentative="1">
      <w:start w:val="1"/>
      <w:numFmt w:val="decimal"/>
      <w:lvlText w:val="%4."/>
      <w:lvlJc w:val="left"/>
      <w:pPr>
        <w:ind w:left="4310" w:hanging="360"/>
      </w:pPr>
    </w:lvl>
    <w:lvl w:ilvl="4" w:tplc="081A0019" w:tentative="1">
      <w:start w:val="1"/>
      <w:numFmt w:val="lowerLetter"/>
      <w:lvlText w:val="%5."/>
      <w:lvlJc w:val="left"/>
      <w:pPr>
        <w:ind w:left="5030" w:hanging="360"/>
      </w:pPr>
    </w:lvl>
    <w:lvl w:ilvl="5" w:tplc="081A001B" w:tentative="1">
      <w:start w:val="1"/>
      <w:numFmt w:val="lowerRoman"/>
      <w:lvlText w:val="%6."/>
      <w:lvlJc w:val="right"/>
      <w:pPr>
        <w:ind w:left="5750" w:hanging="180"/>
      </w:pPr>
    </w:lvl>
    <w:lvl w:ilvl="6" w:tplc="081A000F" w:tentative="1">
      <w:start w:val="1"/>
      <w:numFmt w:val="decimal"/>
      <w:lvlText w:val="%7."/>
      <w:lvlJc w:val="left"/>
      <w:pPr>
        <w:ind w:left="6470" w:hanging="360"/>
      </w:pPr>
    </w:lvl>
    <w:lvl w:ilvl="7" w:tplc="081A0019" w:tentative="1">
      <w:start w:val="1"/>
      <w:numFmt w:val="lowerLetter"/>
      <w:lvlText w:val="%8."/>
      <w:lvlJc w:val="left"/>
      <w:pPr>
        <w:ind w:left="7190" w:hanging="360"/>
      </w:pPr>
    </w:lvl>
    <w:lvl w:ilvl="8" w:tplc="081A001B" w:tentative="1">
      <w:start w:val="1"/>
      <w:numFmt w:val="lowerRoman"/>
      <w:lvlText w:val="%9."/>
      <w:lvlJc w:val="right"/>
      <w:pPr>
        <w:ind w:left="7910" w:hanging="180"/>
      </w:pPr>
    </w:lvl>
  </w:abstractNum>
  <w:abstractNum w:abstractNumId="5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AF02426"/>
    <w:multiLevelType w:val="hybridMultilevel"/>
    <w:tmpl w:val="0CDE01AA"/>
    <w:lvl w:ilvl="0" w:tplc="10C491BA">
      <w:numFmt w:val="bullet"/>
      <w:lvlText w:val="-"/>
      <w:lvlJc w:val="left"/>
      <w:pPr>
        <w:ind w:left="1636" w:hanging="360"/>
      </w:pPr>
      <w:rPr>
        <w:rFonts w:ascii="Arial" w:eastAsia="Times New Roman"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45"/>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35"/>
  </w:num>
  <w:num w:numId="8">
    <w:abstractNumId w:val="37"/>
  </w:num>
  <w:num w:numId="9">
    <w:abstractNumId w:val="11"/>
  </w:num>
  <w:num w:numId="10">
    <w:abstractNumId w:val="28"/>
  </w:num>
  <w:num w:numId="11">
    <w:abstractNumId w:val="29"/>
  </w:num>
  <w:num w:numId="12">
    <w:abstractNumId w:val="0"/>
  </w:num>
  <w:num w:numId="13">
    <w:abstractNumId w:val="1"/>
  </w:num>
  <w:num w:numId="14">
    <w:abstractNumId w:val="19"/>
  </w:num>
  <w:num w:numId="15">
    <w:abstractNumId w:val="42"/>
  </w:num>
  <w:num w:numId="16">
    <w:abstractNumId w:val="22"/>
  </w:num>
  <w:num w:numId="17">
    <w:abstractNumId w:val="21"/>
  </w:num>
  <w:num w:numId="18">
    <w:abstractNumId w:val="33"/>
  </w:num>
  <w:num w:numId="19">
    <w:abstractNumId w:val="38"/>
  </w:num>
  <w:num w:numId="20">
    <w:abstractNumId w:val="5"/>
  </w:num>
  <w:num w:numId="21">
    <w:abstractNumId w:val="16"/>
  </w:num>
  <w:num w:numId="22">
    <w:abstractNumId w:val="17"/>
  </w:num>
  <w:num w:numId="23">
    <w:abstractNumId w:val="23"/>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num>
  <w:num w:numId="28">
    <w:abstractNumId w:val="25"/>
  </w:num>
  <w:num w:numId="29">
    <w:abstractNumId w:val="15"/>
  </w:num>
  <w:num w:numId="30">
    <w:abstractNumId w:val="44"/>
  </w:num>
  <w:num w:numId="31">
    <w:abstractNumId w:val="36"/>
  </w:num>
  <w:num w:numId="32">
    <w:abstractNumId w:val="3"/>
  </w:num>
  <w:num w:numId="33">
    <w:abstractNumId w:val="50"/>
  </w:num>
  <w:num w:numId="34">
    <w:abstractNumId w:val="43"/>
  </w:num>
  <w:num w:numId="35">
    <w:abstractNumId w:val="10"/>
  </w:num>
  <w:num w:numId="36">
    <w:abstractNumId w:val="2"/>
  </w:num>
  <w:num w:numId="37">
    <w:abstractNumId w:val="49"/>
  </w:num>
  <w:num w:numId="38">
    <w:abstractNumId w:val="6"/>
  </w:num>
  <w:num w:numId="39">
    <w:abstractNumId w:val="8"/>
  </w:num>
  <w:num w:numId="40">
    <w:abstractNumId w:val="9"/>
  </w:num>
  <w:num w:numId="41">
    <w:abstractNumId w:val="48"/>
  </w:num>
  <w:num w:numId="42">
    <w:abstractNumId w:val="13"/>
  </w:num>
  <w:num w:numId="43">
    <w:abstractNumId w:val="7"/>
  </w:num>
  <w:num w:numId="44">
    <w:abstractNumId w:val="18"/>
  </w:num>
  <w:num w:numId="45">
    <w:abstractNumId w:val="46"/>
  </w:num>
  <w:num w:numId="46">
    <w:abstractNumId w:val="51"/>
  </w:num>
  <w:num w:numId="47">
    <w:abstractNumId w:val="24"/>
  </w:num>
  <w:num w:numId="48">
    <w:abstractNumId w:val="32"/>
  </w:num>
  <w:num w:numId="49">
    <w:abstractNumId w:val="26"/>
  </w:num>
  <w:num w:numId="50">
    <w:abstractNumId w:val="30"/>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0BA0"/>
    <w:rsid w:val="00001095"/>
    <w:rsid w:val="00001727"/>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B13"/>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466B"/>
    <w:rsid w:val="00014750"/>
    <w:rsid w:val="000147F5"/>
    <w:rsid w:val="00014F46"/>
    <w:rsid w:val="00015894"/>
    <w:rsid w:val="00015D88"/>
    <w:rsid w:val="00015E2F"/>
    <w:rsid w:val="00015E7C"/>
    <w:rsid w:val="000163AF"/>
    <w:rsid w:val="00017F00"/>
    <w:rsid w:val="000203EF"/>
    <w:rsid w:val="000204E1"/>
    <w:rsid w:val="00020D2A"/>
    <w:rsid w:val="00020D7D"/>
    <w:rsid w:val="00020D8B"/>
    <w:rsid w:val="00020DC9"/>
    <w:rsid w:val="00020E5F"/>
    <w:rsid w:val="00021350"/>
    <w:rsid w:val="00021C99"/>
    <w:rsid w:val="00021E7F"/>
    <w:rsid w:val="000221F1"/>
    <w:rsid w:val="000224DA"/>
    <w:rsid w:val="00022726"/>
    <w:rsid w:val="000227EC"/>
    <w:rsid w:val="00022CB5"/>
    <w:rsid w:val="00023057"/>
    <w:rsid w:val="00023308"/>
    <w:rsid w:val="00023BFF"/>
    <w:rsid w:val="00023C2C"/>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A5"/>
    <w:rsid w:val="000303E2"/>
    <w:rsid w:val="00030591"/>
    <w:rsid w:val="00030B9D"/>
    <w:rsid w:val="0003103E"/>
    <w:rsid w:val="0003169E"/>
    <w:rsid w:val="000317BA"/>
    <w:rsid w:val="00031E71"/>
    <w:rsid w:val="00032272"/>
    <w:rsid w:val="00032B7E"/>
    <w:rsid w:val="00032C65"/>
    <w:rsid w:val="00032DE1"/>
    <w:rsid w:val="0003348F"/>
    <w:rsid w:val="00033D74"/>
    <w:rsid w:val="00033E08"/>
    <w:rsid w:val="0003493C"/>
    <w:rsid w:val="00034E4F"/>
    <w:rsid w:val="00034FFF"/>
    <w:rsid w:val="00035379"/>
    <w:rsid w:val="0003588D"/>
    <w:rsid w:val="000359EE"/>
    <w:rsid w:val="00035C04"/>
    <w:rsid w:val="00036776"/>
    <w:rsid w:val="00036BDD"/>
    <w:rsid w:val="0003771A"/>
    <w:rsid w:val="00037B82"/>
    <w:rsid w:val="000403BC"/>
    <w:rsid w:val="00040DEB"/>
    <w:rsid w:val="00041A21"/>
    <w:rsid w:val="00041B26"/>
    <w:rsid w:val="00041CE5"/>
    <w:rsid w:val="00041D7D"/>
    <w:rsid w:val="00041E35"/>
    <w:rsid w:val="000423EE"/>
    <w:rsid w:val="0004242D"/>
    <w:rsid w:val="000426A6"/>
    <w:rsid w:val="00042846"/>
    <w:rsid w:val="00042AB1"/>
    <w:rsid w:val="0004327C"/>
    <w:rsid w:val="00043B23"/>
    <w:rsid w:val="00043C87"/>
    <w:rsid w:val="00043D31"/>
    <w:rsid w:val="000440B1"/>
    <w:rsid w:val="000443E9"/>
    <w:rsid w:val="00044A8E"/>
    <w:rsid w:val="00044C98"/>
    <w:rsid w:val="00044E7E"/>
    <w:rsid w:val="000455D2"/>
    <w:rsid w:val="00045FB6"/>
    <w:rsid w:val="00045FD4"/>
    <w:rsid w:val="0004626C"/>
    <w:rsid w:val="0004695D"/>
    <w:rsid w:val="00046AA5"/>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F72"/>
    <w:rsid w:val="0005316D"/>
    <w:rsid w:val="000532AB"/>
    <w:rsid w:val="000533E6"/>
    <w:rsid w:val="00053796"/>
    <w:rsid w:val="00053D87"/>
    <w:rsid w:val="00053E33"/>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0B3"/>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E57"/>
    <w:rsid w:val="00066E72"/>
    <w:rsid w:val="0006783E"/>
    <w:rsid w:val="00067E0D"/>
    <w:rsid w:val="00070234"/>
    <w:rsid w:val="00070240"/>
    <w:rsid w:val="000706E1"/>
    <w:rsid w:val="00071074"/>
    <w:rsid w:val="000711DD"/>
    <w:rsid w:val="000718B1"/>
    <w:rsid w:val="00072ABE"/>
    <w:rsid w:val="000730B7"/>
    <w:rsid w:val="0007320C"/>
    <w:rsid w:val="00073409"/>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47"/>
    <w:rsid w:val="0008076F"/>
    <w:rsid w:val="00080E72"/>
    <w:rsid w:val="00080EA3"/>
    <w:rsid w:val="00080ED8"/>
    <w:rsid w:val="00081019"/>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A0D"/>
    <w:rsid w:val="00092E82"/>
    <w:rsid w:val="0009315D"/>
    <w:rsid w:val="00093300"/>
    <w:rsid w:val="000934CF"/>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7294"/>
    <w:rsid w:val="00097A62"/>
    <w:rsid w:val="000A0497"/>
    <w:rsid w:val="000A070F"/>
    <w:rsid w:val="000A0720"/>
    <w:rsid w:val="000A10E3"/>
    <w:rsid w:val="000A15B9"/>
    <w:rsid w:val="000A1D6D"/>
    <w:rsid w:val="000A33E4"/>
    <w:rsid w:val="000A3715"/>
    <w:rsid w:val="000A388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35EF"/>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B2D"/>
    <w:rsid w:val="000C3B49"/>
    <w:rsid w:val="000C3B64"/>
    <w:rsid w:val="000C4021"/>
    <w:rsid w:val="000C5468"/>
    <w:rsid w:val="000C547B"/>
    <w:rsid w:val="000C562B"/>
    <w:rsid w:val="000C5D43"/>
    <w:rsid w:val="000C7024"/>
    <w:rsid w:val="000C7B91"/>
    <w:rsid w:val="000C7BB7"/>
    <w:rsid w:val="000C7BC2"/>
    <w:rsid w:val="000D003F"/>
    <w:rsid w:val="000D02E0"/>
    <w:rsid w:val="000D0498"/>
    <w:rsid w:val="000D062C"/>
    <w:rsid w:val="000D0D30"/>
    <w:rsid w:val="000D0F6C"/>
    <w:rsid w:val="000D1051"/>
    <w:rsid w:val="000D1136"/>
    <w:rsid w:val="000D14F7"/>
    <w:rsid w:val="000D18B7"/>
    <w:rsid w:val="000D1D98"/>
    <w:rsid w:val="000D264E"/>
    <w:rsid w:val="000D3094"/>
    <w:rsid w:val="000D31A7"/>
    <w:rsid w:val="000D32FD"/>
    <w:rsid w:val="000D34FD"/>
    <w:rsid w:val="000D39CF"/>
    <w:rsid w:val="000D3A3C"/>
    <w:rsid w:val="000D3DF9"/>
    <w:rsid w:val="000D4046"/>
    <w:rsid w:val="000D42ED"/>
    <w:rsid w:val="000D4712"/>
    <w:rsid w:val="000D49C4"/>
    <w:rsid w:val="000D4B0A"/>
    <w:rsid w:val="000D54A8"/>
    <w:rsid w:val="000D5501"/>
    <w:rsid w:val="000D570B"/>
    <w:rsid w:val="000D5A30"/>
    <w:rsid w:val="000D5BF3"/>
    <w:rsid w:val="000D5D37"/>
    <w:rsid w:val="000D64E7"/>
    <w:rsid w:val="000D68A4"/>
    <w:rsid w:val="000D68C4"/>
    <w:rsid w:val="000E0014"/>
    <w:rsid w:val="000E0660"/>
    <w:rsid w:val="000E08CC"/>
    <w:rsid w:val="000E1258"/>
    <w:rsid w:val="000E1606"/>
    <w:rsid w:val="000E1C4A"/>
    <w:rsid w:val="000E1D0A"/>
    <w:rsid w:val="000E1FD4"/>
    <w:rsid w:val="000E2391"/>
    <w:rsid w:val="000E29D6"/>
    <w:rsid w:val="000E2FBC"/>
    <w:rsid w:val="000E3071"/>
    <w:rsid w:val="000E3256"/>
    <w:rsid w:val="000E3346"/>
    <w:rsid w:val="000E34C6"/>
    <w:rsid w:val="000E38FE"/>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1F5"/>
    <w:rsid w:val="000F7272"/>
    <w:rsid w:val="000F79CB"/>
    <w:rsid w:val="0010006B"/>
    <w:rsid w:val="00100F41"/>
    <w:rsid w:val="00101BB1"/>
    <w:rsid w:val="00102340"/>
    <w:rsid w:val="001029A5"/>
    <w:rsid w:val="00102AC1"/>
    <w:rsid w:val="00102F65"/>
    <w:rsid w:val="00103735"/>
    <w:rsid w:val="00103CC9"/>
    <w:rsid w:val="00103DD9"/>
    <w:rsid w:val="00103E5D"/>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4518"/>
    <w:rsid w:val="001146A1"/>
    <w:rsid w:val="001147C3"/>
    <w:rsid w:val="00115204"/>
    <w:rsid w:val="00115226"/>
    <w:rsid w:val="0011592E"/>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4A3"/>
    <w:rsid w:val="001314BD"/>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1B6"/>
    <w:rsid w:val="001474B6"/>
    <w:rsid w:val="001479B5"/>
    <w:rsid w:val="001508B7"/>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626F"/>
    <w:rsid w:val="00166649"/>
    <w:rsid w:val="00166795"/>
    <w:rsid w:val="00166B2E"/>
    <w:rsid w:val="00166D3C"/>
    <w:rsid w:val="001671CA"/>
    <w:rsid w:val="00167255"/>
    <w:rsid w:val="00167747"/>
    <w:rsid w:val="00167882"/>
    <w:rsid w:val="00167D9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B71"/>
    <w:rsid w:val="001A2D8B"/>
    <w:rsid w:val="001A2FA0"/>
    <w:rsid w:val="001A3074"/>
    <w:rsid w:val="001A375E"/>
    <w:rsid w:val="001A4190"/>
    <w:rsid w:val="001A41BC"/>
    <w:rsid w:val="001A45F7"/>
    <w:rsid w:val="001A45FC"/>
    <w:rsid w:val="001A4CC5"/>
    <w:rsid w:val="001A51EF"/>
    <w:rsid w:val="001A5293"/>
    <w:rsid w:val="001A555D"/>
    <w:rsid w:val="001A56BF"/>
    <w:rsid w:val="001A58BE"/>
    <w:rsid w:val="001A6A16"/>
    <w:rsid w:val="001A6C60"/>
    <w:rsid w:val="001A706C"/>
    <w:rsid w:val="001A7C5E"/>
    <w:rsid w:val="001A7FCA"/>
    <w:rsid w:val="001B048E"/>
    <w:rsid w:val="001B096F"/>
    <w:rsid w:val="001B0CC3"/>
    <w:rsid w:val="001B1C0A"/>
    <w:rsid w:val="001B1EB4"/>
    <w:rsid w:val="001B219D"/>
    <w:rsid w:val="001B2C5C"/>
    <w:rsid w:val="001B3133"/>
    <w:rsid w:val="001B367E"/>
    <w:rsid w:val="001B38B1"/>
    <w:rsid w:val="001B3B0B"/>
    <w:rsid w:val="001B3FAC"/>
    <w:rsid w:val="001B3FD8"/>
    <w:rsid w:val="001B403E"/>
    <w:rsid w:val="001B4262"/>
    <w:rsid w:val="001B4731"/>
    <w:rsid w:val="001B47EF"/>
    <w:rsid w:val="001B4A9C"/>
    <w:rsid w:val="001B5E9E"/>
    <w:rsid w:val="001B61F1"/>
    <w:rsid w:val="001B6640"/>
    <w:rsid w:val="001B6EAE"/>
    <w:rsid w:val="001B6FF3"/>
    <w:rsid w:val="001B7C0C"/>
    <w:rsid w:val="001B7C30"/>
    <w:rsid w:val="001C03D9"/>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4CF"/>
    <w:rsid w:val="001D09B2"/>
    <w:rsid w:val="001D0AE7"/>
    <w:rsid w:val="001D0CE2"/>
    <w:rsid w:val="001D1027"/>
    <w:rsid w:val="001D1509"/>
    <w:rsid w:val="001D1EB2"/>
    <w:rsid w:val="001D1FD1"/>
    <w:rsid w:val="001D307C"/>
    <w:rsid w:val="001D32F5"/>
    <w:rsid w:val="001D3C84"/>
    <w:rsid w:val="001D3DBD"/>
    <w:rsid w:val="001D3F0E"/>
    <w:rsid w:val="001D4246"/>
    <w:rsid w:val="001D4326"/>
    <w:rsid w:val="001D4DC7"/>
    <w:rsid w:val="001D4E60"/>
    <w:rsid w:val="001D5159"/>
    <w:rsid w:val="001D5473"/>
    <w:rsid w:val="001D5729"/>
    <w:rsid w:val="001D5DE8"/>
    <w:rsid w:val="001D61A1"/>
    <w:rsid w:val="001D61A2"/>
    <w:rsid w:val="001D66B7"/>
    <w:rsid w:val="001D66F4"/>
    <w:rsid w:val="001D6E50"/>
    <w:rsid w:val="001D744E"/>
    <w:rsid w:val="001D74C1"/>
    <w:rsid w:val="001D752F"/>
    <w:rsid w:val="001D770B"/>
    <w:rsid w:val="001E0260"/>
    <w:rsid w:val="001E095E"/>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54DD"/>
    <w:rsid w:val="001E5605"/>
    <w:rsid w:val="001E5680"/>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86B"/>
    <w:rsid w:val="002019F6"/>
    <w:rsid w:val="0020243A"/>
    <w:rsid w:val="002028A7"/>
    <w:rsid w:val="0020295B"/>
    <w:rsid w:val="00202CCD"/>
    <w:rsid w:val="00202CD8"/>
    <w:rsid w:val="002032B0"/>
    <w:rsid w:val="00204027"/>
    <w:rsid w:val="00204111"/>
    <w:rsid w:val="00204871"/>
    <w:rsid w:val="00205A99"/>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6BF"/>
    <w:rsid w:val="00217891"/>
    <w:rsid w:val="00217EA9"/>
    <w:rsid w:val="002227E8"/>
    <w:rsid w:val="00222BA3"/>
    <w:rsid w:val="00222C12"/>
    <w:rsid w:val="00222CC9"/>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552"/>
    <w:rsid w:val="00232912"/>
    <w:rsid w:val="00232AB4"/>
    <w:rsid w:val="00232BD9"/>
    <w:rsid w:val="00233121"/>
    <w:rsid w:val="00233412"/>
    <w:rsid w:val="00233981"/>
    <w:rsid w:val="00234135"/>
    <w:rsid w:val="00234AFE"/>
    <w:rsid w:val="00234F41"/>
    <w:rsid w:val="002352D8"/>
    <w:rsid w:val="0023562B"/>
    <w:rsid w:val="00235837"/>
    <w:rsid w:val="0023587D"/>
    <w:rsid w:val="00235B70"/>
    <w:rsid w:val="00236565"/>
    <w:rsid w:val="0023668D"/>
    <w:rsid w:val="00236C21"/>
    <w:rsid w:val="0023753E"/>
    <w:rsid w:val="00237670"/>
    <w:rsid w:val="00237DF9"/>
    <w:rsid w:val="00237FB2"/>
    <w:rsid w:val="00240156"/>
    <w:rsid w:val="00240961"/>
    <w:rsid w:val="00240B93"/>
    <w:rsid w:val="00240F8C"/>
    <w:rsid w:val="0024114E"/>
    <w:rsid w:val="00241A19"/>
    <w:rsid w:val="00241AB0"/>
    <w:rsid w:val="00241C22"/>
    <w:rsid w:val="002422C3"/>
    <w:rsid w:val="00242670"/>
    <w:rsid w:val="00242DF8"/>
    <w:rsid w:val="00242F92"/>
    <w:rsid w:val="002430B1"/>
    <w:rsid w:val="002432F0"/>
    <w:rsid w:val="00243C78"/>
    <w:rsid w:val="00244361"/>
    <w:rsid w:val="00244A86"/>
    <w:rsid w:val="00244F6F"/>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FDF"/>
    <w:rsid w:val="0026340F"/>
    <w:rsid w:val="0026400A"/>
    <w:rsid w:val="0026412D"/>
    <w:rsid w:val="002644E9"/>
    <w:rsid w:val="00264637"/>
    <w:rsid w:val="00264877"/>
    <w:rsid w:val="002649A5"/>
    <w:rsid w:val="00264C85"/>
    <w:rsid w:val="00264D63"/>
    <w:rsid w:val="00265169"/>
    <w:rsid w:val="0026530F"/>
    <w:rsid w:val="002654BF"/>
    <w:rsid w:val="00265B55"/>
    <w:rsid w:val="002663F5"/>
    <w:rsid w:val="0026670A"/>
    <w:rsid w:val="0026679A"/>
    <w:rsid w:val="00266833"/>
    <w:rsid w:val="00266BA4"/>
    <w:rsid w:val="00266DA8"/>
    <w:rsid w:val="002672A6"/>
    <w:rsid w:val="00267795"/>
    <w:rsid w:val="00267CAF"/>
    <w:rsid w:val="00267E07"/>
    <w:rsid w:val="00267F8E"/>
    <w:rsid w:val="0027038D"/>
    <w:rsid w:val="002703C2"/>
    <w:rsid w:val="0027049E"/>
    <w:rsid w:val="0027099D"/>
    <w:rsid w:val="00270AA2"/>
    <w:rsid w:val="00270B69"/>
    <w:rsid w:val="00271952"/>
    <w:rsid w:val="00271C4C"/>
    <w:rsid w:val="00271D51"/>
    <w:rsid w:val="00271EF2"/>
    <w:rsid w:val="002726E9"/>
    <w:rsid w:val="002731BE"/>
    <w:rsid w:val="00273AC6"/>
    <w:rsid w:val="00274100"/>
    <w:rsid w:val="00274181"/>
    <w:rsid w:val="00274398"/>
    <w:rsid w:val="002745D0"/>
    <w:rsid w:val="0027488E"/>
    <w:rsid w:val="00274C14"/>
    <w:rsid w:val="002752C1"/>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0DD"/>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2EEB"/>
    <w:rsid w:val="00293149"/>
    <w:rsid w:val="00293264"/>
    <w:rsid w:val="002934E9"/>
    <w:rsid w:val="00293D60"/>
    <w:rsid w:val="00293EEA"/>
    <w:rsid w:val="00293F1B"/>
    <w:rsid w:val="00293F5E"/>
    <w:rsid w:val="00294082"/>
    <w:rsid w:val="002944F6"/>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689"/>
    <w:rsid w:val="002A1887"/>
    <w:rsid w:val="002A1A1F"/>
    <w:rsid w:val="002A2011"/>
    <w:rsid w:val="002A20D3"/>
    <w:rsid w:val="002A2741"/>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9C"/>
    <w:rsid w:val="002B72C2"/>
    <w:rsid w:val="002B7588"/>
    <w:rsid w:val="002B7888"/>
    <w:rsid w:val="002B7A6E"/>
    <w:rsid w:val="002C00D1"/>
    <w:rsid w:val="002C042F"/>
    <w:rsid w:val="002C083C"/>
    <w:rsid w:val="002C0D84"/>
    <w:rsid w:val="002C143E"/>
    <w:rsid w:val="002C17DD"/>
    <w:rsid w:val="002C247D"/>
    <w:rsid w:val="002C2733"/>
    <w:rsid w:val="002C2AC1"/>
    <w:rsid w:val="002C2AF6"/>
    <w:rsid w:val="002C3141"/>
    <w:rsid w:val="002C3283"/>
    <w:rsid w:val="002C342F"/>
    <w:rsid w:val="002C34EE"/>
    <w:rsid w:val="002C35E1"/>
    <w:rsid w:val="002C3B6B"/>
    <w:rsid w:val="002C3B83"/>
    <w:rsid w:val="002C3FEE"/>
    <w:rsid w:val="002C4335"/>
    <w:rsid w:val="002C56CE"/>
    <w:rsid w:val="002C5943"/>
    <w:rsid w:val="002C5A60"/>
    <w:rsid w:val="002C6089"/>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1C4D"/>
    <w:rsid w:val="002D224C"/>
    <w:rsid w:val="002D234E"/>
    <w:rsid w:val="002D2D9F"/>
    <w:rsid w:val="002D2DFE"/>
    <w:rsid w:val="002D32EE"/>
    <w:rsid w:val="002D339D"/>
    <w:rsid w:val="002D3733"/>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783"/>
    <w:rsid w:val="002E183C"/>
    <w:rsid w:val="002E1868"/>
    <w:rsid w:val="002E1904"/>
    <w:rsid w:val="002E1C8E"/>
    <w:rsid w:val="002E2374"/>
    <w:rsid w:val="002E242C"/>
    <w:rsid w:val="002E27E3"/>
    <w:rsid w:val="002E2E4C"/>
    <w:rsid w:val="002E40BF"/>
    <w:rsid w:val="002E4258"/>
    <w:rsid w:val="002E5445"/>
    <w:rsid w:val="002E62CE"/>
    <w:rsid w:val="002E6567"/>
    <w:rsid w:val="002E6587"/>
    <w:rsid w:val="002E6792"/>
    <w:rsid w:val="002E69ED"/>
    <w:rsid w:val="002E6BE6"/>
    <w:rsid w:val="002E6CD1"/>
    <w:rsid w:val="002E7291"/>
    <w:rsid w:val="002E75AC"/>
    <w:rsid w:val="002E763A"/>
    <w:rsid w:val="002F0394"/>
    <w:rsid w:val="002F04E2"/>
    <w:rsid w:val="002F099F"/>
    <w:rsid w:val="002F1040"/>
    <w:rsid w:val="002F13B3"/>
    <w:rsid w:val="002F1423"/>
    <w:rsid w:val="002F1702"/>
    <w:rsid w:val="002F1C1B"/>
    <w:rsid w:val="002F1E22"/>
    <w:rsid w:val="002F2105"/>
    <w:rsid w:val="002F28B2"/>
    <w:rsid w:val="002F2CA9"/>
    <w:rsid w:val="002F2D63"/>
    <w:rsid w:val="002F2E6E"/>
    <w:rsid w:val="002F45B3"/>
    <w:rsid w:val="002F46BA"/>
    <w:rsid w:val="002F48D1"/>
    <w:rsid w:val="002F53FF"/>
    <w:rsid w:val="002F5AE8"/>
    <w:rsid w:val="002F68B5"/>
    <w:rsid w:val="002F6B89"/>
    <w:rsid w:val="003003A5"/>
    <w:rsid w:val="00300AC5"/>
    <w:rsid w:val="00300AF6"/>
    <w:rsid w:val="0030144A"/>
    <w:rsid w:val="003024F5"/>
    <w:rsid w:val="0030251B"/>
    <w:rsid w:val="0030297F"/>
    <w:rsid w:val="00302C4F"/>
    <w:rsid w:val="00302C6B"/>
    <w:rsid w:val="00302DC0"/>
    <w:rsid w:val="00302DE6"/>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9D"/>
    <w:rsid w:val="00307990"/>
    <w:rsid w:val="003100D8"/>
    <w:rsid w:val="00310260"/>
    <w:rsid w:val="0031043C"/>
    <w:rsid w:val="00310554"/>
    <w:rsid w:val="003108C8"/>
    <w:rsid w:val="00311E5C"/>
    <w:rsid w:val="00312650"/>
    <w:rsid w:val="00312B44"/>
    <w:rsid w:val="0031310F"/>
    <w:rsid w:val="0031324D"/>
    <w:rsid w:val="00314378"/>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453F"/>
    <w:rsid w:val="00324AE5"/>
    <w:rsid w:val="00324CE1"/>
    <w:rsid w:val="00324D24"/>
    <w:rsid w:val="003252AF"/>
    <w:rsid w:val="0032562A"/>
    <w:rsid w:val="00325BE2"/>
    <w:rsid w:val="003260D5"/>
    <w:rsid w:val="003264A0"/>
    <w:rsid w:val="00326C3E"/>
    <w:rsid w:val="0032735C"/>
    <w:rsid w:val="0032791C"/>
    <w:rsid w:val="00327A34"/>
    <w:rsid w:val="00327F59"/>
    <w:rsid w:val="003302C4"/>
    <w:rsid w:val="003303D9"/>
    <w:rsid w:val="003305C0"/>
    <w:rsid w:val="00330949"/>
    <w:rsid w:val="00330E59"/>
    <w:rsid w:val="00330F9C"/>
    <w:rsid w:val="003310E4"/>
    <w:rsid w:val="00331795"/>
    <w:rsid w:val="00331C30"/>
    <w:rsid w:val="00331DC4"/>
    <w:rsid w:val="003320BE"/>
    <w:rsid w:val="003322CF"/>
    <w:rsid w:val="00332650"/>
    <w:rsid w:val="00332CFE"/>
    <w:rsid w:val="00333F16"/>
    <w:rsid w:val="0033469C"/>
    <w:rsid w:val="003350DA"/>
    <w:rsid w:val="00335525"/>
    <w:rsid w:val="003358B5"/>
    <w:rsid w:val="0033599E"/>
    <w:rsid w:val="00335A01"/>
    <w:rsid w:val="00336343"/>
    <w:rsid w:val="00336B0B"/>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602A"/>
    <w:rsid w:val="003460FF"/>
    <w:rsid w:val="003473A0"/>
    <w:rsid w:val="003475DA"/>
    <w:rsid w:val="003477C1"/>
    <w:rsid w:val="00347BBC"/>
    <w:rsid w:val="00350395"/>
    <w:rsid w:val="003503BE"/>
    <w:rsid w:val="00350F73"/>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6F6C"/>
    <w:rsid w:val="0035720B"/>
    <w:rsid w:val="00357FBA"/>
    <w:rsid w:val="003602D1"/>
    <w:rsid w:val="0036050C"/>
    <w:rsid w:val="0036054A"/>
    <w:rsid w:val="00360709"/>
    <w:rsid w:val="00360962"/>
    <w:rsid w:val="00361491"/>
    <w:rsid w:val="00361B64"/>
    <w:rsid w:val="00361D4F"/>
    <w:rsid w:val="00361E40"/>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0D0"/>
    <w:rsid w:val="0036623D"/>
    <w:rsid w:val="00366490"/>
    <w:rsid w:val="00366522"/>
    <w:rsid w:val="0036653A"/>
    <w:rsid w:val="003666C3"/>
    <w:rsid w:val="00366734"/>
    <w:rsid w:val="00367475"/>
    <w:rsid w:val="00367850"/>
    <w:rsid w:val="003679DF"/>
    <w:rsid w:val="00367BFF"/>
    <w:rsid w:val="003709D3"/>
    <w:rsid w:val="00370AA9"/>
    <w:rsid w:val="00370BD0"/>
    <w:rsid w:val="00370E97"/>
    <w:rsid w:val="003713EF"/>
    <w:rsid w:val="00371BC9"/>
    <w:rsid w:val="0037260A"/>
    <w:rsid w:val="00372979"/>
    <w:rsid w:val="00372A69"/>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3C0"/>
    <w:rsid w:val="00381E1D"/>
    <w:rsid w:val="0038206D"/>
    <w:rsid w:val="00382316"/>
    <w:rsid w:val="00382754"/>
    <w:rsid w:val="00383211"/>
    <w:rsid w:val="0038375A"/>
    <w:rsid w:val="00383C77"/>
    <w:rsid w:val="00384195"/>
    <w:rsid w:val="003844CF"/>
    <w:rsid w:val="003849FD"/>
    <w:rsid w:val="003851BF"/>
    <w:rsid w:val="003855EC"/>
    <w:rsid w:val="00385C26"/>
    <w:rsid w:val="003863C1"/>
    <w:rsid w:val="00386410"/>
    <w:rsid w:val="003864E1"/>
    <w:rsid w:val="0038663D"/>
    <w:rsid w:val="0038669C"/>
    <w:rsid w:val="003867BF"/>
    <w:rsid w:val="003869A4"/>
    <w:rsid w:val="00386CF5"/>
    <w:rsid w:val="00387402"/>
    <w:rsid w:val="003879DB"/>
    <w:rsid w:val="003904AC"/>
    <w:rsid w:val="003904F7"/>
    <w:rsid w:val="00390889"/>
    <w:rsid w:val="003916EB"/>
    <w:rsid w:val="00391789"/>
    <w:rsid w:val="003917AE"/>
    <w:rsid w:val="00391B42"/>
    <w:rsid w:val="00391CCF"/>
    <w:rsid w:val="00391DEC"/>
    <w:rsid w:val="00392294"/>
    <w:rsid w:val="00392978"/>
    <w:rsid w:val="00392CB5"/>
    <w:rsid w:val="00392CF4"/>
    <w:rsid w:val="00392E30"/>
    <w:rsid w:val="003934F1"/>
    <w:rsid w:val="00393867"/>
    <w:rsid w:val="003940D7"/>
    <w:rsid w:val="00394C47"/>
    <w:rsid w:val="00394DEF"/>
    <w:rsid w:val="00395178"/>
    <w:rsid w:val="0039529D"/>
    <w:rsid w:val="00395306"/>
    <w:rsid w:val="003956F4"/>
    <w:rsid w:val="00395F0F"/>
    <w:rsid w:val="00396044"/>
    <w:rsid w:val="0039630D"/>
    <w:rsid w:val="003966DA"/>
    <w:rsid w:val="003969D8"/>
    <w:rsid w:val="00396E3A"/>
    <w:rsid w:val="00396E50"/>
    <w:rsid w:val="00396EC6"/>
    <w:rsid w:val="0039717D"/>
    <w:rsid w:val="0039726A"/>
    <w:rsid w:val="00397A48"/>
    <w:rsid w:val="00397DF3"/>
    <w:rsid w:val="00397F14"/>
    <w:rsid w:val="003A0953"/>
    <w:rsid w:val="003A09EE"/>
    <w:rsid w:val="003A0CD6"/>
    <w:rsid w:val="003A18EB"/>
    <w:rsid w:val="003A1CBB"/>
    <w:rsid w:val="003A23C1"/>
    <w:rsid w:val="003A2B5B"/>
    <w:rsid w:val="003A2F76"/>
    <w:rsid w:val="003A30F4"/>
    <w:rsid w:val="003A316C"/>
    <w:rsid w:val="003A345B"/>
    <w:rsid w:val="003A3B97"/>
    <w:rsid w:val="003A3EA5"/>
    <w:rsid w:val="003A40DD"/>
    <w:rsid w:val="003A43E6"/>
    <w:rsid w:val="003A44C8"/>
    <w:rsid w:val="003A492D"/>
    <w:rsid w:val="003A4B3A"/>
    <w:rsid w:val="003A4D46"/>
    <w:rsid w:val="003A516F"/>
    <w:rsid w:val="003A5AD4"/>
    <w:rsid w:val="003A5BD4"/>
    <w:rsid w:val="003A5D72"/>
    <w:rsid w:val="003A6689"/>
    <w:rsid w:val="003A681D"/>
    <w:rsid w:val="003A7252"/>
    <w:rsid w:val="003A7311"/>
    <w:rsid w:val="003A74F5"/>
    <w:rsid w:val="003A7C94"/>
    <w:rsid w:val="003B0A49"/>
    <w:rsid w:val="003B0F89"/>
    <w:rsid w:val="003B0FEF"/>
    <w:rsid w:val="003B12B5"/>
    <w:rsid w:val="003B1316"/>
    <w:rsid w:val="003B169F"/>
    <w:rsid w:val="003B17F1"/>
    <w:rsid w:val="003B1B5E"/>
    <w:rsid w:val="003B2544"/>
    <w:rsid w:val="003B2CDC"/>
    <w:rsid w:val="003B36F4"/>
    <w:rsid w:val="003B38C3"/>
    <w:rsid w:val="003B3D6E"/>
    <w:rsid w:val="003B40FC"/>
    <w:rsid w:val="003B4152"/>
    <w:rsid w:val="003B4978"/>
    <w:rsid w:val="003B5066"/>
    <w:rsid w:val="003B53C5"/>
    <w:rsid w:val="003B5BC3"/>
    <w:rsid w:val="003B5D08"/>
    <w:rsid w:val="003B612E"/>
    <w:rsid w:val="003B69C2"/>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9E1"/>
    <w:rsid w:val="003E7B9C"/>
    <w:rsid w:val="003F026D"/>
    <w:rsid w:val="003F052B"/>
    <w:rsid w:val="003F0AFE"/>
    <w:rsid w:val="003F14D2"/>
    <w:rsid w:val="003F1CBA"/>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60C3"/>
    <w:rsid w:val="003F670B"/>
    <w:rsid w:val="003F6726"/>
    <w:rsid w:val="003F681C"/>
    <w:rsid w:val="003F6858"/>
    <w:rsid w:val="003F72AC"/>
    <w:rsid w:val="003F7A0D"/>
    <w:rsid w:val="003F7DFD"/>
    <w:rsid w:val="00400160"/>
    <w:rsid w:val="0040080E"/>
    <w:rsid w:val="00400917"/>
    <w:rsid w:val="00400A38"/>
    <w:rsid w:val="00401AF8"/>
    <w:rsid w:val="00401CD9"/>
    <w:rsid w:val="00401F5B"/>
    <w:rsid w:val="004023EA"/>
    <w:rsid w:val="0040259D"/>
    <w:rsid w:val="00403554"/>
    <w:rsid w:val="00403B69"/>
    <w:rsid w:val="00403BD9"/>
    <w:rsid w:val="00403F0D"/>
    <w:rsid w:val="004042EA"/>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8"/>
    <w:rsid w:val="004120AE"/>
    <w:rsid w:val="004123CE"/>
    <w:rsid w:val="004125D6"/>
    <w:rsid w:val="00412AC4"/>
    <w:rsid w:val="00412F40"/>
    <w:rsid w:val="00412FFF"/>
    <w:rsid w:val="00413236"/>
    <w:rsid w:val="0041370C"/>
    <w:rsid w:val="00413E96"/>
    <w:rsid w:val="004143B5"/>
    <w:rsid w:val="00414A97"/>
    <w:rsid w:val="00415058"/>
    <w:rsid w:val="00415242"/>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6CA9"/>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63C"/>
    <w:rsid w:val="00442729"/>
    <w:rsid w:val="004433E9"/>
    <w:rsid w:val="004435FD"/>
    <w:rsid w:val="00443A6A"/>
    <w:rsid w:val="00443F2F"/>
    <w:rsid w:val="00444165"/>
    <w:rsid w:val="00444649"/>
    <w:rsid w:val="004448E7"/>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437"/>
    <w:rsid w:val="0045575A"/>
    <w:rsid w:val="00455D19"/>
    <w:rsid w:val="00455E5C"/>
    <w:rsid w:val="00456A8F"/>
    <w:rsid w:val="0045737C"/>
    <w:rsid w:val="00457A99"/>
    <w:rsid w:val="00460B9D"/>
    <w:rsid w:val="00460CBF"/>
    <w:rsid w:val="00460EA9"/>
    <w:rsid w:val="004612CD"/>
    <w:rsid w:val="004618A5"/>
    <w:rsid w:val="004621BC"/>
    <w:rsid w:val="0046293B"/>
    <w:rsid w:val="004636C5"/>
    <w:rsid w:val="00463E7A"/>
    <w:rsid w:val="00463FD9"/>
    <w:rsid w:val="0046437D"/>
    <w:rsid w:val="00464918"/>
    <w:rsid w:val="00464B11"/>
    <w:rsid w:val="00464D71"/>
    <w:rsid w:val="004650BE"/>
    <w:rsid w:val="00465275"/>
    <w:rsid w:val="00465992"/>
    <w:rsid w:val="00465B0B"/>
    <w:rsid w:val="0046638F"/>
    <w:rsid w:val="0046641A"/>
    <w:rsid w:val="00466485"/>
    <w:rsid w:val="0046684A"/>
    <w:rsid w:val="004669D3"/>
    <w:rsid w:val="00466BD5"/>
    <w:rsid w:val="00467220"/>
    <w:rsid w:val="00467355"/>
    <w:rsid w:val="0046755D"/>
    <w:rsid w:val="00467DB0"/>
    <w:rsid w:val="004701A2"/>
    <w:rsid w:val="00470DBC"/>
    <w:rsid w:val="00470FB0"/>
    <w:rsid w:val="004716B3"/>
    <w:rsid w:val="004722E0"/>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71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9771B"/>
    <w:rsid w:val="004A0599"/>
    <w:rsid w:val="004A0A58"/>
    <w:rsid w:val="004A0B49"/>
    <w:rsid w:val="004A0E5D"/>
    <w:rsid w:val="004A1538"/>
    <w:rsid w:val="004A169D"/>
    <w:rsid w:val="004A20F9"/>
    <w:rsid w:val="004A23B2"/>
    <w:rsid w:val="004A2508"/>
    <w:rsid w:val="004A2650"/>
    <w:rsid w:val="004A28A7"/>
    <w:rsid w:val="004A36D7"/>
    <w:rsid w:val="004A375E"/>
    <w:rsid w:val="004A380C"/>
    <w:rsid w:val="004A3EB1"/>
    <w:rsid w:val="004A41DC"/>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496"/>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9CC"/>
    <w:rsid w:val="004D0F24"/>
    <w:rsid w:val="004D1386"/>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676"/>
    <w:rsid w:val="004E3B14"/>
    <w:rsid w:val="004E4047"/>
    <w:rsid w:val="004E465A"/>
    <w:rsid w:val="004E469E"/>
    <w:rsid w:val="004E496A"/>
    <w:rsid w:val="004E4C8A"/>
    <w:rsid w:val="004E4DA1"/>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A0A"/>
    <w:rsid w:val="004F1BAC"/>
    <w:rsid w:val="004F1E87"/>
    <w:rsid w:val="004F1EB3"/>
    <w:rsid w:val="004F1F95"/>
    <w:rsid w:val="004F24D2"/>
    <w:rsid w:val="004F2C4A"/>
    <w:rsid w:val="004F3396"/>
    <w:rsid w:val="004F33D3"/>
    <w:rsid w:val="004F3781"/>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ABF"/>
    <w:rsid w:val="00522C3F"/>
    <w:rsid w:val="00522D84"/>
    <w:rsid w:val="005232DA"/>
    <w:rsid w:val="0052331A"/>
    <w:rsid w:val="005240E1"/>
    <w:rsid w:val="00524555"/>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609"/>
    <w:rsid w:val="005376BC"/>
    <w:rsid w:val="00537747"/>
    <w:rsid w:val="00537AFD"/>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60F"/>
    <w:rsid w:val="00557F4B"/>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9C3"/>
    <w:rsid w:val="005831F2"/>
    <w:rsid w:val="0058323D"/>
    <w:rsid w:val="00583667"/>
    <w:rsid w:val="00583A40"/>
    <w:rsid w:val="0058477E"/>
    <w:rsid w:val="005847B0"/>
    <w:rsid w:val="00584FCA"/>
    <w:rsid w:val="005851BE"/>
    <w:rsid w:val="005852D5"/>
    <w:rsid w:val="00585A47"/>
    <w:rsid w:val="00586570"/>
    <w:rsid w:val="0058657D"/>
    <w:rsid w:val="00586F76"/>
    <w:rsid w:val="0058756C"/>
    <w:rsid w:val="00587B94"/>
    <w:rsid w:val="00591069"/>
    <w:rsid w:val="00591B88"/>
    <w:rsid w:val="00592C7D"/>
    <w:rsid w:val="00592E7B"/>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5F7"/>
    <w:rsid w:val="005B08A3"/>
    <w:rsid w:val="005B0B4C"/>
    <w:rsid w:val="005B108A"/>
    <w:rsid w:val="005B1305"/>
    <w:rsid w:val="005B14C3"/>
    <w:rsid w:val="005B14F4"/>
    <w:rsid w:val="005B1CE6"/>
    <w:rsid w:val="005B2A19"/>
    <w:rsid w:val="005B44C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4FA3"/>
    <w:rsid w:val="005C5088"/>
    <w:rsid w:val="005C548F"/>
    <w:rsid w:val="005C5D39"/>
    <w:rsid w:val="005C5D7F"/>
    <w:rsid w:val="005C5EB5"/>
    <w:rsid w:val="005C63ED"/>
    <w:rsid w:val="005C668D"/>
    <w:rsid w:val="005C692F"/>
    <w:rsid w:val="005C6B40"/>
    <w:rsid w:val="005C7271"/>
    <w:rsid w:val="005C7B5B"/>
    <w:rsid w:val="005D0159"/>
    <w:rsid w:val="005D06E4"/>
    <w:rsid w:val="005D0A9A"/>
    <w:rsid w:val="005D0DF1"/>
    <w:rsid w:val="005D107C"/>
    <w:rsid w:val="005D14A6"/>
    <w:rsid w:val="005D1B33"/>
    <w:rsid w:val="005D1C13"/>
    <w:rsid w:val="005D1C62"/>
    <w:rsid w:val="005D1D95"/>
    <w:rsid w:val="005D1DF1"/>
    <w:rsid w:val="005D1FDA"/>
    <w:rsid w:val="005D233D"/>
    <w:rsid w:val="005D38D5"/>
    <w:rsid w:val="005D3C76"/>
    <w:rsid w:val="005D44BB"/>
    <w:rsid w:val="005D4564"/>
    <w:rsid w:val="005D5269"/>
    <w:rsid w:val="005D5348"/>
    <w:rsid w:val="005D5729"/>
    <w:rsid w:val="005D606A"/>
    <w:rsid w:val="005D61CE"/>
    <w:rsid w:val="005D65A6"/>
    <w:rsid w:val="005D6A50"/>
    <w:rsid w:val="005D6D74"/>
    <w:rsid w:val="005D79F8"/>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3B09"/>
    <w:rsid w:val="005E3F92"/>
    <w:rsid w:val="005E456F"/>
    <w:rsid w:val="005E50F1"/>
    <w:rsid w:val="005E531A"/>
    <w:rsid w:val="005E5779"/>
    <w:rsid w:val="005E58D5"/>
    <w:rsid w:val="005E5B7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47"/>
    <w:rsid w:val="006041CB"/>
    <w:rsid w:val="0060421A"/>
    <w:rsid w:val="0060481A"/>
    <w:rsid w:val="0060486C"/>
    <w:rsid w:val="00604B66"/>
    <w:rsid w:val="00604C9F"/>
    <w:rsid w:val="00605555"/>
    <w:rsid w:val="00605888"/>
    <w:rsid w:val="006058F1"/>
    <w:rsid w:val="0060593A"/>
    <w:rsid w:val="00605980"/>
    <w:rsid w:val="0060599C"/>
    <w:rsid w:val="00605C42"/>
    <w:rsid w:val="00606100"/>
    <w:rsid w:val="00606356"/>
    <w:rsid w:val="00606B56"/>
    <w:rsid w:val="00606DC4"/>
    <w:rsid w:val="0060795F"/>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204E2"/>
    <w:rsid w:val="00620511"/>
    <w:rsid w:val="00620723"/>
    <w:rsid w:val="00620E07"/>
    <w:rsid w:val="00620F0D"/>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0A8A"/>
    <w:rsid w:val="00631036"/>
    <w:rsid w:val="00631634"/>
    <w:rsid w:val="006318B6"/>
    <w:rsid w:val="00631E7E"/>
    <w:rsid w:val="006327A1"/>
    <w:rsid w:val="006328D3"/>
    <w:rsid w:val="00632FBA"/>
    <w:rsid w:val="00633020"/>
    <w:rsid w:val="006333BF"/>
    <w:rsid w:val="00633463"/>
    <w:rsid w:val="00633DAC"/>
    <w:rsid w:val="00633DC1"/>
    <w:rsid w:val="0063492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072"/>
    <w:rsid w:val="0064325D"/>
    <w:rsid w:val="00643A8E"/>
    <w:rsid w:val="00643D46"/>
    <w:rsid w:val="006441A1"/>
    <w:rsid w:val="00644370"/>
    <w:rsid w:val="0064440E"/>
    <w:rsid w:val="0064484E"/>
    <w:rsid w:val="00644D45"/>
    <w:rsid w:val="0064553E"/>
    <w:rsid w:val="0064572D"/>
    <w:rsid w:val="006460AA"/>
    <w:rsid w:val="006469F3"/>
    <w:rsid w:val="00647193"/>
    <w:rsid w:val="00647A2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FA4"/>
    <w:rsid w:val="00654117"/>
    <w:rsid w:val="00654492"/>
    <w:rsid w:val="00654FEE"/>
    <w:rsid w:val="00655307"/>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85C"/>
    <w:rsid w:val="00662F41"/>
    <w:rsid w:val="00663518"/>
    <w:rsid w:val="00663D9E"/>
    <w:rsid w:val="00664027"/>
    <w:rsid w:val="00664534"/>
    <w:rsid w:val="00664F29"/>
    <w:rsid w:val="0066500B"/>
    <w:rsid w:val="00665143"/>
    <w:rsid w:val="006658AD"/>
    <w:rsid w:val="00665BAE"/>
    <w:rsid w:val="00665CBC"/>
    <w:rsid w:val="00666A36"/>
    <w:rsid w:val="00666E00"/>
    <w:rsid w:val="00666FF0"/>
    <w:rsid w:val="00670208"/>
    <w:rsid w:val="00670461"/>
    <w:rsid w:val="00670808"/>
    <w:rsid w:val="006709E5"/>
    <w:rsid w:val="00670DB0"/>
    <w:rsid w:val="00671157"/>
    <w:rsid w:val="00671946"/>
    <w:rsid w:val="00671DE0"/>
    <w:rsid w:val="006720CE"/>
    <w:rsid w:val="00672264"/>
    <w:rsid w:val="00672DAC"/>
    <w:rsid w:val="0067317F"/>
    <w:rsid w:val="006734A8"/>
    <w:rsid w:val="0067367A"/>
    <w:rsid w:val="0067388C"/>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60B"/>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680"/>
    <w:rsid w:val="0069097C"/>
    <w:rsid w:val="006913BB"/>
    <w:rsid w:val="0069160E"/>
    <w:rsid w:val="00691ACB"/>
    <w:rsid w:val="00691F1E"/>
    <w:rsid w:val="0069229A"/>
    <w:rsid w:val="00692416"/>
    <w:rsid w:val="00692D10"/>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97E"/>
    <w:rsid w:val="00696EC6"/>
    <w:rsid w:val="0069705A"/>
    <w:rsid w:val="00697A9B"/>
    <w:rsid w:val="00697EB8"/>
    <w:rsid w:val="006A061A"/>
    <w:rsid w:val="006A0A56"/>
    <w:rsid w:val="006A0D89"/>
    <w:rsid w:val="006A0F2F"/>
    <w:rsid w:val="006A10D1"/>
    <w:rsid w:val="006A1120"/>
    <w:rsid w:val="006A17A2"/>
    <w:rsid w:val="006A1CD1"/>
    <w:rsid w:val="006A2430"/>
    <w:rsid w:val="006A2F54"/>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68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0CD"/>
    <w:rsid w:val="006B29E3"/>
    <w:rsid w:val="006B2DF7"/>
    <w:rsid w:val="006B312C"/>
    <w:rsid w:val="006B3210"/>
    <w:rsid w:val="006B327C"/>
    <w:rsid w:val="006B348B"/>
    <w:rsid w:val="006B35EB"/>
    <w:rsid w:val="006B374C"/>
    <w:rsid w:val="006B3AD2"/>
    <w:rsid w:val="006B46A6"/>
    <w:rsid w:val="006B4846"/>
    <w:rsid w:val="006B4B7C"/>
    <w:rsid w:val="006B4C4B"/>
    <w:rsid w:val="006B521C"/>
    <w:rsid w:val="006B556C"/>
    <w:rsid w:val="006B5609"/>
    <w:rsid w:val="006B5E95"/>
    <w:rsid w:val="006B627B"/>
    <w:rsid w:val="006B6588"/>
    <w:rsid w:val="006B6740"/>
    <w:rsid w:val="006B695B"/>
    <w:rsid w:val="006B736E"/>
    <w:rsid w:val="006B74C0"/>
    <w:rsid w:val="006C051D"/>
    <w:rsid w:val="006C05A3"/>
    <w:rsid w:val="006C099B"/>
    <w:rsid w:val="006C0EF9"/>
    <w:rsid w:val="006C1CEB"/>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7060"/>
    <w:rsid w:val="006C769D"/>
    <w:rsid w:val="006D00E6"/>
    <w:rsid w:val="006D01C7"/>
    <w:rsid w:val="006D05BC"/>
    <w:rsid w:val="006D089A"/>
    <w:rsid w:val="006D09C0"/>
    <w:rsid w:val="006D0B88"/>
    <w:rsid w:val="006D156A"/>
    <w:rsid w:val="006D1969"/>
    <w:rsid w:val="006D2017"/>
    <w:rsid w:val="006D214C"/>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A81"/>
    <w:rsid w:val="006D7DE0"/>
    <w:rsid w:val="006D7E43"/>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C0D"/>
    <w:rsid w:val="006F1791"/>
    <w:rsid w:val="006F1CDF"/>
    <w:rsid w:val="006F1FC4"/>
    <w:rsid w:val="006F2017"/>
    <w:rsid w:val="006F21D0"/>
    <w:rsid w:val="006F241B"/>
    <w:rsid w:val="006F2E79"/>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143"/>
    <w:rsid w:val="00706E24"/>
    <w:rsid w:val="007079CB"/>
    <w:rsid w:val="00707DD9"/>
    <w:rsid w:val="00707EEC"/>
    <w:rsid w:val="0071011B"/>
    <w:rsid w:val="00710304"/>
    <w:rsid w:val="00710339"/>
    <w:rsid w:val="00710523"/>
    <w:rsid w:val="00710A66"/>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533"/>
    <w:rsid w:val="00717AAF"/>
    <w:rsid w:val="00717CFE"/>
    <w:rsid w:val="00717D4A"/>
    <w:rsid w:val="00720381"/>
    <w:rsid w:val="00720B22"/>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3E70"/>
    <w:rsid w:val="007245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6A4"/>
    <w:rsid w:val="00734946"/>
    <w:rsid w:val="00734A9C"/>
    <w:rsid w:val="00734CA1"/>
    <w:rsid w:val="00734D0A"/>
    <w:rsid w:val="007352A8"/>
    <w:rsid w:val="0073538D"/>
    <w:rsid w:val="007358BC"/>
    <w:rsid w:val="007358C0"/>
    <w:rsid w:val="00735940"/>
    <w:rsid w:val="00735AF5"/>
    <w:rsid w:val="00735FD8"/>
    <w:rsid w:val="00736018"/>
    <w:rsid w:val="00737550"/>
    <w:rsid w:val="00737598"/>
    <w:rsid w:val="007377C4"/>
    <w:rsid w:val="007400B8"/>
    <w:rsid w:val="00740167"/>
    <w:rsid w:val="007403BB"/>
    <w:rsid w:val="00740954"/>
    <w:rsid w:val="00740967"/>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DC9"/>
    <w:rsid w:val="00755FA2"/>
    <w:rsid w:val="007565FA"/>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9C8"/>
    <w:rsid w:val="00765629"/>
    <w:rsid w:val="007658D5"/>
    <w:rsid w:val="0076599B"/>
    <w:rsid w:val="00765AFA"/>
    <w:rsid w:val="00765BD3"/>
    <w:rsid w:val="007669FF"/>
    <w:rsid w:val="00766E41"/>
    <w:rsid w:val="00767011"/>
    <w:rsid w:val="00767658"/>
    <w:rsid w:val="007677EE"/>
    <w:rsid w:val="0076783B"/>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14"/>
    <w:rsid w:val="007739D2"/>
    <w:rsid w:val="00773B43"/>
    <w:rsid w:val="00773BE9"/>
    <w:rsid w:val="00773D2A"/>
    <w:rsid w:val="00773F61"/>
    <w:rsid w:val="007740FC"/>
    <w:rsid w:val="0077474F"/>
    <w:rsid w:val="00774867"/>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2005"/>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960"/>
    <w:rsid w:val="00790B6E"/>
    <w:rsid w:val="00790EE9"/>
    <w:rsid w:val="00791DF1"/>
    <w:rsid w:val="007922C8"/>
    <w:rsid w:val="00792C3B"/>
    <w:rsid w:val="00792CC1"/>
    <w:rsid w:val="00792E35"/>
    <w:rsid w:val="00793032"/>
    <w:rsid w:val="007931B4"/>
    <w:rsid w:val="0079381F"/>
    <w:rsid w:val="00793906"/>
    <w:rsid w:val="00793D30"/>
    <w:rsid w:val="00793E95"/>
    <w:rsid w:val="0079406D"/>
    <w:rsid w:val="0079439E"/>
    <w:rsid w:val="00794ED5"/>
    <w:rsid w:val="0079500F"/>
    <w:rsid w:val="00795238"/>
    <w:rsid w:val="00795A97"/>
    <w:rsid w:val="00795B64"/>
    <w:rsid w:val="0079683A"/>
    <w:rsid w:val="007969FB"/>
    <w:rsid w:val="00796DB1"/>
    <w:rsid w:val="0079748E"/>
    <w:rsid w:val="00797491"/>
    <w:rsid w:val="007976DA"/>
    <w:rsid w:val="00797B34"/>
    <w:rsid w:val="00797DFD"/>
    <w:rsid w:val="007A026A"/>
    <w:rsid w:val="007A0327"/>
    <w:rsid w:val="007A044F"/>
    <w:rsid w:val="007A0727"/>
    <w:rsid w:val="007A0D1D"/>
    <w:rsid w:val="007A0E4E"/>
    <w:rsid w:val="007A111B"/>
    <w:rsid w:val="007A14F7"/>
    <w:rsid w:val="007A163E"/>
    <w:rsid w:val="007A1828"/>
    <w:rsid w:val="007A1841"/>
    <w:rsid w:val="007A192D"/>
    <w:rsid w:val="007A20A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1F51"/>
    <w:rsid w:val="007D21B5"/>
    <w:rsid w:val="007D23A7"/>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E0268"/>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31122"/>
    <w:rsid w:val="0083139A"/>
    <w:rsid w:val="00831BD7"/>
    <w:rsid w:val="00832564"/>
    <w:rsid w:val="008328D5"/>
    <w:rsid w:val="00833723"/>
    <w:rsid w:val="008337DE"/>
    <w:rsid w:val="00833911"/>
    <w:rsid w:val="00834673"/>
    <w:rsid w:val="00834839"/>
    <w:rsid w:val="00834A47"/>
    <w:rsid w:val="00834BEA"/>
    <w:rsid w:val="00834D36"/>
    <w:rsid w:val="00835820"/>
    <w:rsid w:val="00836E6D"/>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53"/>
    <w:rsid w:val="00863E7C"/>
    <w:rsid w:val="00864009"/>
    <w:rsid w:val="0086416E"/>
    <w:rsid w:val="00865ADC"/>
    <w:rsid w:val="00865EFB"/>
    <w:rsid w:val="008667BE"/>
    <w:rsid w:val="00866A36"/>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1C86"/>
    <w:rsid w:val="008824BD"/>
    <w:rsid w:val="008826D7"/>
    <w:rsid w:val="00882AF6"/>
    <w:rsid w:val="0088310B"/>
    <w:rsid w:val="00883479"/>
    <w:rsid w:val="00883640"/>
    <w:rsid w:val="008837A7"/>
    <w:rsid w:val="00883E20"/>
    <w:rsid w:val="00884497"/>
    <w:rsid w:val="00884794"/>
    <w:rsid w:val="00884BCC"/>
    <w:rsid w:val="00885A94"/>
    <w:rsid w:val="00885B0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C9"/>
    <w:rsid w:val="008933D2"/>
    <w:rsid w:val="00893519"/>
    <w:rsid w:val="0089361B"/>
    <w:rsid w:val="00893784"/>
    <w:rsid w:val="00893B89"/>
    <w:rsid w:val="0089457F"/>
    <w:rsid w:val="00894D3E"/>
    <w:rsid w:val="00894D7B"/>
    <w:rsid w:val="00894EAF"/>
    <w:rsid w:val="008950F2"/>
    <w:rsid w:val="008952FC"/>
    <w:rsid w:val="00896A1D"/>
    <w:rsid w:val="00896D8C"/>
    <w:rsid w:val="00896DC8"/>
    <w:rsid w:val="00897218"/>
    <w:rsid w:val="00897674"/>
    <w:rsid w:val="00897A36"/>
    <w:rsid w:val="00897D3B"/>
    <w:rsid w:val="008A0536"/>
    <w:rsid w:val="008A094B"/>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557"/>
    <w:rsid w:val="008B1947"/>
    <w:rsid w:val="008B1A1F"/>
    <w:rsid w:val="008B2582"/>
    <w:rsid w:val="008B2821"/>
    <w:rsid w:val="008B2B03"/>
    <w:rsid w:val="008B2E0A"/>
    <w:rsid w:val="008B3434"/>
    <w:rsid w:val="008B35FE"/>
    <w:rsid w:val="008B36B1"/>
    <w:rsid w:val="008B4192"/>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71C"/>
    <w:rsid w:val="008C13A6"/>
    <w:rsid w:val="008C1F24"/>
    <w:rsid w:val="008C1FD7"/>
    <w:rsid w:val="008C21F6"/>
    <w:rsid w:val="008C230B"/>
    <w:rsid w:val="008C2A45"/>
    <w:rsid w:val="008C2C16"/>
    <w:rsid w:val="008C3081"/>
    <w:rsid w:val="008C3987"/>
    <w:rsid w:val="008C452B"/>
    <w:rsid w:val="008C4954"/>
    <w:rsid w:val="008C4FB0"/>
    <w:rsid w:val="008C5580"/>
    <w:rsid w:val="008C58E1"/>
    <w:rsid w:val="008C60B8"/>
    <w:rsid w:val="008C6466"/>
    <w:rsid w:val="008C67CC"/>
    <w:rsid w:val="008C6922"/>
    <w:rsid w:val="008C70A7"/>
    <w:rsid w:val="008C7874"/>
    <w:rsid w:val="008C7A0E"/>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429"/>
    <w:rsid w:val="008D551A"/>
    <w:rsid w:val="008D574C"/>
    <w:rsid w:val="008D60CF"/>
    <w:rsid w:val="008D6D61"/>
    <w:rsid w:val="008D6FE5"/>
    <w:rsid w:val="008D7183"/>
    <w:rsid w:val="008D71FC"/>
    <w:rsid w:val="008D743B"/>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001"/>
    <w:rsid w:val="008F555D"/>
    <w:rsid w:val="008F5C11"/>
    <w:rsid w:val="008F6097"/>
    <w:rsid w:val="008F6221"/>
    <w:rsid w:val="008F65CC"/>
    <w:rsid w:val="008F6669"/>
    <w:rsid w:val="008F6850"/>
    <w:rsid w:val="008F6AD1"/>
    <w:rsid w:val="008F72B1"/>
    <w:rsid w:val="008F7C41"/>
    <w:rsid w:val="008F7E1F"/>
    <w:rsid w:val="00900607"/>
    <w:rsid w:val="009006BC"/>
    <w:rsid w:val="0090078B"/>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6C1"/>
    <w:rsid w:val="00910720"/>
    <w:rsid w:val="009110D5"/>
    <w:rsid w:val="00911108"/>
    <w:rsid w:val="009112D5"/>
    <w:rsid w:val="009116AF"/>
    <w:rsid w:val="00911D29"/>
    <w:rsid w:val="0091234D"/>
    <w:rsid w:val="0091248D"/>
    <w:rsid w:val="00912668"/>
    <w:rsid w:val="00912D3D"/>
    <w:rsid w:val="00912E0D"/>
    <w:rsid w:val="00913B1A"/>
    <w:rsid w:val="00913B82"/>
    <w:rsid w:val="00914070"/>
    <w:rsid w:val="00914BEF"/>
    <w:rsid w:val="00915B26"/>
    <w:rsid w:val="009166CD"/>
    <w:rsid w:val="009168B5"/>
    <w:rsid w:val="00916924"/>
    <w:rsid w:val="00916AC4"/>
    <w:rsid w:val="00916E86"/>
    <w:rsid w:val="00917181"/>
    <w:rsid w:val="00917B98"/>
    <w:rsid w:val="0092000A"/>
    <w:rsid w:val="009206AC"/>
    <w:rsid w:val="00920E0C"/>
    <w:rsid w:val="009219F7"/>
    <w:rsid w:val="00921F64"/>
    <w:rsid w:val="00922714"/>
    <w:rsid w:val="00922AFE"/>
    <w:rsid w:val="00922DB2"/>
    <w:rsid w:val="00923597"/>
    <w:rsid w:val="0092373B"/>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BA5"/>
    <w:rsid w:val="0094044D"/>
    <w:rsid w:val="00940764"/>
    <w:rsid w:val="00940C74"/>
    <w:rsid w:val="00941558"/>
    <w:rsid w:val="00941CD4"/>
    <w:rsid w:val="00942559"/>
    <w:rsid w:val="00942B95"/>
    <w:rsid w:val="00942BF9"/>
    <w:rsid w:val="009435FF"/>
    <w:rsid w:val="00944391"/>
    <w:rsid w:val="00944419"/>
    <w:rsid w:val="009449E5"/>
    <w:rsid w:val="00944DED"/>
    <w:rsid w:val="00945D51"/>
    <w:rsid w:val="009464BD"/>
    <w:rsid w:val="009465FA"/>
    <w:rsid w:val="009467EE"/>
    <w:rsid w:val="00946A68"/>
    <w:rsid w:val="009475BE"/>
    <w:rsid w:val="00950532"/>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A1C"/>
    <w:rsid w:val="00961A80"/>
    <w:rsid w:val="009622AB"/>
    <w:rsid w:val="00962337"/>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0848"/>
    <w:rsid w:val="00990B8E"/>
    <w:rsid w:val="00991849"/>
    <w:rsid w:val="00991890"/>
    <w:rsid w:val="009919EF"/>
    <w:rsid w:val="00991FF5"/>
    <w:rsid w:val="0099239F"/>
    <w:rsid w:val="0099244D"/>
    <w:rsid w:val="009927B8"/>
    <w:rsid w:val="009927D3"/>
    <w:rsid w:val="00992AC0"/>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B55"/>
    <w:rsid w:val="0099791F"/>
    <w:rsid w:val="00997DA3"/>
    <w:rsid w:val="00997FBB"/>
    <w:rsid w:val="009A0881"/>
    <w:rsid w:val="009A099A"/>
    <w:rsid w:val="009A09D8"/>
    <w:rsid w:val="009A0DC0"/>
    <w:rsid w:val="009A10B5"/>
    <w:rsid w:val="009A11E6"/>
    <w:rsid w:val="009A14E5"/>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168"/>
    <w:rsid w:val="009B227A"/>
    <w:rsid w:val="009B2319"/>
    <w:rsid w:val="009B2465"/>
    <w:rsid w:val="009B2CFB"/>
    <w:rsid w:val="009B2F82"/>
    <w:rsid w:val="009B3008"/>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104B"/>
    <w:rsid w:val="009C1091"/>
    <w:rsid w:val="009C18C6"/>
    <w:rsid w:val="009C2690"/>
    <w:rsid w:val="009C2E94"/>
    <w:rsid w:val="009C37D9"/>
    <w:rsid w:val="009C4412"/>
    <w:rsid w:val="009C478F"/>
    <w:rsid w:val="009C49FE"/>
    <w:rsid w:val="009C4AAA"/>
    <w:rsid w:val="009C52E7"/>
    <w:rsid w:val="009C55DF"/>
    <w:rsid w:val="009C5E93"/>
    <w:rsid w:val="009C60B1"/>
    <w:rsid w:val="009C6333"/>
    <w:rsid w:val="009C660F"/>
    <w:rsid w:val="009C71FD"/>
    <w:rsid w:val="009C74F8"/>
    <w:rsid w:val="009C75DA"/>
    <w:rsid w:val="009C783B"/>
    <w:rsid w:val="009C7E94"/>
    <w:rsid w:val="009D02AE"/>
    <w:rsid w:val="009D04F3"/>
    <w:rsid w:val="009D0AB6"/>
    <w:rsid w:val="009D1237"/>
    <w:rsid w:val="009D12A3"/>
    <w:rsid w:val="009D13B8"/>
    <w:rsid w:val="009D1F9F"/>
    <w:rsid w:val="009D2510"/>
    <w:rsid w:val="009D2639"/>
    <w:rsid w:val="009D2B90"/>
    <w:rsid w:val="009D2FB1"/>
    <w:rsid w:val="009D306E"/>
    <w:rsid w:val="009D346B"/>
    <w:rsid w:val="009D3A18"/>
    <w:rsid w:val="009D3D43"/>
    <w:rsid w:val="009D4035"/>
    <w:rsid w:val="009D42DA"/>
    <w:rsid w:val="009D4543"/>
    <w:rsid w:val="009D45D4"/>
    <w:rsid w:val="009D488A"/>
    <w:rsid w:val="009D4972"/>
    <w:rsid w:val="009D4B46"/>
    <w:rsid w:val="009D4E4F"/>
    <w:rsid w:val="009D5149"/>
    <w:rsid w:val="009D5228"/>
    <w:rsid w:val="009D565E"/>
    <w:rsid w:val="009D5749"/>
    <w:rsid w:val="009D5973"/>
    <w:rsid w:val="009D5A6F"/>
    <w:rsid w:val="009D639F"/>
    <w:rsid w:val="009D6BBE"/>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284"/>
    <w:rsid w:val="009F62AD"/>
    <w:rsid w:val="009F64B1"/>
    <w:rsid w:val="009F6DCE"/>
    <w:rsid w:val="009F7913"/>
    <w:rsid w:val="009F7C52"/>
    <w:rsid w:val="009F7E8E"/>
    <w:rsid w:val="00A00D64"/>
    <w:rsid w:val="00A01126"/>
    <w:rsid w:val="00A01169"/>
    <w:rsid w:val="00A01AC8"/>
    <w:rsid w:val="00A0242E"/>
    <w:rsid w:val="00A025A0"/>
    <w:rsid w:val="00A027C4"/>
    <w:rsid w:val="00A02D61"/>
    <w:rsid w:val="00A035DF"/>
    <w:rsid w:val="00A03A28"/>
    <w:rsid w:val="00A0496A"/>
    <w:rsid w:val="00A04B1D"/>
    <w:rsid w:val="00A04BDE"/>
    <w:rsid w:val="00A05273"/>
    <w:rsid w:val="00A05499"/>
    <w:rsid w:val="00A05D7D"/>
    <w:rsid w:val="00A0605A"/>
    <w:rsid w:val="00A0624F"/>
    <w:rsid w:val="00A06E7B"/>
    <w:rsid w:val="00A06EA7"/>
    <w:rsid w:val="00A07052"/>
    <w:rsid w:val="00A072C8"/>
    <w:rsid w:val="00A074BF"/>
    <w:rsid w:val="00A0751E"/>
    <w:rsid w:val="00A10719"/>
    <w:rsid w:val="00A107D3"/>
    <w:rsid w:val="00A1104B"/>
    <w:rsid w:val="00A11094"/>
    <w:rsid w:val="00A112B9"/>
    <w:rsid w:val="00A118E0"/>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E28"/>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F5"/>
    <w:rsid w:val="00A3140C"/>
    <w:rsid w:val="00A315D5"/>
    <w:rsid w:val="00A31602"/>
    <w:rsid w:val="00A316B1"/>
    <w:rsid w:val="00A324E2"/>
    <w:rsid w:val="00A32AAB"/>
    <w:rsid w:val="00A32CB0"/>
    <w:rsid w:val="00A331EF"/>
    <w:rsid w:val="00A33B20"/>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BD3"/>
    <w:rsid w:val="00A43EFF"/>
    <w:rsid w:val="00A444CB"/>
    <w:rsid w:val="00A4489B"/>
    <w:rsid w:val="00A4490C"/>
    <w:rsid w:val="00A44C4E"/>
    <w:rsid w:val="00A45211"/>
    <w:rsid w:val="00A454CF"/>
    <w:rsid w:val="00A455C7"/>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1EA3"/>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B69"/>
    <w:rsid w:val="00A57439"/>
    <w:rsid w:val="00A5766B"/>
    <w:rsid w:val="00A57BF2"/>
    <w:rsid w:val="00A57FD3"/>
    <w:rsid w:val="00A60088"/>
    <w:rsid w:val="00A6095B"/>
    <w:rsid w:val="00A60FCB"/>
    <w:rsid w:val="00A61037"/>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3B"/>
    <w:rsid w:val="00A726D1"/>
    <w:rsid w:val="00A72F79"/>
    <w:rsid w:val="00A72F90"/>
    <w:rsid w:val="00A73048"/>
    <w:rsid w:val="00A733E5"/>
    <w:rsid w:val="00A739DD"/>
    <w:rsid w:val="00A73F56"/>
    <w:rsid w:val="00A74A1E"/>
    <w:rsid w:val="00A7548E"/>
    <w:rsid w:val="00A75640"/>
    <w:rsid w:val="00A75E1A"/>
    <w:rsid w:val="00A767C0"/>
    <w:rsid w:val="00A76C9C"/>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32F"/>
    <w:rsid w:val="00A82C77"/>
    <w:rsid w:val="00A83780"/>
    <w:rsid w:val="00A837BC"/>
    <w:rsid w:val="00A84511"/>
    <w:rsid w:val="00A84512"/>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A40"/>
    <w:rsid w:val="00AC1CAC"/>
    <w:rsid w:val="00AC1EFD"/>
    <w:rsid w:val="00AC21B2"/>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D5B"/>
    <w:rsid w:val="00AF4F9C"/>
    <w:rsid w:val="00AF4FC2"/>
    <w:rsid w:val="00AF5B5E"/>
    <w:rsid w:val="00AF5EB6"/>
    <w:rsid w:val="00AF625E"/>
    <w:rsid w:val="00AF63D1"/>
    <w:rsid w:val="00AF6DBB"/>
    <w:rsid w:val="00AF7BAE"/>
    <w:rsid w:val="00B000D9"/>
    <w:rsid w:val="00B006B1"/>
    <w:rsid w:val="00B00978"/>
    <w:rsid w:val="00B00B81"/>
    <w:rsid w:val="00B00BBC"/>
    <w:rsid w:val="00B01607"/>
    <w:rsid w:val="00B0162D"/>
    <w:rsid w:val="00B0190C"/>
    <w:rsid w:val="00B022E6"/>
    <w:rsid w:val="00B02666"/>
    <w:rsid w:val="00B02A05"/>
    <w:rsid w:val="00B03820"/>
    <w:rsid w:val="00B039B1"/>
    <w:rsid w:val="00B03DA4"/>
    <w:rsid w:val="00B0474A"/>
    <w:rsid w:val="00B04E74"/>
    <w:rsid w:val="00B05144"/>
    <w:rsid w:val="00B05298"/>
    <w:rsid w:val="00B053B3"/>
    <w:rsid w:val="00B05487"/>
    <w:rsid w:val="00B05BBC"/>
    <w:rsid w:val="00B05CBC"/>
    <w:rsid w:val="00B05FF1"/>
    <w:rsid w:val="00B065A0"/>
    <w:rsid w:val="00B068E1"/>
    <w:rsid w:val="00B06E45"/>
    <w:rsid w:val="00B0754C"/>
    <w:rsid w:val="00B07658"/>
    <w:rsid w:val="00B078EC"/>
    <w:rsid w:val="00B07CA0"/>
    <w:rsid w:val="00B07D62"/>
    <w:rsid w:val="00B1016D"/>
    <w:rsid w:val="00B10365"/>
    <w:rsid w:val="00B1090C"/>
    <w:rsid w:val="00B10988"/>
    <w:rsid w:val="00B109FE"/>
    <w:rsid w:val="00B11701"/>
    <w:rsid w:val="00B11CD5"/>
    <w:rsid w:val="00B11EEF"/>
    <w:rsid w:val="00B11FC4"/>
    <w:rsid w:val="00B12075"/>
    <w:rsid w:val="00B124B9"/>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48"/>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281"/>
    <w:rsid w:val="00B3034E"/>
    <w:rsid w:val="00B3068E"/>
    <w:rsid w:val="00B3082B"/>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53C"/>
    <w:rsid w:val="00B435F3"/>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D44"/>
    <w:rsid w:val="00B65DFB"/>
    <w:rsid w:val="00B65E27"/>
    <w:rsid w:val="00B65FBC"/>
    <w:rsid w:val="00B6644A"/>
    <w:rsid w:val="00B666D1"/>
    <w:rsid w:val="00B6674E"/>
    <w:rsid w:val="00B6692D"/>
    <w:rsid w:val="00B66A88"/>
    <w:rsid w:val="00B677C8"/>
    <w:rsid w:val="00B67A37"/>
    <w:rsid w:val="00B67C31"/>
    <w:rsid w:val="00B700D3"/>
    <w:rsid w:val="00B71235"/>
    <w:rsid w:val="00B71B46"/>
    <w:rsid w:val="00B72190"/>
    <w:rsid w:val="00B722F4"/>
    <w:rsid w:val="00B72DA0"/>
    <w:rsid w:val="00B73336"/>
    <w:rsid w:val="00B7342A"/>
    <w:rsid w:val="00B73437"/>
    <w:rsid w:val="00B73F08"/>
    <w:rsid w:val="00B7442A"/>
    <w:rsid w:val="00B753FE"/>
    <w:rsid w:val="00B75414"/>
    <w:rsid w:val="00B755F5"/>
    <w:rsid w:val="00B7660A"/>
    <w:rsid w:val="00B76648"/>
    <w:rsid w:val="00B7694B"/>
    <w:rsid w:val="00B76BF6"/>
    <w:rsid w:val="00B770A3"/>
    <w:rsid w:val="00B7727E"/>
    <w:rsid w:val="00B77668"/>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2CA"/>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BE3"/>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DE2"/>
    <w:rsid w:val="00BD6F1B"/>
    <w:rsid w:val="00BD72A8"/>
    <w:rsid w:val="00BD73C2"/>
    <w:rsid w:val="00BD7ABC"/>
    <w:rsid w:val="00BE03C3"/>
    <w:rsid w:val="00BE0691"/>
    <w:rsid w:val="00BE06C7"/>
    <w:rsid w:val="00BE08BE"/>
    <w:rsid w:val="00BE1272"/>
    <w:rsid w:val="00BE15D8"/>
    <w:rsid w:val="00BE1A3D"/>
    <w:rsid w:val="00BE21A1"/>
    <w:rsid w:val="00BE2881"/>
    <w:rsid w:val="00BE29C7"/>
    <w:rsid w:val="00BE2C29"/>
    <w:rsid w:val="00BE37EC"/>
    <w:rsid w:val="00BE4013"/>
    <w:rsid w:val="00BE4700"/>
    <w:rsid w:val="00BE4924"/>
    <w:rsid w:val="00BE4BDA"/>
    <w:rsid w:val="00BE4CEC"/>
    <w:rsid w:val="00BE4FE8"/>
    <w:rsid w:val="00BE5B62"/>
    <w:rsid w:val="00BE603D"/>
    <w:rsid w:val="00BE6A99"/>
    <w:rsid w:val="00BE6B11"/>
    <w:rsid w:val="00BE6C03"/>
    <w:rsid w:val="00BE6EAE"/>
    <w:rsid w:val="00BE71E5"/>
    <w:rsid w:val="00BE7425"/>
    <w:rsid w:val="00BE77E4"/>
    <w:rsid w:val="00BE789B"/>
    <w:rsid w:val="00BE7900"/>
    <w:rsid w:val="00BE7968"/>
    <w:rsid w:val="00BE7DA2"/>
    <w:rsid w:val="00BF0559"/>
    <w:rsid w:val="00BF0CC1"/>
    <w:rsid w:val="00BF0CE1"/>
    <w:rsid w:val="00BF0D6C"/>
    <w:rsid w:val="00BF0EA5"/>
    <w:rsid w:val="00BF277D"/>
    <w:rsid w:val="00BF2E1B"/>
    <w:rsid w:val="00BF2FE2"/>
    <w:rsid w:val="00BF320A"/>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102C"/>
    <w:rsid w:val="00C0126C"/>
    <w:rsid w:val="00C0154A"/>
    <w:rsid w:val="00C01D6C"/>
    <w:rsid w:val="00C02206"/>
    <w:rsid w:val="00C02351"/>
    <w:rsid w:val="00C02441"/>
    <w:rsid w:val="00C0254E"/>
    <w:rsid w:val="00C0255E"/>
    <w:rsid w:val="00C028A0"/>
    <w:rsid w:val="00C02C5E"/>
    <w:rsid w:val="00C0454E"/>
    <w:rsid w:val="00C046AB"/>
    <w:rsid w:val="00C0520F"/>
    <w:rsid w:val="00C05307"/>
    <w:rsid w:val="00C05537"/>
    <w:rsid w:val="00C055A3"/>
    <w:rsid w:val="00C056A3"/>
    <w:rsid w:val="00C058CC"/>
    <w:rsid w:val="00C05AE6"/>
    <w:rsid w:val="00C0613B"/>
    <w:rsid w:val="00C06BFF"/>
    <w:rsid w:val="00C06C79"/>
    <w:rsid w:val="00C07A89"/>
    <w:rsid w:val="00C07E6D"/>
    <w:rsid w:val="00C109DD"/>
    <w:rsid w:val="00C10BB5"/>
    <w:rsid w:val="00C10BC1"/>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4DED"/>
    <w:rsid w:val="00C14E1E"/>
    <w:rsid w:val="00C1530A"/>
    <w:rsid w:val="00C158C6"/>
    <w:rsid w:val="00C15F29"/>
    <w:rsid w:val="00C16743"/>
    <w:rsid w:val="00C16FD9"/>
    <w:rsid w:val="00C172AB"/>
    <w:rsid w:val="00C17734"/>
    <w:rsid w:val="00C17816"/>
    <w:rsid w:val="00C20108"/>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3010E"/>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9BF"/>
    <w:rsid w:val="00C35A11"/>
    <w:rsid w:val="00C36014"/>
    <w:rsid w:val="00C361DA"/>
    <w:rsid w:val="00C365C8"/>
    <w:rsid w:val="00C36B85"/>
    <w:rsid w:val="00C37399"/>
    <w:rsid w:val="00C37A3F"/>
    <w:rsid w:val="00C40127"/>
    <w:rsid w:val="00C409D6"/>
    <w:rsid w:val="00C4115F"/>
    <w:rsid w:val="00C41B0C"/>
    <w:rsid w:val="00C41DCD"/>
    <w:rsid w:val="00C41E78"/>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44"/>
    <w:rsid w:val="00C57EFF"/>
    <w:rsid w:val="00C57FC4"/>
    <w:rsid w:val="00C60097"/>
    <w:rsid w:val="00C60512"/>
    <w:rsid w:val="00C60904"/>
    <w:rsid w:val="00C611DA"/>
    <w:rsid w:val="00C6178F"/>
    <w:rsid w:val="00C62855"/>
    <w:rsid w:val="00C62D6D"/>
    <w:rsid w:val="00C6348A"/>
    <w:rsid w:val="00C636E8"/>
    <w:rsid w:val="00C638DB"/>
    <w:rsid w:val="00C63900"/>
    <w:rsid w:val="00C63D64"/>
    <w:rsid w:val="00C642F5"/>
    <w:rsid w:val="00C64333"/>
    <w:rsid w:val="00C64457"/>
    <w:rsid w:val="00C64AB9"/>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7B1"/>
    <w:rsid w:val="00C70EFC"/>
    <w:rsid w:val="00C70FEC"/>
    <w:rsid w:val="00C713C0"/>
    <w:rsid w:val="00C71C0B"/>
    <w:rsid w:val="00C71F22"/>
    <w:rsid w:val="00C720CD"/>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B0383"/>
    <w:rsid w:val="00CB042B"/>
    <w:rsid w:val="00CB0611"/>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D23"/>
    <w:rsid w:val="00CC2EED"/>
    <w:rsid w:val="00CC3AF3"/>
    <w:rsid w:val="00CC41E4"/>
    <w:rsid w:val="00CC49E4"/>
    <w:rsid w:val="00CC50AD"/>
    <w:rsid w:val="00CC5D23"/>
    <w:rsid w:val="00CC5DC4"/>
    <w:rsid w:val="00CC6274"/>
    <w:rsid w:val="00CC62ED"/>
    <w:rsid w:val="00CC6633"/>
    <w:rsid w:val="00CC6771"/>
    <w:rsid w:val="00CC683A"/>
    <w:rsid w:val="00CC6E50"/>
    <w:rsid w:val="00CC70C0"/>
    <w:rsid w:val="00CC71F2"/>
    <w:rsid w:val="00CC724D"/>
    <w:rsid w:val="00CC75D9"/>
    <w:rsid w:val="00CC76C2"/>
    <w:rsid w:val="00CC7714"/>
    <w:rsid w:val="00CC7A5E"/>
    <w:rsid w:val="00CD010D"/>
    <w:rsid w:val="00CD048B"/>
    <w:rsid w:val="00CD05C7"/>
    <w:rsid w:val="00CD0B0F"/>
    <w:rsid w:val="00CD0F0C"/>
    <w:rsid w:val="00CD0FE3"/>
    <w:rsid w:val="00CD120D"/>
    <w:rsid w:val="00CD17EB"/>
    <w:rsid w:val="00CD2211"/>
    <w:rsid w:val="00CD2742"/>
    <w:rsid w:val="00CD2AFA"/>
    <w:rsid w:val="00CD2F29"/>
    <w:rsid w:val="00CD3030"/>
    <w:rsid w:val="00CD31E2"/>
    <w:rsid w:val="00CD3911"/>
    <w:rsid w:val="00CD3DCE"/>
    <w:rsid w:val="00CD3DD2"/>
    <w:rsid w:val="00CD4106"/>
    <w:rsid w:val="00CD4140"/>
    <w:rsid w:val="00CD4B57"/>
    <w:rsid w:val="00CD6519"/>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DD5"/>
    <w:rsid w:val="00CE4F20"/>
    <w:rsid w:val="00CE5342"/>
    <w:rsid w:val="00CE5447"/>
    <w:rsid w:val="00CE57FC"/>
    <w:rsid w:val="00CE65AE"/>
    <w:rsid w:val="00CE68E0"/>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6EE5"/>
    <w:rsid w:val="00CF7381"/>
    <w:rsid w:val="00CF7951"/>
    <w:rsid w:val="00CF7C8E"/>
    <w:rsid w:val="00D00431"/>
    <w:rsid w:val="00D0044D"/>
    <w:rsid w:val="00D00459"/>
    <w:rsid w:val="00D006FE"/>
    <w:rsid w:val="00D00CEF"/>
    <w:rsid w:val="00D00E1E"/>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2D95"/>
    <w:rsid w:val="00D13541"/>
    <w:rsid w:val="00D1395F"/>
    <w:rsid w:val="00D13A1B"/>
    <w:rsid w:val="00D14065"/>
    <w:rsid w:val="00D14CA1"/>
    <w:rsid w:val="00D156E1"/>
    <w:rsid w:val="00D15CAB"/>
    <w:rsid w:val="00D16B9D"/>
    <w:rsid w:val="00D16FE9"/>
    <w:rsid w:val="00D1721A"/>
    <w:rsid w:val="00D17A03"/>
    <w:rsid w:val="00D17C24"/>
    <w:rsid w:val="00D20256"/>
    <w:rsid w:val="00D202A7"/>
    <w:rsid w:val="00D20BEB"/>
    <w:rsid w:val="00D2108E"/>
    <w:rsid w:val="00D2130B"/>
    <w:rsid w:val="00D220A6"/>
    <w:rsid w:val="00D22615"/>
    <w:rsid w:val="00D227C7"/>
    <w:rsid w:val="00D23169"/>
    <w:rsid w:val="00D231F7"/>
    <w:rsid w:val="00D23882"/>
    <w:rsid w:val="00D238F7"/>
    <w:rsid w:val="00D23C9B"/>
    <w:rsid w:val="00D24758"/>
    <w:rsid w:val="00D2476F"/>
    <w:rsid w:val="00D24969"/>
    <w:rsid w:val="00D24C3F"/>
    <w:rsid w:val="00D24D65"/>
    <w:rsid w:val="00D25786"/>
    <w:rsid w:val="00D257DC"/>
    <w:rsid w:val="00D25F7D"/>
    <w:rsid w:val="00D26447"/>
    <w:rsid w:val="00D26828"/>
    <w:rsid w:val="00D2689A"/>
    <w:rsid w:val="00D26BE9"/>
    <w:rsid w:val="00D273C7"/>
    <w:rsid w:val="00D27613"/>
    <w:rsid w:val="00D279E1"/>
    <w:rsid w:val="00D3017F"/>
    <w:rsid w:val="00D30598"/>
    <w:rsid w:val="00D30E90"/>
    <w:rsid w:val="00D3118A"/>
    <w:rsid w:val="00D31213"/>
    <w:rsid w:val="00D31C66"/>
    <w:rsid w:val="00D3204F"/>
    <w:rsid w:val="00D32139"/>
    <w:rsid w:val="00D3221A"/>
    <w:rsid w:val="00D3284C"/>
    <w:rsid w:val="00D32883"/>
    <w:rsid w:val="00D329DB"/>
    <w:rsid w:val="00D32B4B"/>
    <w:rsid w:val="00D333FA"/>
    <w:rsid w:val="00D34503"/>
    <w:rsid w:val="00D34A8A"/>
    <w:rsid w:val="00D35639"/>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0D73"/>
    <w:rsid w:val="00D40EAE"/>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108"/>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B35"/>
    <w:rsid w:val="00D67757"/>
    <w:rsid w:val="00D67C01"/>
    <w:rsid w:val="00D67F8E"/>
    <w:rsid w:val="00D70D84"/>
    <w:rsid w:val="00D70F0C"/>
    <w:rsid w:val="00D711B7"/>
    <w:rsid w:val="00D7169A"/>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C0"/>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44E"/>
    <w:rsid w:val="00D828FC"/>
    <w:rsid w:val="00D82930"/>
    <w:rsid w:val="00D829F5"/>
    <w:rsid w:val="00D839ED"/>
    <w:rsid w:val="00D84599"/>
    <w:rsid w:val="00D84655"/>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747"/>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9E3"/>
    <w:rsid w:val="00DA50F0"/>
    <w:rsid w:val="00DA535C"/>
    <w:rsid w:val="00DA5820"/>
    <w:rsid w:val="00DA5BEA"/>
    <w:rsid w:val="00DA5D97"/>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A7A"/>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F25"/>
    <w:rsid w:val="00DD3F67"/>
    <w:rsid w:val="00DD4456"/>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628"/>
    <w:rsid w:val="00DE2D2C"/>
    <w:rsid w:val="00DE43F3"/>
    <w:rsid w:val="00DE45EA"/>
    <w:rsid w:val="00DE47BC"/>
    <w:rsid w:val="00DE485E"/>
    <w:rsid w:val="00DE49AB"/>
    <w:rsid w:val="00DE4D7E"/>
    <w:rsid w:val="00DE55E5"/>
    <w:rsid w:val="00DE6522"/>
    <w:rsid w:val="00DE6D92"/>
    <w:rsid w:val="00DE6F0F"/>
    <w:rsid w:val="00DE6F8B"/>
    <w:rsid w:val="00DE778C"/>
    <w:rsid w:val="00DE77A7"/>
    <w:rsid w:val="00DE77D6"/>
    <w:rsid w:val="00DE7DA9"/>
    <w:rsid w:val="00DE7FBE"/>
    <w:rsid w:val="00DF06C2"/>
    <w:rsid w:val="00DF0DE2"/>
    <w:rsid w:val="00DF0E23"/>
    <w:rsid w:val="00DF1108"/>
    <w:rsid w:val="00DF188B"/>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BE8"/>
    <w:rsid w:val="00DF6E5E"/>
    <w:rsid w:val="00DF70BD"/>
    <w:rsid w:val="00DF7D8E"/>
    <w:rsid w:val="00DF7ED4"/>
    <w:rsid w:val="00E0007D"/>
    <w:rsid w:val="00E0009D"/>
    <w:rsid w:val="00E00966"/>
    <w:rsid w:val="00E009E9"/>
    <w:rsid w:val="00E00DFA"/>
    <w:rsid w:val="00E017E7"/>
    <w:rsid w:val="00E01E27"/>
    <w:rsid w:val="00E01F09"/>
    <w:rsid w:val="00E0211B"/>
    <w:rsid w:val="00E025AF"/>
    <w:rsid w:val="00E026F9"/>
    <w:rsid w:val="00E0279A"/>
    <w:rsid w:val="00E02EF9"/>
    <w:rsid w:val="00E0330C"/>
    <w:rsid w:val="00E034C9"/>
    <w:rsid w:val="00E039D1"/>
    <w:rsid w:val="00E03D69"/>
    <w:rsid w:val="00E045D0"/>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3738E"/>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EF3"/>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7B1"/>
    <w:rsid w:val="00E578FA"/>
    <w:rsid w:val="00E579F6"/>
    <w:rsid w:val="00E57D43"/>
    <w:rsid w:val="00E60307"/>
    <w:rsid w:val="00E60601"/>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6FA"/>
    <w:rsid w:val="00E64EF0"/>
    <w:rsid w:val="00E65016"/>
    <w:rsid w:val="00E65603"/>
    <w:rsid w:val="00E65722"/>
    <w:rsid w:val="00E65A1F"/>
    <w:rsid w:val="00E666FC"/>
    <w:rsid w:val="00E6679B"/>
    <w:rsid w:val="00E66940"/>
    <w:rsid w:val="00E66C77"/>
    <w:rsid w:val="00E67113"/>
    <w:rsid w:val="00E67186"/>
    <w:rsid w:val="00E67EB5"/>
    <w:rsid w:val="00E67FC6"/>
    <w:rsid w:val="00E70508"/>
    <w:rsid w:val="00E70762"/>
    <w:rsid w:val="00E70892"/>
    <w:rsid w:val="00E71519"/>
    <w:rsid w:val="00E71697"/>
    <w:rsid w:val="00E71C87"/>
    <w:rsid w:val="00E71DAD"/>
    <w:rsid w:val="00E71F2A"/>
    <w:rsid w:val="00E722C2"/>
    <w:rsid w:val="00E72822"/>
    <w:rsid w:val="00E72E52"/>
    <w:rsid w:val="00E72F1E"/>
    <w:rsid w:val="00E72F29"/>
    <w:rsid w:val="00E7309C"/>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6A1"/>
    <w:rsid w:val="00E82875"/>
    <w:rsid w:val="00E82C6F"/>
    <w:rsid w:val="00E83492"/>
    <w:rsid w:val="00E837C0"/>
    <w:rsid w:val="00E8464D"/>
    <w:rsid w:val="00E84F16"/>
    <w:rsid w:val="00E8519B"/>
    <w:rsid w:val="00E85281"/>
    <w:rsid w:val="00E85A88"/>
    <w:rsid w:val="00E85EB6"/>
    <w:rsid w:val="00E86317"/>
    <w:rsid w:val="00E87A73"/>
    <w:rsid w:val="00E87D90"/>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3C5"/>
    <w:rsid w:val="00E93896"/>
    <w:rsid w:val="00E93F15"/>
    <w:rsid w:val="00E9422E"/>
    <w:rsid w:val="00E94461"/>
    <w:rsid w:val="00E9482E"/>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B3"/>
    <w:rsid w:val="00EC2118"/>
    <w:rsid w:val="00EC2939"/>
    <w:rsid w:val="00EC2ED4"/>
    <w:rsid w:val="00EC315F"/>
    <w:rsid w:val="00EC323C"/>
    <w:rsid w:val="00EC3335"/>
    <w:rsid w:val="00EC404C"/>
    <w:rsid w:val="00EC40F9"/>
    <w:rsid w:val="00EC4B14"/>
    <w:rsid w:val="00EC521B"/>
    <w:rsid w:val="00EC5229"/>
    <w:rsid w:val="00EC54F3"/>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5D6B"/>
    <w:rsid w:val="00ED60F6"/>
    <w:rsid w:val="00ED6137"/>
    <w:rsid w:val="00ED6D63"/>
    <w:rsid w:val="00ED6D8B"/>
    <w:rsid w:val="00ED6DE3"/>
    <w:rsid w:val="00ED6F79"/>
    <w:rsid w:val="00ED700E"/>
    <w:rsid w:val="00ED704C"/>
    <w:rsid w:val="00ED70B2"/>
    <w:rsid w:val="00ED754D"/>
    <w:rsid w:val="00ED781B"/>
    <w:rsid w:val="00ED7DCB"/>
    <w:rsid w:val="00EE0029"/>
    <w:rsid w:val="00EE03E1"/>
    <w:rsid w:val="00EE09AC"/>
    <w:rsid w:val="00EE0AF4"/>
    <w:rsid w:val="00EE0E23"/>
    <w:rsid w:val="00EE15BA"/>
    <w:rsid w:val="00EE20D0"/>
    <w:rsid w:val="00EE260E"/>
    <w:rsid w:val="00EE2949"/>
    <w:rsid w:val="00EE3505"/>
    <w:rsid w:val="00EE365B"/>
    <w:rsid w:val="00EE3678"/>
    <w:rsid w:val="00EE3AC3"/>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A1F"/>
    <w:rsid w:val="00EF1E78"/>
    <w:rsid w:val="00EF22E9"/>
    <w:rsid w:val="00EF2390"/>
    <w:rsid w:val="00EF2F6F"/>
    <w:rsid w:val="00EF3048"/>
    <w:rsid w:val="00EF3211"/>
    <w:rsid w:val="00EF3505"/>
    <w:rsid w:val="00EF3814"/>
    <w:rsid w:val="00EF399B"/>
    <w:rsid w:val="00EF450E"/>
    <w:rsid w:val="00EF45F6"/>
    <w:rsid w:val="00EF47EE"/>
    <w:rsid w:val="00EF4EED"/>
    <w:rsid w:val="00EF4FF8"/>
    <w:rsid w:val="00EF561E"/>
    <w:rsid w:val="00EF5BAB"/>
    <w:rsid w:val="00EF5E49"/>
    <w:rsid w:val="00EF62D6"/>
    <w:rsid w:val="00EF652F"/>
    <w:rsid w:val="00EF6815"/>
    <w:rsid w:val="00EF686A"/>
    <w:rsid w:val="00EF68A2"/>
    <w:rsid w:val="00EF6DAD"/>
    <w:rsid w:val="00EF6F76"/>
    <w:rsid w:val="00EF75CA"/>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52A2"/>
    <w:rsid w:val="00F05458"/>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0EF8"/>
    <w:rsid w:val="00F1102A"/>
    <w:rsid w:val="00F112AE"/>
    <w:rsid w:val="00F114BF"/>
    <w:rsid w:val="00F115AB"/>
    <w:rsid w:val="00F1195C"/>
    <w:rsid w:val="00F1210D"/>
    <w:rsid w:val="00F1225F"/>
    <w:rsid w:val="00F125E5"/>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08D1"/>
    <w:rsid w:val="00F31E65"/>
    <w:rsid w:val="00F31F6A"/>
    <w:rsid w:val="00F321A3"/>
    <w:rsid w:val="00F326C1"/>
    <w:rsid w:val="00F32CE4"/>
    <w:rsid w:val="00F32DA4"/>
    <w:rsid w:val="00F32E68"/>
    <w:rsid w:val="00F32EF7"/>
    <w:rsid w:val="00F33A46"/>
    <w:rsid w:val="00F33BE8"/>
    <w:rsid w:val="00F3414F"/>
    <w:rsid w:val="00F341B0"/>
    <w:rsid w:val="00F341EA"/>
    <w:rsid w:val="00F356CC"/>
    <w:rsid w:val="00F35F61"/>
    <w:rsid w:val="00F366A7"/>
    <w:rsid w:val="00F36CE2"/>
    <w:rsid w:val="00F36E5E"/>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B0"/>
    <w:rsid w:val="00F42B9B"/>
    <w:rsid w:val="00F42CFE"/>
    <w:rsid w:val="00F430C6"/>
    <w:rsid w:val="00F43AF6"/>
    <w:rsid w:val="00F43B5A"/>
    <w:rsid w:val="00F44C5A"/>
    <w:rsid w:val="00F45BF6"/>
    <w:rsid w:val="00F461F8"/>
    <w:rsid w:val="00F46223"/>
    <w:rsid w:val="00F4662D"/>
    <w:rsid w:val="00F46745"/>
    <w:rsid w:val="00F471F1"/>
    <w:rsid w:val="00F473D8"/>
    <w:rsid w:val="00F4790A"/>
    <w:rsid w:val="00F47C98"/>
    <w:rsid w:val="00F47CA7"/>
    <w:rsid w:val="00F50311"/>
    <w:rsid w:val="00F50CCE"/>
    <w:rsid w:val="00F51166"/>
    <w:rsid w:val="00F511BD"/>
    <w:rsid w:val="00F5129C"/>
    <w:rsid w:val="00F51CB0"/>
    <w:rsid w:val="00F51E7D"/>
    <w:rsid w:val="00F51F4A"/>
    <w:rsid w:val="00F5272D"/>
    <w:rsid w:val="00F53299"/>
    <w:rsid w:val="00F54AEB"/>
    <w:rsid w:val="00F54D3A"/>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4D8"/>
    <w:rsid w:val="00F72A8A"/>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E76"/>
    <w:rsid w:val="00F8369E"/>
    <w:rsid w:val="00F83795"/>
    <w:rsid w:val="00F8389B"/>
    <w:rsid w:val="00F83CF3"/>
    <w:rsid w:val="00F84623"/>
    <w:rsid w:val="00F849A9"/>
    <w:rsid w:val="00F84AB1"/>
    <w:rsid w:val="00F84D0F"/>
    <w:rsid w:val="00F84F58"/>
    <w:rsid w:val="00F85392"/>
    <w:rsid w:val="00F853A9"/>
    <w:rsid w:val="00F8547A"/>
    <w:rsid w:val="00F854A0"/>
    <w:rsid w:val="00F85641"/>
    <w:rsid w:val="00F85B74"/>
    <w:rsid w:val="00F85E5F"/>
    <w:rsid w:val="00F865E8"/>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669"/>
    <w:rsid w:val="00FB3F8A"/>
    <w:rsid w:val="00FB415F"/>
    <w:rsid w:val="00FB4450"/>
    <w:rsid w:val="00FB45DC"/>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F04"/>
    <w:rsid w:val="00FD0B28"/>
    <w:rsid w:val="00FD0BDB"/>
    <w:rsid w:val="00FD0C19"/>
    <w:rsid w:val="00FD0C58"/>
    <w:rsid w:val="00FD0FB0"/>
    <w:rsid w:val="00FD1FEF"/>
    <w:rsid w:val="00FD2705"/>
    <w:rsid w:val="00FD2771"/>
    <w:rsid w:val="00FD2E00"/>
    <w:rsid w:val="00FD3641"/>
    <w:rsid w:val="00FD3755"/>
    <w:rsid w:val="00FD3973"/>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1A6"/>
    <w:rsid w:val="00FE0252"/>
    <w:rsid w:val="00FE0485"/>
    <w:rsid w:val="00FE079B"/>
    <w:rsid w:val="00FE1206"/>
    <w:rsid w:val="00FE1780"/>
    <w:rsid w:val="00FE1844"/>
    <w:rsid w:val="00FE1B9D"/>
    <w:rsid w:val="00FE1D17"/>
    <w:rsid w:val="00FE2181"/>
    <w:rsid w:val="00FE2554"/>
    <w:rsid w:val="00FE2971"/>
    <w:rsid w:val="00FE2EE9"/>
    <w:rsid w:val="00FE2EFA"/>
    <w:rsid w:val="00FE2F41"/>
    <w:rsid w:val="00FE325F"/>
    <w:rsid w:val="00FE34CE"/>
    <w:rsid w:val="00FE4327"/>
    <w:rsid w:val="00FE435C"/>
    <w:rsid w:val="00FE4C19"/>
    <w:rsid w:val="00FE4D0E"/>
    <w:rsid w:val="00FE528E"/>
    <w:rsid w:val="00FE5738"/>
    <w:rsid w:val="00FE5A9E"/>
    <w:rsid w:val="00FE5EBE"/>
    <w:rsid w:val="00FE64C5"/>
    <w:rsid w:val="00FE6630"/>
    <w:rsid w:val="00FE6F4A"/>
    <w:rsid w:val="00FE7295"/>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B0611"/>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3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B0611"/>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3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webSettings" Target="webSettings.xml"/><Relationship Id="rId128" Type="http://schemas.openxmlformats.org/officeDocument/2006/relationships/hyperlink" Target="http://www.kjn.gov.rs/ci/uputstvo-o-uplati-republicke-administrativne-takse.html"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theme" Target="theme/theme1.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otnotes" Target="footnotes.xml"/><Relationship Id="rId129"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numbering" Target="numbering.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styles" Target="styles.xml"/><Relationship Id="rId125"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hyperlink" Target="mailto:dragan.nikolic@eps.rs"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mso-contentType ?>
<FormTemplates xmlns="http://schemas.microsoft.com/sharepoint/v3/contenttype/forms">
  <Display>DocumentLibraryForm</Display>
  <Edit>DocumentLibraryForm</Edit>
  <New>DocumentLibraryForm</New>
</FormTemplat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98F3-CC45-478D-B6F1-A8D990B62C68}"/>
</file>

<file path=customXml/itemProps10.xml><?xml version="1.0" encoding="utf-8"?>
<ds:datastoreItem xmlns:ds="http://schemas.openxmlformats.org/officeDocument/2006/customXml" ds:itemID="{24E7FBFE-A958-44CC-8E66-24D931776FF8}"/>
</file>

<file path=customXml/itemProps100.xml><?xml version="1.0" encoding="utf-8"?>
<ds:datastoreItem xmlns:ds="http://schemas.openxmlformats.org/officeDocument/2006/customXml" ds:itemID="{5E45E20B-22D6-4A78-9C11-EBE5BE53EB25}"/>
</file>

<file path=customXml/itemProps101.xml><?xml version="1.0" encoding="utf-8"?>
<ds:datastoreItem xmlns:ds="http://schemas.openxmlformats.org/officeDocument/2006/customXml" ds:itemID="{DD450F25-325A-4A09-8C88-4C6A5D1A3215}"/>
</file>

<file path=customXml/itemProps102.xml><?xml version="1.0" encoding="utf-8"?>
<ds:datastoreItem xmlns:ds="http://schemas.openxmlformats.org/officeDocument/2006/customXml" ds:itemID="{818BDABC-D739-4BD6-AD0C-AB4DD71B4845}"/>
</file>

<file path=customXml/itemProps103.xml><?xml version="1.0" encoding="utf-8"?>
<ds:datastoreItem xmlns:ds="http://schemas.openxmlformats.org/officeDocument/2006/customXml" ds:itemID="{F43AD0DD-C3A1-4F0B-A39C-A5E72A5796E9}"/>
</file>

<file path=customXml/itemProps104.xml><?xml version="1.0" encoding="utf-8"?>
<ds:datastoreItem xmlns:ds="http://schemas.openxmlformats.org/officeDocument/2006/customXml" ds:itemID="{233C4CE4-1F8A-4C3E-8776-1D2B74091062}"/>
</file>

<file path=customXml/itemProps105.xml><?xml version="1.0" encoding="utf-8"?>
<ds:datastoreItem xmlns:ds="http://schemas.openxmlformats.org/officeDocument/2006/customXml" ds:itemID="{FD9DE792-EE52-4F6B-AD86-84E6832A7BCA}"/>
</file>

<file path=customXml/itemProps106.xml><?xml version="1.0" encoding="utf-8"?>
<ds:datastoreItem xmlns:ds="http://schemas.openxmlformats.org/officeDocument/2006/customXml" ds:itemID="{4548CF52-EA1A-49AF-A7BC-912C21A9666A}"/>
</file>

<file path=customXml/itemProps107.xml><?xml version="1.0" encoding="utf-8"?>
<ds:datastoreItem xmlns:ds="http://schemas.openxmlformats.org/officeDocument/2006/customXml" ds:itemID="{CC41659F-9891-486D-880F-CE6C556853BD}"/>
</file>

<file path=customXml/itemProps108.xml><?xml version="1.0" encoding="utf-8"?>
<ds:datastoreItem xmlns:ds="http://schemas.openxmlformats.org/officeDocument/2006/customXml" ds:itemID="{EC3167AB-B9B0-47C8-87C7-F945FB558AE5}"/>
</file>

<file path=customXml/itemProps109.xml><?xml version="1.0" encoding="utf-8"?>
<ds:datastoreItem xmlns:ds="http://schemas.openxmlformats.org/officeDocument/2006/customXml" ds:itemID="{314D1C15-6B97-49E6-A21E-F101F772D6BE}"/>
</file>

<file path=customXml/itemProps11.xml><?xml version="1.0" encoding="utf-8"?>
<ds:datastoreItem xmlns:ds="http://schemas.openxmlformats.org/officeDocument/2006/customXml" ds:itemID="{C29D24F4-C7FD-4975-B995-E93BBC07F900}"/>
</file>

<file path=customXml/itemProps110.xml><?xml version="1.0" encoding="utf-8"?>
<ds:datastoreItem xmlns:ds="http://schemas.openxmlformats.org/officeDocument/2006/customXml" ds:itemID="{CE07081C-E2EF-4C74-BF15-634641D6710A}"/>
</file>

<file path=customXml/itemProps111.xml><?xml version="1.0" encoding="utf-8"?>
<ds:datastoreItem xmlns:ds="http://schemas.openxmlformats.org/officeDocument/2006/customXml" ds:itemID="{A4F31097-2119-4316-A963-F956B098F4F0}"/>
</file>

<file path=customXml/itemProps112.xml><?xml version="1.0" encoding="utf-8"?>
<ds:datastoreItem xmlns:ds="http://schemas.openxmlformats.org/officeDocument/2006/customXml" ds:itemID="{5516143A-7372-420B-9C49-DE5BA48F6EDB}"/>
</file>

<file path=customXml/itemProps113.xml><?xml version="1.0" encoding="utf-8"?>
<ds:datastoreItem xmlns:ds="http://schemas.openxmlformats.org/officeDocument/2006/customXml" ds:itemID="{54ABF01E-8D55-40F2-87E4-D5FD3E0309B5}"/>
</file>

<file path=customXml/itemProps114.xml><?xml version="1.0" encoding="utf-8"?>
<ds:datastoreItem xmlns:ds="http://schemas.openxmlformats.org/officeDocument/2006/customXml" ds:itemID="{6BAD9E1A-E483-488F-B9A6-D3C4F88A80A2}"/>
</file>

<file path=customXml/itemProps115.xml><?xml version="1.0" encoding="utf-8"?>
<ds:datastoreItem xmlns:ds="http://schemas.openxmlformats.org/officeDocument/2006/customXml" ds:itemID="{5D7A8DBF-A12C-4B20-BCA5-047DA70000FC}"/>
</file>

<file path=customXml/itemProps116.xml><?xml version="1.0" encoding="utf-8"?>
<ds:datastoreItem xmlns:ds="http://schemas.openxmlformats.org/officeDocument/2006/customXml" ds:itemID="{34239DD8-AEAA-45B2-AB7A-053B79157378}"/>
</file>

<file path=customXml/itemProps117.xml><?xml version="1.0" encoding="utf-8"?>
<ds:datastoreItem xmlns:ds="http://schemas.openxmlformats.org/officeDocument/2006/customXml" ds:itemID="{710BFA7B-4F61-48F1-B644-1996614A5427}"/>
</file>

<file path=customXml/itemProps118.xml><?xml version="1.0" encoding="utf-8"?>
<ds:datastoreItem xmlns:ds="http://schemas.openxmlformats.org/officeDocument/2006/customXml" ds:itemID="{2840D56C-F1AC-42D0-839D-C12D5B86F453}"/>
</file>

<file path=customXml/itemProps12.xml><?xml version="1.0" encoding="utf-8"?>
<ds:datastoreItem xmlns:ds="http://schemas.openxmlformats.org/officeDocument/2006/customXml" ds:itemID="{B387BDF4-6CB0-4DD3-9632-5FB8B9FF6B5C}"/>
</file>

<file path=customXml/itemProps13.xml><?xml version="1.0" encoding="utf-8"?>
<ds:datastoreItem xmlns:ds="http://schemas.openxmlformats.org/officeDocument/2006/customXml" ds:itemID="{963A7082-E707-49E9-9BCA-C6955C25C6CF}"/>
</file>

<file path=customXml/itemProps14.xml><?xml version="1.0" encoding="utf-8"?>
<ds:datastoreItem xmlns:ds="http://schemas.openxmlformats.org/officeDocument/2006/customXml" ds:itemID="{1787BAA1-B106-455F-8B29-E06EC33B2B61}"/>
</file>

<file path=customXml/itemProps15.xml><?xml version="1.0" encoding="utf-8"?>
<ds:datastoreItem xmlns:ds="http://schemas.openxmlformats.org/officeDocument/2006/customXml" ds:itemID="{01228312-D970-456F-A9CE-6454B38F6DB6}"/>
</file>

<file path=customXml/itemProps16.xml><?xml version="1.0" encoding="utf-8"?>
<ds:datastoreItem xmlns:ds="http://schemas.openxmlformats.org/officeDocument/2006/customXml" ds:itemID="{8F98E6AA-EF24-4C89-BDBB-0E002411697C}"/>
</file>

<file path=customXml/itemProps17.xml><?xml version="1.0" encoding="utf-8"?>
<ds:datastoreItem xmlns:ds="http://schemas.openxmlformats.org/officeDocument/2006/customXml" ds:itemID="{04E3942F-DF62-4AFE-B69A-597188EA770F}"/>
</file>

<file path=customXml/itemProps18.xml><?xml version="1.0" encoding="utf-8"?>
<ds:datastoreItem xmlns:ds="http://schemas.openxmlformats.org/officeDocument/2006/customXml" ds:itemID="{6BBE6951-3014-448F-9CA0-14BFDDF21361}"/>
</file>

<file path=customXml/itemProps19.xml><?xml version="1.0" encoding="utf-8"?>
<ds:datastoreItem xmlns:ds="http://schemas.openxmlformats.org/officeDocument/2006/customXml" ds:itemID="{9AE1C5FE-2D40-41A4-A843-FF9D0427814B}"/>
</file>

<file path=customXml/itemProps2.xml><?xml version="1.0" encoding="utf-8"?>
<ds:datastoreItem xmlns:ds="http://schemas.openxmlformats.org/officeDocument/2006/customXml" ds:itemID="{F4E3D3E1-C9B5-4431-8F75-3FD56EB9784C}"/>
</file>

<file path=customXml/itemProps20.xml><?xml version="1.0" encoding="utf-8"?>
<ds:datastoreItem xmlns:ds="http://schemas.openxmlformats.org/officeDocument/2006/customXml" ds:itemID="{B6B55CFB-A378-4213-A690-C3D2FA241AE0}"/>
</file>

<file path=customXml/itemProps21.xml><?xml version="1.0" encoding="utf-8"?>
<ds:datastoreItem xmlns:ds="http://schemas.openxmlformats.org/officeDocument/2006/customXml" ds:itemID="{A07FE74E-E22A-441C-9C68-30892B2B3CF7}"/>
</file>

<file path=customXml/itemProps22.xml><?xml version="1.0" encoding="utf-8"?>
<ds:datastoreItem xmlns:ds="http://schemas.openxmlformats.org/officeDocument/2006/customXml" ds:itemID="{A2519F70-8916-4C01-8D0F-E8E763C604B9}"/>
</file>

<file path=customXml/itemProps23.xml><?xml version="1.0" encoding="utf-8"?>
<ds:datastoreItem xmlns:ds="http://schemas.openxmlformats.org/officeDocument/2006/customXml" ds:itemID="{1D73F71F-1474-4BA0-8763-3B10E40FBE0F}"/>
</file>

<file path=customXml/itemProps24.xml><?xml version="1.0" encoding="utf-8"?>
<ds:datastoreItem xmlns:ds="http://schemas.openxmlformats.org/officeDocument/2006/customXml" ds:itemID="{F18D24FC-1357-4237-A6A3-D5F9993A4435}"/>
</file>

<file path=customXml/itemProps25.xml><?xml version="1.0" encoding="utf-8"?>
<ds:datastoreItem xmlns:ds="http://schemas.openxmlformats.org/officeDocument/2006/customXml" ds:itemID="{16D43C32-A9B9-4C48-B6B6-488C893CCED2}"/>
</file>

<file path=customXml/itemProps26.xml><?xml version="1.0" encoding="utf-8"?>
<ds:datastoreItem xmlns:ds="http://schemas.openxmlformats.org/officeDocument/2006/customXml" ds:itemID="{897BA414-ADAE-4003-9348-B662D07A2A5A}"/>
</file>

<file path=customXml/itemProps27.xml><?xml version="1.0" encoding="utf-8"?>
<ds:datastoreItem xmlns:ds="http://schemas.openxmlformats.org/officeDocument/2006/customXml" ds:itemID="{61D15356-27A3-433E-91D2-6FBBCC82E546}"/>
</file>

<file path=customXml/itemProps28.xml><?xml version="1.0" encoding="utf-8"?>
<ds:datastoreItem xmlns:ds="http://schemas.openxmlformats.org/officeDocument/2006/customXml" ds:itemID="{3C33E174-C3AF-4A04-9B43-FB586B488609}"/>
</file>

<file path=customXml/itemProps29.xml><?xml version="1.0" encoding="utf-8"?>
<ds:datastoreItem xmlns:ds="http://schemas.openxmlformats.org/officeDocument/2006/customXml" ds:itemID="{4899CFFF-1223-4DF9-8AFC-0C8A79BBFBC5}"/>
</file>

<file path=customXml/itemProps3.xml><?xml version="1.0" encoding="utf-8"?>
<ds:datastoreItem xmlns:ds="http://schemas.openxmlformats.org/officeDocument/2006/customXml" ds:itemID="{B59F4168-4F15-4863-8063-8122F20A6872}"/>
</file>

<file path=customXml/itemProps30.xml><?xml version="1.0" encoding="utf-8"?>
<ds:datastoreItem xmlns:ds="http://schemas.openxmlformats.org/officeDocument/2006/customXml" ds:itemID="{16990D95-826E-4AFE-B070-3479B782667C}"/>
</file>

<file path=customXml/itemProps31.xml><?xml version="1.0" encoding="utf-8"?>
<ds:datastoreItem xmlns:ds="http://schemas.openxmlformats.org/officeDocument/2006/customXml" ds:itemID="{35058E99-8937-41C6-BE18-795B3F7118F4}"/>
</file>

<file path=customXml/itemProps32.xml><?xml version="1.0" encoding="utf-8"?>
<ds:datastoreItem xmlns:ds="http://schemas.openxmlformats.org/officeDocument/2006/customXml" ds:itemID="{40898FD8-43DE-483F-AA12-80A5FE89189E}"/>
</file>

<file path=customXml/itemProps33.xml><?xml version="1.0" encoding="utf-8"?>
<ds:datastoreItem xmlns:ds="http://schemas.openxmlformats.org/officeDocument/2006/customXml" ds:itemID="{FC022C75-19A0-4EC1-8856-656E55652776}"/>
</file>

<file path=customXml/itemProps34.xml><?xml version="1.0" encoding="utf-8"?>
<ds:datastoreItem xmlns:ds="http://schemas.openxmlformats.org/officeDocument/2006/customXml" ds:itemID="{93EDC6C2-E61C-4866-8934-B2DDCFB1BC16}"/>
</file>

<file path=customXml/itemProps35.xml><?xml version="1.0" encoding="utf-8"?>
<ds:datastoreItem xmlns:ds="http://schemas.openxmlformats.org/officeDocument/2006/customXml" ds:itemID="{0D36CCB1-C330-40AD-AB50-418E29CE3624}"/>
</file>

<file path=customXml/itemProps36.xml><?xml version="1.0" encoding="utf-8"?>
<ds:datastoreItem xmlns:ds="http://schemas.openxmlformats.org/officeDocument/2006/customXml" ds:itemID="{5FFF1E01-CECC-4657-A417-0F6CF6EC9E2E}"/>
</file>

<file path=customXml/itemProps37.xml><?xml version="1.0" encoding="utf-8"?>
<ds:datastoreItem xmlns:ds="http://schemas.openxmlformats.org/officeDocument/2006/customXml" ds:itemID="{DF596676-2F22-402F-B5DB-34E2F4B9E4C8}"/>
</file>

<file path=customXml/itemProps38.xml><?xml version="1.0" encoding="utf-8"?>
<ds:datastoreItem xmlns:ds="http://schemas.openxmlformats.org/officeDocument/2006/customXml" ds:itemID="{A1FDBF8E-ABD5-41E5-B8D2-DA8C109462FD}"/>
</file>

<file path=customXml/itemProps39.xml><?xml version="1.0" encoding="utf-8"?>
<ds:datastoreItem xmlns:ds="http://schemas.openxmlformats.org/officeDocument/2006/customXml" ds:itemID="{A62FCB3E-9342-4624-8D5E-7AB4C6BF0AAA}"/>
</file>

<file path=customXml/itemProps4.xml><?xml version="1.0" encoding="utf-8"?>
<ds:datastoreItem xmlns:ds="http://schemas.openxmlformats.org/officeDocument/2006/customXml" ds:itemID="{CFC3EC87-7462-4137-8333-0BF60DFD894C}"/>
</file>

<file path=customXml/itemProps40.xml><?xml version="1.0" encoding="utf-8"?>
<ds:datastoreItem xmlns:ds="http://schemas.openxmlformats.org/officeDocument/2006/customXml" ds:itemID="{2BCFE67A-6296-4AD4-957B-62DC5AD6576A}"/>
</file>

<file path=customXml/itemProps41.xml><?xml version="1.0" encoding="utf-8"?>
<ds:datastoreItem xmlns:ds="http://schemas.openxmlformats.org/officeDocument/2006/customXml" ds:itemID="{3ED0C530-E799-487C-B9CC-3E5DEAD64A87}"/>
</file>

<file path=customXml/itemProps42.xml><?xml version="1.0" encoding="utf-8"?>
<ds:datastoreItem xmlns:ds="http://schemas.openxmlformats.org/officeDocument/2006/customXml" ds:itemID="{4986799B-C406-4C1A-8138-5236E5C47C8B}"/>
</file>

<file path=customXml/itemProps43.xml><?xml version="1.0" encoding="utf-8"?>
<ds:datastoreItem xmlns:ds="http://schemas.openxmlformats.org/officeDocument/2006/customXml" ds:itemID="{A74DF5BA-F28E-4EB9-A797-87E53C638436}"/>
</file>

<file path=customXml/itemProps44.xml><?xml version="1.0" encoding="utf-8"?>
<ds:datastoreItem xmlns:ds="http://schemas.openxmlformats.org/officeDocument/2006/customXml" ds:itemID="{8B85829A-27CB-459B-A31E-AF45140989CF}"/>
</file>

<file path=customXml/itemProps45.xml><?xml version="1.0" encoding="utf-8"?>
<ds:datastoreItem xmlns:ds="http://schemas.openxmlformats.org/officeDocument/2006/customXml" ds:itemID="{15C831CC-5EC9-40AE-8C37-943E0D1B4971}"/>
</file>

<file path=customXml/itemProps46.xml><?xml version="1.0" encoding="utf-8"?>
<ds:datastoreItem xmlns:ds="http://schemas.openxmlformats.org/officeDocument/2006/customXml" ds:itemID="{85355E45-7E96-4FDD-8FCD-C1DA7D89B0AB}"/>
</file>

<file path=customXml/itemProps47.xml><?xml version="1.0" encoding="utf-8"?>
<ds:datastoreItem xmlns:ds="http://schemas.openxmlformats.org/officeDocument/2006/customXml" ds:itemID="{F7FF46F9-CC52-462C-9216-596E16DEF606}"/>
</file>

<file path=customXml/itemProps48.xml><?xml version="1.0" encoding="utf-8"?>
<ds:datastoreItem xmlns:ds="http://schemas.openxmlformats.org/officeDocument/2006/customXml" ds:itemID="{01FA4D8B-78DE-4376-82CF-FB006F008C31}"/>
</file>

<file path=customXml/itemProps49.xml><?xml version="1.0" encoding="utf-8"?>
<ds:datastoreItem xmlns:ds="http://schemas.openxmlformats.org/officeDocument/2006/customXml" ds:itemID="{48A883DB-1C2E-4E5B-8151-20A2C7063D0E}"/>
</file>

<file path=customXml/itemProps5.xml><?xml version="1.0" encoding="utf-8"?>
<ds:datastoreItem xmlns:ds="http://schemas.openxmlformats.org/officeDocument/2006/customXml" ds:itemID="{C733BA96-83F5-4F7F-A77F-2526F0C3CD5B}"/>
</file>

<file path=customXml/itemProps50.xml><?xml version="1.0" encoding="utf-8"?>
<ds:datastoreItem xmlns:ds="http://schemas.openxmlformats.org/officeDocument/2006/customXml" ds:itemID="{7538E4A3-F3B4-4018-A158-B69CB523DB9F}"/>
</file>

<file path=customXml/itemProps51.xml><?xml version="1.0" encoding="utf-8"?>
<ds:datastoreItem xmlns:ds="http://schemas.openxmlformats.org/officeDocument/2006/customXml" ds:itemID="{6520AEBB-5C6F-459D-A56F-745FFE34E394}"/>
</file>

<file path=customXml/itemProps52.xml><?xml version="1.0" encoding="utf-8"?>
<ds:datastoreItem xmlns:ds="http://schemas.openxmlformats.org/officeDocument/2006/customXml" ds:itemID="{48B7E82E-F2EE-44CB-A0E4-FCBCD9C8C954}"/>
</file>

<file path=customXml/itemProps53.xml><?xml version="1.0" encoding="utf-8"?>
<ds:datastoreItem xmlns:ds="http://schemas.openxmlformats.org/officeDocument/2006/customXml" ds:itemID="{C69A346D-4313-44F5-956D-C2859E4ED7FE}"/>
</file>

<file path=customXml/itemProps54.xml><?xml version="1.0" encoding="utf-8"?>
<ds:datastoreItem xmlns:ds="http://schemas.openxmlformats.org/officeDocument/2006/customXml" ds:itemID="{56E568C1-44AD-4020-9988-A492670B82A8}"/>
</file>

<file path=customXml/itemProps55.xml><?xml version="1.0" encoding="utf-8"?>
<ds:datastoreItem xmlns:ds="http://schemas.openxmlformats.org/officeDocument/2006/customXml" ds:itemID="{8D2C3FCC-C709-4C4D-9803-A80A4F969229}"/>
</file>

<file path=customXml/itemProps56.xml><?xml version="1.0" encoding="utf-8"?>
<ds:datastoreItem xmlns:ds="http://schemas.openxmlformats.org/officeDocument/2006/customXml" ds:itemID="{EEEC21E4-10A3-45B4-8867-A9CF6508687D}"/>
</file>

<file path=customXml/itemProps57.xml><?xml version="1.0" encoding="utf-8"?>
<ds:datastoreItem xmlns:ds="http://schemas.openxmlformats.org/officeDocument/2006/customXml" ds:itemID="{9F566137-56ED-4C01-9D69-5F9B908CDA67}"/>
</file>

<file path=customXml/itemProps58.xml><?xml version="1.0" encoding="utf-8"?>
<ds:datastoreItem xmlns:ds="http://schemas.openxmlformats.org/officeDocument/2006/customXml" ds:itemID="{DFF37A0E-64D6-4204-8858-54EF20C9A3BD}"/>
</file>

<file path=customXml/itemProps59.xml><?xml version="1.0" encoding="utf-8"?>
<ds:datastoreItem xmlns:ds="http://schemas.openxmlformats.org/officeDocument/2006/customXml" ds:itemID="{A4780C2B-97DB-45D9-A48B-993DB5E1A1B9}"/>
</file>

<file path=customXml/itemProps6.xml><?xml version="1.0" encoding="utf-8"?>
<ds:datastoreItem xmlns:ds="http://schemas.openxmlformats.org/officeDocument/2006/customXml" ds:itemID="{305CC289-FF5D-4AE6-80EC-3E4A3AA63E34}"/>
</file>

<file path=customXml/itemProps60.xml><?xml version="1.0" encoding="utf-8"?>
<ds:datastoreItem xmlns:ds="http://schemas.openxmlformats.org/officeDocument/2006/customXml" ds:itemID="{D2F2B5E7-DFC1-400A-9252-99EF993E505C}"/>
</file>

<file path=customXml/itemProps61.xml><?xml version="1.0" encoding="utf-8"?>
<ds:datastoreItem xmlns:ds="http://schemas.openxmlformats.org/officeDocument/2006/customXml" ds:itemID="{30512346-9858-4380-A17B-9676CC634A2D}"/>
</file>

<file path=customXml/itemProps62.xml><?xml version="1.0" encoding="utf-8"?>
<ds:datastoreItem xmlns:ds="http://schemas.openxmlformats.org/officeDocument/2006/customXml" ds:itemID="{EB7B30BB-6611-453F-BC66-F13C303C63BD}"/>
</file>

<file path=customXml/itemProps63.xml><?xml version="1.0" encoding="utf-8"?>
<ds:datastoreItem xmlns:ds="http://schemas.openxmlformats.org/officeDocument/2006/customXml" ds:itemID="{783994A5-D7EB-4EDF-8EB7-7E9A731FFFDF}"/>
</file>

<file path=customXml/itemProps64.xml><?xml version="1.0" encoding="utf-8"?>
<ds:datastoreItem xmlns:ds="http://schemas.openxmlformats.org/officeDocument/2006/customXml" ds:itemID="{9119C717-2944-412A-B867-68BA5102A4A8}"/>
</file>

<file path=customXml/itemProps65.xml><?xml version="1.0" encoding="utf-8"?>
<ds:datastoreItem xmlns:ds="http://schemas.openxmlformats.org/officeDocument/2006/customXml" ds:itemID="{DD0381C1-F011-4B43-BFB8-101C28E6D315}"/>
</file>

<file path=customXml/itemProps66.xml><?xml version="1.0" encoding="utf-8"?>
<ds:datastoreItem xmlns:ds="http://schemas.openxmlformats.org/officeDocument/2006/customXml" ds:itemID="{1B0E4C2D-83D7-4EFA-A40F-6EB3800A64A3}"/>
</file>

<file path=customXml/itemProps67.xml><?xml version="1.0" encoding="utf-8"?>
<ds:datastoreItem xmlns:ds="http://schemas.openxmlformats.org/officeDocument/2006/customXml" ds:itemID="{5A94D6B9-FE34-4AF5-88EA-EE8C7DA131FE}"/>
</file>

<file path=customXml/itemProps68.xml><?xml version="1.0" encoding="utf-8"?>
<ds:datastoreItem xmlns:ds="http://schemas.openxmlformats.org/officeDocument/2006/customXml" ds:itemID="{224B75F3-4C6E-404D-85C1-B6F907E15B4F}"/>
</file>

<file path=customXml/itemProps69.xml><?xml version="1.0" encoding="utf-8"?>
<ds:datastoreItem xmlns:ds="http://schemas.openxmlformats.org/officeDocument/2006/customXml" ds:itemID="{89A5191C-9D79-49CA-99DD-309B3E74F77F}"/>
</file>

<file path=customXml/itemProps7.xml><?xml version="1.0" encoding="utf-8"?>
<ds:datastoreItem xmlns:ds="http://schemas.openxmlformats.org/officeDocument/2006/customXml" ds:itemID="{8B8E73BF-9A87-4EEB-9729-638BFC5BFBAC}"/>
</file>

<file path=customXml/itemProps70.xml><?xml version="1.0" encoding="utf-8"?>
<ds:datastoreItem xmlns:ds="http://schemas.openxmlformats.org/officeDocument/2006/customXml" ds:itemID="{CE663B8C-4722-4D23-88BB-2056736025AD}"/>
</file>

<file path=customXml/itemProps71.xml><?xml version="1.0" encoding="utf-8"?>
<ds:datastoreItem xmlns:ds="http://schemas.openxmlformats.org/officeDocument/2006/customXml" ds:itemID="{1AFC560C-4453-4415-8171-46517878A1BF}"/>
</file>

<file path=customXml/itemProps72.xml><?xml version="1.0" encoding="utf-8"?>
<ds:datastoreItem xmlns:ds="http://schemas.openxmlformats.org/officeDocument/2006/customXml" ds:itemID="{F5617B46-16DB-4C25-9A43-DAE816BC7F20}"/>
</file>

<file path=customXml/itemProps73.xml><?xml version="1.0" encoding="utf-8"?>
<ds:datastoreItem xmlns:ds="http://schemas.openxmlformats.org/officeDocument/2006/customXml" ds:itemID="{8AC1DDD4-260C-4DB5-B475-2A9221FEBDCA}"/>
</file>

<file path=customXml/itemProps74.xml><?xml version="1.0" encoding="utf-8"?>
<ds:datastoreItem xmlns:ds="http://schemas.openxmlformats.org/officeDocument/2006/customXml" ds:itemID="{A13268A2-E003-411D-BBD8-B884437BE55F}"/>
</file>

<file path=customXml/itemProps75.xml><?xml version="1.0" encoding="utf-8"?>
<ds:datastoreItem xmlns:ds="http://schemas.openxmlformats.org/officeDocument/2006/customXml" ds:itemID="{692E65CD-6919-4256-86A3-EB5763900A45}"/>
</file>

<file path=customXml/itemProps76.xml><?xml version="1.0" encoding="utf-8"?>
<ds:datastoreItem xmlns:ds="http://schemas.openxmlformats.org/officeDocument/2006/customXml" ds:itemID="{4B5BAE69-4276-4C75-943C-58F2A553567E}"/>
</file>

<file path=customXml/itemProps77.xml><?xml version="1.0" encoding="utf-8"?>
<ds:datastoreItem xmlns:ds="http://schemas.openxmlformats.org/officeDocument/2006/customXml" ds:itemID="{886D4EDB-1538-4EB4-81C9-EB84CC6364EA}"/>
</file>

<file path=customXml/itemProps78.xml><?xml version="1.0" encoding="utf-8"?>
<ds:datastoreItem xmlns:ds="http://schemas.openxmlformats.org/officeDocument/2006/customXml" ds:itemID="{65A0C612-5288-4E1E-9E1F-DFCA70E31F2C}"/>
</file>

<file path=customXml/itemProps79.xml><?xml version="1.0" encoding="utf-8"?>
<ds:datastoreItem xmlns:ds="http://schemas.openxmlformats.org/officeDocument/2006/customXml" ds:itemID="{46C2A8D1-ADCE-490E-A679-F18FC6B50229}"/>
</file>

<file path=customXml/itemProps8.xml><?xml version="1.0" encoding="utf-8"?>
<ds:datastoreItem xmlns:ds="http://schemas.openxmlformats.org/officeDocument/2006/customXml" ds:itemID="{DF0BE3DF-3036-4401-AB02-13F156650FD8}"/>
</file>

<file path=customXml/itemProps80.xml><?xml version="1.0" encoding="utf-8"?>
<ds:datastoreItem xmlns:ds="http://schemas.openxmlformats.org/officeDocument/2006/customXml" ds:itemID="{AFBFE98B-9965-431F-9B36-00BA333A1170}"/>
</file>

<file path=customXml/itemProps81.xml><?xml version="1.0" encoding="utf-8"?>
<ds:datastoreItem xmlns:ds="http://schemas.openxmlformats.org/officeDocument/2006/customXml" ds:itemID="{40B8ABCB-8BF9-4D2E-8175-FC702AC63CEC}"/>
</file>

<file path=customXml/itemProps82.xml><?xml version="1.0" encoding="utf-8"?>
<ds:datastoreItem xmlns:ds="http://schemas.openxmlformats.org/officeDocument/2006/customXml" ds:itemID="{755F0F1A-95C4-4C99-8FBE-E8A226220D76}"/>
</file>

<file path=customXml/itemProps83.xml><?xml version="1.0" encoding="utf-8"?>
<ds:datastoreItem xmlns:ds="http://schemas.openxmlformats.org/officeDocument/2006/customXml" ds:itemID="{1CA60178-79C3-49BA-8F97-D2964E032E82}"/>
</file>

<file path=customXml/itemProps84.xml><?xml version="1.0" encoding="utf-8"?>
<ds:datastoreItem xmlns:ds="http://schemas.openxmlformats.org/officeDocument/2006/customXml" ds:itemID="{51B96694-9AA7-4D58-A412-E7F32C540491}"/>
</file>

<file path=customXml/itemProps85.xml><?xml version="1.0" encoding="utf-8"?>
<ds:datastoreItem xmlns:ds="http://schemas.openxmlformats.org/officeDocument/2006/customXml" ds:itemID="{E93D1EA8-28F3-4E4E-BCBA-84F78091F094}"/>
</file>

<file path=customXml/itemProps86.xml><?xml version="1.0" encoding="utf-8"?>
<ds:datastoreItem xmlns:ds="http://schemas.openxmlformats.org/officeDocument/2006/customXml" ds:itemID="{B3526341-B37F-48BC-BCB0-81B49A8D0F00}"/>
</file>

<file path=customXml/itemProps87.xml><?xml version="1.0" encoding="utf-8"?>
<ds:datastoreItem xmlns:ds="http://schemas.openxmlformats.org/officeDocument/2006/customXml" ds:itemID="{DCE273E4-A429-4DA9-B168-CDD53CD8F2A6}"/>
</file>

<file path=customXml/itemProps88.xml><?xml version="1.0" encoding="utf-8"?>
<ds:datastoreItem xmlns:ds="http://schemas.openxmlformats.org/officeDocument/2006/customXml" ds:itemID="{52F6C39D-6297-44B8-8CD3-3F600DE4859E}"/>
</file>

<file path=customXml/itemProps89.xml><?xml version="1.0" encoding="utf-8"?>
<ds:datastoreItem xmlns:ds="http://schemas.openxmlformats.org/officeDocument/2006/customXml" ds:itemID="{D330138B-AEAC-4F99-AE7C-274AA3C3348D}"/>
</file>

<file path=customXml/itemProps9.xml><?xml version="1.0" encoding="utf-8"?>
<ds:datastoreItem xmlns:ds="http://schemas.openxmlformats.org/officeDocument/2006/customXml" ds:itemID="{0C254CD2-F6F0-4D33-9298-DBC41B62F620}"/>
</file>

<file path=customXml/itemProps90.xml><?xml version="1.0" encoding="utf-8"?>
<ds:datastoreItem xmlns:ds="http://schemas.openxmlformats.org/officeDocument/2006/customXml" ds:itemID="{177EF51E-75B8-42A7-A94F-2E6125C43202}"/>
</file>

<file path=customXml/itemProps91.xml><?xml version="1.0" encoding="utf-8"?>
<ds:datastoreItem xmlns:ds="http://schemas.openxmlformats.org/officeDocument/2006/customXml" ds:itemID="{4CC4DC28-39B1-444C-A7FB-E110BDA8D5BE}"/>
</file>

<file path=customXml/itemProps92.xml><?xml version="1.0" encoding="utf-8"?>
<ds:datastoreItem xmlns:ds="http://schemas.openxmlformats.org/officeDocument/2006/customXml" ds:itemID="{CFD8C3E0-D6E5-4A7C-93B3-083816710A77}"/>
</file>

<file path=customXml/itemProps93.xml><?xml version="1.0" encoding="utf-8"?>
<ds:datastoreItem xmlns:ds="http://schemas.openxmlformats.org/officeDocument/2006/customXml" ds:itemID="{AC356672-5287-4707-AED0-FE84A57D2C32}"/>
</file>

<file path=customXml/itemProps94.xml><?xml version="1.0" encoding="utf-8"?>
<ds:datastoreItem xmlns:ds="http://schemas.openxmlformats.org/officeDocument/2006/customXml" ds:itemID="{BC2A958F-A5BD-440F-BA50-D51F4AD69F39}"/>
</file>

<file path=customXml/itemProps95.xml><?xml version="1.0" encoding="utf-8"?>
<ds:datastoreItem xmlns:ds="http://schemas.openxmlformats.org/officeDocument/2006/customXml" ds:itemID="{F1F5E661-E9D5-4AE0-B6E8-053E93173EDD}"/>
</file>

<file path=customXml/itemProps96.xml><?xml version="1.0" encoding="utf-8"?>
<ds:datastoreItem xmlns:ds="http://schemas.openxmlformats.org/officeDocument/2006/customXml" ds:itemID="{370C9525-F4D9-48BD-964A-08C65BB6C54F}"/>
</file>

<file path=customXml/itemProps97.xml><?xml version="1.0" encoding="utf-8"?>
<ds:datastoreItem xmlns:ds="http://schemas.openxmlformats.org/officeDocument/2006/customXml" ds:itemID="{B04ECCD0-8BE7-4235-BAB2-A37D3117E8B5}"/>
</file>

<file path=customXml/itemProps98.xml><?xml version="1.0" encoding="utf-8"?>
<ds:datastoreItem xmlns:ds="http://schemas.openxmlformats.org/officeDocument/2006/customXml" ds:itemID="{7076A834-35BF-40A7-A4E2-39E0BCE40C72}"/>
</file>

<file path=customXml/itemProps99.xml><?xml version="1.0" encoding="utf-8"?>
<ds:datastoreItem xmlns:ds="http://schemas.openxmlformats.org/officeDocument/2006/customXml" ds:itemID="{E8C65D00-886A-4BE9-8583-21DC97555862}"/>
</file>

<file path=docProps/app.xml><?xml version="1.0" encoding="utf-8"?>
<Properties xmlns="http://schemas.openxmlformats.org/officeDocument/2006/extended-properties" xmlns:vt="http://schemas.openxmlformats.org/officeDocument/2006/docPropsVTypes">
  <Template>Normal</Template>
  <TotalTime>0</TotalTime>
  <Pages>72</Pages>
  <Words>21297</Words>
  <Characters>121393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2015-11-19T13:48:00Z</cp:lastPrinted>
  <dcterms:created xsi:type="dcterms:W3CDTF">2015-11-19T14:14:00Z</dcterms:created>
  <dcterms:modified xsi:type="dcterms:W3CDTF">2015-11-19T14:14:00Z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