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rsidR="00210557" w:rsidRPr="005C28FB" w:rsidRDefault="00210557" w:rsidP="00210557">
      <w:pPr>
        <w:jc w:val="center"/>
        <w:rPr>
          <w:rFonts w:cs="Arial"/>
          <w:sz w:val="24"/>
          <w:szCs w:val="24"/>
          <w:lang w:val="sr-Latn-CS"/>
        </w:rPr>
      </w:pPr>
    </w:p>
    <w:p w:rsidR="00210557" w:rsidRPr="005C28FB" w:rsidRDefault="00210557" w:rsidP="00210557">
      <w:pPr>
        <w:jc w:val="center"/>
        <w:rPr>
          <w:rFonts w:cs="Arial"/>
          <w:sz w:val="24"/>
          <w:szCs w:val="24"/>
        </w:rPr>
      </w:pPr>
    </w:p>
    <w:p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C28FB" w:rsidRDefault="00210557" w:rsidP="00210557">
      <w:pPr>
        <w:jc w:val="center"/>
        <w:rPr>
          <w:rFonts w:cs="Arial"/>
          <w:sz w:val="24"/>
          <w:szCs w:val="24"/>
          <w:lang w:val="sr-Latn-CS"/>
        </w:rPr>
      </w:pPr>
    </w:p>
    <w:p w:rsidR="00210557" w:rsidRPr="005C28FB" w:rsidRDefault="00210557" w:rsidP="00210557">
      <w:pPr>
        <w:jc w:val="center"/>
        <w:rPr>
          <w:rFonts w:cs="Arial"/>
          <w:b/>
          <w:sz w:val="24"/>
          <w:szCs w:val="24"/>
          <w:lang w:val="sr-Latn-CS"/>
        </w:rPr>
      </w:pPr>
    </w:p>
    <w:p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rsidR="00210557" w:rsidRPr="005C28FB" w:rsidRDefault="00210557" w:rsidP="00874F5B">
      <w:pPr>
        <w:jc w:val="center"/>
        <w:rPr>
          <w:rFonts w:cs="Arial"/>
          <w:b/>
          <w:sz w:val="24"/>
          <w:szCs w:val="24"/>
        </w:rPr>
      </w:pPr>
      <w:bookmarkStart w:id="3" w:name="_Toc441215597"/>
      <w:bookmarkStart w:id="4" w:name="_Toc441651536"/>
      <w:bookmarkStart w:id="5"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ЈН/</w:t>
      </w:r>
      <w:r w:rsidR="0000073B">
        <w:rPr>
          <w:rFonts w:cs="Arial"/>
          <w:b/>
          <w:sz w:val="24"/>
          <w:szCs w:val="24"/>
        </w:rPr>
        <w:t>2000/0356/2016</w:t>
      </w:r>
    </w:p>
    <w:p w:rsidR="00210557" w:rsidRPr="005C28FB" w:rsidRDefault="00210557" w:rsidP="00874F5B">
      <w:pPr>
        <w:rPr>
          <w:rFonts w:cs="Arial"/>
          <w:sz w:val="24"/>
          <w:szCs w:val="24"/>
        </w:rPr>
      </w:pPr>
    </w:p>
    <w:p w:rsidR="00210557" w:rsidRDefault="000D7DE0" w:rsidP="00210557">
      <w:pPr>
        <w:pStyle w:val="Title"/>
        <w:spacing w:before="0"/>
        <w:rPr>
          <w:rFonts w:cs="Arial"/>
          <w:szCs w:val="24"/>
          <w:lang w:val="sr-Cyrl-RS"/>
        </w:rPr>
      </w:pPr>
      <w:r w:rsidRPr="000D7DE0">
        <w:rPr>
          <w:rFonts w:cs="Arial"/>
          <w:szCs w:val="24"/>
          <w:lang w:val="sr-Cyrl-RS"/>
        </w:rPr>
        <w:t xml:space="preserve">Санација далековода 35 kV правац Врла 3 – Врла 4; </w:t>
      </w:r>
    </w:p>
    <w:p w:rsidR="00DD37CB" w:rsidRDefault="00DD37CB" w:rsidP="00DD37CB">
      <w:pPr>
        <w:pStyle w:val="Subtitle"/>
        <w:rPr>
          <w:lang w:val="sr-Cyrl-RS"/>
        </w:rPr>
      </w:pPr>
    </w:p>
    <w:p w:rsidR="00DD37CB" w:rsidRDefault="00DD37CB" w:rsidP="00DD37CB">
      <w:pPr>
        <w:pStyle w:val="BodyText"/>
        <w:rPr>
          <w:lang w:val="sr-Cyrl-RS"/>
        </w:rPr>
      </w:pPr>
    </w:p>
    <w:p w:rsidR="00DD37CB" w:rsidRPr="00DD37CB" w:rsidRDefault="00DD37CB" w:rsidP="007F7D01">
      <w:pPr>
        <w:pStyle w:val="BodyText"/>
        <w:numPr>
          <w:ilvl w:val="0"/>
          <w:numId w:val="42"/>
        </w:numPr>
        <w:jc w:val="center"/>
        <w:rPr>
          <w:b/>
          <w:lang w:val="sr-Cyrl-RS"/>
        </w:rPr>
      </w:pPr>
      <w:r w:rsidRPr="00DD37CB">
        <w:rPr>
          <w:b/>
          <w:lang w:val="sr-Cyrl-RS"/>
        </w:rPr>
        <w:t>Отворени поступак -</w:t>
      </w:r>
    </w:p>
    <w:p w:rsidR="00B52B7B" w:rsidRDefault="00B52B7B" w:rsidP="009642F1">
      <w:pPr>
        <w:rPr>
          <w:rFonts w:eastAsia="Arial Unicode MS" w:cs="Arial"/>
          <w:b/>
          <w:kern w:val="2"/>
          <w:sz w:val="24"/>
          <w:szCs w:val="24"/>
          <w:lang w:val="ru-RU"/>
        </w:rPr>
      </w:pPr>
    </w:p>
    <w:p w:rsidR="00B52B7B" w:rsidRDefault="00B52B7B" w:rsidP="009642F1">
      <w:pPr>
        <w:rPr>
          <w:rFonts w:eastAsia="Arial Unicode MS" w:cs="Arial"/>
          <w:b/>
          <w:kern w:val="2"/>
          <w:sz w:val="24"/>
          <w:szCs w:val="24"/>
          <w:lang w:val="ru-RU"/>
        </w:rPr>
      </w:pPr>
    </w:p>
    <w:p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5C28FB">
        <w:rPr>
          <w:rFonts w:cs="Arial"/>
          <w:b/>
          <w:sz w:val="24"/>
          <w:szCs w:val="24"/>
        </w:rPr>
        <w:t>ЈН/</w:t>
      </w:r>
      <w:r w:rsidR="0000073B">
        <w:rPr>
          <w:rFonts w:cs="Arial"/>
          <w:b/>
          <w:sz w:val="24"/>
          <w:szCs w:val="24"/>
        </w:rPr>
        <w:t>2000/0356/2016</w:t>
      </w:r>
    </w:p>
    <w:p w:rsidR="009642F1" w:rsidRPr="00DC6B3F" w:rsidRDefault="009642F1" w:rsidP="009642F1">
      <w:pPr>
        <w:rPr>
          <w:rFonts w:eastAsia="Arial Unicode MS" w:cs="Arial"/>
          <w:b/>
          <w:kern w:val="2"/>
          <w:sz w:val="24"/>
          <w:szCs w:val="24"/>
          <w:lang w:val="sr-Cyrl-RS"/>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Решењем бр.</w:t>
      </w:r>
      <w:r w:rsidR="00DC6B3F">
        <w:rPr>
          <w:rFonts w:eastAsia="Arial Unicode MS" w:cs="Arial"/>
          <w:b/>
          <w:kern w:val="2"/>
          <w:sz w:val="24"/>
          <w:szCs w:val="24"/>
        </w:rPr>
        <w:t xml:space="preserve"> 330790/3-16 o</w:t>
      </w:r>
      <w:r w:rsidR="00DC6B3F">
        <w:rPr>
          <w:rFonts w:eastAsia="Arial Unicode MS" w:cs="Arial"/>
          <w:b/>
          <w:kern w:val="2"/>
          <w:sz w:val="24"/>
          <w:szCs w:val="24"/>
          <w:lang w:val="sr-Cyrl-RS"/>
        </w:rPr>
        <w:t>д 13.09.2016 године</w:t>
      </w:r>
    </w:p>
    <w:p w:rsidR="009642F1" w:rsidRPr="005C28FB" w:rsidRDefault="009642F1" w:rsidP="009642F1">
      <w:pPr>
        <w:pStyle w:val="Title"/>
        <w:spacing w:before="0"/>
        <w:rPr>
          <w:rFonts w:cs="Arial"/>
          <w:color w:val="FF0000"/>
          <w:szCs w:val="24"/>
        </w:rPr>
      </w:pPr>
    </w:p>
    <w:p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p>
    <w:p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rsidR="00150FCE" w:rsidRPr="005C28FB" w:rsidRDefault="00150FCE" w:rsidP="000C50A0">
      <w:pPr>
        <w:pStyle w:val="BodyText"/>
        <w:spacing w:before="0"/>
        <w:jc w:val="center"/>
        <w:rPr>
          <w:rFonts w:cs="Arial"/>
          <w:b/>
          <w:szCs w:val="24"/>
          <w:lang w:val="ru-RU"/>
        </w:rPr>
      </w:pPr>
    </w:p>
    <w:p w:rsidR="00150FCE" w:rsidRPr="005C28FB" w:rsidRDefault="00150FCE" w:rsidP="000C50A0">
      <w:pPr>
        <w:pStyle w:val="BodyText"/>
        <w:spacing w:before="0"/>
        <w:jc w:val="center"/>
        <w:rPr>
          <w:rFonts w:cs="Arial"/>
          <w:b/>
          <w:szCs w:val="24"/>
          <w:lang w:val="ru-RU"/>
        </w:rPr>
      </w:pPr>
    </w:p>
    <w:p w:rsidR="00150FCE" w:rsidRPr="005C28FB" w:rsidRDefault="00150FCE" w:rsidP="000C50A0">
      <w:pPr>
        <w:pStyle w:val="BodyText"/>
        <w:spacing w:before="0"/>
        <w:jc w:val="center"/>
        <w:rPr>
          <w:rFonts w:cs="Arial"/>
          <w:b/>
          <w:szCs w:val="24"/>
          <w:lang w:val="ru-RU"/>
        </w:rPr>
      </w:pPr>
    </w:p>
    <w:p w:rsidR="00EB2C6E" w:rsidRPr="005C28FB" w:rsidRDefault="00EB2C6E" w:rsidP="000C50A0">
      <w:pPr>
        <w:spacing w:before="0"/>
        <w:jc w:val="center"/>
        <w:rPr>
          <w:rFonts w:eastAsia="Arial Unicode MS" w:cs="Arial"/>
          <w:b/>
          <w:kern w:val="2"/>
          <w:sz w:val="24"/>
          <w:szCs w:val="24"/>
          <w:lang w:val="ru-RU"/>
        </w:rPr>
      </w:pPr>
      <w:r w:rsidRPr="005C28FB">
        <w:rPr>
          <w:rFonts w:eastAsia="Arial Unicode MS" w:cs="Arial"/>
          <w:b/>
          <w:kern w:val="2"/>
          <w:sz w:val="24"/>
          <w:szCs w:val="24"/>
          <w:lang w:val="ru-RU"/>
        </w:rPr>
        <w:t xml:space="preserve">(заведено у ЈП ЕПС број </w:t>
      </w:r>
      <w:r w:rsidR="002C58A1">
        <w:rPr>
          <w:rFonts w:eastAsia="Arial Unicode MS" w:cs="Arial"/>
          <w:b/>
          <w:kern w:val="2"/>
          <w:sz w:val="24"/>
          <w:szCs w:val="24"/>
          <w:lang w:val="ru-RU"/>
        </w:rPr>
        <w:t>12.01.-330790</w:t>
      </w:r>
      <w:r w:rsidR="00286A2B" w:rsidRPr="005C28FB">
        <w:rPr>
          <w:rFonts w:eastAsia="Arial Unicode MS" w:cs="Arial"/>
          <w:b/>
          <w:kern w:val="2"/>
          <w:sz w:val="24"/>
          <w:szCs w:val="24"/>
          <w:lang w:val="ru-RU"/>
        </w:rPr>
        <w:t>/</w:t>
      </w:r>
      <w:r w:rsidR="002C58A1">
        <w:rPr>
          <w:rFonts w:eastAsia="Arial Unicode MS" w:cs="Arial"/>
          <w:b/>
          <w:kern w:val="2"/>
          <w:sz w:val="24"/>
          <w:szCs w:val="24"/>
          <w:lang w:val="ru-RU"/>
        </w:rPr>
        <w:t>15</w:t>
      </w:r>
      <w:r w:rsidRPr="005C28FB">
        <w:rPr>
          <w:rFonts w:eastAsia="Arial Unicode MS" w:cs="Arial"/>
          <w:b/>
          <w:kern w:val="2"/>
          <w:sz w:val="24"/>
          <w:szCs w:val="24"/>
          <w:lang w:val="ru-RU"/>
        </w:rPr>
        <w:t>-1</w:t>
      </w:r>
      <w:r w:rsidR="00210557" w:rsidRPr="005C28FB">
        <w:rPr>
          <w:rFonts w:eastAsia="Arial Unicode MS" w:cs="Arial"/>
          <w:b/>
          <w:kern w:val="2"/>
          <w:sz w:val="24"/>
          <w:szCs w:val="24"/>
          <w:lang w:val="ru-RU"/>
        </w:rPr>
        <w:t>6</w:t>
      </w:r>
      <w:r w:rsidRPr="005C28FB">
        <w:rPr>
          <w:rFonts w:eastAsia="Arial Unicode MS" w:cs="Arial"/>
          <w:b/>
          <w:kern w:val="2"/>
          <w:sz w:val="24"/>
          <w:szCs w:val="24"/>
          <w:lang w:val="ru-RU"/>
        </w:rPr>
        <w:t xml:space="preserve"> од </w:t>
      </w:r>
      <w:r w:rsidR="002C58A1">
        <w:rPr>
          <w:rFonts w:eastAsia="Arial Unicode MS" w:cs="Arial"/>
          <w:b/>
          <w:kern w:val="2"/>
          <w:sz w:val="24"/>
          <w:szCs w:val="24"/>
          <w:lang w:val="ru-RU"/>
        </w:rPr>
        <w:t>23</w:t>
      </w:r>
      <w:r w:rsidR="00EC2F36" w:rsidRPr="005C28FB">
        <w:rPr>
          <w:rFonts w:eastAsia="Arial Unicode MS" w:cs="Arial"/>
          <w:b/>
          <w:kern w:val="2"/>
          <w:sz w:val="24"/>
          <w:szCs w:val="24"/>
          <w:lang w:val="ru-RU"/>
        </w:rPr>
        <w:t>.</w:t>
      </w:r>
      <w:r w:rsidR="002C58A1">
        <w:rPr>
          <w:rFonts w:eastAsia="Arial Unicode MS" w:cs="Arial"/>
          <w:b/>
          <w:kern w:val="2"/>
          <w:sz w:val="24"/>
          <w:szCs w:val="24"/>
          <w:lang w:val="ru-RU"/>
        </w:rPr>
        <w:t>09</w:t>
      </w:r>
      <w:bookmarkStart w:id="6" w:name="_GoBack"/>
      <w:bookmarkEnd w:id="6"/>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Pr="005C28FB">
        <w:rPr>
          <w:rFonts w:eastAsia="Arial Unicode MS" w:cs="Arial"/>
          <w:b/>
          <w:kern w:val="2"/>
          <w:sz w:val="24"/>
          <w:szCs w:val="24"/>
          <w:lang w:val="ru-RU"/>
        </w:rPr>
        <w:t xml:space="preserve"> године)</w:t>
      </w:r>
    </w:p>
    <w:p w:rsidR="000C50A0" w:rsidRPr="005C28FB" w:rsidRDefault="000C50A0" w:rsidP="000C50A0">
      <w:pPr>
        <w:spacing w:before="0"/>
        <w:jc w:val="center"/>
        <w:rPr>
          <w:rFonts w:eastAsia="Arial Unicode MS" w:cs="Arial"/>
          <w:b/>
          <w:kern w:val="2"/>
          <w:sz w:val="24"/>
          <w:szCs w:val="24"/>
          <w:lang w:val="ru-RU"/>
        </w:rPr>
      </w:pPr>
    </w:p>
    <w:p w:rsidR="00A3774E" w:rsidRPr="005C28FB" w:rsidRDefault="00A3774E" w:rsidP="000C50A0">
      <w:pPr>
        <w:pStyle w:val="BodyText"/>
        <w:spacing w:before="0"/>
        <w:jc w:val="center"/>
        <w:rPr>
          <w:rFonts w:cs="Arial"/>
          <w:b/>
          <w:szCs w:val="24"/>
        </w:rPr>
      </w:pPr>
    </w:p>
    <w:p w:rsidR="00F20A15" w:rsidRPr="005C28FB" w:rsidRDefault="00F20A15" w:rsidP="000C50A0">
      <w:pPr>
        <w:pStyle w:val="BodyText"/>
        <w:spacing w:before="0"/>
        <w:jc w:val="center"/>
        <w:rPr>
          <w:rFonts w:cs="Arial"/>
          <w:szCs w:val="24"/>
        </w:rPr>
      </w:pPr>
    </w:p>
    <w:p w:rsidR="00F20A15" w:rsidRPr="005C28FB" w:rsidRDefault="00F20A15" w:rsidP="000C50A0">
      <w:pPr>
        <w:pStyle w:val="BodyText"/>
        <w:spacing w:before="0"/>
        <w:jc w:val="center"/>
        <w:rPr>
          <w:rFonts w:cs="Arial"/>
          <w:szCs w:val="24"/>
        </w:rPr>
      </w:pPr>
    </w:p>
    <w:p w:rsidR="00C53AC6" w:rsidRPr="005C28FB" w:rsidRDefault="00C53AC6" w:rsidP="000C50A0">
      <w:pPr>
        <w:pStyle w:val="BodyText"/>
        <w:spacing w:before="0"/>
        <w:jc w:val="center"/>
        <w:rPr>
          <w:rFonts w:cs="Arial"/>
          <w:szCs w:val="24"/>
        </w:rPr>
      </w:pPr>
    </w:p>
    <w:p w:rsidR="00C53AC6" w:rsidRPr="005C28FB" w:rsidRDefault="00C53AC6" w:rsidP="000C50A0">
      <w:pPr>
        <w:pStyle w:val="BodyText"/>
        <w:spacing w:before="0"/>
        <w:jc w:val="center"/>
        <w:rPr>
          <w:rFonts w:cs="Arial"/>
          <w:szCs w:val="24"/>
          <w:lang w:val="en-US"/>
        </w:rPr>
      </w:pPr>
    </w:p>
    <w:p w:rsidR="000C50A0" w:rsidRPr="005C28FB" w:rsidRDefault="000C50A0" w:rsidP="000C50A0">
      <w:pPr>
        <w:pStyle w:val="BodyText"/>
        <w:spacing w:before="0"/>
        <w:jc w:val="center"/>
        <w:rPr>
          <w:rFonts w:cs="Arial"/>
          <w:szCs w:val="24"/>
          <w:lang w:val="ru-RU"/>
        </w:rPr>
      </w:pPr>
    </w:p>
    <w:p w:rsidR="00F20A15" w:rsidRPr="005C28FB"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0D7DE0">
        <w:rPr>
          <w:rFonts w:cs="Arial"/>
          <w:sz w:val="24"/>
          <w:szCs w:val="24"/>
          <w:lang w:val="ru-RU"/>
        </w:rPr>
        <w:t>семптембар</w:t>
      </w:r>
      <w:r w:rsidRPr="005C28FB">
        <w:rPr>
          <w:rFonts w:cs="Arial"/>
          <w:i/>
          <w:color w:val="00B0F0"/>
          <w:sz w:val="24"/>
          <w:szCs w:val="24"/>
        </w:rPr>
        <w:t xml:space="preserve"> </w:t>
      </w:r>
      <w:r w:rsidRPr="005C28FB">
        <w:rPr>
          <w:rFonts w:cs="Arial"/>
          <w:sz w:val="24"/>
          <w:szCs w:val="24"/>
          <w:lang w:val="ru-RU"/>
        </w:rPr>
        <w:t xml:space="preserve">2016. </w:t>
      </w:r>
      <w:r w:rsidR="00F20A15" w:rsidRPr="005C28FB">
        <w:rPr>
          <w:rFonts w:cs="Arial"/>
          <w:sz w:val="24"/>
          <w:szCs w:val="24"/>
          <w:lang w:val="ru-RU"/>
        </w:rPr>
        <w:t>г</w:t>
      </w:r>
      <w:r w:rsidRPr="005C28FB">
        <w:rPr>
          <w:rFonts w:cs="Arial"/>
          <w:sz w:val="24"/>
          <w:szCs w:val="24"/>
          <w:lang w:val="ru-RU"/>
        </w:rPr>
        <w:t>одине</w:t>
      </w:r>
    </w:p>
    <w:p w:rsidR="00F20A15" w:rsidRPr="005C28FB" w:rsidRDefault="00F20A15" w:rsidP="00354FDB">
      <w:pPr>
        <w:spacing w:before="0"/>
        <w:jc w:val="center"/>
        <w:rPr>
          <w:rFonts w:cs="Arial"/>
          <w:sz w:val="24"/>
          <w:szCs w:val="24"/>
          <w:lang w:val="ru-RU"/>
        </w:rPr>
      </w:pPr>
    </w:p>
    <w:p w:rsidR="00DD37CB" w:rsidRDefault="00DD37CB" w:rsidP="00F20A15">
      <w:pPr>
        <w:spacing w:before="0"/>
        <w:rPr>
          <w:rFonts w:eastAsia="TimesNewRomanPSMT" w:cs="Arial"/>
          <w:color w:val="000000"/>
          <w:kern w:val="2"/>
          <w:sz w:val="24"/>
          <w:szCs w:val="24"/>
          <w:lang w:val="ru-RU"/>
        </w:rPr>
      </w:pPr>
    </w:p>
    <w:p w:rsidR="00DD37CB" w:rsidRDefault="00DD37CB" w:rsidP="00F20A15">
      <w:pPr>
        <w:spacing w:before="0"/>
        <w:rPr>
          <w:rFonts w:eastAsia="TimesNewRomanPSMT" w:cs="Arial"/>
          <w:color w:val="000000"/>
          <w:kern w:val="2"/>
          <w:sz w:val="24"/>
          <w:szCs w:val="24"/>
          <w:lang w:val="ru-RU"/>
        </w:rPr>
      </w:pPr>
    </w:p>
    <w:p w:rsidR="00261778" w:rsidRPr="005C28FB" w:rsidRDefault="00261778" w:rsidP="00F20A15">
      <w:pPr>
        <w:spacing w:before="0"/>
        <w:rPr>
          <w:rFonts w:cs="Arial"/>
          <w:b/>
          <w:sz w:val="24"/>
          <w:szCs w:val="24"/>
          <w:lang w:val="ru-RU"/>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5C28FB">
        <w:rPr>
          <w:rFonts w:eastAsia="TimesNewRomanPSMT" w:cs="Arial"/>
          <w:color w:val="000000"/>
          <w:kern w:val="2"/>
          <w:sz w:val="24"/>
          <w:szCs w:val="24"/>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C11025">
        <w:rPr>
          <w:rFonts w:eastAsia="Arial Unicode MS" w:cs="Arial"/>
          <w:kern w:val="2"/>
          <w:sz w:val="24"/>
          <w:szCs w:val="24"/>
          <w:lang w:val="ru-RU"/>
        </w:rPr>
        <w:t>01.01.-330790/2-2016</w:t>
      </w:r>
      <w:r w:rsidR="00077511" w:rsidRPr="005C28FB">
        <w:rPr>
          <w:rFonts w:eastAsia="Arial Unicode MS" w:cs="Arial"/>
          <w:kern w:val="2"/>
          <w:sz w:val="24"/>
          <w:szCs w:val="24"/>
          <w:lang w:val="ru-RU"/>
        </w:rPr>
        <w:t xml:space="preserve"> </w:t>
      </w:r>
      <w:r w:rsidR="00F14109" w:rsidRPr="005C28FB">
        <w:rPr>
          <w:rFonts w:eastAsia="Arial Unicode MS" w:cs="Arial"/>
          <w:color w:val="000000"/>
          <w:kern w:val="2"/>
          <w:sz w:val="24"/>
          <w:szCs w:val="24"/>
        </w:rPr>
        <w:t>o</w:t>
      </w:r>
      <w:r w:rsidR="00F14109" w:rsidRPr="005C28FB">
        <w:rPr>
          <w:rFonts w:eastAsia="Arial Unicode MS" w:cs="Arial"/>
          <w:color w:val="000000"/>
          <w:kern w:val="2"/>
          <w:sz w:val="24"/>
          <w:szCs w:val="24"/>
          <w:lang w:val="ru-RU"/>
        </w:rPr>
        <w:t>д</w:t>
      </w:r>
      <w:r w:rsidR="00077511" w:rsidRPr="005C28FB">
        <w:rPr>
          <w:rFonts w:eastAsia="Arial Unicode MS" w:cs="Arial"/>
          <w:color w:val="000000"/>
          <w:kern w:val="2"/>
          <w:sz w:val="24"/>
          <w:szCs w:val="24"/>
          <w:lang w:val="ru-RU"/>
        </w:rPr>
        <w:t xml:space="preserve"> </w:t>
      </w:r>
      <w:r w:rsidR="00C11025">
        <w:rPr>
          <w:rFonts w:eastAsia="Arial Unicode MS" w:cs="Arial"/>
          <w:color w:val="000000"/>
          <w:kern w:val="2"/>
          <w:sz w:val="24"/>
          <w:szCs w:val="24"/>
          <w:lang w:val="ru-RU"/>
        </w:rPr>
        <w:t xml:space="preserve">13.09.2016. </w:t>
      </w:r>
      <w:r w:rsidRPr="005C28FB">
        <w:rPr>
          <w:rFonts w:eastAsia="Arial Unicode MS" w:cs="Arial"/>
          <w:color w:val="000000"/>
          <w:kern w:val="2"/>
          <w:sz w:val="24"/>
          <w:szCs w:val="24"/>
          <w:lang w:val="ru-RU"/>
        </w:rPr>
        <w:t xml:space="preserve">године и Решења о образовању комисије за јавну набавку број </w:t>
      </w:r>
      <w:r w:rsidR="00C11025">
        <w:rPr>
          <w:rFonts w:eastAsia="Arial Unicode MS" w:cs="Arial"/>
          <w:kern w:val="2"/>
          <w:sz w:val="24"/>
          <w:szCs w:val="24"/>
          <w:lang w:val="ru-RU"/>
        </w:rPr>
        <w:t>01.01.-330790/3-2016</w:t>
      </w:r>
      <w:r w:rsidR="00C11025" w:rsidRPr="005C28FB">
        <w:rPr>
          <w:rFonts w:eastAsia="Arial Unicode MS" w:cs="Arial"/>
          <w:kern w:val="2"/>
          <w:sz w:val="24"/>
          <w:szCs w:val="24"/>
          <w:lang w:val="ru-RU"/>
        </w:rPr>
        <w:t xml:space="preserve"> </w:t>
      </w:r>
      <w:r w:rsidR="00C11025" w:rsidRPr="005C28FB">
        <w:rPr>
          <w:rFonts w:eastAsia="Arial Unicode MS" w:cs="Arial"/>
          <w:color w:val="000000"/>
          <w:kern w:val="2"/>
          <w:sz w:val="24"/>
          <w:szCs w:val="24"/>
        </w:rPr>
        <w:t>o</w:t>
      </w:r>
      <w:r w:rsidR="00C11025" w:rsidRPr="005C28FB">
        <w:rPr>
          <w:rFonts w:eastAsia="Arial Unicode MS" w:cs="Arial"/>
          <w:color w:val="000000"/>
          <w:kern w:val="2"/>
          <w:sz w:val="24"/>
          <w:szCs w:val="24"/>
          <w:lang w:val="ru-RU"/>
        </w:rPr>
        <w:t xml:space="preserve">д </w:t>
      </w:r>
      <w:r w:rsidR="00C11025">
        <w:rPr>
          <w:rFonts w:eastAsia="Arial Unicode MS" w:cs="Arial"/>
          <w:color w:val="000000"/>
          <w:kern w:val="2"/>
          <w:sz w:val="24"/>
          <w:szCs w:val="24"/>
          <w:lang w:val="ru-RU"/>
        </w:rPr>
        <w:t xml:space="preserve">13.09.2016. </w:t>
      </w:r>
      <w:r w:rsidR="00C11025" w:rsidRPr="005C28FB">
        <w:rPr>
          <w:rFonts w:eastAsia="Arial Unicode MS" w:cs="Arial"/>
          <w:color w:val="000000"/>
          <w:kern w:val="2"/>
          <w:sz w:val="24"/>
          <w:szCs w:val="24"/>
          <w:lang w:val="ru-RU"/>
        </w:rPr>
        <w:t xml:space="preserve">године </w:t>
      </w:r>
      <w:r w:rsidRPr="005C28FB">
        <w:rPr>
          <w:rFonts w:eastAsia="Arial Unicode MS" w:cs="Arial"/>
          <w:color w:val="000000"/>
          <w:kern w:val="2"/>
          <w:sz w:val="24"/>
          <w:szCs w:val="24"/>
          <w:lang w:val="ru-RU"/>
        </w:rPr>
        <w:t>припремљена је:</w:t>
      </w:r>
    </w:p>
    <w:p w:rsidR="00261778" w:rsidRPr="005C28FB" w:rsidRDefault="00261778" w:rsidP="000C50A0">
      <w:pPr>
        <w:pStyle w:val="BodyText"/>
        <w:spacing w:before="0"/>
        <w:rPr>
          <w:rFonts w:cs="Arial"/>
          <w:b/>
          <w:spacing w:val="80"/>
          <w:szCs w:val="24"/>
          <w:lang w:val="ru-RU"/>
        </w:rPr>
      </w:pPr>
    </w:p>
    <w:p w:rsidR="000C50A0" w:rsidRPr="005C28FB" w:rsidRDefault="000C50A0" w:rsidP="000C50A0">
      <w:pPr>
        <w:pStyle w:val="BodyText"/>
        <w:spacing w:before="0"/>
        <w:rPr>
          <w:rFonts w:cs="Arial"/>
          <w:b/>
          <w:spacing w:val="80"/>
          <w:szCs w:val="24"/>
          <w:lang w:val="ru-RU"/>
        </w:rPr>
      </w:pPr>
    </w:p>
    <w:p w:rsidR="00210557" w:rsidRPr="005C28FB" w:rsidRDefault="00210557" w:rsidP="00874F5B">
      <w:pPr>
        <w:jc w:val="center"/>
        <w:rPr>
          <w:rFonts w:cs="Arial"/>
          <w:b/>
          <w:sz w:val="24"/>
          <w:szCs w:val="24"/>
        </w:rPr>
      </w:pPr>
      <w:bookmarkStart w:id="7" w:name="_Toc441215598"/>
      <w:bookmarkStart w:id="8" w:name="_Toc441651537"/>
      <w:bookmarkStart w:id="9" w:name="_Toc442559874"/>
      <w:r w:rsidRPr="005C28FB">
        <w:rPr>
          <w:rFonts w:cs="Arial"/>
          <w:b/>
          <w:sz w:val="24"/>
          <w:szCs w:val="24"/>
        </w:rPr>
        <w:t>КОНКУРСНА ДОКУМЕНТАЦИЈА</w:t>
      </w:r>
      <w:bookmarkEnd w:id="7"/>
      <w:bookmarkEnd w:id="8"/>
      <w:bookmarkEnd w:id="9"/>
    </w:p>
    <w:p w:rsidR="00210557" w:rsidRPr="005C28FB" w:rsidRDefault="00D516F7" w:rsidP="00210557">
      <w:pPr>
        <w:jc w:val="center"/>
        <w:rPr>
          <w:rFonts w:cs="Arial"/>
          <w:b/>
          <w:sz w:val="24"/>
          <w:szCs w:val="24"/>
        </w:rPr>
      </w:pPr>
      <w:r w:rsidRPr="005C28FB">
        <w:rPr>
          <w:rFonts w:cs="Arial"/>
          <w:b/>
          <w:sz w:val="24"/>
          <w:szCs w:val="24"/>
          <w:lang w:val="sr-Cyrl-CS"/>
        </w:rPr>
        <w:t xml:space="preserve">за подношење понуда </w:t>
      </w:r>
      <w:r w:rsidR="00210557" w:rsidRPr="005C28FB">
        <w:rPr>
          <w:rFonts w:cs="Arial"/>
          <w:b/>
          <w:sz w:val="24"/>
          <w:szCs w:val="24"/>
        </w:rPr>
        <w:t xml:space="preserve">у </w:t>
      </w:r>
      <w:r w:rsidR="00D34466" w:rsidRPr="005C28FB">
        <w:rPr>
          <w:rFonts w:cs="Arial"/>
          <w:b/>
          <w:sz w:val="24"/>
          <w:szCs w:val="24"/>
        </w:rPr>
        <w:t xml:space="preserve">отвореном </w:t>
      </w:r>
      <w:r w:rsidR="00210557" w:rsidRPr="005C28FB">
        <w:rPr>
          <w:rFonts w:cs="Arial"/>
          <w:b/>
          <w:sz w:val="24"/>
          <w:szCs w:val="24"/>
        </w:rPr>
        <w:t>посту</w:t>
      </w:r>
      <w:r w:rsidR="00D34466" w:rsidRPr="005C28FB">
        <w:rPr>
          <w:rFonts w:cs="Arial"/>
          <w:b/>
          <w:sz w:val="24"/>
          <w:szCs w:val="24"/>
        </w:rPr>
        <w:t xml:space="preserve">пку </w:t>
      </w:r>
    </w:p>
    <w:p w:rsidR="00210557" w:rsidRPr="005C28FB" w:rsidRDefault="00210557" w:rsidP="00874F5B">
      <w:pPr>
        <w:jc w:val="center"/>
        <w:rPr>
          <w:rFonts w:cs="Arial"/>
          <w:b/>
          <w:sz w:val="24"/>
          <w:szCs w:val="24"/>
        </w:rPr>
      </w:pPr>
      <w:bookmarkStart w:id="10" w:name="_Toc441215599"/>
      <w:bookmarkStart w:id="11" w:name="_Toc441651538"/>
      <w:bookmarkStart w:id="12" w:name="_Toc442559875"/>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10"/>
      <w:bookmarkEnd w:id="11"/>
      <w:bookmarkEnd w:id="12"/>
      <w:r w:rsidR="00077511" w:rsidRPr="005C28FB">
        <w:rPr>
          <w:rFonts w:cs="Arial"/>
          <w:b/>
          <w:sz w:val="24"/>
          <w:szCs w:val="24"/>
        </w:rPr>
        <w:t xml:space="preserve"> ЈН/</w:t>
      </w:r>
      <w:r w:rsidR="0000073B">
        <w:rPr>
          <w:rFonts w:cs="Arial"/>
          <w:b/>
          <w:sz w:val="24"/>
          <w:szCs w:val="24"/>
        </w:rPr>
        <w:t>2000/0356/2016</w:t>
      </w:r>
    </w:p>
    <w:p w:rsidR="009D3699" w:rsidRPr="005C28FB" w:rsidRDefault="009D3699" w:rsidP="000C50A0">
      <w:pPr>
        <w:pStyle w:val="BodyText"/>
        <w:spacing w:before="0"/>
        <w:rPr>
          <w:rFonts w:cs="Arial"/>
          <w:i/>
          <w:color w:val="00B0F0"/>
          <w:szCs w:val="24"/>
          <w:lang w:val="sr-Latn-CS"/>
        </w:rPr>
      </w:pPr>
    </w:p>
    <w:p w:rsidR="009D3699" w:rsidRPr="005C28FB" w:rsidRDefault="009D3699" w:rsidP="000C50A0">
      <w:pPr>
        <w:pStyle w:val="BodyText"/>
        <w:spacing w:before="0"/>
        <w:rPr>
          <w:rFonts w:cs="Arial"/>
          <w:i/>
          <w:color w:val="00B0F0"/>
          <w:szCs w:val="24"/>
          <w:lang w:val="sr-Latn-CS"/>
        </w:rPr>
      </w:pPr>
    </w:p>
    <w:p w:rsidR="009D3699" w:rsidRPr="005C28FB" w:rsidRDefault="009D3699" w:rsidP="000C50A0">
      <w:pPr>
        <w:pStyle w:val="BodyText"/>
        <w:spacing w:before="0"/>
        <w:rPr>
          <w:rFonts w:cs="Arial"/>
          <w:i/>
          <w:color w:val="00B0F0"/>
          <w:szCs w:val="24"/>
          <w:lang w:val="sr-Latn-CS"/>
        </w:rPr>
      </w:pPr>
    </w:p>
    <w:p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страна</w:t>
      </w:r>
      <w:r w:rsidRPr="005C28FB">
        <w:rPr>
          <w:rFonts w:cs="Arial"/>
          <w:b w:val="0"/>
          <w:szCs w:val="24"/>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57"/>
      </w:tblGrid>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c>
          <w:tcPr>
            <w:tcW w:w="1057" w:type="dxa"/>
          </w:tcPr>
          <w:p w:rsidR="00C62AA7" w:rsidRPr="001E2632" w:rsidRDefault="00927568" w:rsidP="00AD391F">
            <w:pPr>
              <w:tabs>
                <w:tab w:val="left" w:pos="360"/>
                <w:tab w:val="left" w:pos="567"/>
                <w:tab w:val="right" w:leader="dot" w:pos="9639"/>
              </w:tabs>
              <w:jc w:val="center"/>
              <w:rPr>
                <w:rFonts w:cs="Arial"/>
                <w:sz w:val="24"/>
                <w:szCs w:val="24"/>
              </w:rPr>
            </w:pPr>
            <w:r w:rsidRPr="001E2632">
              <w:rPr>
                <w:rFonts w:cs="Arial"/>
                <w:sz w:val="24"/>
                <w:szCs w:val="24"/>
              </w:rPr>
              <w:t>3</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c>
          <w:tcPr>
            <w:tcW w:w="1057" w:type="dxa"/>
          </w:tcPr>
          <w:p w:rsidR="00C62AA7" w:rsidRPr="001E2632" w:rsidRDefault="00927568" w:rsidP="00AD391F">
            <w:pPr>
              <w:tabs>
                <w:tab w:val="left" w:pos="360"/>
                <w:tab w:val="left" w:pos="567"/>
                <w:tab w:val="right" w:leader="dot" w:pos="9639"/>
              </w:tabs>
              <w:jc w:val="center"/>
              <w:rPr>
                <w:rFonts w:cs="Arial"/>
                <w:sz w:val="24"/>
                <w:szCs w:val="24"/>
              </w:rPr>
            </w:pPr>
            <w:r w:rsidRPr="001E2632">
              <w:rPr>
                <w:rFonts w:cs="Arial"/>
                <w:sz w:val="24"/>
                <w:szCs w:val="24"/>
              </w:rPr>
              <w:t>4</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rsidR="00C62AA7" w:rsidRPr="005C28FB" w:rsidRDefault="00C62AA7" w:rsidP="003D72F4">
            <w:pPr>
              <w:tabs>
                <w:tab w:val="left" w:pos="317"/>
                <w:tab w:val="left" w:pos="360"/>
                <w:tab w:val="right" w:leader="dot" w:pos="9639"/>
              </w:tabs>
              <w:rPr>
                <w:rFonts w:cs="Arial"/>
                <w:sz w:val="24"/>
                <w:szCs w:val="24"/>
              </w:rPr>
            </w:pPr>
            <w:r w:rsidRPr="005C28FB">
              <w:rPr>
                <w:rFonts w:cs="Arial"/>
                <w:sz w:val="24"/>
                <w:szCs w:val="24"/>
              </w:rPr>
              <w:t xml:space="preserve">Техничка </w:t>
            </w:r>
            <w:r w:rsidR="00927568" w:rsidRPr="005C28FB">
              <w:rPr>
                <w:rFonts w:cs="Arial"/>
                <w:sz w:val="24"/>
                <w:szCs w:val="24"/>
              </w:rPr>
              <w:t xml:space="preserve">спецификација радова, </w:t>
            </w:r>
            <w:r w:rsidRPr="005C28FB">
              <w:rPr>
                <w:rFonts w:cs="Arial"/>
                <w:sz w:val="24"/>
                <w:szCs w:val="24"/>
              </w:rPr>
              <w:t xml:space="preserve">квалитет, количина и опис </w:t>
            </w:r>
            <w:r w:rsidR="00873EBD" w:rsidRPr="005C28FB">
              <w:rPr>
                <w:rFonts w:cs="Arial"/>
                <w:sz w:val="24"/>
                <w:szCs w:val="24"/>
              </w:rPr>
              <w:t>радова</w:t>
            </w:r>
          </w:p>
        </w:tc>
        <w:tc>
          <w:tcPr>
            <w:tcW w:w="1057" w:type="dxa"/>
          </w:tcPr>
          <w:p w:rsidR="00C62AA7" w:rsidRPr="001E2632" w:rsidRDefault="00927568" w:rsidP="00AD391F">
            <w:pPr>
              <w:tabs>
                <w:tab w:val="left" w:pos="360"/>
                <w:tab w:val="left" w:pos="567"/>
                <w:tab w:val="right" w:leader="dot" w:pos="9639"/>
              </w:tabs>
              <w:jc w:val="center"/>
              <w:rPr>
                <w:rFonts w:cs="Arial"/>
                <w:sz w:val="24"/>
                <w:szCs w:val="24"/>
              </w:rPr>
            </w:pPr>
            <w:r w:rsidRPr="001E2632">
              <w:rPr>
                <w:rFonts w:cs="Arial"/>
                <w:sz w:val="24"/>
                <w:szCs w:val="24"/>
              </w:rPr>
              <w:t>5</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c>
          <w:tcPr>
            <w:tcW w:w="1057" w:type="dxa"/>
          </w:tcPr>
          <w:p w:rsidR="00C62AA7" w:rsidRPr="001E2632" w:rsidRDefault="001E2632" w:rsidP="00AD391F">
            <w:pPr>
              <w:tabs>
                <w:tab w:val="left" w:pos="360"/>
                <w:tab w:val="left" w:pos="567"/>
                <w:tab w:val="right" w:leader="dot" w:pos="9639"/>
              </w:tabs>
              <w:jc w:val="center"/>
              <w:rPr>
                <w:rFonts w:cs="Arial"/>
                <w:sz w:val="24"/>
                <w:szCs w:val="24"/>
              </w:rPr>
            </w:pPr>
            <w:r w:rsidRPr="001E2632">
              <w:rPr>
                <w:rFonts w:cs="Arial"/>
                <w:sz w:val="24"/>
                <w:szCs w:val="24"/>
              </w:rPr>
              <w:t>7</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c>
          <w:tcPr>
            <w:tcW w:w="1057" w:type="dxa"/>
          </w:tcPr>
          <w:p w:rsidR="00C62AA7" w:rsidRPr="001E2632" w:rsidRDefault="00354FDB" w:rsidP="001E2632">
            <w:pPr>
              <w:tabs>
                <w:tab w:val="left" w:pos="360"/>
                <w:tab w:val="left" w:pos="567"/>
                <w:tab w:val="right" w:leader="dot" w:pos="9639"/>
              </w:tabs>
              <w:jc w:val="center"/>
              <w:rPr>
                <w:rFonts w:cs="Arial"/>
                <w:sz w:val="24"/>
                <w:szCs w:val="24"/>
                <w:lang w:val="sr-Cyrl-RS"/>
              </w:rPr>
            </w:pPr>
            <w:r w:rsidRPr="001E2632">
              <w:rPr>
                <w:rFonts w:cs="Arial"/>
                <w:sz w:val="24"/>
                <w:szCs w:val="24"/>
              </w:rPr>
              <w:t>1</w:t>
            </w:r>
            <w:r w:rsidR="001E2632" w:rsidRPr="001E2632">
              <w:rPr>
                <w:rFonts w:cs="Arial"/>
                <w:sz w:val="24"/>
                <w:szCs w:val="24"/>
                <w:lang w:val="sr-Cyrl-RS"/>
              </w:rPr>
              <w:t>3</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c>
          <w:tcPr>
            <w:tcW w:w="1057" w:type="dxa"/>
          </w:tcPr>
          <w:p w:rsidR="001E2632" w:rsidRPr="001E2632" w:rsidRDefault="001E2632" w:rsidP="001E2632">
            <w:pPr>
              <w:tabs>
                <w:tab w:val="left" w:pos="360"/>
                <w:tab w:val="left" w:pos="567"/>
                <w:tab w:val="right" w:leader="dot" w:pos="9639"/>
              </w:tabs>
              <w:jc w:val="center"/>
              <w:rPr>
                <w:rFonts w:cs="Arial"/>
                <w:sz w:val="24"/>
                <w:szCs w:val="24"/>
                <w:lang w:val="sr-Cyrl-RS"/>
              </w:rPr>
            </w:pPr>
            <w:r w:rsidRPr="001E2632">
              <w:rPr>
                <w:rFonts w:cs="Arial"/>
                <w:sz w:val="24"/>
                <w:szCs w:val="24"/>
              </w:rPr>
              <w:t>14</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rsidR="00C62AA7" w:rsidRPr="005C28FB" w:rsidRDefault="00137114" w:rsidP="00AD391F">
            <w:pPr>
              <w:tabs>
                <w:tab w:val="left" w:pos="360"/>
                <w:tab w:val="left" w:pos="567"/>
                <w:tab w:val="right" w:leader="dot" w:pos="9639"/>
              </w:tabs>
              <w:rPr>
                <w:rFonts w:cs="Arial"/>
                <w:sz w:val="24"/>
                <w:szCs w:val="24"/>
              </w:rPr>
            </w:pPr>
            <w:r w:rsidRPr="005C28FB">
              <w:rPr>
                <w:rFonts w:cs="Arial"/>
                <w:sz w:val="24"/>
                <w:szCs w:val="24"/>
              </w:rPr>
              <w:t>Обрасци</w:t>
            </w:r>
          </w:p>
        </w:tc>
        <w:tc>
          <w:tcPr>
            <w:tcW w:w="1057" w:type="dxa"/>
          </w:tcPr>
          <w:p w:rsidR="00C62AA7" w:rsidRPr="001E2632" w:rsidRDefault="00AD391F" w:rsidP="00137114">
            <w:pPr>
              <w:tabs>
                <w:tab w:val="left" w:pos="360"/>
                <w:tab w:val="left" w:pos="567"/>
                <w:tab w:val="right" w:leader="dot" w:pos="9639"/>
              </w:tabs>
              <w:jc w:val="center"/>
              <w:rPr>
                <w:rFonts w:cs="Arial"/>
                <w:sz w:val="24"/>
                <w:szCs w:val="24"/>
              </w:rPr>
            </w:pPr>
            <w:r w:rsidRPr="001E2632">
              <w:rPr>
                <w:rFonts w:cs="Arial"/>
                <w:sz w:val="24"/>
                <w:szCs w:val="24"/>
              </w:rPr>
              <w:t>3</w:t>
            </w:r>
            <w:r w:rsidR="001E2632" w:rsidRPr="001E2632">
              <w:rPr>
                <w:rFonts w:cs="Arial"/>
                <w:sz w:val="24"/>
                <w:szCs w:val="24"/>
              </w:rPr>
              <w:t>0</w:t>
            </w:r>
          </w:p>
        </w:tc>
      </w:tr>
      <w:tr w:rsidR="00C62AA7" w:rsidRPr="005C28FB" w:rsidTr="001E2632">
        <w:tc>
          <w:tcPr>
            <w:tcW w:w="564" w:type="dxa"/>
          </w:tcPr>
          <w:p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c>
          <w:tcPr>
            <w:tcW w:w="1057" w:type="dxa"/>
          </w:tcPr>
          <w:p w:rsidR="00137114" w:rsidRPr="001E2632" w:rsidRDefault="001E2632" w:rsidP="001E2632">
            <w:pPr>
              <w:tabs>
                <w:tab w:val="left" w:pos="360"/>
                <w:tab w:val="left" w:pos="567"/>
                <w:tab w:val="right" w:leader="dot" w:pos="9639"/>
              </w:tabs>
              <w:jc w:val="center"/>
              <w:rPr>
                <w:rFonts w:cs="Arial"/>
                <w:sz w:val="24"/>
                <w:szCs w:val="24"/>
              </w:rPr>
            </w:pPr>
            <w:r w:rsidRPr="001E2632">
              <w:rPr>
                <w:rFonts w:cs="Arial"/>
                <w:sz w:val="24"/>
                <w:szCs w:val="24"/>
              </w:rPr>
              <w:t>45</w:t>
            </w:r>
          </w:p>
        </w:tc>
      </w:tr>
      <w:tr w:rsidR="00AD391F" w:rsidRPr="005C28FB" w:rsidTr="001E2632">
        <w:tc>
          <w:tcPr>
            <w:tcW w:w="564" w:type="dxa"/>
          </w:tcPr>
          <w:p w:rsidR="00AD391F" w:rsidRPr="005C28FB" w:rsidRDefault="00AD391F"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rsidR="00AD391F" w:rsidRPr="005C28FB" w:rsidRDefault="00AD391F"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c>
          <w:tcPr>
            <w:tcW w:w="1057" w:type="dxa"/>
          </w:tcPr>
          <w:p w:rsidR="00AD391F" w:rsidRPr="001E2632" w:rsidRDefault="001E2632" w:rsidP="00AD391F">
            <w:pPr>
              <w:tabs>
                <w:tab w:val="left" w:pos="360"/>
                <w:tab w:val="left" w:pos="567"/>
                <w:tab w:val="right" w:leader="dot" w:pos="9639"/>
              </w:tabs>
              <w:jc w:val="center"/>
              <w:rPr>
                <w:rFonts w:cs="Arial"/>
                <w:sz w:val="24"/>
                <w:szCs w:val="24"/>
              </w:rPr>
            </w:pPr>
            <w:r w:rsidRPr="001E2632">
              <w:rPr>
                <w:rFonts w:cs="Arial"/>
                <w:sz w:val="24"/>
                <w:szCs w:val="24"/>
              </w:rPr>
              <w:t>57</w:t>
            </w:r>
          </w:p>
          <w:p w:rsidR="00354FDB" w:rsidRPr="001E2632" w:rsidRDefault="00354FDB" w:rsidP="00AD391F">
            <w:pPr>
              <w:tabs>
                <w:tab w:val="left" w:pos="360"/>
                <w:tab w:val="left" w:pos="567"/>
                <w:tab w:val="right" w:leader="dot" w:pos="9639"/>
              </w:tabs>
              <w:jc w:val="center"/>
              <w:rPr>
                <w:rFonts w:cs="Arial"/>
                <w:sz w:val="24"/>
                <w:szCs w:val="24"/>
              </w:rPr>
            </w:pPr>
          </w:p>
        </w:tc>
      </w:tr>
    </w:tbl>
    <w:p w:rsidR="009D3699" w:rsidRPr="005C28FB" w:rsidRDefault="009D3699" w:rsidP="000C50A0">
      <w:pPr>
        <w:pStyle w:val="BodyText"/>
        <w:spacing w:before="0"/>
        <w:rPr>
          <w:rFonts w:cs="Arial"/>
          <w:b/>
          <w:spacing w:val="80"/>
          <w:szCs w:val="24"/>
          <w:highlight w:val="yellow"/>
        </w:rPr>
      </w:pPr>
    </w:p>
    <w:p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1E2632">
        <w:rPr>
          <w:rFonts w:cs="Arial"/>
          <w:bCs/>
          <w:noProof/>
          <w:sz w:val="24"/>
          <w:szCs w:val="24"/>
          <w:lang w:val="sr-Cyrl-CS"/>
        </w:rPr>
        <w:t>66</w:t>
      </w:r>
    </w:p>
    <w:p w:rsidR="001853E1" w:rsidRPr="005C28FB" w:rsidRDefault="001853E1" w:rsidP="000C50A0">
      <w:pPr>
        <w:pStyle w:val="BodyText"/>
        <w:spacing w:before="0"/>
        <w:rPr>
          <w:rFonts w:cs="Arial"/>
          <w:szCs w:val="24"/>
        </w:rPr>
      </w:pPr>
    </w:p>
    <w:p w:rsidR="00FA0E61" w:rsidRPr="005C28FB" w:rsidRDefault="00473AD5" w:rsidP="00F31510">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rsidTr="00FD26E3">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Јавно предузеће „Електропривреда Србије“ Београд,</w:t>
            </w:r>
          </w:p>
          <w:p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Улица царице Милице бр.2, 11</w:t>
            </w:r>
            <w:r w:rsidR="005C28FB" w:rsidRPr="005C28FB">
              <w:rPr>
                <w:rFonts w:cs="Arial"/>
                <w:color w:val="000000" w:themeColor="text1"/>
                <w:sz w:val="24"/>
                <w:szCs w:val="24"/>
                <w:lang w:val="sr-Cyrl-RS"/>
              </w:rPr>
              <w:t xml:space="preserve"> </w:t>
            </w:r>
            <w:r w:rsidRPr="005C28FB">
              <w:rPr>
                <w:rFonts w:cs="Arial"/>
                <w:color w:val="000000" w:themeColor="text1"/>
                <w:sz w:val="24"/>
                <w:szCs w:val="24"/>
              </w:rPr>
              <w:t>000 Београд</w:t>
            </w:r>
          </w:p>
          <w:p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Огранак ХЕ Ђердап Кладово, ул. Трг краља Петра број 1, 19 320 Кладово</w:t>
            </w:r>
          </w:p>
        </w:tc>
      </w:tr>
      <w:tr w:rsidR="00077511" w:rsidRPr="005C28FB" w:rsidTr="00FD26E3">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rsidR="00077511" w:rsidRPr="000D7DE0" w:rsidRDefault="00C06794" w:rsidP="000D7DE0">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0D7DE0" w:rsidRPr="00B1678A">
                <w:rPr>
                  <w:rStyle w:val="Hyperlink"/>
                  <w:rFonts w:eastAsia="Arial Unicode MS" w:cs="Arial"/>
                  <w:kern w:val="1"/>
                  <w:sz w:val="24"/>
                  <w:szCs w:val="24"/>
                  <w:lang w:eastAsia="ar-SA"/>
                </w:rPr>
                <w:t>www.eps.rs</w:t>
              </w:r>
            </w:hyperlink>
          </w:p>
        </w:tc>
      </w:tr>
      <w:tr w:rsidR="00077511" w:rsidRPr="005C28FB" w:rsidTr="00FD26E3">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5C28FB" w:rsidTr="00FD26E3">
        <w:trPr>
          <w:trHeight w:val="800"/>
        </w:trPr>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rsidR="00FD26E3" w:rsidRPr="005C28FB" w:rsidRDefault="000D7DE0" w:rsidP="00B52B7B">
            <w:pPr>
              <w:pStyle w:val="Title"/>
              <w:spacing w:before="0"/>
              <w:rPr>
                <w:rFonts w:cs="Arial"/>
                <w:b w:val="0"/>
                <w:szCs w:val="24"/>
                <w:lang w:val="sr-Cyrl-RS"/>
              </w:rPr>
            </w:pPr>
            <w:r w:rsidRPr="000D7DE0">
              <w:rPr>
                <w:rFonts w:cs="Arial"/>
                <w:b w:val="0"/>
                <w:szCs w:val="24"/>
                <w:lang w:val="sr-Cyrl-RS"/>
              </w:rPr>
              <w:t xml:space="preserve">Санација далековода 35 kV правац Врла 3 – Врла 4; </w:t>
            </w:r>
          </w:p>
        </w:tc>
      </w:tr>
      <w:tr w:rsidR="00077511" w:rsidRPr="005C28FB" w:rsidTr="00FD26E3">
        <w:trPr>
          <w:trHeight w:val="995"/>
        </w:trPr>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rsidTr="00FD26E3">
        <w:trPr>
          <w:trHeight w:val="594"/>
        </w:trPr>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rsidTr="00FD26E3">
        <w:trPr>
          <w:trHeight w:val="1057"/>
        </w:trPr>
        <w:tc>
          <w:tcPr>
            <w:tcW w:w="3032" w:type="dxa"/>
            <w:shd w:val="clear" w:color="auto" w:fill="auto"/>
          </w:tcPr>
          <w:p w:rsidR="00077511" w:rsidRPr="005C28FB" w:rsidRDefault="00077511" w:rsidP="00FD26E3">
            <w:pPr>
              <w:autoSpaceDE w:val="0"/>
              <w:autoSpaceDN w:val="0"/>
              <w:adjustRightInd w:val="0"/>
              <w:jc w:val="center"/>
              <w:rPr>
                <w:rFonts w:eastAsia="TimesNewRomanPSMT" w:cs="Arial"/>
                <w:bCs/>
                <w:sz w:val="24"/>
                <w:szCs w:val="24"/>
              </w:rPr>
            </w:pPr>
          </w:p>
          <w:p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rsidR="00077511" w:rsidRPr="005C28FB" w:rsidRDefault="00077511" w:rsidP="00FD26E3">
            <w:pPr>
              <w:jc w:val="center"/>
              <w:rPr>
                <w:rFonts w:cs="Arial"/>
                <w:sz w:val="24"/>
                <w:szCs w:val="24"/>
              </w:rPr>
            </w:pPr>
            <w:r w:rsidRPr="005C28FB">
              <w:rPr>
                <w:rFonts w:cs="Arial"/>
                <w:sz w:val="24"/>
                <w:szCs w:val="24"/>
              </w:rPr>
              <w:t>Катарина Гајић Росић</w:t>
            </w:r>
          </w:p>
          <w:p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rsidR="002E12CC" w:rsidRPr="005C28FB" w:rsidRDefault="002E12CC" w:rsidP="00FD26E3">
      <w:pPr>
        <w:spacing w:before="0"/>
        <w:rPr>
          <w:rFonts w:cs="Arial"/>
          <w:sz w:val="24"/>
          <w:szCs w:val="24"/>
        </w:rPr>
      </w:pPr>
    </w:p>
    <w:p w:rsidR="002E12CC" w:rsidRPr="005C28FB" w:rsidRDefault="002E12CC" w:rsidP="000C50A0">
      <w:pPr>
        <w:spacing w:before="0"/>
        <w:rPr>
          <w:rFonts w:cs="Arial"/>
          <w:sz w:val="24"/>
          <w:szCs w:val="24"/>
        </w:rPr>
      </w:pPr>
    </w:p>
    <w:p w:rsidR="002E12CC" w:rsidRPr="005C28FB" w:rsidRDefault="002E12CC" w:rsidP="000C50A0">
      <w:pPr>
        <w:spacing w:before="0"/>
        <w:rPr>
          <w:rFonts w:cs="Arial"/>
          <w:sz w:val="24"/>
          <w:szCs w:val="24"/>
        </w:rPr>
      </w:pPr>
    </w:p>
    <w:p w:rsidR="002E12CC" w:rsidRPr="005C28FB" w:rsidRDefault="002E12CC"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FD26E3" w:rsidRPr="005C28FB" w:rsidRDefault="00FD26E3" w:rsidP="000C50A0">
      <w:pPr>
        <w:spacing w:before="0"/>
        <w:rPr>
          <w:rFonts w:cs="Arial"/>
          <w:sz w:val="24"/>
          <w:szCs w:val="24"/>
        </w:rPr>
      </w:pPr>
    </w:p>
    <w:p w:rsidR="002E12CC" w:rsidRPr="005C28FB" w:rsidRDefault="002E12CC" w:rsidP="000C50A0">
      <w:pPr>
        <w:spacing w:before="0"/>
        <w:rPr>
          <w:rFonts w:cs="Arial"/>
          <w:sz w:val="24"/>
          <w:szCs w:val="24"/>
        </w:rPr>
      </w:pPr>
    </w:p>
    <w:p w:rsidR="002E12CC" w:rsidRPr="005C28FB" w:rsidRDefault="002E12CC" w:rsidP="000C50A0">
      <w:pPr>
        <w:spacing w:before="0"/>
        <w:rPr>
          <w:rFonts w:cs="Arial"/>
          <w:sz w:val="24"/>
          <w:szCs w:val="24"/>
          <w:lang w:val="sr-Cyrl-CS"/>
        </w:rPr>
      </w:pPr>
    </w:p>
    <w:p w:rsidR="00E51939" w:rsidRPr="005C28FB" w:rsidRDefault="00E51939" w:rsidP="000C50A0">
      <w:pPr>
        <w:spacing w:before="0"/>
        <w:rPr>
          <w:rFonts w:cs="Arial"/>
          <w:sz w:val="24"/>
          <w:szCs w:val="24"/>
          <w:lang w:val="sr-Cyrl-CS"/>
        </w:rPr>
      </w:pPr>
    </w:p>
    <w:p w:rsidR="00E51939" w:rsidRPr="005C28FB" w:rsidRDefault="00E51939" w:rsidP="000C50A0">
      <w:pPr>
        <w:spacing w:before="0"/>
        <w:rPr>
          <w:rFonts w:cs="Arial"/>
          <w:sz w:val="24"/>
          <w:szCs w:val="24"/>
          <w:lang w:val="sr-Cyrl-CS"/>
        </w:rPr>
      </w:pPr>
    </w:p>
    <w:p w:rsidR="00F20A15" w:rsidRPr="005C28FB" w:rsidRDefault="00F20A15" w:rsidP="000C50A0">
      <w:pPr>
        <w:spacing w:before="0"/>
        <w:rPr>
          <w:rFonts w:cs="Arial"/>
          <w:sz w:val="24"/>
          <w:szCs w:val="24"/>
          <w:lang w:val="sr-Cyrl-CS"/>
        </w:rPr>
      </w:pPr>
    </w:p>
    <w:p w:rsidR="00F20A15" w:rsidRPr="005C28FB" w:rsidRDefault="00F20A15" w:rsidP="000C50A0">
      <w:pPr>
        <w:spacing w:before="0"/>
        <w:rPr>
          <w:rFonts w:cs="Arial"/>
          <w:sz w:val="24"/>
          <w:szCs w:val="24"/>
          <w:lang w:val="sr-Cyrl-RS"/>
        </w:rPr>
      </w:pPr>
    </w:p>
    <w:p w:rsidR="00E51939" w:rsidRPr="005C28FB" w:rsidRDefault="00E51939" w:rsidP="000C50A0">
      <w:pPr>
        <w:spacing w:before="0"/>
        <w:rPr>
          <w:rFonts w:cs="Arial"/>
          <w:sz w:val="24"/>
          <w:szCs w:val="24"/>
          <w:lang w:val="sr-Cyrl-CS"/>
        </w:rPr>
      </w:pPr>
    </w:p>
    <w:p w:rsidR="00E51939" w:rsidRPr="005C28FB" w:rsidRDefault="00E51939" w:rsidP="000C50A0">
      <w:pPr>
        <w:spacing w:before="0"/>
        <w:rPr>
          <w:rFonts w:cs="Arial"/>
          <w:sz w:val="24"/>
          <w:szCs w:val="24"/>
          <w:lang w:val="sr-Cyrl-CS"/>
        </w:rPr>
      </w:pPr>
    </w:p>
    <w:p w:rsidR="002E12CC" w:rsidRPr="005C28FB" w:rsidRDefault="002E12CC" w:rsidP="00F31510">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lastRenderedPageBreak/>
        <w:t>ПОДАЦИ О ПРЕДМЕТУ ЈАВНЕ НАБАВКЕ</w:t>
      </w:r>
    </w:p>
    <w:p w:rsidR="001C547F" w:rsidRPr="005C28FB" w:rsidRDefault="001C547F" w:rsidP="001C547F">
      <w:pPr>
        <w:rPr>
          <w:rFonts w:cs="Arial"/>
          <w:sz w:val="24"/>
          <w:szCs w:val="24"/>
          <w:lang w:eastAsia="ar-SA"/>
        </w:rPr>
      </w:pPr>
    </w:p>
    <w:p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rsidR="0032186E" w:rsidRPr="00B52B7B" w:rsidRDefault="0032186E" w:rsidP="0032186E">
      <w:pPr>
        <w:rPr>
          <w:rFonts w:cs="Arial"/>
          <w:sz w:val="24"/>
          <w:szCs w:val="24"/>
          <w:lang w:eastAsia="ar-SA"/>
        </w:rPr>
      </w:pPr>
    </w:p>
    <w:p w:rsidR="002E12CC" w:rsidRPr="00B52B7B" w:rsidRDefault="002E12CC" w:rsidP="0032186E">
      <w:pPr>
        <w:spacing w:before="0"/>
        <w:rPr>
          <w:rFonts w:cs="Arial"/>
          <w:sz w:val="24"/>
          <w:szCs w:val="24"/>
          <w:lang w:eastAsia="zh-CN"/>
        </w:rPr>
      </w:pPr>
      <w:r w:rsidRPr="00B52B7B">
        <w:rPr>
          <w:rFonts w:cs="Arial"/>
          <w:sz w:val="24"/>
          <w:szCs w:val="24"/>
          <w:lang w:eastAsia="zh-CN"/>
        </w:rPr>
        <w:t xml:space="preserve">Опис предмета јавне набавке: </w:t>
      </w:r>
      <w:r w:rsidR="00B52B7B" w:rsidRPr="00B52B7B">
        <w:rPr>
          <w:rFonts w:cs="Arial"/>
          <w:sz w:val="24"/>
          <w:szCs w:val="24"/>
          <w:lang w:val="sr-Cyrl-RS"/>
        </w:rPr>
        <w:t>Санација далековода 35 kV правац Врла 3 – Врла 4</w:t>
      </w:r>
      <w:r w:rsidR="001C547F" w:rsidRPr="00B52B7B">
        <w:rPr>
          <w:rFonts w:cs="Arial"/>
          <w:sz w:val="24"/>
          <w:szCs w:val="24"/>
          <w:lang w:eastAsia="zh-CN"/>
        </w:rPr>
        <w:t>;</w:t>
      </w:r>
    </w:p>
    <w:p w:rsidR="00B52B7B" w:rsidRPr="00B52B7B" w:rsidRDefault="00B52B7B" w:rsidP="0032186E">
      <w:pPr>
        <w:spacing w:before="0"/>
        <w:rPr>
          <w:rFonts w:cs="Arial"/>
          <w:sz w:val="24"/>
          <w:szCs w:val="24"/>
          <w:lang w:eastAsia="zh-CN"/>
        </w:rPr>
      </w:pPr>
    </w:p>
    <w:p w:rsidR="002E12CC" w:rsidRPr="00B52B7B" w:rsidRDefault="002E12CC" w:rsidP="0032186E">
      <w:pPr>
        <w:spacing w:before="0"/>
        <w:rPr>
          <w:rFonts w:cs="Arial"/>
          <w:sz w:val="24"/>
          <w:szCs w:val="24"/>
          <w:lang w:val="sr-Cyrl-RS" w:eastAsia="zh-CN"/>
        </w:rPr>
      </w:pPr>
      <w:r w:rsidRPr="00B52B7B">
        <w:rPr>
          <w:rFonts w:cs="Arial"/>
          <w:sz w:val="24"/>
          <w:szCs w:val="24"/>
          <w:lang w:eastAsia="zh-CN"/>
        </w:rPr>
        <w:t>Назив из општег речника набавке:</w:t>
      </w:r>
      <w:r w:rsidR="001C547F" w:rsidRPr="00B52B7B">
        <w:rPr>
          <w:rFonts w:cs="Arial"/>
          <w:sz w:val="24"/>
          <w:szCs w:val="24"/>
          <w:lang w:eastAsia="zh-CN"/>
        </w:rPr>
        <w:t xml:space="preserve"> </w:t>
      </w:r>
      <w:r w:rsidR="00B52B7B" w:rsidRPr="00B52B7B">
        <w:rPr>
          <w:rFonts w:cs="Arial"/>
          <w:sz w:val="24"/>
          <w:szCs w:val="24"/>
          <w:lang w:val="ru-RU"/>
        </w:rPr>
        <w:t>Радови на модернизацији постројења</w:t>
      </w:r>
      <w:r w:rsidR="00B52B7B" w:rsidRPr="00B52B7B">
        <w:rPr>
          <w:rFonts w:cs="Arial"/>
          <w:sz w:val="24"/>
          <w:szCs w:val="24"/>
          <w:lang w:val="sr-Cyrl-RS"/>
        </w:rPr>
        <w:t>;</w:t>
      </w:r>
    </w:p>
    <w:p w:rsidR="00B52B7B" w:rsidRPr="00B52B7B" w:rsidRDefault="00B52B7B" w:rsidP="0032186E">
      <w:pPr>
        <w:spacing w:before="0"/>
        <w:rPr>
          <w:rFonts w:cs="Arial"/>
          <w:sz w:val="24"/>
          <w:szCs w:val="24"/>
          <w:lang w:eastAsia="zh-CN"/>
        </w:rPr>
      </w:pPr>
    </w:p>
    <w:p w:rsidR="002E12CC" w:rsidRPr="00B52B7B" w:rsidRDefault="002E12CC" w:rsidP="0032186E">
      <w:pPr>
        <w:spacing w:before="0"/>
        <w:rPr>
          <w:rFonts w:cs="Arial"/>
          <w:sz w:val="24"/>
          <w:szCs w:val="24"/>
          <w:lang w:eastAsia="zh-CN"/>
        </w:rPr>
      </w:pPr>
      <w:r w:rsidRPr="00B52B7B">
        <w:rPr>
          <w:rFonts w:cs="Arial"/>
          <w:sz w:val="24"/>
          <w:szCs w:val="24"/>
          <w:lang w:eastAsia="zh-CN"/>
        </w:rPr>
        <w:t>Ознака из општег речника набавке:</w:t>
      </w:r>
      <w:r w:rsidR="001C547F" w:rsidRPr="00B52B7B">
        <w:rPr>
          <w:rFonts w:cs="Arial"/>
          <w:sz w:val="24"/>
          <w:szCs w:val="24"/>
          <w:lang w:eastAsia="zh-CN"/>
        </w:rPr>
        <w:t xml:space="preserve"> </w:t>
      </w:r>
      <w:r w:rsidR="00B52B7B" w:rsidRPr="00B52B7B">
        <w:rPr>
          <w:rFonts w:cs="Arial"/>
          <w:sz w:val="24"/>
          <w:szCs w:val="24"/>
          <w:lang w:val="ru-RU"/>
        </w:rPr>
        <w:t>45259900</w:t>
      </w:r>
      <w:r w:rsidR="001C547F" w:rsidRPr="00B52B7B">
        <w:rPr>
          <w:rFonts w:cs="Arial"/>
          <w:sz w:val="24"/>
          <w:szCs w:val="24"/>
          <w:lang w:eastAsia="zh-CN"/>
        </w:rPr>
        <w:t>.</w:t>
      </w:r>
    </w:p>
    <w:p w:rsidR="0032186E" w:rsidRPr="00B52B7B" w:rsidRDefault="0032186E" w:rsidP="0032186E">
      <w:pPr>
        <w:spacing w:before="0"/>
        <w:rPr>
          <w:rFonts w:cs="Arial"/>
          <w:sz w:val="24"/>
          <w:szCs w:val="24"/>
          <w:lang w:eastAsia="zh-CN"/>
        </w:rPr>
      </w:pPr>
    </w:p>
    <w:p w:rsidR="000E2BBB" w:rsidRPr="00B52B7B" w:rsidRDefault="002E12CC" w:rsidP="000E2BBB">
      <w:pPr>
        <w:spacing w:before="0"/>
        <w:rPr>
          <w:rFonts w:cs="Arial"/>
          <w:sz w:val="24"/>
          <w:szCs w:val="24"/>
          <w:lang w:val="sr-Cyrl-CS" w:eastAsia="zh-CN"/>
        </w:rPr>
      </w:pPr>
      <w:r w:rsidRPr="00B52B7B">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E2BBB" w:rsidRPr="005C28FB" w:rsidRDefault="000E2BBB" w:rsidP="000E2BBB">
      <w:pPr>
        <w:spacing w:before="0"/>
        <w:rPr>
          <w:rFonts w:cs="Arial"/>
          <w:sz w:val="24"/>
          <w:szCs w:val="24"/>
          <w:lang w:val="sr-Cyrl-CS" w:eastAsia="zh-CN"/>
        </w:rPr>
      </w:pPr>
    </w:p>
    <w:p w:rsidR="000E2BBB" w:rsidRPr="005C28FB" w:rsidRDefault="000E2BBB" w:rsidP="000E2BBB">
      <w:pPr>
        <w:spacing w:before="0"/>
        <w:rPr>
          <w:rFonts w:cs="Arial"/>
          <w:sz w:val="24"/>
          <w:szCs w:val="24"/>
          <w:lang w:val="sr-Cyrl-CS" w:eastAsia="zh-CN"/>
        </w:rPr>
      </w:pPr>
    </w:p>
    <w:p w:rsidR="000E2BBB" w:rsidRPr="005C28FB" w:rsidRDefault="000E2BBB" w:rsidP="000E2BBB">
      <w:pPr>
        <w:spacing w:before="0"/>
        <w:rPr>
          <w:rFonts w:cs="Arial"/>
          <w:sz w:val="24"/>
          <w:szCs w:val="24"/>
          <w:lang w:val="sr-Cyrl-CS" w:eastAsia="zh-CN"/>
        </w:rPr>
      </w:pPr>
    </w:p>
    <w:p w:rsidR="000E2BBB" w:rsidRDefault="000E2BBB" w:rsidP="000E2BBB">
      <w:pPr>
        <w:spacing w:before="0"/>
        <w:rPr>
          <w:rFonts w:cs="Arial"/>
          <w:sz w:val="24"/>
          <w:szCs w:val="24"/>
          <w:lang w:val="sr-Cyrl-CS" w:eastAsia="zh-CN"/>
        </w:rPr>
      </w:pPr>
    </w:p>
    <w:p w:rsidR="00BE05EA" w:rsidRDefault="00BE05EA"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pPr>
    </w:p>
    <w:p w:rsidR="00B52B7B" w:rsidRDefault="00B52B7B" w:rsidP="000E2BBB">
      <w:pPr>
        <w:spacing w:before="0"/>
        <w:rPr>
          <w:rFonts w:cs="Arial"/>
          <w:sz w:val="24"/>
          <w:szCs w:val="24"/>
          <w:lang w:val="sr-Cyrl-CS" w:eastAsia="zh-CN"/>
        </w:rPr>
        <w:sectPr w:rsidR="00B52B7B"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p w:rsidR="00B52B7B" w:rsidRPr="00B52B7B" w:rsidRDefault="00B52B7B" w:rsidP="00F31510">
      <w:pPr>
        <w:pStyle w:val="ListParagraph"/>
        <w:numPr>
          <w:ilvl w:val="0"/>
          <w:numId w:val="14"/>
        </w:numPr>
        <w:spacing w:before="0"/>
        <w:jc w:val="center"/>
        <w:rPr>
          <w:rFonts w:ascii="Arial" w:hAnsi="Arial" w:cs="Arial"/>
          <w:b/>
          <w:sz w:val="24"/>
          <w:szCs w:val="24"/>
        </w:rPr>
      </w:pPr>
      <w:r w:rsidRPr="00B52B7B">
        <w:rPr>
          <w:rFonts w:ascii="Arial" w:hAnsi="Arial" w:cs="Arial"/>
          <w:b/>
          <w:sz w:val="24"/>
          <w:szCs w:val="24"/>
          <w:lang w:val="sr-Cyrl-CS" w:eastAsia="zh-CN"/>
        </w:rPr>
        <w:lastRenderedPageBreak/>
        <w:t xml:space="preserve">СПЕЦИФИКАЦИЈА РАДОВА ЗА </w:t>
      </w:r>
      <w:r w:rsidRPr="00B52B7B">
        <w:rPr>
          <w:rFonts w:ascii="Arial" w:hAnsi="Arial" w:cs="Arial"/>
          <w:b/>
          <w:sz w:val="24"/>
          <w:szCs w:val="24"/>
        </w:rPr>
        <w:t>САНАЦИЈУ ДАЛЕКОВОДА 35 KV ПРАВАЦ ВРЛА 3 – ВРЛА 4</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886"/>
        <w:gridCol w:w="2378"/>
        <w:gridCol w:w="2643"/>
      </w:tblGrid>
      <w:tr w:rsidR="00B52B7B" w:rsidTr="00B52B7B">
        <w:trPr>
          <w:trHeight w:val="1134"/>
        </w:trPr>
        <w:tc>
          <w:tcPr>
            <w:tcW w:w="5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52B7B" w:rsidRDefault="00B52B7B">
            <w:pPr>
              <w:jc w:val="center"/>
              <w:rPr>
                <w:rFonts w:cs="Arial"/>
                <w:b/>
                <w:bCs/>
                <w:i/>
                <w:iCs/>
                <w:lang w:val="sr-Cyrl-CS"/>
              </w:rPr>
            </w:pPr>
            <w:r>
              <w:rPr>
                <w:rFonts w:cs="Arial"/>
                <w:b/>
                <w:bCs/>
                <w:i/>
                <w:iCs/>
                <w:lang w:val="sr-Cyrl-CS"/>
              </w:rPr>
              <w:t>Ред.бр.</w:t>
            </w:r>
          </w:p>
        </w:tc>
        <w:tc>
          <w:tcPr>
            <w:tcW w:w="27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52B7B" w:rsidRDefault="00B52B7B">
            <w:pPr>
              <w:jc w:val="center"/>
              <w:rPr>
                <w:rFonts w:cs="Arial"/>
                <w:b/>
                <w:bCs/>
                <w:i/>
                <w:iCs/>
                <w:lang w:val="sr-Cyrl-CS"/>
              </w:rPr>
            </w:pPr>
            <w:r>
              <w:rPr>
                <w:rFonts w:cs="Arial"/>
                <w:b/>
                <w:bCs/>
                <w:i/>
                <w:iCs/>
              </w:rPr>
              <w:t>Врста</w:t>
            </w:r>
            <w:r>
              <w:rPr>
                <w:rFonts w:cs="Arial"/>
                <w:b/>
                <w:bCs/>
                <w:i/>
                <w:iCs/>
                <w:lang w:val="sr-Cyrl-CS"/>
              </w:rPr>
              <w:t xml:space="preserve"> услуге</w:t>
            </w:r>
          </w:p>
        </w:tc>
        <w:tc>
          <w:tcPr>
            <w:tcW w:w="8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52B7B" w:rsidRDefault="00B52B7B">
            <w:pPr>
              <w:jc w:val="center"/>
              <w:rPr>
                <w:rFonts w:cs="Arial"/>
                <w:b/>
                <w:bCs/>
                <w:i/>
                <w:iCs/>
                <w:lang w:val="sr-Cyrl-CS"/>
              </w:rPr>
            </w:pPr>
            <w:r>
              <w:rPr>
                <w:rFonts w:cs="Arial"/>
                <w:b/>
                <w:bCs/>
                <w:i/>
                <w:iCs/>
                <w:lang w:val="sr-Cyrl-CS"/>
              </w:rPr>
              <w:t>Јед.</w:t>
            </w:r>
          </w:p>
          <w:p w:rsidR="00B52B7B" w:rsidRDefault="00B52B7B">
            <w:pPr>
              <w:jc w:val="center"/>
              <w:rPr>
                <w:rFonts w:cs="Arial"/>
                <w:b/>
                <w:bCs/>
                <w:i/>
                <w:iCs/>
                <w:lang w:val="sr-Cyrl-CS"/>
              </w:rPr>
            </w:pPr>
            <w:r>
              <w:rPr>
                <w:rFonts w:cs="Arial"/>
                <w:b/>
                <w:bCs/>
                <w:i/>
                <w:iCs/>
                <w:lang w:val="sr-Cyrl-CS"/>
              </w:rPr>
              <w:t>мере</w:t>
            </w:r>
          </w:p>
        </w:tc>
        <w:tc>
          <w:tcPr>
            <w:tcW w:w="91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52B7B" w:rsidRDefault="00B52B7B">
            <w:pPr>
              <w:jc w:val="center"/>
              <w:rPr>
                <w:rFonts w:cs="Arial"/>
                <w:b/>
                <w:bCs/>
                <w:i/>
                <w:iCs/>
                <w:lang w:val="sr-Cyrl-CS"/>
              </w:rPr>
            </w:pPr>
            <w:r>
              <w:rPr>
                <w:rFonts w:cs="Arial"/>
                <w:b/>
                <w:bCs/>
                <w:i/>
                <w:iCs/>
                <w:lang w:val="sr-Cyrl-CS"/>
              </w:rPr>
              <w:t>Обим (количина)</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cs="Arial"/>
                <w:b/>
                <w:bCs/>
                <w:i/>
                <w:iCs/>
                <w:sz w:val="24"/>
                <w:szCs w:val="24"/>
                <w:lang w:val="sr-Cyrl-CS"/>
              </w:rPr>
            </w:pPr>
            <w:r>
              <w:rPr>
                <w:rFonts w:cs="Arial"/>
                <w:b/>
                <w:bCs/>
                <w:i/>
                <w:iCs/>
                <w:sz w:val="24"/>
                <w:szCs w:val="24"/>
                <w:lang w:val="sr-Cyrl-CS"/>
              </w:rPr>
              <w:t>(1)</w:t>
            </w:r>
          </w:p>
        </w:tc>
        <w:tc>
          <w:tcPr>
            <w:tcW w:w="2739"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cs="Arial"/>
                <w:b/>
                <w:bCs/>
                <w:i/>
                <w:iCs/>
                <w:sz w:val="24"/>
                <w:szCs w:val="24"/>
                <w:lang w:val="sr-Cyrl-CS"/>
              </w:rPr>
            </w:pPr>
            <w:r>
              <w:rPr>
                <w:rFonts w:cs="Arial"/>
                <w:b/>
                <w:bCs/>
                <w:i/>
                <w:iCs/>
                <w:sz w:val="24"/>
                <w:szCs w:val="24"/>
                <w:lang w:val="sr-Cyrl-CS"/>
              </w:rPr>
              <w:t>(2)</w:t>
            </w:r>
          </w:p>
        </w:tc>
        <w:tc>
          <w:tcPr>
            <w:tcW w:w="826"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cs="Arial"/>
                <w:b/>
                <w:bCs/>
                <w:i/>
                <w:iCs/>
                <w:sz w:val="24"/>
                <w:szCs w:val="24"/>
                <w:lang w:val="sr-Cyrl-CS"/>
              </w:rPr>
            </w:pPr>
            <w:r>
              <w:rPr>
                <w:rFonts w:cs="Arial"/>
                <w:b/>
                <w:bCs/>
                <w:i/>
                <w:iCs/>
                <w:sz w:val="24"/>
                <w:szCs w:val="24"/>
                <w:lang w:val="sr-Cyrl-CS"/>
              </w:rPr>
              <w:t>(3)</w:t>
            </w:r>
          </w:p>
        </w:tc>
        <w:tc>
          <w:tcPr>
            <w:tcW w:w="918"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cs="Arial"/>
                <w:b/>
                <w:bCs/>
                <w:i/>
                <w:iCs/>
                <w:sz w:val="24"/>
                <w:szCs w:val="24"/>
                <w:lang w:val="sr-Cyrl-CS"/>
              </w:rPr>
            </w:pPr>
            <w:r>
              <w:rPr>
                <w:rFonts w:cs="Arial"/>
                <w:b/>
                <w:bCs/>
                <w:i/>
                <w:iCs/>
                <w:sz w:val="24"/>
                <w:szCs w:val="24"/>
                <w:lang w:val="sr-Cyrl-CS"/>
              </w:rPr>
              <w:t>(4)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w:t>
            </w:r>
          </w:p>
        </w:tc>
        <w:tc>
          <w:tcPr>
            <w:tcW w:w="2739" w:type="pct"/>
            <w:tcBorders>
              <w:top w:val="single" w:sz="4" w:space="0" w:color="auto"/>
              <w:left w:val="single" w:sz="4" w:space="0" w:color="auto"/>
              <w:bottom w:val="single" w:sz="4" w:space="0" w:color="auto"/>
              <w:right w:val="single" w:sz="4" w:space="0" w:color="auto"/>
            </w:tcBorders>
            <w:vAlign w:val="center"/>
            <w:hideMark/>
          </w:tcPr>
          <w:p w:rsidR="00B52B7B" w:rsidRDefault="00B52B7B">
            <w:pPr>
              <w:autoSpaceDE w:val="0"/>
              <w:autoSpaceDN w:val="0"/>
              <w:adjustRightInd w:val="0"/>
              <w:rPr>
                <w:rFonts w:cs="Arial"/>
                <w:sz w:val="24"/>
                <w:szCs w:val="24"/>
                <w:lang w:val="sr-Cyrl-CS"/>
              </w:rPr>
            </w:pPr>
            <w:r>
              <w:rPr>
                <w:rFonts w:cs="Arial"/>
                <w:color w:val="000000"/>
              </w:rPr>
              <w:t>Испорука DNp ланаца 120kN</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eastAsia="sr-Latn-CS"/>
              </w:rPr>
            </w:pPr>
            <w:r>
              <w:rPr>
                <w:rFonts w:eastAsia="Calibri" w:cs="Arial"/>
                <w:lang w:eastAsia="sr-Latn-CS"/>
              </w:rPr>
              <w:t>комплет</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24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rPr>
            </w:pPr>
            <w:r>
              <w:rPr>
                <w:rFonts w:cs="Arial"/>
                <w:b/>
                <w:bCs/>
                <w:i/>
                <w:iCs/>
                <w:sz w:val="24"/>
                <w:szCs w:val="24"/>
              </w:rPr>
              <w:t>2.</w:t>
            </w:r>
          </w:p>
        </w:tc>
        <w:tc>
          <w:tcPr>
            <w:tcW w:w="2739" w:type="pct"/>
            <w:tcBorders>
              <w:top w:val="single" w:sz="4" w:space="0" w:color="auto"/>
              <w:left w:val="single" w:sz="4" w:space="0" w:color="auto"/>
              <w:bottom w:val="single" w:sz="4" w:space="0" w:color="auto"/>
              <w:right w:val="single" w:sz="4" w:space="0" w:color="auto"/>
            </w:tcBorders>
            <w:vAlign w:val="center"/>
            <w:hideMark/>
          </w:tcPr>
          <w:p w:rsidR="00B52B7B" w:rsidRDefault="00B52B7B">
            <w:pPr>
              <w:autoSpaceDE w:val="0"/>
              <w:autoSpaceDN w:val="0"/>
              <w:adjustRightInd w:val="0"/>
              <w:rPr>
                <w:rFonts w:cs="Arial"/>
                <w:color w:val="000000"/>
                <w:lang w:val="sr-Cyrl-RS"/>
              </w:rPr>
            </w:pPr>
            <w:r>
              <w:rPr>
                <w:rFonts w:cs="Arial"/>
                <w:color w:val="000000"/>
              </w:rPr>
              <w:t>Испорука изолатора типа U 120 B (испоручује инвеститор)</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eastAsia="sr-Latn-CS"/>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148</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3.</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vertAlign w:val="superscript"/>
                <w:lang w:val="sr-Cyrl-RS"/>
              </w:rPr>
            </w:pPr>
            <w:r>
              <w:rPr>
                <w:rFonts w:cs="Arial"/>
                <w:color w:val="000000"/>
              </w:rPr>
              <w:t>Испорука пригушивача вибрација за монтажу на уже AlČe 240/40 mm</w:t>
            </w:r>
            <w:r>
              <w:rPr>
                <w:rFonts w:cs="Arial"/>
                <w:color w:val="000000"/>
                <w:vertAlign w:val="superscript"/>
              </w:rPr>
              <w:t>2</w:t>
            </w:r>
          </w:p>
        </w:tc>
        <w:tc>
          <w:tcPr>
            <w:tcW w:w="826"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200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4.</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Испорука компресионе наставне спојнице за уже AlČe240/40 mm</w:t>
            </w:r>
            <w:r>
              <w:rPr>
                <w:rFonts w:cs="Arial"/>
                <w:color w:val="000000"/>
                <w:vertAlign w:val="superscript"/>
              </w:rPr>
              <w:t>2</w:t>
            </w:r>
            <w:r>
              <w:rPr>
                <w:rFonts w:cs="Arial"/>
                <w:color w:val="000000"/>
              </w:rPr>
              <w:t xml:space="preserve"> </w:t>
            </w:r>
          </w:p>
        </w:tc>
        <w:tc>
          <w:tcPr>
            <w:tcW w:w="826"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10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5.</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vertAlign w:val="superscript"/>
                <w:lang w:val="sr-Cyrl-RS"/>
              </w:rPr>
            </w:pPr>
            <w:r>
              <w:rPr>
                <w:rFonts w:cs="Arial"/>
                <w:color w:val="000000"/>
              </w:rPr>
              <w:t>Испорука компресине спојнице за поправак проводника AlČe 240/40 mm</w:t>
            </w:r>
            <w:r>
              <w:rPr>
                <w:rFonts w:cs="Arial"/>
                <w:color w:val="000000"/>
                <w:vertAlign w:val="superscript"/>
              </w:rPr>
              <w:t>2</w:t>
            </w:r>
          </w:p>
        </w:tc>
        <w:tc>
          <w:tcPr>
            <w:tcW w:w="826" w:type="pct"/>
            <w:tcBorders>
              <w:top w:val="single" w:sz="4" w:space="0" w:color="auto"/>
              <w:left w:val="single" w:sz="4" w:space="0" w:color="auto"/>
              <w:bottom w:val="single" w:sz="4" w:space="0" w:color="auto"/>
              <w:right w:val="single" w:sz="4" w:space="0" w:color="auto"/>
            </w:tcBorders>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20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6.</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vertAlign w:val="superscript"/>
                <w:lang w:val="sr-Cyrl-RS"/>
              </w:rPr>
            </w:pPr>
            <w:r>
              <w:rPr>
                <w:rFonts w:cs="Arial"/>
                <w:color w:val="000000"/>
              </w:rPr>
              <w:t>Испорука проводника AlČe 240/40 mm</w:t>
            </w:r>
            <w:r>
              <w:rPr>
                <w:rFonts w:cs="Arial"/>
                <w:color w:val="000000"/>
                <w:vertAlign w:val="superscript"/>
              </w:rPr>
              <w:t>2</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eastAsia="sr-Latn-CS"/>
              </w:rPr>
            </w:pPr>
            <w:r>
              <w:rPr>
                <w:rFonts w:cs="Arial"/>
                <w:color w:val="000000"/>
              </w:rPr>
              <w:t>M</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60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7.</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 xml:space="preserve">Припрема двоструких носећих изолаторских ланаца на платуо </w:t>
            </w:r>
          </w:p>
          <w:p w:rsidR="00B52B7B" w:rsidRDefault="00B52B7B">
            <w:pPr>
              <w:rPr>
                <w:rFonts w:cs="Arial"/>
                <w:color w:val="000000"/>
              </w:rPr>
            </w:pPr>
            <w:r>
              <w:rPr>
                <w:rFonts w:cs="Arial"/>
                <w:color w:val="000000"/>
              </w:rPr>
              <w:t xml:space="preserve">ХЕ Врла 3 </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комплет</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pPr>
            <w:r>
              <w:rPr>
                <w:rFonts w:eastAsia="Calibri" w:cs="Arial"/>
                <w:lang w:val="sr-Cyrl-CS" w:eastAsia="sr-Latn-CS"/>
              </w:rPr>
              <w:t>24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8.</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Расклемавање носећих стезаљки и демонтажа постојећих JN изолаторских ланаца. Након спуштања на земљу раздвојити изолаторе од ланаца и изолаторе поново уградити у двоструке носеће изолаторске ланце. Демонтирану опрему предати ивеститору.</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комплет</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pPr>
            <w:r>
              <w:rPr>
                <w:rFonts w:eastAsia="Calibri" w:cs="Arial"/>
                <w:lang w:val="sr-Cyrl-CS" w:eastAsia="sr-Latn-CS"/>
              </w:rPr>
              <w:t>24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9.</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Монтажа нових двоструких носећих појачаних изолаторских ланаца.</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комплет</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pPr>
            <w:r>
              <w:rPr>
                <w:rFonts w:eastAsia="Calibri" w:cs="Arial"/>
                <w:lang w:val="sr-Cyrl-CS" w:eastAsia="sr-Latn-CS"/>
              </w:rPr>
              <w:t>24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10.</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Санација оштећења проводника ALČe 240/40 mm</w:t>
            </w:r>
            <w:r>
              <w:rPr>
                <w:rFonts w:cs="Arial"/>
                <w:color w:val="000000"/>
                <w:vertAlign w:val="superscript"/>
              </w:rPr>
              <w:t>2</w:t>
            </w:r>
            <w:r>
              <w:rPr>
                <w:rFonts w:cs="Arial"/>
                <w:color w:val="000000"/>
              </w:rPr>
              <w:t xml:space="preserve"> убацивањем парчета ужета од 20 m ( po 10 m са једне и друге стране носеће стезалљке).</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3</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11.</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Санација оштећења проводником уградњом компресионе наставне спојнице на месту оштећења.</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4</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12.</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 xml:space="preserve">Санација оштећења проводника уградњом компресионе спојнице за поправак проводника. </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20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lastRenderedPageBreak/>
              <w:t>13.</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Монтажа пригушивача вибрација на уже AlČe 240/40 mm</w:t>
            </w:r>
            <w:r>
              <w:rPr>
                <w:rFonts w:cs="Arial"/>
                <w:color w:val="000000"/>
                <w:vertAlign w:val="superscript"/>
              </w:rPr>
              <w:t>2</w:t>
            </w:r>
            <w:r>
              <w:rPr>
                <w:rFonts w:cs="Arial"/>
                <w:color w:val="000000"/>
              </w:rPr>
              <w:t xml:space="preserve"> , предвиђено 2 комада по изолаторском ланцу а у складу са студијом монтаже коју треба да достави произвођач.</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asciiTheme="minorHAnsi" w:eastAsiaTheme="minorHAnsi" w:hAnsiTheme="minorHAnsi" w:cstheme="minorBidi"/>
              </w:rPr>
            </w:pPr>
            <w:r>
              <w:rPr>
                <w:rFonts w:eastAsia="Calibri" w:cs="Arial"/>
                <w:lang w:eastAsia="sr-Latn-CS"/>
              </w:rPr>
              <w:t>ком.</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200</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14.</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Израда и испорука пројекта изведеног објекта.</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eastAsia="sr-Latn-CS"/>
              </w:rPr>
            </w:pPr>
            <w:r>
              <w:rPr>
                <w:rFonts w:eastAsia="Calibri" w:cs="Arial"/>
                <w:lang w:eastAsia="sr-Latn-CS"/>
              </w:rPr>
              <w:t>паушално</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1</w:t>
            </w:r>
          </w:p>
        </w:tc>
      </w:tr>
      <w:tr w:rsidR="00B52B7B" w:rsidTr="00B52B7B">
        <w:trPr>
          <w:trHeight w:val="271"/>
        </w:trPr>
        <w:tc>
          <w:tcPr>
            <w:tcW w:w="517" w:type="pct"/>
            <w:tcBorders>
              <w:top w:val="single" w:sz="4" w:space="0" w:color="auto"/>
              <w:left w:val="single" w:sz="4" w:space="0" w:color="auto"/>
              <w:bottom w:val="single" w:sz="4" w:space="0" w:color="auto"/>
              <w:right w:val="single" w:sz="4" w:space="0" w:color="auto"/>
            </w:tcBorders>
            <w:vAlign w:val="center"/>
            <w:hideMark/>
          </w:tcPr>
          <w:p w:rsidR="00B52B7B" w:rsidRDefault="00B52B7B">
            <w:pPr>
              <w:jc w:val="center"/>
              <w:rPr>
                <w:rFonts w:cs="Arial"/>
                <w:b/>
                <w:bCs/>
                <w:i/>
                <w:iCs/>
                <w:sz w:val="24"/>
                <w:szCs w:val="24"/>
                <w:lang w:val="sr-Cyrl-CS"/>
              </w:rPr>
            </w:pPr>
            <w:r>
              <w:rPr>
                <w:rFonts w:cs="Arial"/>
                <w:b/>
                <w:bCs/>
                <w:i/>
                <w:iCs/>
                <w:sz w:val="24"/>
                <w:szCs w:val="24"/>
                <w:lang w:val="sr-Cyrl-CS"/>
              </w:rPr>
              <w:t>15.</w:t>
            </w:r>
          </w:p>
        </w:tc>
        <w:tc>
          <w:tcPr>
            <w:tcW w:w="2739" w:type="pct"/>
            <w:tcBorders>
              <w:top w:val="single" w:sz="4" w:space="0" w:color="auto"/>
              <w:left w:val="single" w:sz="4" w:space="0" w:color="auto"/>
              <w:bottom w:val="single" w:sz="4" w:space="0" w:color="auto"/>
              <w:right w:val="single" w:sz="4" w:space="0" w:color="auto"/>
            </w:tcBorders>
            <w:vAlign w:val="bottom"/>
            <w:hideMark/>
          </w:tcPr>
          <w:p w:rsidR="00B52B7B" w:rsidRDefault="00B52B7B">
            <w:pPr>
              <w:rPr>
                <w:rFonts w:cs="Arial"/>
                <w:color w:val="000000"/>
                <w:lang w:val="sr-Cyrl-RS"/>
              </w:rPr>
            </w:pPr>
            <w:r>
              <w:rPr>
                <w:rFonts w:cs="Arial"/>
                <w:color w:val="000000"/>
              </w:rPr>
              <w:t>Обезбеђење искључења код укрштања са осталим далеководима на траси предметног далековода</w:t>
            </w:r>
          </w:p>
        </w:tc>
        <w:tc>
          <w:tcPr>
            <w:tcW w:w="826"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eastAsia="sr-Latn-CS"/>
              </w:rPr>
            </w:pPr>
            <w:r>
              <w:rPr>
                <w:rFonts w:eastAsia="Calibri" w:cs="Arial"/>
                <w:lang w:eastAsia="sr-Latn-CS"/>
              </w:rPr>
              <w:t>паушално</w:t>
            </w:r>
          </w:p>
        </w:tc>
        <w:tc>
          <w:tcPr>
            <w:tcW w:w="918" w:type="pct"/>
            <w:tcBorders>
              <w:top w:val="single" w:sz="4" w:space="0" w:color="auto"/>
              <w:left w:val="single" w:sz="4" w:space="0" w:color="auto"/>
              <w:bottom w:val="single" w:sz="4" w:space="0" w:color="auto"/>
              <w:right w:val="single" w:sz="4" w:space="0" w:color="auto"/>
            </w:tcBorders>
            <w:vAlign w:val="center"/>
            <w:hideMark/>
          </w:tcPr>
          <w:p w:rsidR="00B52B7B" w:rsidRDefault="00B52B7B">
            <w:pPr>
              <w:widowControl w:val="0"/>
              <w:tabs>
                <w:tab w:val="left" w:pos="1440"/>
              </w:tabs>
              <w:jc w:val="center"/>
              <w:rPr>
                <w:rFonts w:eastAsia="Calibri" w:cs="Arial"/>
                <w:lang w:val="sr-Cyrl-CS" w:eastAsia="sr-Latn-CS"/>
              </w:rPr>
            </w:pPr>
            <w:r>
              <w:rPr>
                <w:rFonts w:eastAsia="Calibri" w:cs="Arial"/>
                <w:lang w:val="sr-Cyrl-CS" w:eastAsia="sr-Latn-CS"/>
              </w:rPr>
              <w:t>1</w:t>
            </w:r>
          </w:p>
        </w:tc>
      </w:tr>
    </w:tbl>
    <w:p w:rsidR="00B52B7B" w:rsidRDefault="00B52B7B" w:rsidP="00B52B7B">
      <w:pPr>
        <w:rPr>
          <w:rFonts w:eastAsia="Arial Unicode MS" w:cs="Arial"/>
          <w:sz w:val="24"/>
          <w:szCs w:val="24"/>
        </w:rPr>
      </w:pPr>
    </w:p>
    <w:p w:rsidR="00F20A15" w:rsidRPr="005C28FB" w:rsidRDefault="00F20A15" w:rsidP="00F20A15">
      <w:pPr>
        <w:rPr>
          <w:rFonts w:cs="Arial"/>
          <w:color w:val="000000" w:themeColor="text1"/>
          <w:sz w:val="24"/>
          <w:szCs w:val="24"/>
        </w:rPr>
      </w:pPr>
    </w:p>
    <w:p w:rsidR="00F20A15" w:rsidRPr="005C28FB" w:rsidRDefault="00F20A15" w:rsidP="00F20A15">
      <w:pPr>
        <w:rPr>
          <w:rFonts w:cs="Arial"/>
          <w:color w:val="000000" w:themeColor="text1"/>
          <w:sz w:val="24"/>
          <w:szCs w:val="24"/>
        </w:rPr>
      </w:pPr>
    </w:p>
    <w:p w:rsidR="00F20A15" w:rsidRPr="005C28FB" w:rsidRDefault="00F20A15" w:rsidP="00F20A15">
      <w:pPr>
        <w:spacing w:before="0"/>
        <w:rPr>
          <w:rFonts w:cs="Arial"/>
          <w:color w:val="000000" w:themeColor="text1"/>
          <w:sz w:val="24"/>
          <w:szCs w:val="24"/>
        </w:rPr>
      </w:pPr>
    </w:p>
    <w:p w:rsidR="00E51939" w:rsidRPr="005C28FB" w:rsidRDefault="00E51939" w:rsidP="00E51939">
      <w:pPr>
        <w:rPr>
          <w:rFonts w:cs="Arial"/>
          <w:color w:val="000000" w:themeColor="text1"/>
          <w:sz w:val="24"/>
          <w:szCs w:val="24"/>
          <w:lang w:val="sr-Cyrl-CS" w:eastAsia="zh-CN"/>
        </w:rPr>
      </w:pPr>
    </w:p>
    <w:p w:rsidR="00E51939" w:rsidRPr="005C28FB" w:rsidRDefault="00E51939" w:rsidP="00E51939">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005C28FB">
        <w:rPr>
          <w:rFonts w:cs="Arial"/>
          <w:color w:val="000000" w:themeColor="text1"/>
          <w:sz w:val="24"/>
          <w:szCs w:val="24"/>
          <w:lang w:val="sr-Cyrl-CS" w:eastAsia="zh-CN"/>
        </w:rPr>
        <w:t xml:space="preserve">     </w:t>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rsidR="000E2BBB" w:rsidRPr="005C28FB" w:rsidRDefault="000E2BBB" w:rsidP="00E51939">
      <w:pPr>
        <w:rPr>
          <w:rFonts w:cs="Arial"/>
          <w:sz w:val="24"/>
          <w:szCs w:val="24"/>
          <w:lang w:val="sr-Cyrl-CS" w:eastAsia="zh-CN"/>
        </w:rPr>
        <w:sectPr w:rsidR="000E2BBB" w:rsidRPr="005C28FB" w:rsidSect="00F20A15">
          <w:footnotePr>
            <w:pos w:val="beneathText"/>
          </w:footnotePr>
          <w:pgSz w:w="16834" w:h="11909" w:orient="landscape" w:code="9"/>
          <w:pgMar w:top="1134" w:right="1134" w:bottom="851" w:left="1134" w:header="142" w:footer="437" w:gutter="0"/>
          <w:cols w:space="708"/>
          <w:titlePg/>
          <w:docGrid w:linePitch="360"/>
        </w:sectPr>
      </w:pPr>
    </w:p>
    <w:p w:rsidR="00756A02" w:rsidRPr="005C28FB" w:rsidRDefault="00756A02" w:rsidP="007F7D01">
      <w:pPr>
        <w:pStyle w:val="Heading10"/>
        <w:numPr>
          <w:ilvl w:val="0"/>
          <w:numId w:val="33"/>
        </w:numPr>
        <w:rPr>
          <w:rFonts w:cs="Arial"/>
          <w:sz w:val="24"/>
          <w:szCs w:val="24"/>
        </w:rPr>
      </w:pPr>
      <w:bookmarkStart w:id="19" w:name="_Toc442559884"/>
      <w:bookmarkEnd w:id="17"/>
      <w:r w:rsidRPr="005C28FB">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rsidTr="00C752E2">
        <w:trPr>
          <w:trHeight w:val="524"/>
          <w:jc w:val="center"/>
        </w:trPr>
        <w:tc>
          <w:tcPr>
            <w:tcW w:w="777" w:type="dxa"/>
            <w:vAlign w:val="center"/>
          </w:tcPr>
          <w:p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rsidTr="00C752E2">
        <w:trPr>
          <w:jc w:val="center"/>
        </w:trPr>
        <w:tc>
          <w:tcPr>
            <w:tcW w:w="777" w:type="dxa"/>
            <w:vAlign w:val="center"/>
          </w:tcPr>
          <w:p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 xml:space="preserve">Доказ: </w:t>
            </w:r>
          </w:p>
          <w:p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rsidR="00175774" w:rsidRPr="005C28FB" w:rsidRDefault="00175774" w:rsidP="00F31510">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rsidR="00175774" w:rsidRPr="005C28FB" w:rsidRDefault="00175774" w:rsidP="00F31510">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rsidTr="00C752E2">
        <w:trPr>
          <w:trHeight w:val="3706"/>
          <w:jc w:val="center"/>
        </w:trPr>
        <w:tc>
          <w:tcPr>
            <w:tcW w:w="777" w:type="dxa"/>
            <w:vAlign w:val="center"/>
          </w:tcPr>
          <w:p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Доказ:</w:t>
            </w:r>
          </w:p>
          <w:p w:rsidR="00175774" w:rsidRPr="005C28FB" w:rsidRDefault="00175774" w:rsidP="003A4822">
            <w:pPr>
              <w:autoSpaceDE w:val="0"/>
              <w:autoSpaceDN w:val="0"/>
              <w:adjustRightInd w:val="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rsidR="00175774" w:rsidRPr="005C28FB" w:rsidRDefault="00175774" w:rsidP="003A4822">
            <w:pPr>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rsidR="00175774" w:rsidRPr="005C28FB" w:rsidRDefault="00175774" w:rsidP="003A4822">
            <w:pPr>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28FB">
                <w:rPr>
                  <w:rStyle w:val="Hyperlink"/>
                  <w:rFonts w:cs="Arial"/>
                  <w:sz w:val="24"/>
                  <w:szCs w:val="24"/>
                </w:rPr>
                <w:t>http://www.bg.vi.sud.rs/lt/articles/o-visem-sudu/obavestenje-ke-za-pravna-lica.html</w:t>
              </w:r>
            </w:hyperlink>
          </w:p>
          <w:p w:rsidR="00175774" w:rsidRPr="005C28FB" w:rsidRDefault="00175774" w:rsidP="003A4822">
            <w:pPr>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C28FB" w:rsidRDefault="00175774" w:rsidP="003A4822">
            <w:pPr>
              <w:rPr>
                <w:rFonts w:cs="Arial"/>
                <w:b/>
                <w:sz w:val="24"/>
                <w:szCs w:val="24"/>
              </w:rPr>
            </w:pPr>
            <w:r w:rsidRPr="005C28FB">
              <w:rPr>
                <w:rFonts w:cs="Arial"/>
                <w:i/>
                <w:sz w:val="24"/>
                <w:szCs w:val="24"/>
              </w:rPr>
              <w:lastRenderedPageBreak/>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rsidR="00175774" w:rsidRPr="005C28FB" w:rsidRDefault="00175774" w:rsidP="003A4822">
            <w:pPr>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rsidR="00B46D29" w:rsidRPr="005C28FB" w:rsidRDefault="00175774" w:rsidP="007F7D01">
            <w:pPr>
              <w:numPr>
                <w:ilvl w:val="0"/>
                <w:numId w:val="16"/>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rsidTr="00C752E2">
        <w:trPr>
          <w:trHeight w:val="70"/>
          <w:jc w:val="center"/>
        </w:trPr>
        <w:tc>
          <w:tcPr>
            <w:tcW w:w="777" w:type="dxa"/>
            <w:vAlign w:val="center"/>
          </w:tcPr>
          <w:p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rsidR="003C2635" w:rsidRDefault="003C2635" w:rsidP="003C2635">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w:t>
            </w:r>
            <w:r>
              <w:rPr>
                <w:rFonts w:eastAsia="Calibri" w:cs="Arial"/>
                <w:i/>
                <w:sz w:val="24"/>
                <w:szCs w:val="24"/>
              </w:rPr>
              <w:t>ове доказе доставити за сваког члана</w:t>
            </w:r>
            <w:r w:rsidRPr="005C28FB">
              <w:rPr>
                <w:rFonts w:eastAsia="Calibri" w:cs="Arial"/>
                <w:i/>
                <w:sz w:val="24"/>
                <w:szCs w:val="24"/>
              </w:rPr>
              <w:t xml:space="preserve"> групе</w:t>
            </w:r>
            <w:r>
              <w:rPr>
                <w:rFonts w:eastAsia="Calibri" w:cs="Arial"/>
                <w:i/>
                <w:sz w:val="24"/>
                <w:szCs w:val="24"/>
                <w:lang w:val="sr-Cyrl-RS"/>
              </w:rPr>
              <w:t xml:space="preserve"> понуђача;</w:t>
            </w:r>
          </w:p>
          <w:p w:rsidR="003C2635" w:rsidRPr="003C2635" w:rsidRDefault="003C2635" w:rsidP="003C2635">
            <w:pPr>
              <w:numPr>
                <w:ilvl w:val="0"/>
                <w:numId w:val="12"/>
              </w:numPr>
              <w:tabs>
                <w:tab w:val="left" w:pos="680"/>
              </w:tabs>
              <w:snapToGrid w:val="0"/>
              <w:spacing w:before="0"/>
              <w:ind w:hanging="357"/>
              <w:contextualSpacing/>
              <w:jc w:val="left"/>
              <w:rPr>
                <w:rFonts w:eastAsia="Calibri" w:cs="Arial"/>
                <w:i/>
                <w:sz w:val="24"/>
                <w:szCs w:val="24"/>
              </w:rPr>
            </w:pPr>
            <w:r w:rsidRPr="003C2635">
              <w:rPr>
                <w:rFonts w:eastAsia="Calibri" w:cs="Arial"/>
                <w:i/>
                <w:sz w:val="24"/>
                <w:szCs w:val="24"/>
              </w:rPr>
              <w:t xml:space="preserve">У случају да понуђач подноси понуду са подизвођачем, ове доказе доставити и за </w:t>
            </w:r>
            <w:r w:rsidRPr="003C2635">
              <w:rPr>
                <w:rFonts w:eastAsia="Calibri" w:cs="Arial"/>
                <w:i/>
                <w:sz w:val="24"/>
                <w:szCs w:val="24"/>
                <w:lang w:val="sr-Cyrl-RS"/>
              </w:rPr>
              <w:t xml:space="preserve">сваког </w:t>
            </w:r>
            <w:r w:rsidRPr="003C2635">
              <w:rPr>
                <w:rFonts w:eastAsia="Calibri" w:cs="Arial"/>
                <w:i/>
                <w:sz w:val="24"/>
                <w:szCs w:val="24"/>
              </w:rPr>
              <w:t xml:space="preserve">подизвођача </w:t>
            </w:r>
          </w:p>
          <w:p w:rsidR="00175774" w:rsidRPr="005C28FB" w:rsidRDefault="00175774" w:rsidP="003C2635">
            <w:pPr>
              <w:tabs>
                <w:tab w:val="left" w:pos="680"/>
              </w:tabs>
              <w:snapToGrid w:val="0"/>
              <w:spacing w:before="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rsidTr="00C752E2">
        <w:trPr>
          <w:jc w:val="center"/>
        </w:trPr>
        <w:tc>
          <w:tcPr>
            <w:tcW w:w="777" w:type="dxa"/>
            <w:vAlign w:val="center"/>
          </w:tcPr>
          <w:p w:rsidR="00175774" w:rsidRPr="005C28FB" w:rsidRDefault="00175774" w:rsidP="00630CE4">
            <w:pPr>
              <w:spacing w:before="0"/>
              <w:jc w:val="center"/>
              <w:rPr>
                <w:rFonts w:cs="Arial"/>
                <w:sz w:val="24"/>
                <w:szCs w:val="24"/>
              </w:rPr>
            </w:pPr>
            <w:r w:rsidRPr="005C28FB">
              <w:rPr>
                <w:rFonts w:cs="Arial"/>
                <w:sz w:val="24"/>
                <w:szCs w:val="24"/>
              </w:rPr>
              <w:lastRenderedPageBreak/>
              <w:t xml:space="preserve">4. </w:t>
            </w:r>
          </w:p>
        </w:tc>
        <w:tc>
          <w:tcPr>
            <w:tcW w:w="8382" w:type="dxa"/>
          </w:tcPr>
          <w:p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rsidR="00175774" w:rsidRPr="005C28FB" w:rsidRDefault="00175774" w:rsidP="00630CE4">
            <w:pPr>
              <w:snapToGrid w:val="0"/>
              <w:spacing w:before="0"/>
              <w:rPr>
                <w:rFonts w:cs="Arial"/>
                <w:sz w:val="24"/>
                <w:szCs w:val="24"/>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став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rsidR="005E487E" w:rsidRPr="005C28FB" w:rsidRDefault="00175774" w:rsidP="007F7D01">
            <w:pPr>
              <w:numPr>
                <w:ilvl w:val="0"/>
                <w:numId w:val="17"/>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rsidR="003C2635" w:rsidRPr="005C28FB" w:rsidRDefault="003C2635" w:rsidP="007F7D01">
            <w:pPr>
              <w:numPr>
                <w:ilvl w:val="0"/>
                <w:numId w:val="17"/>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rsidR="003D72F4" w:rsidRPr="005C28FB" w:rsidRDefault="003C2635" w:rsidP="007F7D01">
            <w:pPr>
              <w:numPr>
                <w:ilvl w:val="0"/>
                <w:numId w:val="17"/>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DC05BB" w:rsidRPr="005C28FB" w:rsidTr="00C752E2">
        <w:trPr>
          <w:jc w:val="center"/>
        </w:trPr>
        <w:tc>
          <w:tcPr>
            <w:tcW w:w="777" w:type="dxa"/>
            <w:vAlign w:val="center"/>
          </w:tcPr>
          <w:p w:rsidR="00DC05BB" w:rsidRPr="005C28FB" w:rsidRDefault="00DC05BB" w:rsidP="00630CE4">
            <w:pPr>
              <w:spacing w:before="0"/>
              <w:jc w:val="center"/>
              <w:rPr>
                <w:rFonts w:cs="Arial"/>
                <w:sz w:val="24"/>
                <w:szCs w:val="24"/>
              </w:rPr>
            </w:pPr>
            <w:r>
              <w:rPr>
                <w:rFonts w:cs="Arial"/>
                <w:sz w:val="24"/>
                <w:szCs w:val="24"/>
              </w:rPr>
              <w:t>5.</w:t>
            </w:r>
          </w:p>
        </w:tc>
        <w:tc>
          <w:tcPr>
            <w:tcW w:w="8382" w:type="dxa"/>
          </w:tcPr>
          <w:p w:rsidR="00DC05BB" w:rsidRPr="00395208" w:rsidRDefault="00DC05BB" w:rsidP="00DC05BB">
            <w:pPr>
              <w:autoSpaceDE w:val="0"/>
              <w:autoSpaceDN w:val="0"/>
              <w:adjustRightInd w:val="0"/>
              <w:spacing w:before="0"/>
              <w:rPr>
                <w:rFonts w:cs="Arial"/>
                <w:b/>
                <w:color w:val="000000"/>
                <w:sz w:val="24"/>
                <w:szCs w:val="24"/>
                <w:lang w:val="sr-Cyrl-RS"/>
              </w:rPr>
            </w:pPr>
            <w:r w:rsidRPr="00A44783">
              <w:rPr>
                <w:rFonts w:cs="Arial"/>
                <w:b/>
                <w:color w:val="000000"/>
                <w:sz w:val="24"/>
                <w:szCs w:val="24"/>
              </w:rPr>
              <w:t>Услов:</w:t>
            </w:r>
            <w:r>
              <w:rPr>
                <w:rFonts w:cs="Arial"/>
                <w:b/>
                <w:color w:val="000000"/>
                <w:sz w:val="24"/>
                <w:szCs w:val="24"/>
                <w:lang w:val="sr-Cyrl-CS"/>
              </w:rPr>
              <w:t xml:space="preserve"> </w:t>
            </w:r>
            <w:r w:rsidRPr="00C35F4A">
              <w:rPr>
                <w:rFonts w:cs="Arial"/>
                <w:sz w:val="24"/>
                <w:szCs w:val="24"/>
                <w:lang w:val="sr-Cyrl-CS"/>
              </w:rPr>
              <w:t>д</w:t>
            </w:r>
            <w:r w:rsidRPr="00C35F4A">
              <w:rPr>
                <w:rFonts w:cs="Arial"/>
                <w:sz w:val="24"/>
                <w:szCs w:val="24"/>
              </w:rPr>
              <w:t xml:space="preserve">а </w:t>
            </w:r>
            <w:r>
              <w:rPr>
                <w:rFonts w:cs="Arial"/>
                <w:sz w:val="24"/>
                <w:szCs w:val="24"/>
                <w:lang w:val="sr-Cyrl-CS"/>
              </w:rPr>
              <w:t xml:space="preserve">понуђач </w:t>
            </w:r>
            <w:r w:rsidRPr="00C35F4A">
              <w:rPr>
                <w:rFonts w:cs="Arial"/>
                <w:sz w:val="24"/>
                <w:szCs w:val="24"/>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C35F4A">
              <w:rPr>
                <w:rFonts w:cs="Arial"/>
                <w:sz w:val="24"/>
                <w:szCs w:val="24"/>
                <w:lang w:val="sr-Cyrl-CS"/>
              </w:rPr>
              <w:t xml:space="preserve"> и то</w:t>
            </w:r>
            <w:r w:rsidR="00395208">
              <w:rPr>
                <w:rFonts w:cs="Arial"/>
                <w:sz w:val="24"/>
                <w:szCs w:val="24"/>
                <w:lang w:val="sr-Cyrl-RS"/>
              </w:rPr>
              <w:t>:</w:t>
            </w:r>
          </w:p>
          <w:p w:rsidR="00DC05BB" w:rsidRPr="00175240" w:rsidRDefault="00DC05BB" w:rsidP="00DC05BB">
            <w:pPr>
              <w:autoSpaceDE w:val="0"/>
              <w:autoSpaceDN w:val="0"/>
              <w:adjustRightInd w:val="0"/>
              <w:spacing w:before="0"/>
              <w:rPr>
                <w:rFonts w:cs="Arial"/>
                <w:b/>
                <w:color w:val="000000"/>
                <w:sz w:val="24"/>
                <w:szCs w:val="24"/>
                <w:lang w:val="sr-Cyrl-CS"/>
              </w:rPr>
            </w:pPr>
            <w:r w:rsidRPr="00175240">
              <w:rPr>
                <w:rFonts w:cs="Arial"/>
                <w:sz w:val="24"/>
                <w:szCs w:val="24"/>
                <w:lang w:val="sr-Cyrl-CS"/>
              </w:rPr>
              <w:t xml:space="preserve">решење о испуњености услова </w:t>
            </w:r>
            <w:r w:rsidRPr="00175240">
              <w:rPr>
                <w:rFonts w:cs="Arial"/>
                <w:sz w:val="24"/>
                <w:szCs w:val="24"/>
              </w:rPr>
              <w:t xml:space="preserve">за израду техничке документације за термоенергетске објекте за које грађевинску дозволу издаје Министарство надлежно за послове грађевинарства, </w:t>
            </w:r>
            <w:r w:rsidRPr="00175240">
              <w:rPr>
                <w:rFonts w:cs="Arial"/>
                <w:sz w:val="24"/>
                <w:szCs w:val="24"/>
                <w:lang w:val="sr-Cyrl-CS"/>
              </w:rPr>
              <w:t>утврђена</w:t>
            </w:r>
            <w:r w:rsidRPr="00175240">
              <w:rPr>
                <w:rFonts w:cs="Arial"/>
                <w:sz w:val="24"/>
                <w:szCs w:val="24"/>
              </w:rPr>
              <w:t xml:space="preserve"> на основу Закона о планирању и изградњи Србије</w:t>
            </w:r>
            <w:r w:rsidRPr="00175240">
              <w:rPr>
                <w:rFonts w:cs="Arial"/>
                <w:sz w:val="24"/>
                <w:szCs w:val="24"/>
                <w:lang w:val="sr-Cyrl-CS"/>
              </w:rPr>
              <w:t xml:space="preserve"> (</w:t>
            </w:r>
            <w:r w:rsidRPr="00175240">
              <w:rPr>
                <w:rFonts w:cs="Arial"/>
                <w:sz w:val="24"/>
                <w:szCs w:val="24"/>
              </w:rPr>
              <w:t>Сл. гласник РС бр. 72/09, 81/09, 64/10, 24/11, 121/12, 42/13 - одлука УС, 50/13 – одлука УС и 98/13 – одлука УС</w:t>
            </w:r>
            <w:r w:rsidRPr="00175240">
              <w:rPr>
                <w:rFonts w:cs="Arial"/>
                <w:sz w:val="24"/>
                <w:szCs w:val="24"/>
                <w:lang w:val="sr-Cyrl-CS"/>
              </w:rPr>
              <w:t>, 132/14 и 145/14</w:t>
            </w:r>
            <w:r w:rsidRPr="00175240">
              <w:rPr>
                <w:rFonts w:cs="Arial"/>
                <w:sz w:val="24"/>
                <w:szCs w:val="24"/>
              </w:rPr>
              <w:t xml:space="preserve">) и </w:t>
            </w:r>
            <w:r w:rsidRPr="00175240">
              <w:rPr>
                <w:rFonts w:cs="Arial"/>
                <w:noProof/>
                <w:sz w:val="24"/>
                <w:szCs w:val="24"/>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175240">
              <w:rPr>
                <w:rFonts w:cs="Arial"/>
                <w:sz w:val="24"/>
                <w:szCs w:val="24"/>
              </w:rPr>
              <w:t>(„Службени гласник Републике Србије“, бр. 24/15)</w:t>
            </w:r>
            <w:r w:rsidRPr="00175240">
              <w:rPr>
                <w:rFonts w:cs="Arial"/>
                <w:sz w:val="24"/>
                <w:szCs w:val="24"/>
                <w:lang w:val="sr-Cyrl-CS"/>
              </w:rPr>
              <w:t>:</w:t>
            </w:r>
          </w:p>
          <w:p w:rsidR="00395208" w:rsidRPr="00B11872" w:rsidRDefault="00395208" w:rsidP="007F7D01">
            <w:pPr>
              <w:pStyle w:val="ListParagraph"/>
              <w:numPr>
                <w:ilvl w:val="0"/>
                <w:numId w:val="38"/>
              </w:numPr>
              <w:spacing w:before="0" w:after="0" w:line="240" w:lineRule="auto"/>
              <w:ind w:left="-80" w:firstLine="0"/>
              <w:rPr>
                <w:rFonts w:ascii="Arial" w:hAnsi="Arial" w:cs="Arial"/>
                <w:color w:val="000000" w:themeColor="text1"/>
                <w:sz w:val="24"/>
                <w:szCs w:val="24"/>
                <w:lang w:eastAsia="sr-Cyrl-RS"/>
              </w:rPr>
            </w:pPr>
            <w:r w:rsidRPr="00B11872">
              <w:rPr>
                <w:rFonts w:ascii="Arial" w:hAnsi="Arial" w:cs="Arial"/>
                <w:color w:val="000000" w:themeColor="text1"/>
                <w:sz w:val="24"/>
                <w:szCs w:val="24"/>
                <w:lang w:eastAsia="sr-Cyrl-RS"/>
              </w:rPr>
              <w:t>поседује лиценцу I061E1</w:t>
            </w:r>
            <w:r w:rsidRPr="00B11872">
              <w:rPr>
                <w:rFonts w:ascii="Arial" w:hAnsi="Arial" w:cs="Arial"/>
                <w:color w:val="000000" w:themeColor="text1"/>
                <w:sz w:val="24"/>
                <w:szCs w:val="24"/>
                <w:lang w:val="sr-Cyrl-RS" w:eastAsia="sr-Cyrl-RS"/>
              </w:rPr>
              <w:t xml:space="preserve"> – за извођење електроенергетских инсталација на далеководима  високог и средњег напона, </w:t>
            </w:r>
          </w:p>
          <w:p w:rsidR="00DC05BB" w:rsidRPr="00A44783" w:rsidRDefault="00DC05BB" w:rsidP="00395208">
            <w:pPr>
              <w:autoSpaceDE w:val="0"/>
              <w:autoSpaceDN w:val="0"/>
              <w:adjustRightInd w:val="0"/>
              <w:spacing w:before="0"/>
              <w:ind w:left="284" w:hanging="284"/>
              <w:rPr>
                <w:rFonts w:cs="Arial"/>
                <w:b/>
                <w:color w:val="000000"/>
                <w:sz w:val="24"/>
                <w:szCs w:val="24"/>
              </w:rPr>
            </w:pPr>
            <w:r w:rsidRPr="00A44783">
              <w:rPr>
                <w:rFonts w:cs="Arial"/>
                <w:b/>
                <w:color w:val="000000"/>
                <w:sz w:val="24"/>
                <w:szCs w:val="24"/>
              </w:rPr>
              <w:t>Доказ:</w:t>
            </w:r>
          </w:p>
          <w:p w:rsidR="00DC05BB" w:rsidRPr="00395208" w:rsidRDefault="00DC05BB" w:rsidP="00395208">
            <w:pPr>
              <w:autoSpaceDE w:val="0"/>
              <w:autoSpaceDN w:val="0"/>
              <w:adjustRightInd w:val="0"/>
              <w:spacing w:before="0"/>
              <w:rPr>
                <w:rFonts w:cs="Arial"/>
                <w:sz w:val="24"/>
                <w:szCs w:val="24"/>
              </w:rPr>
            </w:pPr>
            <w:r w:rsidRPr="00175240">
              <w:rPr>
                <w:rFonts w:cs="Arial"/>
                <w:color w:val="000000"/>
                <w:sz w:val="24"/>
                <w:szCs w:val="24"/>
                <w:lang w:val="sr-Cyrl-CS"/>
              </w:rPr>
              <w:t xml:space="preserve">Копија </w:t>
            </w:r>
            <w:r>
              <w:rPr>
                <w:rFonts w:cs="Arial"/>
                <w:color w:val="000000"/>
                <w:sz w:val="24"/>
                <w:szCs w:val="24"/>
                <w:lang w:val="sr-Cyrl-CS"/>
              </w:rPr>
              <w:t xml:space="preserve">важећег </w:t>
            </w:r>
            <w:r w:rsidRPr="00175240">
              <w:rPr>
                <w:rFonts w:cs="Arial"/>
                <w:color w:val="000000"/>
                <w:sz w:val="24"/>
                <w:szCs w:val="24"/>
                <w:lang w:val="sr-Cyrl-CS"/>
              </w:rPr>
              <w:t>Решења</w:t>
            </w:r>
            <w:r w:rsidRPr="00175240">
              <w:rPr>
                <w:rFonts w:cs="Arial"/>
                <w:sz w:val="24"/>
                <w:szCs w:val="24"/>
              </w:rPr>
              <w:t xml:space="preserve"> </w:t>
            </w:r>
            <w:r w:rsidRPr="00175240">
              <w:rPr>
                <w:rFonts w:cs="Arial"/>
                <w:sz w:val="24"/>
                <w:szCs w:val="24"/>
                <w:lang w:val="sr-Cyrl-CS"/>
              </w:rPr>
              <w:t xml:space="preserve">о испуњености услова </w:t>
            </w:r>
            <w:r w:rsidRPr="00175240">
              <w:rPr>
                <w:rFonts w:cs="Arial"/>
                <w:sz w:val="24"/>
                <w:szCs w:val="24"/>
              </w:rPr>
              <w:t>за израду техничке документације за термоенергетске објекте за које грађевинску дозволу издаје Министарство надлежно за послове грађевинарства</w:t>
            </w:r>
          </w:p>
        </w:tc>
      </w:tr>
      <w:tr w:rsidR="00C752E2" w:rsidRPr="005C28FB" w:rsidTr="00C752E2">
        <w:trPr>
          <w:jc w:val="center"/>
        </w:trPr>
        <w:tc>
          <w:tcPr>
            <w:tcW w:w="777" w:type="dxa"/>
            <w:vAlign w:val="center"/>
          </w:tcPr>
          <w:p w:rsidR="00C752E2" w:rsidRPr="005C28FB" w:rsidRDefault="00C752E2" w:rsidP="00C752E2">
            <w:pPr>
              <w:jc w:val="center"/>
              <w:rPr>
                <w:rFonts w:cs="Arial"/>
                <w:color w:val="00B0F0"/>
                <w:sz w:val="24"/>
                <w:szCs w:val="24"/>
              </w:rPr>
            </w:pPr>
          </w:p>
        </w:tc>
        <w:tc>
          <w:tcPr>
            <w:tcW w:w="8382" w:type="dxa"/>
          </w:tcPr>
          <w:p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rsidTr="00C752E2">
        <w:trPr>
          <w:jc w:val="center"/>
        </w:trPr>
        <w:tc>
          <w:tcPr>
            <w:tcW w:w="777" w:type="dxa"/>
            <w:vAlign w:val="center"/>
          </w:tcPr>
          <w:p w:rsidR="00C752E2" w:rsidRPr="005C28FB" w:rsidRDefault="003F266C" w:rsidP="00C752E2">
            <w:pPr>
              <w:jc w:val="center"/>
              <w:rPr>
                <w:rFonts w:cs="Arial"/>
                <w:color w:val="00B0F0"/>
                <w:sz w:val="24"/>
                <w:szCs w:val="24"/>
              </w:rPr>
            </w:pPr>
            <w:r w:rsidRPr="005C28FB">
              <w:rPr>
                <w:rFonts w:cs="Arial"/>
                <w:color w:val="00B0F0"/>
                <w:sz w:val="24"/>
                <w:szCs w:val="24"/>
              </w:rPr>
              <w:t>5</w:t>
            </w:r>
            <w:r w:rsidR="00C752E2" w:rsidRPr="005C28FB">
              <w:rPr>
                <w:rFonts w:cs="Arial"/>
                <w:color w:val="00B0F0"/>
                <w:sz w:val="24"/>
                <w:szCs w:val="24"/>
              </w:rPr>
              <w:t>.</w:t>
            </w:r>
          </w:p>
        </w:tc>
        <w:tc>
          <w:tcPr>
            <w:tcW w:w="8382" w:type="dxa"/>
          </w:tcPr>
          <w:p w:rsidR="00886246" w:rsidRPr="005C28FB" w:rsidRDefault="00886246" w:rsidP="00886246">
            <w:pPr>
              <w:autoSpaceDE w:val="0"/>
              <w:autoSpaceDN w:val="0"/>
              <w:adjustRightInd w:val="0"/>
              <w:spacing w:before="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rsidR="00C752E2" w:rsidRPr="005C28FB" w:rsidRDefault="00C752E2" w:rsidP="005C28FB">
            <w:pPr>
              <w:autoSpaceDE w:val="0"/>
              <w:autoSpaceDN w:val="0"/>
              <w:adjustRightInd w:val="0"/>
              <w:spacing w:before="0"/>
              <w:rPr>
                <w:rFonts w:cs="Arial"/>
                <w:b/>
                <w:color w:val="000000" w:themeColor="text1"/>
                <w:sz w:val="24"/>
                <w:szCs w:val="24"/>
              </w:rPr>
            </w:pPr>
            <w:r w:rsidRPr="005C28FB">
              <w:rPr>
                <w:rFonts w:cs="Arial"/>
                <w:b/>
                <w:color w:val="000000" w:themeColor="text1"/>
                <w:sz w:val="24"/>
                <w:szCs w:val="24"/>
                <w:u w:val="single"/>
              </w:rPr>
              <w:t>Услов:</w:t>
            </w:r>
          </w:p>
          <w:p w:rsidR="00404C90" w:rsidRPr="005C28FB" w:rsidRDefault="00404C90" w:rsidP="007F7D01">
            <w:pPr>
              <w:pStyle w:val="ListParagraph"/>
              <w:numPr>
                <w:ilvl w:val="0"/>
                <w:numId w:val="38"/>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r w:rsidR="001A2BD3">
              <w:rPr>
                <w:rFonts w:ascii="Arial" w:hAnsi="Arial" w:cs="Arial"/>
                <w:sz w:val="24"/>
                <w:szCs w:val="24"/>
              </w:rPr>
              <w:t xml:space="preserve"> </w:t>
            </w:r>
            <w:r w:rsidR="001A2BD3">
              <w:rPr>
                <w:rFonts w:ascii="Arial" w:hAnsi="Arial" w:cs="Arial"/>
                <w:sz w:val="24"/>
                <w:szCs w:val="24"/>
                <w:lang w:val="sr-Cyrl-RS"/>
              </w:rPr>
              <w:t>на Порталу јавних набавки</w:t>
            </w:r>
            <w:r w:rsidRPr="005C28FB">
              <w:rPr>
                <w:rFonts w:ascii="Arial" w:hAnsi="Arial" w:cs="Arial"/>
                <w:sz w:val="24"/>
                <w:szCs w:val="24"/>
                <w:lang w:val="sr-Cyrl-CS"/>
              </w:rPr>
              <w:t>;</w:t>
            </w:r>
          </w:p>
          <w:p w:rsidR="00404C90" w:rsidRPr="005C28FB" w:rsidRDefault="00404C90" w:rsidP="007F7D01">
            <w:pPr>
              <w:pStyle w:val="ListParagraph"/>
              <w:numPr>
                <w:ilvl w:val="0"/>
                <w:numId w:val="38"/>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005C28FB" w:rsidRPr="005C28FB">
              <w:rPr>
                <w:rFonts w:ascii="Arial" w:hAnsi="Arial" w:cs="Arial"/>
                <w:color w:val="000000"/>
                <w:sz w:val="24"/>
                <w:szCs w:val="24"/>
                <w:lang w:val="ru-RU"/>
              </w:rPr>
              <w:t>2014 и 2015</w:t>
            </w:r>
            <w:r w:rsidRPr="005C28FB">
              <w:rPr>
                <w:rFonts w:ascii="Arial" w:hAnsi="Arial" w:cs="Arial"/>
                <w:color w:val="000000"/>
                <w:sz w:val="24"/>
                <w:szCs w:val="24"/>
                <w:lang w:val="ru-RU"/>
              </w:rPr>
              <w:t xml:space="preserve"> године</w:t>
            </w:r>
            <w:r w:rsidR="005C28FB"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rsidR="00C752E2" w:rsidRPr="005C28FB" w:rsidRDefault="00C752E2" w:rsidP="005C28FB">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rsidR="005C28FB" w:rsidRPr="00886246" w:rsidRDefault="005C28FB" w:rsidP="005C28FB">
            <w:pPr>
              <w:autoSpaceDE w:val="0"/>
              <w:autoSpaceDN w:val="0"/>
              <w:adjustRightInd w:val="0"/>
              <w:spacing w:before="0"/>
              <w:rPr>
                <w:rFonts w:cs="Arial"/>
                <w:color w:val="000000" w:themeColor="text1"/>
                <w:sz w:val="24"/>
                <w:szCs w:val="24"/>
                <w:lang w:val="sr-Cyrl-CS"/>
              </w:rPr>
            </w:pPr>
            <w:r w:rsidRPr="00886246">
              <w:rPr>
                <w:rFonts w:cs="Arial"/>
                <w:color w:val="000000" w:themeColor="text1"/>
                <w:sz w:val="24"/>
                <w:szCs w:val="24"/>
                <w:lang w:val="sr-Cyrl-CS"/>
              </w:rPr>
              <w:t>Биланс</w:t>
            </w:r>
            <w:r w:rsidR="00886246" w:rsidRPr="00886246">
              <w:rPr>
                <w:rFonts w:cs="Arial"/>
                <w:color w:val="000000" w:themeColor="text1"/>
                <w:sz w:val="24"/>
                <w:szCs w:val="24"/>
                <w:lang w:val="sr-Cyrl-CS"/>
              </w:rPr>
              <w:t xml:space="preserve"> стања и биланс успеха за 2014 и 2015 године</w:t>
            </w:r>
            <w:r w:rsidRPr="00886246">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 xml:space="preserve">едни субјект који у складу са Законом о рачуноводству води књиге по систему простог књиговодства доставља биланс успеха, порески </w:t>
            </w:r>
            <w:r w:rsidRPr="00886246">
              <w:rPr>
                <w:rFonts w:cs="Arial"/>
                <w:color w:val="000000" w:themeColor="text1"/>
                <w:sz w:val="24"/>
                <w:szCs w:val="24"/>
              </w:rPr>
              <w:lastRenderedPageBreak/>
              <w:t>биланс и пореску пријаву за утврђивање пореза на доходак грађана на 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rsidR="005C28FB" w:rsidRPr="00886246" w:rsidRDefault="00886246" w:rsidP="005C28FB">
            <w:pPr>
              <w:autoSpaceDE w:val="0"/>
              <w:autoSpaceDN w:val="0"/>
              <w:adjustRightInd w:val="0"/>
              <w:spacing w:before="0"/>
              <w:rPr>
                <w:rFonts w:cs="Arial"/>
                <w:color w:val="000000" w:themeColor="text1"/>
                <w:sz w:val="24"/>
                <w:szCs w:val="24"/>
                <w:lang w:val="sr-Cyrl-RS"/>
              </w:rPr>
            </w:pPr>
            <w:r w:rsidRPr="00886246">
              <w:rPr>
                <w:rFonts w:cs="Arial"/>
                <w:color w:val="000000" w:themeColor="text1"/>
                <w:sz w:val="24"/>
                <w:szCs w:val="24"/>
                <w:lang w:val="sr-Cyrl-RS"/>
              </w:rPr>
              <w:t>и</w:t>
            </w:r>
          </w:p>
          <w:p w:rsidR="00C752E2" w:rsidRDefault="005C28FB" w:rsidP="00886246">
            <w:pPr>
              <w:autoSpaceDE w:val="0"/>
              <w:autoSpaceDN w:val="0"/>
              <w:adjustRightInd w:val="0"/>
              <w:spacing w:before="0"/>
              <w:rPr>
                <w:rFonts w:eastAsia="Calibri" w:cs="Arial"/>
                <w:color w:val="000000" w:themeColor="text1"/>
                <w:sz w:val="24"/>
                <w:szCs w:val="24"/>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sidR="00886246">
              <w:rPr>
                <w:rFonts w:eastAsia="Calibri" w:cs="Arial"/>
                <w:color w:val="000000" w:themeColor="text1"/>
                <w:sz w:val="24"/>
                <w:szCs w:val="24"/>
                <w:lang w:val="sr-Cyrl-RS"/>
              </w:rPr>
              <w:t>.</w:t>
            </w:r>
          </w:p>
          <w:p w:rsidR="003C2635" w:rsidRPr="007D37A8" w:rsidRDefault="003C2635" w:rsidP="003C2635">
            <w:pPr>
              <w:spacing w:before="0"/>
              <w:rPr>
                <w:rFonts w:eastAsia="Calibri" w:cs="Arial"/>
                <w:color w:val="000000" w:themeColor="text1"/>
                <w:sz w:val="24"/>
                <w:szCs w:val="24"/>
                <w:lang w:val="sr-Cyrl-CS"/>
              </w:rPr>
            </w:pPr>
            <w:r w:rsidRPr="007D37A8">
              <w:rPr>
                <w:rFonts w:eastAsia="Calibri" w:cs="Arial"/>
                <w:b/>
                <w:color w:val="000000" w:themeColor="text1"/>
                <w:sz w:val="24"/>
                <w:szCs w:val="24"/>
              </w:rPr>
              <w:t>Напомена</w:t>
            </w:r>
            <w:r w:rsidRPr="007D37A8">
              <w:rPr>
                <w:rFonts w:eastAsia="Calibri" w:cs="Arial"/>
                <w:color w:val="000000" w:themeColor="text1"/>
                <w:sz w:val="24"/>
                <w:szCs w:val="24"/>
              </w:rPr>
              <w:t xml:space="preserve">: </w:t>
            </w:r>
          </w:p>
          <w:p w:rsidR="003C2635" w:rsidRPr="003C2635" w:rsidRDefault="003C2635" w:rsidP="003C2635">
            <w:pPr>
              <w:autoSpaceDE w:val="0"/>
              <w:autoSpaceDN w:val="0"/>
              <w:adjustRightInd w:val="0"/>
              <w:spacing w:before="0"/>
              <w:rPr>
                <w:rFonts w:cs="Arial"/>
                <w:b/>
                <w:color w:val="000000" w:themeColor="text1"/>
                <w:sz w:val="24"/>
                <w:szCs w:val="24"/>
                <w:u w:val="single"/>
                <w:lang w:val="sr-Cyrl-RS"/>
              </w:rPr>
            </w:pPr>
            <w:r w:rsidRPr="003C2635">
              <w:rPr>
                <w:rFonts w:eastAsia="Calibri" w:cs="Arial"/>
                <w:color w:val="000000" w:themeColor="text1"/>
                <w:sz w:val="24"/>
                <w:szCs w:val="24"/>
              </w:rPr>
              <w:t>Уколико Извештај о бонитету БОН-ЈН садржи податке о неликвидности за</w:t>
            </w:r>
            <w:r w:rsidRPr="003C2635">
              <w:rPr>
                <w:rFonts w:eastAsia="Calibri" w:cs="Arial"/>
                <w:color w:val="000000" w:themeColor="text1"/>
                <w:sz w:val="24"/>
                <w:szCs w:val="24"/>
                <w:lang w:val="sr-Cyrl-CS"/>
              </w:rPr>
              <w:t xml:space="preserve"> тражених</w:t>
            </w:r>
            <w:r w:rsidRPr="003C2635">
              <w:rPr>
                <w:rFonts w:eastAsia="Calibri" w:cs="Arial"/>
                <w:color w:val="000000" w:themeColor="text1"/>
                <w:sz w:val="24"/>
                <w:szCs w:val="24"/>
              </w:rPr>
              <w:t xml:space="preserve"> претходних 6 месеци, није неопходно достављати потврду Народне банке Србије.</w:t>
            </w:r>
          </w:p>
        </w:tc>
      </w:tr>
      <w:tr w:rsidR="00404C90" w:rsidRPr="005C28FB" w:rsidTr="00C752E2">
        <w:trPr>
          <w:jc w:val="center"/>
        </w:trPr>
        <w:tc>
          <w:tcPr>
            <w:tcW w:w="777" w:type="dxa"/>
            <w:vAlign w:val="center"/>
          </w:tcPr>
          <w:p w:rsidR="00404C90" w:rsidRPr="005C28FB" w:rsidRDefault="00404C90" w:rsidP="00C752E2">
            <w:pPr>
              <w:jc w:val="center"/>
              <w:rPr>
                <w:rFonts w:cs="Arial"/>
                <w:color w:val="00B0F0"/>
                <w:sz w:val="24"/>
                <w:szCs w:val="24"/>
                <w:lang w:val="sr-Cyrl-RS"/>
              </w:rPr>
            </w:pPr>
            <w:r w:rsidRPr="005C28FB">
              <w:rPr>
                <w:rFonts w:cs="Arial"/>
                <w:color w:val="00B0F0"/>
                <w:sz w:val="24"/>
                <w:szCs w:val="24"/>
                <w:lang w:val="sr-Cyrl-RS"/>
              </w:rPr>
              <w:lastRenderedPageBreak/>
              <w:t>6.</w:t>
            </w:r>
          </w:p>
        </w:tc>
        <w:tc>
          <w:tcPr>
            <w:tcW w:w="8382" w:type="dxa"/>
          </w:tcPr>
          <w:p w:rsidR="00404C90" w:rsidRPr="001A2BD3" w:rsidRDefault="00886246" w:rsidP="00404C90">
            <w:pPr>
              <w:spacing w:before="0"/>
              <w:rPr>
                <w:rFonts w:cs="Arial"/>
                <w:b/>
                <w:color w:val="000000" w:themeColor="text1"/>
                <w:sz w:val="24"/>
                <w:szCs w:val="24"/>
                <w:lang w:val="sr-Cyrl-CS"/>
              </w:rPr>
            </w:pPr>
            <w:r w:rsidRPr="001A2BD3">
              <w:rPr>
                <w:rFonts w:cs="Arial"/>
                <w:b/>
                <w:sz w:val="24"/>
                <w:szCs w:val="24"/>
                <w:lang w:val="sr-Cyrl-CS"/>
              </w:rPr>
              <w:t xml:space="preserve">Пословни </w:t>
            </w:r>
            <w:r w:rsidR="00404C90" w:rsidRPr="001A2BD3">
              <w:rPr>
                <w:rFonts w:cs="Arial"/>
                <w:b/>
                <w:sz w:val="24"/>
                <w:szCs w:val="24"/>
                <w:lang w:val="sr-Cyrl-CS"/>
              </w:rPr>
              <w:t>капацитет</w:t>
            </w:r>
          </w:p>
          <w:p w:rsidR="00404C90" w:rsidRPr="001A2BD3" w:rsidRDefault="00404C90" w:rsidP="00404C90">
            <w:pPr>
              <w:spacing w:before="0"/>
              <w:rPr>
                <w:rFonts w:cs="Arial"/>
                <w:b/>
                <w:color w:val="000000" w:themeColor="text1"/>
                <w:sz w:val="24"/>
                <w:szCs w:val="24"/>
                <w:u w:val="single"/>
                <w:lang w:val="sr-Cyrl-CS"/>
              </w:rPr>
            </w:pPr>
            <w:r w:rsidRPr="001A2BD3">
              <w:rPr>
                <w:rFonts w:cs="Arial"/>
                <w:b/>
                <w:color w:val="000000" w:themeColor="text1"/>
                <w:sz w:val="24"/>
                <w:szCs w:val="24"/>
                <w:u w:val="single"/>
                <w:lang w:val="sr-Cyrl-CS"/>
              </w:rPr>
              <w:t xml:space="preserve">Услов: </w:t>
            </w:r>
          </w:p>
          <w:p w:rsidR="001A2BD3" w:rsidRPr="001A2BD3" w:rsidRDefault="001A2BD3" w:rsidP="007F7D01">
            <w:pPr>
              <w:pStyle w:val="ListParagraph"/>
              <w:numPr>
                <w:ilvl w:val="0"/>
                <w:numId w:val="38"/>
              </w:numPr>
              <w:ind w:left="0" w:hanging="80"/>
              <w:rPr>
                <w:rFonts w:ascii="Arial" w:hAnsi="Arial" w:cs="Arial"/>
                <w:sz w:val="24"/>
                <w:szCs w:val="24"/>
                <w:lang w:eastAsia="sr-Cyrl-RS"/>
              </w:rPr>
            </w:pPr>
            <w:r w:rsidRPr="001A2BD3">
              <w:rPr>
                <w:rFonts w:ascii="Arial" w:hAnsi="Arial" w:cs="Arial"/>
                <w:color w:val="000000" w:themeColor="text1"/>
                <w:sz w:val="24"/>
                <w:szCs w:val="24"/>
                <w:lang w:val="sr-Cyrl-RS" w:eastAsia="sr-Cyrl-RS"/>
              </w:rPr>
              <w:t xml:space="preserve">Да је </w:t>
            </w:r>
            <w:r w:rsidRPr="001A2BD3">
              <w:rPr>
                <w:rFonts w:ascii="Arial" w:hAnsi="Arial" w:cs="Arial"/>
                <w:color w:val="000000" w:themeColor="text1"/>
                <w:sz w:val="24"/>
                <w:szCs w:val="24"/>
                <w:lang w:eastAsia="sr-Cyrl-RS"/>
              </w:rPr>
              <w:t xml:space="preserve">Понуђач у  </w:t>
            </w:r>
            <w:r w:rsidR="00693A4A">
              <w:rPr>
                <w:rFonts w:ascii="Arial" w:hAnsi="Arial" w:cs="Arial"/>
                <w:color w:val="000000" w:themeColor="text1"/>
                <w:sz w:val="24"/>
                <w:szCs w:val="24"/>
                <w:lang w:val="sr-Cyrl-RS" w:eastAsia="sr-Cyrl-RS"/>
              </w:rPr>
              <w:t xml:space="preserve">последње </w:t>
            </w:r>
            <w:r w:rsidRPr="001A2BD3">
              <w:rPr>
                <w:rFonts w:ascii="Arial" w:hAnsi="Arial" w:cs="Arial"/>
                <w:color w:val="000000" w:themeColor="text1"/>
                <w:sz w:val="24"/>
                <w:szCs w:val="24"/>
                <w:lang w:eastAsia="sr-Cyrl-RS"/>
              </w:rPr>
              <w:t xml:space="preserve">две године од дана објављивања </w:t>
            </w:r>
            <w:r w:rsidRPr="001A2BD3">
              <w:rPr>
                <w:rFonts w:ascii="Arial" w:hAnsi="Arial" w:cs="Arial"/>
                <w:color w:val="000000" w:themeColor="text1"/>
                <w:sz w:val="24"/>
                <w:szCs w:val="24"/>
                <w:lang w:val="sr-Cyrl-RS" w:eastAsia="sr-Cyrl-RS"/>
              </w:rPr>
              <w:t>Позива за подношење понуда (</w:t>
            </w:r>
            <w:r w:rsidR="00981235">
              <w:rPr>
                <w:rFonts w:ascii="Arial" w:hAnsi="Arial" w:cs="Arial"/>
                <w:color w:val="000000" w:themeColor="text1"/>
                <w:sz w:val="24"/>
                <w:szCs w:val="24"/>
                <w:lang w:eastAsia="sr-Cyrl-RS"/>
              </w:rPr>
              <w:t>23</w:t>
            </w:r>
            <w:r w:rsidRPr="001A2BD3">
              <w:rPr>
                <w:rFonts w:ascii="Arial" w:hAnsi="Arial" w:cs="Arial"/>
                <w:color w:val="000000" w:themeColor="text1"/>
                <w:sz w:val="24"/>
                <w:szCs w:val="24"/>
                <w:lang w:val="sr-Cyrl-RS" w:eastAsia="sr-Cyrl-RS"/>
              </w:rPr>
              <w:t>.</w:t>
            </w:r>
            <w:r w:rsidR="00981235">
              <w:rPr>
                <w:rFonts w:ascii="Arial" w:hAnsi="Arial" w:cs="Arial"/>
                <w:color w:val="000000" w:themeColor="text1"/>
                <w:sz w:val="24"/>
                <w:szCs w:val="24"/>
                <w:lang w:eastAsia="sr-Cyrl-RS"/>
              </w:rPr>
              <w:t>09</w:t>
            </w:r>
            <w:r w:rsidRPr="001A2BD3">
              <w:rPr>
                <w:rFonts w:ascii="Arial" w:hAnsi="Arial" w:cs="Arial"/>
                <w:color w:val="000000" w:themeColor="text1"/>
                <w:sz w:val="24"/>
                <w:szCs w:val="24"/>
                <w:lang w:val="sr-Cyrl-RS" w:eastAsia="sr-Cyrl-RS"/>
              </w:rPr>
              <w:t>.2014-</w:t>
            </w:r>
            <w:r w:rsidR="00981235">
              <w:rPr>
                <w:rFonts w:ascii="Arial" w:hAnsi="Arial" w:cs="Arial"/>
                <w:color w:val="000000" w:themeColor="text1"/>
                <w:sz w:val="24"/>
                <w:szCs w:val="24"/>
                <w:lang w:eastAsia="sr-Cyrl-RS"/>
              </w:rPr>
              <w:t>23</w:t>
            </w:r>
            <w:r w:rsidRPr="001A2BD3">
              <w:rPr>
                <w:rFonts w:ascii="Arial" w:hAnsi="Arial" w:cs="Arial"/>
                <w:color w:val="000000" w:themeColor="text1"/>
                <w:sz w:val="24"/>
                <w:szCs w:val="24"/>
                <w:lang w:val="sr-Cyrl-RS" w:eastAsia="sr-Cyrl-RS"/>
              </w:rPr>
              <w:t>.</w:t>
            </w:r>
            <w:r w:rsidR="00981235">
              <w:rPr>
                <w:rFonts w:ascii="Arial" w:hAnsi="Arial" w:cs="Arial"/>
                <w:color w:val="000000" w:themeColor="text1"/>
                <w:sz w:val="24"/>
                <w:szCs w:val="24"/>
                <w:lang w:eastAsia="sr-Cyrl-RS"/>
              </w:rPr>
              <w:t>10.</w:t>
            </w:r>
            <w:r w:rsidRPr="001A2BD3">
              <w:rPr>
                <w:rFonts w:ascii="Arial" w:hAnsi="Arial" w:cs="Arial"/>
                <w:color w:val="000000" w:themeColor="text1"/>
                <w:sz w:val="24"/>
                <w:szCs w:val="24"/>
                <w:lang w:val="sr-Cyrl-RS" w:eastAsia="sr-Cyrl-RS"/>
              </w:rPr>
              <w:t>2016. године) и</w:t>
            </w:r>
            <w:r w:rsidRPr="001A2BD3">
              <w:rPr>
                <w:rFonts w:ascii="Arial" w:hAnsi="Arial" w:cs="Arial"/>
                <w:color w:val="000000" w:themeColor="text1"/>
                <w:sz w:val="24"/>
                <w:szCs w:val="24"/>
                <w:lang w:eastAsia="sr-Cyrl-RS"/>
              </w:rPr>
              <w:t xml:space="preserve">звео исте или сличне радове на далеководима 35 кВ или вишег напонског нивоа у износу од најмање </w:t>
            </w:r>
            <w:r w:rsidRPr="001A2BD3">
              <w:rPr>
                <w:rFonts w:ascii="Arial" w:hAnsi="Arial" w:cs="Arial"/>
                <w:color w:val="000000" w:themeColor="text1"/>
                <w:sz w:val="24"/>
                <w:szCs w:val="24"/>
                <w:lang w:val="sr-Cyrl-RS" w:eastAsia="sr-Cyrl-RS"/>
              </w:rPr>
              <w:t xml:space="preserve">10.000.000,00 </w:t>
            </w:r>
            <w:r w:rsidRPr="001A2BD3">
              <w:rPr>
                <w:rFonts w:ascii="Arial" w:hAnsi="Arial" w:cs="Arial"/>
                <w:color w:val="000000" w:themeColor="text1"/>
                <w:sz w:val="24"/>
                <w:szCs w:val="24"/>
                <w:lang w:eastAsia="sr-Cyrl-RS"/>
              </w:rPr>
              <w:t>динара</w:t>
            </w:r>
            <w:r w:rsidRPr="001A2BD3">
              <w:rPr>
                <w:rFonts w:ascii="Arial" w:hAnsi="Arial" w:cs="Arial"/>
                <w:sz w:val="24"/>
                <w:szCs w:val="24"/>
                <w:lang w:eastAsia="sr-Cyrl-RS"/>
              </w:rPr>
              <w:t>.</w:t>
            </w:r>
          </w:p>
          <w:p w:rsidR="001A2BD3" w:rsidRPr="001A2BD3" w:rsidRDefault="001A2BD3" w:rsidP="007F7D01">
            <w:pPr>
              <w:pStyle w:val="ListParagraph"/>
              <w:numPr>
                <w:ilvl w:val="0"/>
                <w:numId w:val="38"/>
              </w:numPr>
              <w:ind w:left="0" w:hanging="80"/>
              <w:rPr>
                <w:rFonts w:ascii="Arial" w:hAnsi="Arial" w:cs="Arial"/>
                <w:sz w:val="24"/>
                <w:szCs w:val="24"/>
                <w:lang w:eastAsia="sr-Cyrl-RS"/>
              </w:rPr>
            </w:pPr>
            <w:r w:rsidRPr="001A2BD3">
              <w:rPr>
                <w:rFonts w:ascii="Arial" w:hAnsi="Arial" w:cs="Arial"/>
                <w:sz w:val="24"/>
                <w:szCs w:val="24"/>
                <w:lang w:val="sr-Cyrl-RS"/>
              </w:rPr>
              <w:t xml:space="preserve"> да </w:t>
            </w:r>
            <w:r w:rsidRPr="001A2BD3">
              <w:rPr>
                <w:rFonts w:ascii="Arial" w:hAnsi="Arial" w:cs="Arial"/>
                <w:sz w:val="24"/>
                <w:szCs w:val="24"/>
              </w:rPr>
              <w:t>има уведен систем управљања квалитетом у складу са захтевима стандарда</w:t>
            </w:r>
            <w:r w:rsidRPr="001A2BD3">
              <w:rPr>
                <w:rFonts w:ascii="Arial" w:hAnsi="Arial" w:cs="Arial"/>
                <w:color w:val="000000"/>
                <w:sz w:val="24"/>
                <w:szCs w:val="24"/>
              </w:rPr>
              <w:t xml:space="preserve"> ISO 9001</w:t>
            </w:r>
            <w:r w:rsidRPr="001A2BD3">
              <w:rPr>
                <w:rFonts w:ascii="Arial" w:hAnsi="Arial" w:cs="Arial"/>
                <w:color w:val="000000"/>
                <w:sz w:val="24"/>
                <w:szCs w:val="24"/>
                <w:lang w:val="sr-Cyrl-RS"/>
              </w:rPr>
              <w:t>:2008, 1</w:t>
            </w:r>
            <w:r w:rsidRPr="001A2BD3">
              <w:rPr>
                <w:rFonts w:ascii="Arial" w:hAnsi="Arial" w:cs="Arial"/>
                <w:color w:val="000000"/>
                <w:sz w:val="24"/>
                <w:szCs w:val="24"/>
                <w:lang w:val="sr-Latn-RS"/>
              </w:rPr>
              <w:t>4</w:t>
            </w:r>
            <w:r w:rsidRPr="001A2BD3">
              <w:rPr>
                <w:rFonts w:ascii="Arial" w:hAnsi="Arial" w:cs="Arial"/>
                <w:color w:val="000000"/>
                <w:sz w:val="24"/>
                <w:szCs w:val="24"/>
                <w:lang w:val="sr-Cyrl-RS"/>
              </w:rPr>
              <w:t>001:200</w:t>
            </w:r>
            <w:r w:rsidRPr="001A2BD3">
              <w:rPr>
                <w:rFonts w:ascii="Arial" w:hAnsi="Arial" w:cs="Arial"/>
                <w:color w:val="000000"/>
                <w:sz w:val="24"/>
                <w:szCs w:val="24"/>
                <w:lang w:val="sr-Latn-RS"/>
              </w:rPr>
              <w:t>4</w:t>
            </w:r>
            <w:r w:rsidRPr="001A2BD3">
              <w:rPr>
                <w:rFonts w:ascii="Arial" w:hAnsi="Arial" w:cs="Arial"/>
                <w:color w:val="000000"/>
                <w:sz w:val="24"/>
                <w:szCs w:val="24"/>
                <w:lang w:val="sr-Cyrl-RS"/>
              </w:rPr>
              <w:t xml:space="preserve"> </w:t>
            </w:r>
            <w:r w:rsidRPr="001A2BD3">
              <w:rPr>
                <w:rFonts w:ascii="Arial" w:hAnsi="Arial" w:cs="Arial"/>
                <w:color w:val="000000"/>
                <w:sz w:val="24"/>
                <w:szCs w:val="24"/>
                <w:lang w:val="sr-Latn-RS"/>
              </w:rPr>
              <w:t xml:space="preserve">, </w:t>
            </w:r>
            <w:r w:rsidRPr="001A2BD3">
              <w:rPr>
                <w:rFonts w:ascii="Arial" w:hAnsi="Arial" w:cs="Arial"/>
                <w:color w:val="000000"/>
                <w:sz w:val="24"/>
                <w:szCs w:val="24"/>
                <w:lang w:val="sr-Cyrl-RS"/>
              </w:rPr>
              <w:t>18001:200</w:t>
            </w:r>
            <w:r w:rsidRPr="001A2BD3">
              <w:rPr>
                <w:rFonts w:ascii="Arial" w:hAnsi="Arial" w:cs="Arial"/>
                <w:color w:val="000000"/>
                <w:sz w:val="24"/>
                <w:szCs w:val="24"/>
                <w:lang w:val="sr-Latn-RS"/>
              </w:rPr>
              <w:t>7</w:t>
            </w:r>
            <w:r w:rsidRPr="001A2BD3">
              <w:rPr>
                <w:rFonts w:ascii="Arial" w:hAnsi="Arial" w:cs="Arial"/>
                <w:color w:val="000000"/>
                <w:sz w:val="24"/>
                <w:szCs w:val="24"/>
                <w:lang w:val="sr-Cyrl-RS"/>
              </w:rPr>
              <w:t xml:space="preserve">, </w:t>
            </w:r>
            <w:r w:rsidRPr="001A2BD3">
              <w:rPr>
                <w:rFonts w:ascii="Arial" w:hAnsi="Arial" w:cs="Arial"/>
                <w:color w:val="000000"/>
                <w:sz w:val="24"/>
                <w:szCs w:val="24"/>
              </w:rPr>
              <w:t>ISO 50001:2011</w:t>
            </w:r>
          </w:p>
          <w:p w:rsidR="001A2BD3" w:rsidRPr="001A2BD3" w:rsidRDefault="001A2BD3" w:rsidP="007F7D01">
            <w:pPr>
              <w:numPr>
                <w:ilvl w:val="0"/>
                <w:numId w:val="41"/>
              </w:numPr>
              <w:tabs>
                <w:tab w:val="clear" w:pos="780"/>
                <w:tab w:val="num" w:pos="-1429"/>
              </w:tabs>
              <w:spacing w:before="0"/>
              <w:ind w:left="928" w:hanging="360"/>
              <w:rPr>
                <w:rFonts w:cs="Arial"/>
                <w:color w:val="000000"/>
                <w:sz w:val="24"/>
                <w:szCs w:val="24"/>
                <w:lang w:val="sr-Cyrl-CS"/>
              </w:rPr>
            </w:pPr>
            <w:r w:rsidRPr="001A2BD3">
              <w:rPr>
                <w:rStyle w:val="Strong"/>
                <w:rFonts w:cs="Arial"/>
                <w:b w:val="0"/>
                <w:color w:val="000000"/>
                <w:sz w:val="24"/>
                <w:szCs w:val="24"/>
                <w:shd w:val="clear" w:color="auto" w:fill="FFFFFF"/>
                <w:lang w:val="sr-Cyrl-CS"/>
              </w:rPr>
              <w:t xml:space="preserve">ISO </w:t>
            </w:r>
            <w:r w:rsidRPr="001A2BD3">
              <w:rPr>
                <w:rStyle w:val="Strong"/>
                <w:rFonts w:cs="Arial"/>
                <w:b w:val="0"/>
                <w:color w:val="000000"/>
                <w:sz w:val="24"/>
                <w:szCs w:val="24"/>
                <w:shd w:val="clear" w:color="auto" w:fill="FFFFFF"/>
              </w:rPr>
              <w:t>14001</w:t>
            </w:r>
            <w:r w:rsidRPr="001A2BD3">
              <w:rPr>
                <w:rFonts w:cs="Arial"/>
                <w:color w:val="000000"/>
                <w:sz w:val="24"/>
                <w:szCs w:val="24"/>
                <w:shd w:val="clear" w:color="auto" w:fill="FFFFFF"/>
              </w:rPr>
              <w:t> дефинише захтеве за </w:t>
            </w:r>
            <w:r w:rsidRPr="001A2BD3">
              <w:rPr>
                <w:rStyle w:val="Strong"/>
                <w:rFonts w:cs="Arial"/>
                <w:b w:val="0"/>
                <w:color w:val="000000"/>
                <w:sz w:val="24"/>
                <w:szCs w:val="24"/>
                <w:shd w:val="clear" w:color="auto" w:fill="FFFFFF"/>
              </w:rPr>
              <w:t>управљање заштитом животне средине</w:t>
            </w:r>
            <w:r w:rsidRPr="001A2BD3">
              <w:rPr>
                <w:rFonts w:cs="Arial"/>
                <w:color w:val="000000"/>
                <w:sz w:val="24"/>
                <w:szCs w:val="24"/>
                <w:shd w:val="clear" w:color="auto" w:fill="FFFFFF"/>
              </w:rPr>
              <w:t>. Испуњавање ових захтева је потребно документовати како би постојао доказ о поштовању стандарда и о ефикасном раду у складу са стандардом;</w:t>
            </w:r>
          </w:p>
          <w:p w:rsidR="001A2BD3" w:rsidRPr="001A2BD3" w:rsidRDefault="001A2BD3" w:rsidP="007F7D01">
            <w:pPr>
              <w:numPr>
                <w:ilvl w:val="0"/>
                <w:numId w:val="41"/>
              </w:numPr>
              <w:tabs>
                <w:tab w:val="clear" w:pos="780"/>
                <w:tab w:val="num" w:pos="-1429"/>
              </w:tabs>
              <w:spacing w:before="0"/>
              <w:ind w:left="928" w:hanging="360"/>
              <w:rPr>
                <w:rFonts w:cs="Arial"/>
                <w:color w:val="000000"/>
                <w:sz w:val="24"/>
                <w:szCs w:val="24"/>
                <w:lang w:val="sr-Cyrl-CS"/>
              </w:rPr>
            </w:pPr>
            <w:r w:rsidRPr="001A2BD3">
              <w:rPr>
                <w:rStyle w:val="Strong"/>
                <w:rFonts w:cs="Arial"/>
                <w:b w:val="0"/>
                <w:color w:val="000000"/>
                <w:sz w:val="24"/>
                <w:szCs w:val="24"/>
                <w:shd w:val="clear" w:color="auto" w:fill="FFFFFF"/>
                <w:lang w:val="sr-Cyrl-CS"/>
              </w:rPr>
              <w:t xml:space="preserve">ISO </w:t>
            </w:r>
            <w:r w:rsidRPr="001A2BD3">
              <w:rPr>
                <w:rStyle w:val="Strong"/>
                <w:rFonts w:cs="Arial"/>
                <w:b w:val="0"/>
                <w:color w:val="000000"/>
                <w:sz w:val="24"/>
                <w:szCs w:val="24"/>
                <w:shd w:val="clear" w:color="auto" w:fill="FFFFFF"/>
              </w:rPr>
              <w:t>9001</w:t>
            </w:r>
            <w:r w:rsidRPr="001A2BD3">
              <w:rPr>
                <w:rFonts w:cs="Arial"/>
                <w:color w:val="000000"/>
                <w:sz w:val="24"/>
                <w:szCs w:val="24"/>
                <w:shd w:val="clear" w:color="auto" w:fill="FFFFFF"/>
              </w:rPr>
              <w:t> је међународни стандард који садржи захтеве за </w:t>
            </w:r>
            <w:r w:rsidRPr="001A2BD3">
              <w:rPr>
                <w:rStyle w:val="Strong"/>
                <w:rFonts w:cs="Arial"/>
                <w:b w:val="0"/>
                <w:color w:val="000000"/>
                <w:sz w:val="24"/>
                <w:szCs w:val="24"/>
                <w:shd w:val="clear" w:color="auto" w:fill="FFFFFF"/>
              </w:rPr>
              <w:t>систем управљања квалитетом</w:t>
            </w:r>
            <w:r w:rsidRPr="001A2BD3">
              <w:rPr>
                <w:rFonts w:cs="Arial"/>
                <w:color w:val="000000"/>
                <w:sz w:val="24"/>
                <w:szCs w:val="24"/>
                <w:shd w:val="clear" w:color="auto" w:fill="FFFFFF"/>
              </w:rPr>
              <w:t> у пословној организацији које организација мора испунити да би ускладила своје пословање са међународно признатим нормама.</w:t>
            </w:r>
          </w:p>
          <w:p w:rsidR="001A2BD3" w:rsidRPr="001A2BD3" w:rsidRDefault="001A2BD3" w:rsidP="007F7D01">
            <w:pPr>
              <w:numPr>
                <w:ilvl w:val="0"/>
                <w:numId w:val="41"/>
              </w:numPr>
              <w:tabs>
                <w:tab w:val="clear" w:pos="780"/>
                <w:tab w:val="num" w:pos="-1429"/>
              </w:tabs>
              <w:spacing w:before="0"/>
              <w:ind w:left="928" w:hanging="360"/>
              <w:rPr>
                <w:rFonts w:cs="Arial"/>
                <w:color w:val="000000"/>
                <w:sz w:val="24"/>
                <w:szCs w:val="24"/>
                <w:lang w:val="sr-Cyrl-CS"/>
              </w:rPr>
            </w:pPr>
            <w:r w:rsidRPr="001A2BD3">
              <w:rPr>
                <w:rStyle w:val="Strong"/>
                <w:rFonts w:cs="Arial"/>
                <w:b w:val="0"/>
                <w:color w:val="000000"/>
                <w:sz w:val="24"/>
                <w:szCs w:val="24"/>
                <w:lang w:val="sr-Cyrl-CS"/>
              </w:rPr>
              <w:t>OHSAS 18001</w:t>
            </w:r>
            <w:r w:rsidRPr="001A2BD3">
              <w:rPr>
                <w:rFonts w:cs="Arial"/>
                <w:color w:val="000000"/>
                <w:sz w:val="24"/>
                <w:szCs w:val="24"/>
                <w:lang w:val="sr-Cyrl-CS"/>
              </w:rPr>
              <w:t> </w:t>
            </w:r>
            <w:r w:rsidRPr="001A2BD3">
              <w:rPr>
                <w:rFonts w:cs="Arial"/>
                <w:color w:val="000000"/>
                <w:sz w:val="24"/>
                <w:szCs w:val="24"/>
              </w:rPr>
              <w:t>је стандард који дефинише захтеве за </w:t>
            </w:r>
            <w:r w:rsidRPr="001A2BD3">
              <w:rPr>
                <w:rStyle w:val="Strong"/>
                <w:rFonts w:cs="Arial"/>
                <w:b w:val="0"/>
                <w:color w:val="000000"/>
                <w:sz w:val="24"/>
                <w:szCs w:val="24"/>
              </w:rPr>
              <w:t>систем менаџмента здрављем и безбедношћу на раду</w:t>
            </w:r>
            <w:r w:rsidRPr="001A2BD3">
              <w:rPr>
                <w:rFonts w:cs="Arial"/>
                <w:color w:val="000000"/>
                <w:sz w:val="24"/>
                <w:szCs w:val="24"/>
              </w:rPr>
              <w:t xml:space="preserve">. </w:t>
            </w:r>
            <w:r w:rsidRPr="001A2BD3">
              <w:rPr>
                <w:rStyle w:val="Strong"/>
                <w:rFonts w:cs="Arial"/>
                <w:b w:val="0"/>
                <w:color w:val="000000"/>
                <w:sz w:val="24"/>
                <w:szCs w:val="24"/>
              </w:rPr>
              <w:t>Заштита здравља на раду</w:t>
            </w:r>
            <w:r w:rsidRPr="001A2BD3">
              <w:rPr>
                <w:rFonts w:cs="Arial"/>
                <w:color w:val="000000"/>
                <w:sz w:val="24"/>
                <w:szCs w:val="24"/>
              </w:rPr>
              <w:t> је намењена организацијама које су свесне значаја безбедности здравља својих запослених и стално настоје да унапреде и одржавају ниво физичке, менталне и друштвене безбедности радника свих занимања као и спречавање хњихових повређивања.</w:t>
            </w:r>
          </w:p>
          <w:p w:rsidR="001A2BD3" w:rsidRPr="001A2BD3" w:rsidRDefault="001A2BD3" w:rsidP="007F7D01">
            <w:pPr>
              <w:numPr>
                <w:ilvl w:val="0"/>
                <w:numId w:val="41"/>
              </w:numPr>
              <w:tabs>
                <w:tab w:val="clear" w:pos="780"/>
                <w:tab w:val="num" w:pos="-1429"/>
              </w:tabs>
              <w:spacing w:before="0"/>
              <w:ind w:left="928" w:hanging="360"/>
              <w:rPr>
                <w:rFonts w:cs="Arial"/>
                <w:color w:val="000000"/>
                <w:sz w:val="24"/>
                <w:szCs w:val="24"/>
                <w:lang w:val="sr-Cyrl-CS"/>
              </w:rPr>
            </w:pPr>
            <w:r w:rsidRPr="001A2BD3">
              <w:rPr>
                <w:rFonts w:cs="Arial"/>
                <w:color w:val="000000"/>
                <w:sz w:val="24"/>
                <w:szCs w:val="24"/>
                <w:lang w:val="sr-Cyrl-CS"/>
              </w:rPr>
              <w:t>ISO 50001:2011 којим се потврђује да понуђач има развијену и усвојену менаджмент стратегију која је усмерена на повећање енергетске ефикасности и смањење трошкова</w:t>
            </w:r>
            <w:r w:rsidR="00693A4A">
              <w:rPr>
                <w:rFonts w:cs="Arial"/>
                <w:color w:val="000000"/>
                <w:sz w:val="24"/>
                <w:szCs w:val="24"/>
                <w:lang w:val="sr-Cyrl-CS"/>
              </w:rPr>
              <w:t xml:space="preserve"> пружене </w:t>
            </w:r>
            <w:r w:rsidRPr="001A2BD3">
              <w:rPr>
                <w:rFonts w:cs="Arial"/>
                <w:color w:val="000000"/>
                <w:sz w:val="24"/>
                <w:szCs w:val="24"/>
                <w:lang w:val="sr-Cyrl-CS"/>
              </w:rPr>
              <w:t>услуге</w:t>
            </w:r>
          </w:p>
          <w:p w:rsidR="00404C90" w:rsidRPr="001A2BD3" w:rsidRDefault="00404C90" w:rsidP="00404C90">
            <w:pPr>
              <w:spacing w:before="0"/>
              <w:rPr>
                <w:rFonts w:cs="Arial"/>
                <w:b/>
                <w:sz w:val="24"/>
                <w:szCs w:val="24"/>
                <w:u w:val="single"/>
                <w:lang w:val="sr-Cyrl-RS"/>
              </w:rPr>
            </w:pPr>
            <w:r w:rsidRPr="001A2BD3">
              <w:rPr>
                <w:rFonts w:cs="Arial"/>
                <w:b/>
                <w:sz w:val="24"/>
                <w:szCs w:val="24"/>
                <w:u w:val="single"/>
                <w:lang w:val="sr-Cyrl-RS"/>
              </w:rPr>
              <w:t>Доказ:</w:t>
            </w:r>
          </w:p>
          <w:p w:rsidR="00886246" w:rsidRPr="001A2BD3" w:rsidRDefault="00886246" w:rsidP="00886246">
            <w:pPr>
              <w:suppressAutoHyphens/>
              <w:autoSpaceDN w:val="0"/>
              <w:spacing w:before="0"/>
              <w:textAlignment w:val="baseline"/>
              <w:rPr>
                <w:rFonts w:cs="Arial"/>
                <w:color w:val="000000" w:themeColor="text1"/>
                <w:sz w:val="24"/>
                <w:szCs w:val="24"/>
              </w:rPr>
            </w:pPr>
            <w:r w:rsidRPr="001A2BD3">
              <w:rPr>
                <w:rFonts w:cs="Arial"/>
                <w:color w:val="000000" w:themeColor="text1"/>
                <w:sz w:val="24"/>
                <w:szCs w:val="24"/>
                <w:lang w:val="sr-Cyrl-RS"/>
              </w:rPr>
              <w:t xml:space="preserve">- </w:t>
            </w:r>
            <w:r w:rsidRPr="001A2BD3">
              <w:rPr>
                <w:rFonts w:cs="Arial"/>
                <w:color w:val="000000" w:themeColor="text1"/>
                <w:sz w:val="24"/>
                <w:szCs w:val="24"/>
              </w:rPr>
              <w:t>Списак изведених радова – Образац број 5,</w:t>
            </w:r>
          </w:p>
          <w:p w:rsidR="00404C90" w:rsidRDefault="00693A4A" w:rsidP="00C93D74">
            <w:pPr>
              <w:suppressAutoHyphens/>
              <w:autoSpaceDN w:val="0"/>
              <w:spacing w:before="0"/>
              <w:textAlignment w:val="baseline"/>
              <w:rPr>
                <w:rFonts w:cs="Arial"/>
                <w:color w:val="000000" w:themeColor="text1"/>
                <w:sz w:val="24"/>
                <w:szCs w:val="24"/>
              </w:rPr>
            </w:pPr>
            <w:r>
              <w:rPr>
                <w:rFonts w:cs="Arial"/>
                <w:color w:val="000000" w:themeColor="text1"/>
                <w:sz w:val="24"/>
                <w:szCs w:val="24"/>
                <w:lang w:val="sr-Cyrl-RS"/>
              </w:rPr>
              <w:t xml:space="preserve">- </w:t>
            </w:r>
            <w:r w:rsidR="00886246" w:rsidRPr="001A2BD3">
              <w:rPr>
                <w:rFonts w:cs="Arial"/>
                <w:color w:val="000000" w:themeColor="text1"/>
                <w:sz w:val="24"/>
                <w:szCs w:val="24"/>
              </w:rPr>
              <w:t>Потписане и оверене потврде Референтних Наручилаца са 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p w:rsidR="00981235" w:rsidRPr="00981235" w:rsidRDefault="00981235" w:rsidP="00C93D74">
            <w:pPr>
              <w:suppressAutoHyphens/>
              <w:autoSpaceDN w:val="0"/>
              <w:spacing w:before="0"/>
              <w:textAlignment w:val="baseline"/>
              <w:rPr>
                <w:rFonts w:cs="Arial"/>
                <w:color w:val="000000" w:themeColor="text1"/>
                <w:sz w:val="24"/>
                <w:szCs w:val="24"/>
                <w:lang w:val="sr-Cyrl-RS"/>
              </w:rPr>
            </w:pPr>
            <w:r>
              <w:rPr>
                <w:rFonts w:cs="Arial"/>
                <w:color w:val="000000" w:themeColor="text1"/>
                <w:sz w:val="24"/>
                <w:szCs w:val="24"/>
                <w:lang w:val="sr-Cyrl-RS"/>
              </w:rPr>
              <w:t>- фотокопија сертификата</w:t>
            </w:r>
          </w:p>
        </w:tc>
      </w:tr>
      <w:tr w:rsidR="00C752E2" w:rsidRPr="005C28FB" w:rsidTr="00C752E2">
        <w:trPr>
          <w:jc w:val="center"/>
        </w:trPr>
        <w:tc>
          <w:tcPr>
            <w:tcW w:w="777" w:type="dxa"/>
            <w:vAlign w:val="center"/>
          </w:tcPr>
          <w:p w:rsidR="00C752E2" w:rsidRPr="005C28FB" w:rsidRDefault="003F266C" w:rsidP="00C752E2">
            <w:pPr>
              <w:jc w:val="center"/>
              <w:rPr>
                <w:rFonts w:cs="Arial"/>
                <w:color w:val="00B0F0"/>
                <w:sz w:val="24"/>
                <w:szCs w:val="24"/>
              </w:rPr>
            </w:pPr>
            <w:r w:rsidRPr="005C28FB">
              <w:rPr>
                <w:rFonts w:cs="Arial"/>
                <w:color w:val="00B0F0"/>
                <w:sz w:val="24"/>
                <w:szCs w:val="24"/>
              </w:rPr>
              <w:t>7</w:t>
            </w:r>
            <w:r w:rsidR="00C752E2" w:rsidRPr="005C28FB">
              <w:rPr>
                <w:rFonts w:cs="Arial"/>
                <w:color w:val="00B0F0"/>
                <w:sz w:val="24"/>
                <w:szCs w:val="24"/>
              </w:rPr>
              <w:t>.</w:t>
            </w:r>
          </w:p>
        </w:tc>
        <w:tc>
          <w:tcPr>
            <w:tcW w:w="8382" w:type="dxa"/>
          </w:tcPr>
          <w:p w:rsidR="00886246" w:rsidRPr="001A2BD3" w:rsidRDefault="00886246" w:rsidP="00886246">
            <w:pPr>
              <w:autoSpaceDE w:val="0"/>
              <w:autoSpaceDN w:val="0"/>
              <w:adjustRightInd w:val="0"/>
              <w:spacing w:before="0"/>
              <w:rPr>
                <w:rFonts w:cs="Arial"/>
                <w:b/>
                <w:color w:val="000000" w:themeColor="text1"/>
                <w:sz w:val="24"/>
                <w:szCs w:val="24"/>
              </w:rPr>
            </w:pPr>
            <w:r w:rsidRPr="001A2BD3">
              <w:rPr>
                <w:rFonts w:cs="Arial"/>
                <w:b/>
                <w:color w:val="000000" w:themeColor="text1"/>
                <w:sz w:val="24"/>
                <w:szCs w:val="24"/>
              </w:rPr>
              <w:t>Кадровски капацитет</w:t>
            </w:r>
          </w:p>
          <w:p w:rsidR="00C752E2" w:rsidRPr="001A2BD3" w:rsidRDefault="00C752E2" w:rsidP="00886246">
            <w:pPr>
              <w:autoSpaceDE w:val="0"/>
              <w:autoSpaceDN w:val="0"/>
              <w:adjustRightInd w:val="0"/>
              <w:spacing w:before="0"/>
              <w:rPr>
                <w:rFonts w:cs="Arial"/>
                <w:b/>
                <w:color w:val="000000" w:themeColor="text1"/>
                <w:sz w:val="24"/>
                <w:szCs w:val="24"/>
                <w:u w:val="single"/>
              </w:rPr>
            </w:pPr>
            <w:r w:rsidRPr="001A2BD3">
              <w:rPr>
                <w:rFonts w:cs="Arial"/>
                <w:b/>
                <w:color w:val="000000" w:themeColor="text1"/>
                <w:sz w:val="24"/>
                <w:szCs w:val="24"/>
                <w:u w:val="single"/>
              </w:rPr>
              <w:t>Услов:</w:t>
            </w:r>
          </w:p>
          <w:p w:rsidR="001A2BD3" w:rsidRDefault="00395208" w:rsidP="007F7D01">
            <w:pPr>
              <w:pStyle w:val="ListParagraph"/>
              <w:numPr>
                <w:ilvl w:val="0"/>
                <w:numId w:val="34"/>
              </w:numPr>
              <w:autoSpaceDE w:val="0"/>
              <w:autoSpaceDN w:val="0"/>
              <w:adjustRightInd w:val="0"/>
              <w:spacing w:before="0" w:after="0" w:line="240" w:lineRule="auto"/>
              <w:rPr>
                <w:rFonts w:ascii="Arial" w:hAnsi="Arial" w:cs="Arial"/>
                <w:sz w:val="24"/>
                <w:szCs w:val="24"/>
              </w:rPr>
            </w:pPr>
            <w:r>
              <w:rPr>
                <w:rFonts w:ascii="Arial" w:hAnsi="Arial" w:cs="Arial"/>
                <w:sz w:val="24"/>
                <w:szCs w:val="24"/>
                <w:lang w:val="sr-Cyrl-CS"/>
              </w:rPr>
              <w:lastRenderedPageBreak/>
              <w:t xml:space="preserve">најмање 2 </w:t>
            </w:r>
            <w:r w:rsidRPr="00870A6D">
              <w:rPr>
                <w:rFonts w:ascii="Arial" w:hAnsi="Arial" w:cs="Arial"/>
                <w:sz w:val="24"/>
                <w:szCs w:val="24"/>
                <w:lang w:val="sr-Cyrl-CS"/>
              </w:rPr>
              <w:t>запослен</w:t>
            </w:r>
            <w:r>
              <w:rPr>
                <w:rFonts w:ascii="Arial" w:hAnsi="Arial" w:cs="Arial"/>
                <w:sz w:val="24"/>
                <w:szCs w:val="24"/>
                <w:lang w:val="sr-Cyrl-CS"/>
              </w:rPr>
              <w:t>а</w:t>
            </w:r>
            <w:r w:rsidRPr="00870A6D">
              <w:rPr>
                <w:rFonts w:ascii="Arial" w:hAnsi="Arial" w:cs="Arial"/>
                <w:sz w:val="24"/>
                <w:szCs w:val="24"/>
                <w:lang w:val="sr-Cyrl-CS"/>
              </w:rPr>
              <w:t xml:space="preserve"> </w:t>
            </w:r>
            <w:r w:rsidRPr="00870A6D">
              <w:rPr>
                <w:rFonts w:ascii="Arial" w:hAnsi="Arial" w:cs="Arial"/>
                <w:sz w:val="24"/>
                <w:szCs w:val="24"/>
              </w:rPr>
              <w:t>лица</w:t>
            </w:r>
            <w:r w:rsidRPr="00870A6D">
              <w:rPr>
                <w:rFonts w:ascii="Arial" w:hAnsi="Arial" w:cs="Arial"/>
                <w:sz w:val="24"/>
                <w:szCs w:val="24"/>
                <w:lang w:val="sr-Cyrl-CS"/>
              </w:rPr>
              <w:t xml:space="preserve"> са пуним радним временом</w:t>
            </w:r>
            <w:r>
              <w:rPr>
                <w:rFonts w:ascii="Arial" w:hAnsi="Arial" w:cs="Arial"/>
                <w:sz w:val="24"/>
                <w:szCs w:val="24"/>
                <w:lang w:val="sr-Cyrl-CS"/>
              </w:rPr>
              <w:t>,</w:t>
            </w:r>
            <w:r w:rsidRPr="00870A6D">
              <w:rPr>
                <w:rFonts w:ascii="Arial" w:hAnsi="Arial" w:cs="Arial"/>
                <w:sz w:val="24"/>
                <w:szCs w:val="24"/>
                <w:lang w:val="sr-Cyrl-CS"/>
              </w:rPr>
              <w:t xml:space="preserve"> у складу са </w:t>
            </w:r>
            <w:r w:rsidRPr="00870A6D">
              <w:rPr>
                <w:rFonts w:ascii="Arial" w:hAnsi="Arial" w:cs="Arial"/>
                <w:noProof/>
                <w:sz w:val="24"/>
                <w:szCs w:val="24"/>
              </w:rPr>
              <w:t>Правилник</w:t>
            </w:r>
            <w:r w:rsidRPr="00870A6D">
              <w:rPr>
                <w:rFonts w:ascii="Arial" w:hAnsi="Arial" w:cs="Arial"/>
                <w:noProof/>
                <w:sz w:val="24"/>
                <w:szCs w:val="24"/>
                <w:lang w:val="sr-Cyrl-CS"/>
              </w:rPr>
              <w:t>ом</w:t>
            </w:r>
            <w:r w:rsidRPr="00870A6D">
              <w:rPr>
                <w:rFonts w:ascii="Arial" w:hAnsi="Arial" w:cs="Arial"/>
                <w:noProof/>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395208">
              <w:rPr>
                <w:rFonts w:ascii="Arial" w:hAnsi="Arial" w:cs="Arial"/>
                <w:noProof/>
                <w:sz w:val="24"/>
                <w:szCs w:val="24"/>
                <w:lang w:val="sr-Cyrl-CS"/>
              </w:rPr>
              <w:t>, и то</w:t>
            </w:r>
            <w:r w:rsidRPr="00395208">
              <w:rPr>
                <w:rFonts w:ascii="Arial" w:hAnsi="Arial" w:cs="Arial"/>
                <w:sz w:val="24"/>
                <w:szCs w:val="24"/>
              </w:rPr>
              <w:t xml:space="preserve"> </w:t>
            </w:r>
            <w:r w:rsidR="001A2BD3" w:rsidRPr="00395208">
              <w:rPr>
                <w:rFonts w:ascii="Arial" w:hAnsi="Arial" w:cs="Arial"/>
                <w:sz w:val="24"/>
                <w:szCs w:val="24"/>
                <w:lang w:eastAsia="sr-Cyrl-RS"/>
              </w:rPr>
              <w:t>ел. инж. са лиценцом 451 или 450 са минимум 5 година радног искуства</w:t>
            </w:r>
          </w:p>
          <w:p w:rsidR="00395208" w:rsidRPr="00395208" w:rsidRDefault="00395208" w:rsidP="00395208">
            <w:pPr>
              <w:autoSpaceDE w:val="0"/>
              <w:autoSpaceDN w:val="0"/>
              <w:adjustRightInd w:val="0"/>
              <w:spacing w:before="0"/>
              <w:rPr>
                <w:ins w:id="20" w:author="Svetlana" w:date="2016-09-20T18:53:00Z"/>
                <w:rFonts w:cs="Arial"/>
                <w:sz w:val="24"/>
                <w:szCs w:val="24"/>
              </w:rPr>
            </w:pPr>
            <w:r w:rsidRPr="006E4D11">
              <w:rPr>
                <w:rFonts w:cs="Arial"/>
                <w:sz w:val="24"/>
                <w:szCs w:val="24"/>
              </w:rPr>
              <w:t xml:space="preserve">Да понуђач </w:t>
            </w:r>
            <w:r w:rsidR="004B41FC" w:rsidRPr="006E4D11">
              <w:rPr>
                <w:rFonts w:cs="Arial"/>
                <w:sz w:val="24"/>
                <w:szCs w:val="24"/>
                <w:lang w:val="sr-Cyrl-CS"/>
              </w:rPr>
              <w:t xml:space="preserve">у складу са Законом о раду </w:t>
            </w:r>
            <w:r w:rsidR="00981235">
              <w:rPr>
                <w:sz w:val="24"/>
                <w:szCs w:val="24"/>
                <w:lang w:val="sr-Cyrl-RS"/>
              </w:rPr>
              <w:t>("С</w:t>
            </w:r>
            <w:r w:rsidR="00981235" w:rsidRPr="00261907">
              <w:rPr>
                <w:sz w:val="24"/>
                <w:szCs w:val="24"/>
                <w:lang w:val="sr-Cyrl-RS"/>
              </w:rPr>
              <w:t>л. гласник рс", бр. 24/2005, 61/2005, 54/2009, 32/2013 и 75/2014)</w:t>
            </w:r>
            <w:r w:rsidR="00981235">
              <w:rPr>
                <w:sz w:val="24"/>
                <w:szCs w:val="24"/>
                <w:lang w:val="sr-Cyrl-RS"/>
              </w:rPr>
              <w:t xml:space="preserve"> </w:t>
            </w:r>
            <w:r w:rsidR="004B41FC">
              <w:rPr>
                <w:rFonts w:cs="Arial"/>
                <w:sz w:val="24"/>
                <w:szCs w:val="24"/>
                <w:lang w:val="sr-Cyrl-CS"/>
              </w:rPr>
              <w:t xml:space="preserve">има следећа </w:t>
            </w:r>
            <w:r w:rsidR="004B41FC" w:rsidRPr="006E4D11">
              <w:rPr>
                <w:rFonts w:cs="Arial"/>
                <w:sz w:val="24"/>
                <w:szCs w:val="24"/>
              </w:rPr>
              <w:t>радно ангажован</w:t>
            </w:r>
            <w:r w:rsidR="004B41FC">
              <w:rPr>
                <w:rFonts w:cs="Arial"/>
                <w:sz w:val="24"/>
                <w:szCs w:val="24"/>
                <w:lang w:val="sr-Cyrl-CS"/>
              </w:rPr>
              <w:t>а</w:t>
            </w:r>
            <w:r w:rsidR="004B41FC" w:rsidRPr="006E4D11">
              <w:rPr>
                <w:rFonts w:cs="Arial"/>
                <w:sz w:val="24"/>
                <w:szCs w:val="24"/>
                <w:lang w:val="sr-Cyrl-CS"/>
              </w:rPr>
              <w:t xml:space="preserve"> лица</w:t>
            </w:r>
            <w:r>
              <w:rPr>
                <w:rFonts w:cs="Arial"/>
                <w:sz w:val="24"/>
                <w:szCs w:val="24"/>
                <w:lang w:val="sr-Cyrl-CS"/>
              </w:rPr>
              <w:t>:</w:t>
            </w:r>
          </w:p>
          <w:p w:rsidR="001A2BD3" w:rsidRPr="001A2BD3" w:rsidRDefault="001A2BD3" w:rsidP="001A2BD3">
            <w:pPr>
              <w:spacing w:before="0"/>
              <w:rPr>
                <w:rFonts w:eastAsia="Calibri" w:cs="Arial"/>
                <w:sz w:val="24"/>
                <w:szCs w:val="24"/>
                <w:lang w:eastAsia="sr-Cyrl-RS"/>
              </w:rPr>
            </w:pPr>
            <w:r w:rsidRPr="001A2BD3">
              <w:rPr>
                <w:rFonts w:eastAsia="Calibri" w:cs="Arial"/>
                <w:sz w:val="24"/>
                <w:szCs w:val="24"/>
                <w:lang w:eastAsia="sr-Cyrl-RS"/>
              </w:rPr>
              <w:t>- 1 дипл. грађ. инж. са лиценцом 410 или 411</w:t>
            </w:r>
          </w:p>
          <w:p w:rsidR="001A2BD3" w:rsidRPr="001A2BD3" w:rsidRDefault="001A2BD3" w:rsidP="001A2BD3">
            <w:pPr>
              <w:spacing w:before="0"/>
              <w:rPr>
                <w:rFonts w:eastAsia="Calibri" w:cs="Arial"/>
                <w:sz w:val="24"/>
                <w:szCs w:val="24"/>
                <w:lang w:eastAsia="sr-Cyrl-RS"/>
              </w:rPr>
            </w:pPr>
            <w:r w:rsidRPr="001A2BD3">
              <w:rPr>
                <w:rFonts w:eastAsia="Calibri" w:cs="Arial"/>
                <w:sz w:val="24"/>
                <w:szCs w:val="24"/>
                <w:lang w:eastAsia="sr-Cyrl-RS"/>
              </w:rPr>
              <w:t>- 20 електромонтера оспособљених за рад на висини</w:t>
            </w:r>
          </w:p>
          <w:p w:rsidR="00932FE0" w:rsidRPr="001A2BD3" w:rsidRDefault="00932FE0" w:rsidP="00886246">
            <w:pPr>
              <w:autoSpaceDE w:val="0"/>
              <w:autoSpaceDN w:val="0"/>
              <w:adjustRightInd w:val="0"/>
              <w:spacing w:before="0"/>
              <w:rPr>
                <w:rFonts w:cs="Arial"/>
                <w:b/>
                <w:color w:val="000000" w:themeColor="text1"/>
                <w:sz w:val="24"/>
                <w:szCs w:val="24"/>
                <w:u w:val="single"/>
              </w:rPr>
            </w:pPr>
            <w:r w:rsidRPr="001A2BD3">
              <w:rPr>
                <w:rFonts w:cs="Arial"/>
                <w:b/>
                <w:color w:val="000000" w:themeColor="text1"/>
                <w:sz w:val="24"/>
                <w:szCs w:val="24"/>
                <w:u w:val="single"/>
              </w:rPr>
              <w:t xml:space="preserve">Доказ: </w:t>
            </w:r>
          </w:p>
          <w:p w:rsidR="004B41FC" w:rsidRPr="00DC6B3F" w:rsidRDefault="004B41FC" w:rsidP="007F7D01">
            <w:pPr>
              <w:pStyle w:val="ListParagraph"/>
              <w:numPr>
                <w:ilvl w:val="0"/>
                <w:numId w:val="34"/>
              </w:numPr>
              <w:autoSpaceDE w:val="0"/>
              <w:autoSpaceDN w:val="0"/>
              <w:adjustRightInd w:val="0"/>
              <w:spacing w:before="0" w:after="0" w:line="240" w:lineRule="auto"/>
              <w:rPr>
                <w:rFonts w:ascii="Arial" w:hAnsi="Arial" w:cs="Arial"/>
                <w:color w:val="000000" w:themeColor="text1"/>
                <w:sz w:val="24"/>
                <w:szCs w:val="24"/>
              </w:rPr>
            </w:pPr>
            <w:r w:rsidRPr="00DC6B3F">
              <w:rPr>
                <w:rFonts w:ascii="Arial" w:hAnsi="Arial" w:cs="Arial"/>
                <w:color w:val="000000" w:themeColor="text1"/>
                <w:sz w:val="24"/>
                <w:szCs w:val="24"/>
              </w:rPr>
              <w:t xml:space="preserve">Изјава понуђача </w:t>
            </w:r>
            <w:r w:rsidRPr="00DC6B3F">
              <w:rPr>
                <w:rFonts w:ascii="Arial" w:hAnsi="Arial" w:cs="Arial"/>
                <w:color w:val="000000" w:themeColor="text1"/>
                <w:sz w:val="24"/>
                <w:szCs w:val="24"/>
                <w:lang w:val="sr-Cyrl-CS"/>
              </w:rPr>
              <w:t xml:space="preserve">о </w:t>
            </w:r>
            <w:r w:rsidRPr="00DC6B3F">
              <w:rPr>
                <w:rFonts w:ascii="Arial" w:hAnsi="Arial" w:cs="Arial"/>
                <w:color w:val="000000" w:themeColor="text1"/>
                <w:sz w:val="24"/>
                <w:szCs w:val="24"/>
              </w:rPr>
              <w:t>кадровском капацитету  (Образац бр</w:t>
            </w:r>
            <w:r w:rsidRPr="00DC6B3F">
              <w:rPr>
                <w:rFonts w:ascii="Arial" w:hAnsi="Arial" w:cs="Arial"/>
                <w:color w:val="000000" w:themeColor="text1"/>
                <w:sz w:val="24"/>
                <w:szCs w:val="24"/>
                <w:lang w:val="sr-Cyrl-CS"/>
              </w:rPr>
              <w:t xml:space="preserve">ој </w:t>
            </w:r>
            <w:r w:rsidRPr="00DC6B3F">
              <w:rPr>
                <w:rFonts w:ascii="Arial" w:hAnsi="Arial" w:cs="Arial"/>
                <w:color w:val="000000" w:themeColor="text1"/>
                <w:sz w:val="24"/>
                <w:szCs w:val="24"/>
              </w:rPr>
              <w:t>7)</w:t>
            </w:r>
          </w:p>
          <w:p w:rsidR="004B41FC" w:rsidRPr="00F2408F" w:rsidRDefault="004B41FC" w:rsidP="007F7D01">
            <w:pPr>
              <w:pStyle w:val="ListParagraph"/>
              <w:numPr>
                <w:ilvl w:val="0"/>
                <w:numId w:val="34"/>
              </w:numPr>
              <w:autoSpaceDE w:val="0"/>
              <w:autoSpaceDN w:val="0"/>
              <w:adjustRightInd w:val="0"/>
              <w:spacing w:before="0" w:after="0" w:line="240" w:lineRule="auto"/>
              <w:rPr>
                <w:rFonts w:ascii="Arial" w:hAnsi="Arial" w:cs="Arial"/>
                <w:color w:val="000000"/>
                <w:sz w:val="24"/>
                <w:szCs w:val="24"/>
                <w:lang w:val="sr-Cyrl-CS"/>
              </w:rPr>
            </w:pPr>
            <w:r w:rsidRPr="00DC6B3F">
              <w:rPr>
                <w:rFonts w:ascii="Arial" w:hAnsi="Arial" w:cs="Arial"/>
                <w:color w:val="000000"/>
                <w:sz w:val="24"/>
                <w:szCs w:val="24"/>
                <w:lang w:val="sr-Cyrl-CS"/>
              </w:rPr>
              <w:t>за запослене лиценциране инжењере понуђач је</w:t>
            </w:r>
            <w:r w:rsidRPr="00F2408F">
              <w:rPr>
                <w:rFonts w:ascii="Arial" w:hAnsi="Arial" w:cs="Arial"/>
                <w:color w:val="000000"/>
                <w:sz w:val="24"/>
                <w:szCs w:val="24"/>
                <w:lang w:val="sr-Cyrl-CS"/>
              </w:rPr>
              <w:t xml:space="preserve"> у обавези да достави  фотокопију лиценце</w:t>
            </w:r>
            <w:r>
              <w:rPr>
                <w:rFonts w:ascii="Arial" w:hAnsi="Arial" w:cs="Arial"/>
                <w:color w:val="000000"/>
                <w:sz w:val="24"/>
                <w:szCs w:val="24"/>
                <w:lang w:val="sr-Cyrl-CS"/>
              </w:rPr>
              <w:t xml:space="preserve"> Инжењерске коморе Србије</w:t>
            </w:r>
            <w:r w:rsidRPr="00F2408F">
              <w:rPr>
                <w:rFonts w:ascii="Arial" w:hAnsi="Arial" w:cs="Arial"/>
                <w:color w:val="000000"/>
                <w:sz w:val="24"/>
                <w:szCs w:val="24"/>
                <w:lang w:val="sr-Cyrl-CS"/>
              </w:rPr>
              <w:t xml:space="preserve"> и фотокопију потврде </w:t>
            </w:r>
            <w:r>
              <w:rPr>
                <w:rFonts w:ascii="Arial" w:hAnsi="Arial" w:cs="Arial"/>
                <w:color w:val="000000"/>
                <w:sz w:val="24"/>
                <w:szCs w:val="24"/>
                <w:lang w:val="sr-Cyrl-CS"/>
              </w:rPr>
              <w:t xml:space="preserve">Инжењерске коморе Србије </w:t>
            </w:r>
            <w:r w:rsidRPr="00F2408F">
              <w:rPr>
                <w:rFonts w:ascii="Arial" w:hAnsi="Arial" w:cs="Arial"/>
                <w:color w:val="000000"/>
                <w:sz w:val="24"/>
                <w:szCs w:val="24"/>
                <w:lang w:val="sr-Cyrl-CS"/>
              </w:rPr>
              <w:t>о важности лиценце, фотокопију уговора о раду</w:t>
            </w:r>
            <w:r>
              <w:rPr>
                <w:rFonts w:ascii="Arial" w:hAnsi="Arial" w:cs="Arial"/>
                <w:color w:val="000000"/>
                <w:sz w:val="24"/>
                <w:szCs w:val="24"/>
                <w:lang w:val="sr-Cyrl-CS"/>
              </w:rPr>
              <w:t xml:space="preserve"> или ф</w:t>
            </w:r>
            <w:r w:rsidRPr="00F2408F">
              <w:rPr>
                <w:rFonts w:ascii="Arial" w:hAnsi="Arial" w:cs="Arial"/>
                <w:color w:val="000000" w:themeColor="text1"/>
                <w:sz w:val="24"/>
                <w:szCs w:val="24"/>
              </w:rPr>
              <w:t>отокопиј</w:t>
            </w:r>
            <w:r>
              <w:rPr>
                <w:rFonts w:ascii="Arial" w:hAnsi="Arial" w:cs="Arial"/>
                <w:color w:val="000000" w:themeColor="text1"/>
                <w:sz w:val="24"/>
                <w:szCs w:val="24"/>
                <w:lang w:val="sr-Cyrl-CS"/>
              </w:rPr>
              <w:t>у</w:t>
            </w:r>
            <w:r w:rsidRPr="00F2408F">
              <w:rPr>
                <w:rFonts w:ascii="Arial" w:hAnsi="Arial" w:cs="Arial"/>
                <w:color w:val="000000" w:themeColor="text1"/>
                <w:sz w:val="24"/>
                <w:szCs w:val="24"/>
              </w:rPr>
              <w:t xml:space="preserve"> пријаве - одјаве на обавезно социјално осигурање издате од </w:t>
            </w:r>
            <w:r>
              <w:rPr>
                <w:rFonts w:ascii="Arial" w:hAnsi="Arial" w:cs="Arial"/>
                <w:color w:val="000000" w:themeColor="text1"/>
                <w:sz w:val="24"/>
                <w:szCs w:val="24"/>
              </w:rPr>
              <w:t xml:space="preserve">надлежног Фонда ПИО (образац М </w:t>
            </w:r>
            <w:r w:rsidRPr="00F2408F">
              <w:rPr>
                <w:rFonts w:ascii="Arial" w:hAnsi="Arial" w:cs="Arial"/>
                <w:color w:val="000000" w:themeColor="text1"/>
                <w:sz w:val="24"/>
                <w:szCs w:val="24"/>
              </w:rPr>
              <w:t>или М3А)</w:t>
            </w:r>
          </w:p>
          <w:p w:rsidR="004B41FC" w:rsidRDefault="004B41FC" w:rsidP="007F7D01">
            <w:pPr>
              <w:pStyle w:val="ListParagraph"/>
              <w:numPr>
                <w:ilvl w:val="0"/>
                <w:numId w:val="34"/>
              </w:numPr>
              <w:autoSpaceDE w:val="0"/>
              <w:autoSpaceDN w:val="0"/>
              <w:adjustRightInd w:val="0"/>
              <w:spacing w:before="0" w:after="0" w:line="240" w:lineRule="auto"/>
              <w:rPr>
                <w:rFonts w:ascii="Arial" w:hAnsi="Arial" w:cs="Arial"/>
                <w:color w:val="000000"/>
                <w:sz w:val="24"/>
                <w:szCs w:val="24"/>
                <w:lang w:val="sr-Cyrl-CS"/>
              </w:rPr>
            </w:pPr>
            <w:r w:rsidRPr="00F2408F">
              <w:rPr>
                <w:rFonts w:ascii="Arial" w:hAnsi="Arial" w:cs="Arial"/>
                <w:color w:val="000000"/>
                <w:sz w:val="24"/>
                <w:szCs w:val="24"/>
                <w:lang w:val="sr-Cyrl-CS"/>
              </w:rPr>
              <w:t xml:space="preserve">за </w:t>
            </w:r>
            <w:r>
              <w:rPr>
                <w:rFonts w:ascii="Arial" w:hAnsi="Arial" w:cs="Arial"/>
                <w:color w:val="000000"/>
                <w:sz w:val="24"/>
                <w:szCs w:val="24"/>
                <w:lang w:val="sr-Cyrl-CS"/>
              </w:rPr>
              <w:t>електромонтере</w:t>
            </w:r>
            <w:r w:rsidRPr="00F2408F">
              <w:rPr>
                <w:rFonts w:ascii="Arial" w:hAnsi="Arial" w:cs="Arial"/>
                <w:color w:val="000000"/>
                <w:sz w:val="24"/>
                <w:szCs w:val="24"/>
                <w:lang w:val="sr-Cyrl-CS"/>
              </w:rPr>
              <w:t xml:space="preserve"> понуђач је у обавези да достави  фотокопију уговора о раду </w:t>
            </w:r>
            <w:r>
              <w:rPr>
                <w:rFonts w:ascii="Arial" w:hAnsi="Arial" w:cs="Arial"/>
                <w:color w:val="000000"/>
                <w:sz w:val="24"/>
                <w:szCs w:val="24"/>
                <w:lang w:val="sr-Cyrl-CS"/>
              </w:rPr>
              <w:t>(или другог уговора о радном ангажовању у складу са Законом о раду</w:t>
            </w:r>
            <w:r w:rsidR="00DC6B3F">
              <w:rPr>
                <w:rFonts w:ascii="Arial" w:hAnsi="Arial" w:cs="Arial"/>
                <w:color w:val="000000"/>
                <w:sz w:val="24"/>
                <w:szCs w:val="24"/>
                <w:lang w:val="sr-Cyrl-CS"/>
              </w:rPr>
              <w:t xml:space="preserve"> </w:t>
            </w:r>
            <w:r w:rsidR="00DC6B3F" w:rsidRPr="00DC6B3F">
              <w:rPr>
                <w:rFonts w:ascii="Arial" w:hAnsi="Arial" w:cs="Arial"/>
                <w:sz w:val="24"/>
                <w:szCs w:val="24"/>
                <w:lang w:val="sr-Cyrl-RS"/>
              </w:rPr>
              <w:t>("Сл. гласник рс", бр. 24/2005, 61/2005, 54/2009, 32/2013 и 75/2014)</w:t>
            </w:r>
            <w:r w:rsidRPr="00DC6B3F">
              <w:rPr>
                <w:rFonts w:ascii="Arial" w:hAnsi="Arial" w:cs="Arial"/>
                <w:color w:val="000000"/>
                <w:sz w:val="24"/>
                <w:szCs w:val="24"/>
                <w:lang w:val="sr-Cyrl-CS"/>
              </w:rPr>
              <w:t xml:space="preserve"> у </w:t>
            </w:r>
            <w:r w:rsidRPr="00F2408F">
              <w:rPr>
                <w:rFonts w:ascii="Arial" w:hAnsi="Arial" w:cs="Arial"/>
                <w:color w:val="000000"/>
                <w:sz w:val="24"/>
                <w:szCs w:val="24"/>
                <w:lang w:val="sr-Cyrl-CS"/>
              </w:rPr>
              <w:t>зависности од облика радног ангажовања</w:t>
            </w:r>
            <w:r>
              <w:rPr>
                <w:rFonts w:ascii="Arial" w:hAnsi="Arial" w:cs="Arial"/>
                <w:color w:val="000000"/>
                <w:sz w:val="24"/>
                <w:szCs w:val="24"/>
                <w:lang w:val="sr-Cyrl-CS"/>
              </w:rPr>
              <w:t>)</w:t>
            </w:r>
            <w:r w:rsidRPr="00F2408F">
              <w:rPr>
                <w:rFonts w:ascii="Arial" w:hAnsi="Arial" w:cs="Arial"/>
                <w:color w:val="000000"/>
                <w:sz w:val="24"/>
                <w:szCs w:val="24"/>
                <w:lang w:val="sr-Cyrl-CS"/>
              </w:rPr>
              <w:t xml:space="preserve"> </w:t>
            </w:r>
            <w:r>
              <w:rPr>
                <w:rFonts w:ascii="Arial" w:hAnsi="Arial" w:cs="Arial"/>
                <w:color w:val="000000"/>
                <w:sz w:val="24"/>
                <w:szCs w:val="24"/>
                <w:lang w:val="sr-Cyrl-CS"/>
              </w:rPr>
              <w:t>или ф</w:t>
            </w:r>
            <w:r>
              <w:rPr>
                <w:rFonts w:ascii="Arial" w:hAnsi="Arial" w:cs="Arial"/>
                <w:color w:val="000000" w:themeColor="text1"/>
                <w:sz w:val="24"/>
                <w:szCs w:val="24"/>
              </w:rPr>
              <w:t>отокопиј</w:t>
            </w:r>
            <w:r>
              <w:rPr>
                <w:rFonts w:ascii="Arial" w:hAnsi="Arial" w:cs="Arial"/>
                <w:color w:val="000000" w:themeColor="text1"/>
                <w:sz w:val="24"/>
                <w:szCs w:val="24"/>
                <w:lang w:val="sr-Cyrl-CS"/>
              </w:rPr>
              <w:t>у</w:t>
            </w:r>
            <w:r w:rsidRPr="00F2408F">
              <w:rPr>
                <w:rFonts w:ascii="Arial" w:hAnsi="Arial" w:cs="Arial"/>
                <w:color w:val="000000" w:themeColor="text1"/>
                <w:sz w:val="24"/>
                <w:szCs w:val="24"/>
              </w:rPr>
              <w:t xml:space="preserve"> пријаве - одјаве на обавезно социјално осигурање издате од </w:t>
            </w:r>
            <w:r>
              <w:rPr>
                <w:rFonts w:ascii="Arial" w:hAnsi="Arial" w:cs="Arial"/>
                <w:color w:val="000000" w:themeColor="text1"/>
                <w:sz w:val="24"/>
                <w:szCs w:val="24"/>
              </w:rPr>
              <w:t xml:space="preserve">надлежног Фонда ПИО (образац М </w:t>
            </w:r>
            <w:r w:rsidRPr="00F2408F">
              <w:rPr>
                <w:rFonts w:ascii="Arial" w:hAnsi="Arial" w:cs="Arial"/>
                <w:color w:val="000000" w:themeColor="text1"/>
                <w:sz w:val="24"/>
                <w:szCs w:val="24"/>
              </w:rPr>
              <w:t>или М3А</w:t>
            </w:r>
            <w:r>
              <w:rPr>
                <w:rFonts w:ascii="Arial" w:hAnsi="Arial" w:cs="Arial"/>
                <w:color w:val="000000" w:themeColor="text1"/>
                <w:sz w:val="24"/>
                <w:szCs w:val="24"/>
                <w:lang w:val="sr-Cyrl-CS"/>
              </w:rPr>
              <w:t>)</w:t>
            </w:r>
            <w:r w:rsidRPr="00F2408F">
              <w:rPr>
                <w:rFonts w:ascii="Arial" w:hAnsi="Arial" w:cs="Arial"/>
                <w:color w:val="000000" w:themeColor="text1"/>
                <w:sz w:val="24"/>
                <w:szCs w:val="24"/>
              </w:rPr>
              <w:t xml:space="preserve"> за лица у радном односу</w:t>
            </w:r>
            <w:r>
              <w:rPr>
                <w:rFonts w:ascii="Arial" w:hAnsi="Arial" w:cs="Arial"/>
                <w:color w:val="000000" w:themeColor="text1"/>
                <w:sz w:val="24"/>
                <w:szCs w:val="24"/>
              </w:rPr>
              <w:t xml:space="preserve">, </w:t>
            </w:r>
            <w:r w:rsidRPr="00F2408F">
              <w:rPr>
                <w:rFonts w:ascii="Arial" w:hAnsi="Arial" w:cs="Arial"/>
                <w:color w:val="000000"/>
                <w:sz w:val="24"/>
                <w:szCs w:val="24"/>
                <w:lang w:val="sr-Cyrl-CS"/>
              </w:rPr>
              <w:t>фотокопију дипломе</w:t>
            </w:r>
            <w:r>
              <w:rPr>
                <w:rFonts w:ascii="Arial" w:hAnsi="Arial" w:cs="Arial"/>
                <w:color w:val="000000"/>
                <w:sz w:val="24"/>
                <w:szCs w:val="24"/>
                <w:lang w:val="sr-Cyrl-CS"/>
              </w:rPr>
              <w:t xml:space="preserve"> о стеченој стручној спреми и</w:t>
            </w:r>
            <w:r w:rsidRPr="001A2BD3">
              <w:rPr>
                <w:rFonts w:ascii="Arial" w:hAnsi="Arial" w:cs="Arial"/>
                <w:color w:val="000000"/>
                <w:sz w:val="24"/>
                <w:szCs w:val="24"/>
                <w:lang w:val="sr-Cyrl-CS"/>
              </w:rPr>
              <w:t xml:space="preserve"> фотокопију лекарског уверења за рад на висини</w:t>
            </w:r>
          </w:p>
          <w:p w:rsidR="00C752E2" w:rsidRPr="004B41FC" w:rsidRDefault="004B41FC" w:rsidP="007F7D01">
            <w:pPr>
              <w:pStyle w:val="ListParagraph"/>
              <w:numPr>
                <w:ilvl w:val="0"/>
                <w:numId w:val="34"/>
              </w:numPr>
              <w:autoSpaceDE w:val="0"/>
              <w:autoSpaceDN w:val="0"/>
              <w:adjustRightInd w:val="0"/>
              <w:spacing w:before="0" w:line="240" w:lineRule="auto"/>
              <w:rPr>
                <w:rFonts w:ascii="Arial" w:hAnsi="Arial" w:cs="Arial"/>
                <w:i/>
                <w:color w:val="000000" w:themeColor="text1"/>
                <w:sz w:val="24"/>
                <w:szCs w:val="24"/>
              </w:rPr>
            </w:pPr>
            <w:r>
              <w:rPr>
                <w:rFonts w:ascii="Arial" w:hAnsi="Arial" w:cs="Arial"/>
                <w:color w:val="000000"/>
                <w:sz w:val="24"/>
                <w:szCs w:val="24"/>
                <w:lang w:val="sr-Cyrl-CS"/>
              </w:rPr>
              <w:t>фотокопија</w:t>
            </w:r>
            <w:r w:rsidRPr="00F2408F">
              <w:rPr>
                <w:rFonts w:ascii="Arial" w:hAnsi="Arial" w:cs="Arial"/>
                <w:color w:val="000000"/>
                <w:sz w:val="24"/>
                <w:szCs w:val="24"/>
                <w:lang w:val="sr-Cyrl-CS"/>
              </w:rPr>
              <w:t xml:space="preserve"> </w:t>
            </w:r>
            <w:r w:rsidRPr="00F2408F">
              <w:rPr>
                <w:rFonts w:ascii="Arial" w:hAnsi="Arial" w:cs="Arial"/>
                <w:color w:val="000000"/>
                <w:sz w:val="24"/>
                <w:szCs w:val="24"/>
              </w:rPr>
              <w:t>ППП ПД обра</w:t>
            </w:r>
            <w:r w:rsidRPr="00F2408F">
              <w:rPr>
                <w:rFonts w:ascii="Arial" w:hAnsi="Arial" w:cs="Arial"/>
                <w:color w:val="000000"/>
                <w:sz w:val="24"/>
                <w:szCs w:val="24"/>
                <w:lang w:val="sr-Cyrl-CS"/>
              </w:rPr>
              <w:t>сца</w:t>
            </w:r>
            <w:r w:rsidRPr="00F2408F">
              <w:rPr>
                <w:rFonts w:ascii="Arial" w:hAnsi="Arial" w:cs="Arial"/>
                <w:color w:val="000000"/>
                <w:sz w:val="24"/>
                <w:szCs w:val="24"/>
              </w:rPr>
              <w:t xml:space="preserve"> за месец који претходи месецу објављивања позива за подношење понуд</w:t>
            </w:r>
            <w:r w:rsidRPr="00F2408F">
              <w:rPr>
                <w:rFonts w:ascii="Arial" w:hAnsi="Arial" w:cs="Arial"/>
                <w:color w:val="000000"/>
                <w:sz w:val="24"/>
                <w:szCs w:val="24"/>
                <w:lang w:val="sr-Cyrl-CS"/>
              </w:rPr>
              <w:t xml:space="preserve">а, из којег се види да је понуђач измирио доспеле </w:t>
            </w:r>
            <w:r>
              <w:rPr>
                <w:rFonts w:ascii="Arial" w:hAnsi="Arial" w:cs="Arial"/>
                <w:color w:val="000000"/>
                <w:sz w:val="24"/>
                <w:szCs w:val="24"/>
                <w:lang w:val="sr-Cyrl-CS"/>
              </w:rPr>
              <w:t>обавезе</w:t>
            </w:r>
          </w:p>
        </w:tc>
      </w:tr>
    </w:tbl>
    <w:p w:rsidR="002729E6" w:rsidRPr="002729E6" w:rsidRDefault="002729E6" w:rsidP="002729E6">
      <w:pPr>
        <w:spacing w:before="0"/>
        <w:rPr>
          <w:rFonts w:cs="Arial"/>
          <w:sz w:val="24"/>
          <w:szCs w:val="24"/>
          <w:lang w:val="sr-Cyrl-RS"/>
        </w:rPr>
      </w:pPr>
      <w:r w:rsidRPr="002729E6">
        <w:rPr>
          <w:rFonts w:cs="Arial"/>
          <w:color w:val="000000"/>
          <w:sz w:val="24"/>
          <w:szCs w:val="24"/>
        </w:rPr>
        <w:lastRenderedPageBreak/>
        <w:t xml:space="preserve">Понуђач је у обавези </w:t>
      </w:r>
      <w:r>
        <w:rPr>
          <w:rFonts w:cs="Arial"/>
          <w:color w:val="000000"/>
          <w:sz w:val="24"/>
          <w:szCs w:val="24"/>
        </w:rPr>
        <w:t>да пре подношења понуде обиђе локацију</w:t>
      </w:r>
      <w:r>
        <w:rPr>
          <w:rFonts w:cs="Arial"/>
          <w:color w:val="000000"/>
          <w:sz w:val="24"/>
          <w:szCs w:val="24"/>
          <w:lang w:val="sr-Cyrl-RS"/>
        </w:rPr>
        <w:t xml:space="preserve"> теренским возилом</w:t>
      </w:r>
      <w:r w:rsidRPr="002729E6">
        <w:rPr>
          <w:rFonts w:cs="Arial"/>
          <w:color w:val="000000"/>
          <w:sz w:val="24"/>
          <w:szCs w:val="24"/>
        </w:rPr>
        <w:t xml:space="preserve"> </w:t>
      </w:r>
      <w:r w:rsidRPr="002729E6">
        <w:rPr>
          <w:rFonts w:cs="Arial"/>
          <w:color w:val="000000"/>
          <w:sz w:val="24"/>
          <w:szCs w:val="24"/>
          <w:lang w:val="sr-Cyrl-RS"/>
        </w:rPr>
        <w:t xml:space="preserve">где ће бити </w:t>
      </w:r>
      <w:r w:rsidRPr="002729E6">
        <w:rPr>
          <w:rFonts w:cs="Arial"/>
          <w:sz w:val="24"/>
          <w:szCs w:val="24"/>
          <w:lang w:val="sr-Cyrl-RS"/>
        </w:rPr>
        <w:t>изведени радови и</w:t>
      </w:r>
      <w:r w:rsidRPr="002729E6">
        <w:rPr>
          <w:rFonts w:cs="Arial"/>
          <w:color w:val="000000"/>
          <w:sz w:val="24"/>
          <w:szCs w:val="24"/>
          <w:lang w:val="sr-Cyrl-RS"/>
        </w:rPr>
        <w:t xml:space="preserve"> </w:t>
      </w:r>
      <w:r w:rsidRPr="002729E6">
        <w:rPr>
          <w:rFonts w:cs="Arial"/>
          <w:color w:val="000000"/>
          <w:sz w:val="24"/>
          <w:szCs w:val="24"/>
        </w:rPr>
        <w:t xml:space="preserve">добије Потврду од овлашћеног лица Наручиоца која је саставни део понуде. Понуђач је у обавези да захтев за обилазак локације достави на mail </w:t>
      </w:r>
      <w:hyperlink r:id="rId169" w:history="1">
        <w:r w:rsidRPr="002729E6">
          <w:rPr>
            <w:rStyle w:val="Hyperlink"/>
            <w:rFonts w:cs="Arial"/>
            <w:sz w:val="24"/>
            <w:szCs w:val="24"/>
          </w:rPr>
          <w:t>katarina.gajic@</w:t>
        </w:r>
        <w:r w:rsidRPr="002729E6">
          <w:rPr>
            <w:rStyle w:val="Hyperlink"/>
            <w:rFonts w:cs="Arial"/>
            <w:sz w:val="24"/>
            <w:szCs w:val="24"/>
            <w:lang w:val="sr-Latn-RS"/>
          </w:rPr>
          <w:t>eps</w:t>
        </w:r>
        <w:r w:rsidRPr="002729E6">
          <w:rPr>
            <w:rStyle w:val="Hyperlink"/>
            <w:rFonts w:cs="Arial"/>
            <w:sz w:val="24"/>
            <w:szCs w:val="24"/>
          </w:rPr>
          <w:t>.rs</w:t>
        </w:r>
      </w:hyperlink>
      <w:r w:rsidRPr="002729E6">
        <w:rPr>
          <w:rFonts w:cs="Arial"/>
          <w:color w:val="000000"/>
          <w:sz w:val="24"/>
          <w:szCs w:val="24"/>
        </w:rPr>
        <w:t>, a Наручилац ће понуђачу омогућити обилазак локације у року од наредна два дана од дана добијања писаног захтева.</w:t>
      </w:r>
      <w:r w:rsidRPr="002729E6">
        <w:rPr>
          <w:rFonts w:cs="Arial"/>
          <w:b/>
          <w:color w:val="000000"/>
          <w:sz w:val="24"/>
          <w:szCs w:val="24"/>
        </w:rPr>
        <w:t xml:space="preserve"> </w:t>
      </w:r>
    </w:p>
    <w:p w:rsidR="002729E6" w:rsidRPr="002729E6" w:rsidRDefault="002729E6" w:rsidP="002729E6">
      <w:pPr>
        <w:autoSpaceDE w:val="0"/>
        <w:autoSpaceDN w:val="0"/>
        <w:adjustRightInd w:val="0"/>
        <w:rPr>
          <w:rFonts w:cs="Arial"/>
          <w:b/>
          <w:color w:val="000000" w:themeColor="text1"/>
          <w:sz w:val="24"/>
          <w:szCs w:val="24"/>
          <w:u w:val="single"/>
          <w:lang w:val="sr-Cyrl-RS"/>
        </w:rPr>
      </w:pPr>
      <w:r w:rsidRPr="002729E6">
        <w:rPr>
          <w:rFonts w:cs="Arial"/>
          <w:b/>
          <w:color w:val="000000" w:themeColor="text1"/>
          <w:sz w:val="24"/>
          <w:szCs w:val="24"/>
          <w:u w:val="single"/>
          <w:lang w:val="sr-Cyrl-RS"/>
        </w:rPr>
        <w:t xml:space="preserve">Доказ: </w:t>
      </w:r>
    </w:p>
    <w:p w:rsidR="002729E6" w:rsidRDefault="002729E6" w:rsidP="002729E6">
      <w:pPr>
        <w:spacing w:before="0"/>
        <w:rPr>
          <w:rFonts w:cs="Arial"/>
          <w:sz w:val="24"/>
          <w:szCs w:val="24"/>
          <w:lang w:eastAsia="zh-CN"/>
        </w:rPr>
      </w:pPr>
      <w:r w:rsidRPr="00927568">
        <w:rPr>
          <w:rFonts w:cs="Arial"/>
          <w:color w:val="000000" w:themeColor="text1"/>
          <w:sz w:val="24"/>
          <w:szCs w:val="24"/>
          <w:lang w:val="sr-Cyrl-RS"/>
        </w:rPr>
        <w:t xml:space="preserve">Потврда о обиласку локације, која је саставни део понуде. </w:t>
      </w:r>
      <w:r w:rsidRPr="00927568">
        <w:rPr>
          <w:rFonts w:cs="Arial"/>
          <w:color w:val="000000" w:themeColor="text1"/>
          <w:sz w:val="24"/>
          <w:szCs w:val="24"/>
        </w:rPr>
        <w:t xml:space="preserve">Уколико понуђач не достави Потврду о обиласку локације, понуда понуђача ће се одбити као </w:t>
      </w:r>
      <w:r w:rsidRPr="00DB3FFD">
        <w:rPr>
          <w:rFonts w:cs="Arial"/>
          <w:b/>
          <w:color w:val="000000" w:themeColor="text1"/>
          <w:sz w:val="24"/>
          <w:szCs w:val="24"/>
        </w:rPr>
        <w:t>неприхватљива</w:t>
      </w:r>
      <w:r w:rsidRPr="00927568">
        <w:rPr>
          <w:rFonts w:cs="Arial"/>
          <w:color w:val="000000" w:themeColor="text1"/>
          <w:sz w:val="24"/>
          <w:szCs w:val="24"/>
        </w:rPr>
        <w:t>.</w:t>
      </w: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886246" w:rsidRDefault="00886246" w:rsidP="00B13CD3">
      <w:pPr>
        <w:spacing w:before="0"/>
        <w:rPr>
          <w:rFonts w:cs="Arial"/>
          <w:sz w:val="24"/>
          <w:szCs w:val="24"/>
          <w:lang w:eastAsia="zh-CN"/>
        </w:rPr>
      </w:pPr>
    </w:p>
    <w:p w:rsidR="00B13CD3" w:rsidRPr="005C28FB" w:rsidRDefault="00B13CD3" w:rsidP="00B13CD3">
      <w:pPr>
        <w:spacing w:before="0"/>
        <w:rPr>
          <w:rFonts w:cs="Arial"/>
          <w:sz w:val="24"/>
          <w:szCs w:val="24"/>
          <w:lang w:eastAsia="zh-CN"/>
        </w:rPr>
      </w:pPr>
      <w:r w:rsidRPr="005C28FB">
        <w:rPr>
          <w:rFonts w:cs="Arial"/>
          <w:sz w:val="24"/>
          <w:szCs w:val="24"/>
          <w:lang w:eastAsia="zh-CN"/>
        </w:rPr>
        <w:lastRenderedPageBreak/>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rsidR="00C10575" w:rsidRPr="004B41FC" w:rsidRDefault="007F582B" w:rsidP="00C10575">
      <w:pPr>
        <w:rPr>
          <w:rFonts w:cs="Arial"/>
          <w:sz w:val="24"/>
          <w:szCs w:val="24"/>
          <w:lang w:val="sr-Cyrl-RS"/>
        </w:rPr>
      </w:pPr>
      <w:r w:rsidRPr="005C28FB">
        <w:rPr>
          <w:rFonts w:cs="Arial"/>
          <w:sz w:val="24"/>
          <w:szCs w:val="24"/>
        </w:rPr>
        <w:t xml:space="preserve">1. </w:t>
      </w:r>
      <w:r w:rsidR="00C10575" w:rsidRPr="005C28FB">
        <w:rPr>
          <w:rFonts w:cs="Arial"/>
          <w:sz w:val="24"/>
          <w:szCs w:val="24"/>
        </w:rPr>
        <w:t xml:space="preserve">Сваки подизвођач мора да испуњава </w:t>
      </w:r>
      <w:r w:rsidR="00B43E1C" w:rsidRPr="005C28FB">
        <w:rPr>
          <w:rFonts w:cs="Arial"/>
          <w:sz w:val="24"/>
          <w:szCs w:val="24"/>
        </w:rPr>
        <w:t xml:space="preserve">обавезне </w:t>
      </w:r>
      <w:r w:rsidR="00C10575" w:rsidRPr="005C28FB">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B41FC" w:rsidRPr="004B41FC">
        <w:rPr>
          <w:rFonts w:cs="Arial"/>
          <w:sz w:val="24"/>
          <w:szCs w:val="24"/>
          <w:lang w:val="sr-Cyrl-CS"/>
        </w:rPr>
        <w:t xml:space="preserve"> </w:t>
      </w:r>
      <w:r w:rsidR="004B41FC">
        <w:rPr>
          <w:rFonts w:cs="Arial"/>
          <w:sz w:val="24"/>
          <w:szCs w:val="24"/>
          <w:lang w:val="sr-Cyrl-CS"/>
        </w:rPr>
        <w:t>Доказ о испуњености у</w:t>
      </w:r>
      <w:r w:rsidR="004B41FC" w:rsidRPr="00DC0396">
        <w:rPr>
          <w:rFonts w:cs="Arial"/>
          <w:sz w:val="24"/>
          <w:szCs w:val="24"/>
        </w:rPr>
        <w:t>слов</w:t>
      </w:r>
      <w:r w:rsidR="004B41FC">
        <w:rPr>
          <w:rFonts w:cs="Arial"/>
          <w:sz w:val="24"/>
          <w:szCs w:val="24"/>
          <w:lang w:val="sr-Cyrl-CS"/>
        </w:rPr>
        <w:t>а</w:t>
      </w:r>
      <w:r w:rsidR="004B41FC" w:rsidRPr="00DC0396">
        <w:rPr>
          <w:rFonts w:cs="Arial"/>
          <w:sz w:val="24"/>
          <w:szCs w:val="24"/>
        </w:rPr>
        <w:t xml:space="preserve"> из члана 75.</w:t>
      </w:r>
      <w:r w:rsidR="004B41FC">
        <w:rPr>
          <w:rFonts w:cs="Arial"/>
          <w:sz w:val="24"/>
          <w:szCs w:val="24"/>
          <w:lang w:val="sr-Cyrl-CS"/>
        </w:rPr>
        <w:t xml:space="preserve"> </w:t>
      </w:r>
      <w:r w:rsidR="004B41FC" w:rsidRPr="00DC0396">
        <w:rPr>
          <w:rFonts w:cs="Arial"/>
          <w:sz w:val="24"/>
          <w:szCs w:val="24"/>
        </w:rPr>
        <w:t>став 1. тачка 5) Закона</w:t>
      </w:r>
      <w:r w:rsidR="004B41FC">
        <w:rPr>
          <w:rFonts w:cs="Arial"/>
          <w:sz w:val="24"/>
          <w:szCs w:val="24"/>
          <w:lang w:val="sr-Cyrl-CS"/>
        </w:rPr>
        <w:t xml:space="preserve"> понуђач</w:t>
      </w:r>
      <w:r w:rsidR="004B41FC" w:rsidRPr="00DC0396">
        <w:rPr>
          <w:rFonts w:cs="Arial"/>
          <w:sz w:val="24"/>
          <w:szCs w:val="24"/>
        </w:rPr>
        <w:t xml:space="preserve"> доставља </w:t>
      </w:r>
      <w:r w:rsidR="004B41FC">
        <w:rPr>
          <w:rFonts w:cs="Arial"/>
          <w:sz w:val="24"/>
          <w:szCs w:val="24"/>
          <w:lang w:val="sr-Cyrl-CS"/>
        </w:rPr>
        <w:t xml:space="preserve">за подизвођача </w:t>
      </w:r>
      <w:r w:rsidR="004B41FC" w:rsidRPr="00DC0396">
        <w:rPr>
          <w:rFonts w:cs="Arial"/>
          <w:sz w:val="24"/>
          <w:szCs w:val="24"/>
        </w:rPr>
        <w:t xml:space="preserve">за део набавке који ће </w:t>
      </w:r>
      <w:r w:rsidR="004B41FC">
        <w:rPr>
          <w:rFonts w:cs="Arial"/>
          <w:sz w:val="24"/>
          <w:szCs w:val="24"/>
          <w:lang w:val="sr-Cyrl-CS"/>
        </w:rPr>
        <w:t>из</w:t>
      </w:r>
      <w:r w:rsidR="004B41FC" w:rsidRPr="00DC0396">
        <w:rPr>
          <w:rFonts w:cs="Arial"/>
          <w:sz w:val="24"/>
          <w:szCs w:val="24"/>
        </w:rPr>
        <w:t>вршити преко подизвођача</w:t>
      </w:r>
      <w:r w:rsidR="004B41FC">
        <w:rPr>
          <w:rFonts w:cs="Arial"/>
          <w:sz w:val="24"/>
          <w:szCs w:val="24"/>
          <w:lang w:val="sr-Cyrl-RS"/>
        </w:rPr>
        <w:t>.</w:t>
      </w:r>
    </w:p>
    <w:p w:rsidR="004B41FC" w:rsidRPr="004B41FC" w:rsidRDefault="007F582B" w:rsidP="004B41FC">
      <w:pPr>
        <w:pStyle w:val="KDParagraf"/>
        <w:tabs>
          <w:tab w:val="clear" w:pos="567"/>
          <w:tab w:val="left" w:pos="709"/>
        </w:tabs>
        <w:spacing w:before="0"/>
        <w:rPr>
          <w:rFonts w:cs="Arial"/>
          <w:sz w:val="24"/>
          <w:szCs w:val="24"/>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r w:rsidR="004B41FC" w:rsidRPr="004B41FC">
        <w:rPr>
          <w:rFonts w:cs="Arial"/>
          <w:sz w:val="24"/>
          <w:szCs w:val="24"/>
        </w:rPr>
        <w:t>Услов из члана 75. став 1. тачка 5</w:t>
      </w:r>
      <w:r w:rsidR="004B41FC" w:rsidRPr="004B41FC">
        <w:rPr>
          <w:rFonts w:cs="Arial"/>
          <w:sz w:val="24"/>
          <w:szCs w:val="24"/>
          <w:lang w:val="sr-Cyrl-CS"/>
        </w:rPr>
        <w:t>)</w:t>
      </w:r>
      <w:r w:rsidR="004B41FC" w:rsidRPr="004B41FC">
        <w:rPr>
          <w:rFonts w:cs="Arial"/>
          <w:sz w:val="24"/>
          <w:szCs w:val="24"/>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41FC" w:rsidRPr="004B41FC" w:rsidRDefault="004B41FC" w:rsidP="004B41FC">
      <w:pPr>
        <w:pStyle w:val="ListParagraph"/>
        <w:numPr>
          <w:ilvl w:val="0"/>
          <w:numId w:val="14"/>
        </w:numPr>
        <w:tabs>
          <w:tab w:val="left" w:pos="0"/>
        </w:tabs>
        <w:spacing w:before="0"/>
        <w:ind w:left="0" w:firstLine="0"/>
        <w:rPr>
          <w:rFonts w:ascii="Arial" w:hAnsi="Arial" w:cs="Arial"/>
          <w:sz w:val="24"/>
          <w:szCs w:val="24"/>
          <w:lang w:eastAsia="zh-CN"/>
        </w:rPr>
      </w:pPr>
      <w:r w:rsidRPr="004B41FC">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4B41FC">
        <w:rPr>
          <w:rFonts w:ascii="Arial" w:hAnsi="Arial" w:cs="Arial"/>
          <w:sz w:val="24"/>
          <w:szCs w:val="24"/>
          <w:lang w:val="sr-Cyrl-CS" w:eastAsia="zh-CN"/>
        </w:rPr>
        <w:t xml:space="preserve"> из члана 75. став 1. тачка 1), 2) и 4) Закона.</w:t>
      </w:r>
      <w:r w:rsidRPr="004B41FC">
        <w:rPr>
          <w:rFonts w:ascii="Arial" w:hAnsi="Arial" w:cs="Arial"/>
          <w:sz w:val="24"/>
          <w:szCs w:val="24"/>
        </w:rPr>
        <w:t xml:space="preserve"> Регистар Понуђача је доступан на интернет страници</w:t>
      </w:r>
      <w:r w:rsidRPr="004B41FC">
        <w:rPr>
          <w:rFonts w:ascii="Arial" w:eastAsia="TimesNewRomanPS-BoldMT" w:hAnsi="Arial" w:cs="Arial"/>
          <w:bCs/>
          <w:sz w:val="24"/>
          <w:szCs w:val="24"/>
        </w:rPr>
        <w:t xml:space="preserve"> Агенције за привредне регистре</w:t>
      </w:r>
      <w:r w:rsidRPr="004B41FC">
        <w:rPr>
          <w:rFonts w:ascii="Arial" w:hAnsi="Arial" w:cs="Arial"/>
          <w:sz w:val="24"/>
          <w:szCs w:val="24"/>
        </w:rPr>
        <w:t>.</w:t>
      </w:r>
      <w:r w:rsidRPr="004B41FC">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4B41FC" w:rsidRPr="00DC0396" w:rsidRDefault="004B41FC" w:rsidP="004B41FC">
      <w:pPr>
        <w:pStyle w:val="ListParagraph"/>
        <w:numPr>
          <w:ilvl w:val="0"/>
          <w:numId w:val="14"/>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4B41FC" w:rsidRPr="00DC0396" w:rsidRDefault="004B41FC" w:rsidP="004B41FC">
      <w:pPr>
        <w:pStyle w:val="ListParagraph"/>
        <w:spacing w:before="0" w:after="0" w:line="240" w:lineRule="auto"/>
        <w:rPr>
          <w:rFonts w:ascii="Arial" w:hAnsi="Arial" w:cs="Arial"/>
          <w:sz w:val="24"/>
          <w:szCs w:val="24"/>
          <w:lang w:eastAsia="zh-CN"/>
        </w:rPr>
      </w:pPr>
      <w:r>
        <w:rPr>
          <w:rFonts w:ascii="Arial" w:hAnsi="Arial" w:cs="Arial"/>
          <w:sz w:val="24"/>
          <w:szCs w:val="24"/>
          <w:lang w:val="sr-Cyrl-RS" w:eastAsia="zh-CN"/>
        </w:rPr>
        <w:t xml:space="preserve">- </w:t>
      </w:r>
      <w:r w:rsidRPr="00DC0396">
        <w:rPr>
          <w:rFonts w:ascii="Arial" w:hAnsi="Arial" w:cs="Arial"/>
          <w:sz w:val="24"/>
          <w:szCs w:val="24"/>
          <w:lang w:eastAsia="zh-CN"/>
        </w:rPr>
        <w:t>извод из регистра надлежног органа:</w:t>
      </w:r>
    </w:p>
    <w:p w:rsidR="004B41FC" w:rsidRPr="004B41FC" w:rsidRDefault="004B41FC" w:rsidP="004B41FC">
      <w:pPr>
        <w:spacing w:before="0"/>
        <w:ind w:firstLine="720"/>
        <w:rPr>
          <w:rFonts w:cs="Arial"/>
          <w:sz w:val="24"/>
          <w:szCs w:val="24"/>
          <w:lang w:val="sr-Cyrl-CS" w:eastAsia="zh-CN"/>
        </w:rPr>
      </w:pPr>
      <w:r w:rsidRPr="004B41FC">
        <w:rPr>
          <w:rFonts w:cs="Arial"/>
          <w:sz w:val="24"/>
          <w:szCs w:val="24"/>
          <w:lang w:eastAsia="zh-CN"/>
        </w:rPr>
        <w:t>-</w:t>
      </w:r>
      <w:r w:rsidRPr="004B41FC">
        <w:rPr>
          <w:rFonts w:cs="Arial"/>
          <w:sz w:val="24"/>
          <w:szCs w:val="24"/>
          <w:lang w:val="sr-Cyrl-CS" w:eastAsia="zh-CN"/>
        </w:rPr>
        <w:t xml:space="preserve"> </w:t>
      </w:r>
      <w:r w:rsidRPr="004B41FC">
        <w:rPr>
          <w:rFonts w:cs="Arial"/>
          <w:sz w:val="24"/>
          <w:szCs w:val="24"/>
          <w:lang w:eastAsia="zh-CN"/>
        </w:rPr>
        <w:t xml:space="preserve">извод из регистра АПР: </w:t>
      </w:r>
      <w:hyperlink r:id="rId170" w:history="1">
        <w:r w:rsidRPr="004B41FC">
          <w:rPr>
            <w:rFonts w:cs="Arial"/>
            <w:sz w:val="24"/>
            <w:szCs w:val="24"/>
            <w:lang w:eastAsia="zh-CN"/>
          </w:rPr>
          <w:t>www.apr.gov.rs</w:t>
        </w:r>
      </w:hyperlink>
      <w:r w:rsidRPr="004B41FC">
        <w:rPr>
          <w:rFonts w:cs="Arial"/>
          <w:sz w:val="24"/>
          <w:szCs w:val="24"/>
          <w:lang w:val="sr-Cyrl-CS"/>
        </w:rPr>
        <w:t xml:space="preserve"> </w:t>
      </w:r>
    </w:p>
    <w:p w:rsidR="004B41FC" w:rsidRPr="00DC0396" w:rsidRDefault="004B41FC" w:rsidP="004B41FC">
      <w:pPr>
        <w:pStyle w:val="ListParagraph"/>
        <w:spacing w:before="0" w:after="0" w:line="240" w:lineRule="auto"/>
        <w:rPr>
          <w:rFonts w:ascii="Arial" w:hAnsi="Arial" w:cs="Arial"/>
          <w:sz w:val="24"/>
          <w:szCs w:val="24"/>
          <w:lang w:eastAsia="zh-CN"/>
        </w:rPr>
      </w:pPr>
      <w:r>
        <w:rPr>
          <w:rFonts w:ascii="Arial" w:hAnsi="Arial" w:cs="Arial"/>
          <w:sz w:val="24"/>
          <w:szCs w:val="24"/>
          <w:lang w:val="sr-Cyrl-RS" w:eastAsia="zh-CN"/>
        </w:rPr>
        <w:t xml:space="preserve">- </w:t>
      </w:r>
      <w:r w:rsidRPr="00DC0396">
        <w:rPr>
          <w:rFonts w:ascii="Arial" w:hAnsi="Arial" w:cs="Arial"/>
          <w:sz w:val="24"/>
          <w:szCs w:val="24"/>
          <w:lang w:eastAsia="zh-CN"/>
        </w:rPr>
        <w:t>доказ</w:t>
      </w:r>
      <w:r>
        <w:rPr>
          <w:rFonts w:ascii="Arial" w:hAnsi="Arial" w:cs="Arial"/>
          <w:sz w:val="24"/>
          <w:szCs w:val="24"/>
          <w:lang w:eastAsia="zh-CN"/>
        </w:rPr>
        <w:t>и из члана 75. став 1. тачка 1)</w:t>
      </w:r>
      <w:r w:rsidRPr="00DC0396">
        <w:rPr>
          <w:rFonts w:ascii="Arial" w:hAnsi="Arial" w:cs="Arial"/>
          <w:sz w:val="24"/>
          <w:szCs w:val="24"/>
          <w:lang w:eastAsia="zh-CN"/>
        </w:rPr>
        <w:t>,</w:t>
      </w:r>
      <w:r>
        <w:rPr>
          <w:rFonts w:ascii="Arial" w:hAnsi="Arial" w:cs="Arial"/>
          <w:sz w:val="24"/>
          <w:szCs w:val="24"/>
          <w:lang w:val="sr-Cyrl-CS" w:eastAsia="zh-CN"/>
        </w:rPr>
        <w:t xml:space="preserve"> </w:t>
      </w:r>
      <w:r w:rsidRPr="00DC0396">
        <w:rPr>
          <w:rFonts w:ascii="Arial" w:hAnsi="Arial" w:cs="Arial"/>
          <w:sz w:val="24"/>
          <w:szCs w:val="24"/>
          <w:lang w:eastAsia="zh-CN"/>
        </w:rPr>
        <w:t>2) и 4) Закона</w:t>
      </w:r>
    </w:p>
    <w:p w:rsidR="004B41FC" w:rsidRPr="004B41FC" w:rsidRDefault="004B41FC" w:rsidP="004B41FC">
      <w:pPr>
        <w:spacing w:before="0"/>
        <w:ind w:firstLine="720"/>
        <w:rPr>
          <w:rFonts w:cs="Arial"/>
          <w:sz w:val="24"/>
          <w:szCs w:val="24"/>
          <w:lang w:val="sr-Cyrl-CS" w:eastAsia="zh-CN"/>
        </w:rPr>
      </w:pPr>
      <w:r w:rsidRPr="004B41FC">
        <w:rPr>
          <w:rFonts w:cs="Arial"/>
          <w:sz w:val="24"/>
          <w:szCs w:val="24"/>
          <w:lang w:eastAsia="zh-CN"/>
        </w:rPr>
        <w:t>-</w:t>
      </w:r>
      <w:r w:rsidRPr="004B41FC">
        <w:rPr>
          <w:rFonts w:cs="Arial"/>
          <w:sz w:val="24"/>
          <w:szCs w:val="24"/>
          <w:lang w:val="sr-Cyrl-CS" w:eastAsia="zh-CN"/>
        </w:rPr>
        <w:t xml:space="preserve"> </w:t>
      </w:r>
      <w:r w:rsidRPr="004B41FC">
        <w:rPr>
          <w:rFonts w:cs="Arial"/>
          <w:sz w:val="24"/>
          <w:szCs w:val="24"/>
          <w:lang w:eastAsia="zh-CN"/>
        </w:rPr>
        <w:t xml:space="preserve">регистар понуђача: </w:t>
      </w:r>
      <w:hyperlink r:id="rId171" w:history="1">
        <w:r w:rsidRPr="004B41FC">
          <w:rPr>
            <w:rFonts w:cs="Arial"/>
            <w:sz w:val="24"/>
            <w:szCs w:val="24"/>
            <w:lang w:eastAsia="zh-CN"/>
          </w:rPr>
          <w:t>www.apr.gov.rs</w:t>
        </w:r>
      </w:hyperlink>
      <w:r w:rsidRPr="004B41FC">
        <w:rPr>
          <w:rFonts w:cs="Arial"/>
          <w:sz w:val="24"/>
          <w:szCs w:val="24"/>
          <w:lang w:val="sr-Cyrl-CS"/>
        </w:rPr>
        <w:t xml:space="preserve"> </w:t>
      </w:r>
    </w:p>
    <w:p w:rsidR="00B13CD3" w:rsidRPr="005C28FB" w:rsidRDefault="004B41FC" w:rsidP="00B13CD3">
      <w:pPr>
        <w:spacing w:before="0"/>
        <w:rPr>
          <w:rFonts w:cs="Arial"/>
          <w:sz w:val="24"/>
          <w:szCs w:val="24"/>
          <w:lang w:val="sr-Cyrl-CS" w:eastAsia="zh-CN"/>
        </w:rPr>
      </w:pPr>
      <w:r>
        <w:rPr>
          <w:rFonts w:cs="Arial"/>
          <w:sz w:val="24"/>
          <w:szCs w:val="24"/>
          <w:lang w:val="sr-Cyrl-CS" w:eastAsia="zh-CN"/>
        </w:rPr>
        <w:t>6</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5C28FB">
        <w:rPr>
          <w:rFonts w:cs="Arial"/>
          <w:sz w:val="24"/>
          <w:szCs w:val="24"/>
          <w:lang w:eastAsia="zh-CN"/>
        </w:rPr>
        <w:t>е уређује електронски документ</w:t>
      </w:r>
      <w:r w:rsidR="00C10575" w:rsidRPr="005C28FB">
        <w:rPr>
          <w:rFonts w:cs="Arial"/>
          <w:sz w:val="24"/>
          <w:szCs w:val="24"/>
          <w:lang w:val="sr-Cyrl-CS" w:eastAsia="zh-CN"/>
        </w:rPr>
        <w:t>.</w:t>
      </w:r>
    </w:p>
    <w:p w:rsidR="00B13CD3" w:rsidRPr="005C28FB" w:rsidRDefault="004B41FC" w:rsidP="00B13CD3">
      <w:pPr>
        <w:spacing w:before="0"/>
        <w:rPr>
          <w:rFonts w:cs="Arial"/>
          <w:sz w:val="24"/>
          <w:szCs w:val="24"/>
          <w:lang w:eastAsia="zh-CN"/>
        </w:rPr>
      </w:pPr>
      <w:r>
        <w:rPr>
          <w:rFonts w:cs="Arial"/>
          <w:sz w:val="24"/>
          <w:szCs w:val="24"/>
          <w:lang w:val="sr-Cyrl-CS" w:eastAsia="zh-CN"/>
        </w:rPr>
        <w:t>7</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C28FB" w:rsidRDefault="004B41FC" w:rsidP="00B13CD3">
      <w:pPr>
        <w:spacing w:before="0"/>
        <w:rPr>
          <w:rFonts w:cs="Arial"/>
          <w:sz w:val="24"/>
          <w:szCs w:val="24"/>
          <w:lang w:val="sr-Cyrl-CS" w:eastAsia="zh-CN"/>
        </w:rPr>
      </w:pPr>
      <w:r>
        <w:rPr>
          <w:rFonts w:cs="Arial"/>
          <w:sz w:val="24"/>
          <w:szCs w:val="24"/>
          <w:lang w:val="sr-Cyrl-RS" w:eastAsia="zh-CN"/>
        </w:rPr>
        <w:t>8</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C28FB" w:rsidRDefault="004B41FC" w:rsidP="00B13CD3">
      <w:pPr>
        <w:spacing w:before="0"/>
        <w:rPr>
          <w:rFonts w:cs="Arial"/>
          <w:sz w:val="24"/>
          <w:szCs w:val="24"/>
          <w:lang w:val="sr-Cyrl-CS" w:eastAsia="zh-CN"/>
        </w:rPr>
      </w:pPr>
      <w:r>
        <w:rPr>
          <w:rFonts w:cs="Arial"/>
          <w:sz w:val="24"/>
          <w:szCs w:val="24"/>
          <w:lang w:val="sr-Cyrl-RS" w:eastAsia="zh-CN"/>
        </w:rPr>
        <w:t>9</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4B41FC" w:rsidP="00B13CD3">
      <w:pPr>
        <w:spacing w:before="0"/>
        <w:rPr>
          <w:rFonts w:cs="Arial"/>
          <w:sz w:val="24"/>
          <w:szCs w:val="24"/>
          <w:lang w:eastAsia="zh-CN"/>
        </w:rPr>
      </w:pPr>
      <w:r>
        <w:rPr>
          <w:rFonts w:cs="Arial"/>
          <w:sz w:val="24"/>
          <w:szCs w:val="24"/>
          <w:lang w:val="sr-Cyrl-RS" w:eastAsia="zh-CN"/>
        </w:rPr>
        <w:t>10</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729E6" w:rsidRPr="005C28FB" w:rsidRDefault="002729E6" w:rsidP="00B13CD3">
      <w:pPr>
        <w:spacing w:before="0"/>
        <w:rPr>
          <w:rFonts w:cs="Arial"/>
          <w:sz w:val="24"/>
          <w:szCs w:val="24"/>
          <w:lang w:val="sr-Cyrl-CS" w:eastAsia="zh-CN"/>
        </w:rPr>
      </w:pPr>
    </w:p>
    <w:p w:rsidR="00322313" w:rsidRPr="005C28FB"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5C28FB">
        <w:rPr>
          <w:rFonts w:cs="Arial"/>
          <w:sz w:val="24"/>
          <w:szCs w:val="24"/>
        </w:rPr>
        <w:lastRenderedPageBreak/>
        <w:t xml:space="preserve">5. </w:t>
      </w:r>
      <w:r w:rsidR="00322313" w:rsidRPr="005C28FB">
        <w:rPr>
          <w:rFonts w:cs="Arial"/>
          <w:sz w:val="24"/>
          <w:szCs w:val="24"/>
        </w:rPr>
        <w:t>КРИТЕРИЈУМ ЗА ДОДЕЛУ УГОВОРА</w:t>
      </w:r>
      <w:bookmarkEnd w:id="189"/>
    </w:p>
    <w:p w:rsidR="00621752" w:rsidRPr="005C28FB" w:rsidRDefault="00621752" w:rsidP="00874F5B">
      <w:pPr>
        <w:rPr>
          <w:rFonts w:cs="Arial"/>
          <w:sz w:val="24"/>
          <w:szCs w:val="24"/>
        </w:rPr>
      </w:pPr>
    </w:p>
    <w:p w:rsidR="004B41FC" w:rsidRDefault="004B41FC" w:rsidP="004B41FC">
      <w:pPr>
        <w:pStyle w:val="KDKomentar"/>
        <w:spacing w:before="0"/>
        <w:rPr>
          <w:rFonts w:cs="Arial"/>
          <w:i w:val="0"/>
          <w:color w:val="000000" w:themeColor="text1"/>
          <w:sz w:val="24"/>
          <w:szCs w:val="24"/>
          <w:lang w:val="sr-Cyrl-CS"/>
        </w:rPr>
      </w:pPr>
      <w:bookmarkStart w:id="195" w:name="_Toc441651548"/>
      <w:bookmarkStart w:id="196" w:name="_Toc44255988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rsidR="004B41FC" w:rsidRPr="003C0E2C" w:rsidRDefault="004B41FC" w:rsidP="004B41FC">
      <w:pPr>
        <w:pStyle w:val="KDKomentar"/>
        <w:spacing w:before="0"/>
        <w:rPr>
          <w:rFonts w:cs="Arial"/>
          <w:i w:val="0"/>
          <w:color w:val="000000" w:themeColor="text1"/>
          <w:sz w:val="24"/>
          <w:szCs w:val="24"/>
          <w:lang w:val="sr-Cyrl-CS"/>
        </w:rPr>
      </w:pPr>
      <w:r>
        <w:rPr>
          <w:rFonts w:cs="Arial"/>
          <w:i w:val="0"/>
          <w:color w:val="000000" w:themeColor="text1"/>
          <w:sz w:val="24"/>
          <w:szCs w:val="24"/>
          <w:lang w:val="sr-Cyrl-CS"/>
        </w:rPr>
        <w:t>Избор најповољније понуде се врши применом наведеног критеријума.</w:t>
      </w:r>
    </w:p>
    <w:bookmarkEnd w:id="195"/>
    <w:bookmarkEnd w:id="196"/>
    <w:p w:rsidR="004B41FC" w:rsidRPr="005C28FB" w:rsidRDefault="004B41FC" w:rsidP="004B41FC">
      <w:pPr>
        <w:pStyle w:val="KDParagraf"/>
        <w:spacing w:before="0"/>
        <w:rPr>
          <w:rFonts w:cs="Arial"/>
          <w:i/>
          <w:color w:val="00B0F0"/>
          <w:sz w:val="24"/>
          <w:szCs w:val="24"/>
          <w:lang w:val="sr-Cyrl-CS"/>
        </w:rPr>
      </w:pPr>
    </w:p>
    <w:p w:rsidR="004B41FC" w:rsidRPr="00A44783" w:rsidRDefault="004B41FC" w:rsidP="004B41FC">
      <w:pPr>
        <w:pStyle w:val="KDPodnaslov2"/>
        <w:numPr>
          <w:ilvl w:val="1"/>
          <w:numId w:val="14"/>
        </w:numPr>
        <w:spacing w:before="0"/>
        <w:jc w:val="both"/>
        <w:rPr>
          <w:rFonts w:cs="Arial"/>
          <w:color w:val="000000" w:themeColor="text1"/>
          <w:sz w:val="24"/>
          <w:szCs w:val="24"/>
        </w:rPr>
      </w:pPr>
      <w:r w:rsidRPr="00A44783">
        <w:rPr>
          <w:rFonts w:cs="Arial"/>
          <w:color w:val="000000" w:themeColor="text1"/>
          <w:sz w:val="24"/>
          <w:szCs w:val="24"/>
        </w:rPr>
        <w:t>Резервни критеријум</w:t>
      </w:r>
      <w:r>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rsidR="004B41FC" w:rsidRPr="00A44783" w:rsidRDefault="004B41FC" w:rsidP="004B41FC">
      <w:pPr>
        <w:pStyle w:val="KDParagraf"/>
        <w:spacing w:before="0"/>
        <w:rPr>
          <w:rFonts w:cs="Arial"/>
          <w:i/>
          <w:color w:val="000000" w:themeColor="text1"/>
          <w:sz w:val="24"/>
          <w:szCs w:val="24"/>
          <w:lang w:val="sr-Cyrl-CS"/>
        </w:rPr>
      </w:pPr>
    </w:p>
    <w:p w:rsidR="004B41FC" w:rsidRPr="00A44783" w:rsidRDefault="004B41FC" w:rsidP="004B41FC">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Pr>
          <w:rFonts w:cs="Arial"/>
          <w:color w:val="000000" w:themeColor="text1"/>
          <w:sz w:val="24"/>
          <w:szCs w:val="24"/>
          <w:lang w:val="sr-Cyrl-RS"/>
        </w:rPr>
        <w:t>за извођење радова</w:t>
      </w:r>
      <w:r>
        <w:rPr>
          <w:rFonts w:cs="Arial"/>
          <w:color w:val="000000" w:themeColor="text1"/>
          <w:sz w:val="24"/>
          <w:szCs w:val="24"/>
        </w:rPr>
        <w:t>.</w:t>
      </w:r>
    </w:p>
    <w:p w:rsidR="004B41FC" w:rsidRDefault="004B41FC" w:rsidP="004B41FC">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rsidR="004B41FC" w:rsidRPr="003C0E2C" w:rsidRDefault="004B41FC" w:rsidP="004B41FC">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rsidR="004B41FC" w:rsidRPr="003C0E2C" w:rsidRDefault="004B41FC" w:rsidP="004B41FC">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4B41FC" w:rsidRPr="003C0E2C" w:rsidRDefault="004B41FC" w:rsidP="004B41F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4B41FC" w:rsidRDefault="004B41FC" w:rsidP="004B41F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4B41FC" w:rsidRPr="003C0E2C" w:rsidRDefault="004B41FC" w:rsidP="004B41FC">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rsidR="004B41FC" w:rsidRPr="003C0E2C" w:rsidRDefault="004B41FC" w:rsidP="004B41FC">
      <w:pPr>
        <w:spacing w:before="0"/>
        <w:rPr>
          <w:rFonts w:cs="Arial"/>
          <w:b/>
          <w:bCs/>
          <w:iCs/>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rsidR="004B41FC" w:rsidRPr="005C28FB" w:rsidRDefault="004B41FC" w:rsidP="004B41FC">
      <w:pPr>
        <w:autoSpaceDE w:val="0"/>
        <w:autoSpaceDN w:val="0"/>
        <w:adjustRightInd w:val="0"/>
        <w:spacing w:before="0"/>
        <w:rPr>
          <w:rFonts w:eastAsia="TimesNewRomanPSMT" w:cs="Arial"/>
          <w:bCs/>
          <w:color w:val="00B0F0"/>
          <w:sz w:val="24"/>
          <w:szCs w:val="24"/>
        </w:rPr>
      </w:pPr>
    </w:p>
    <w:p w:rsidR="004B41FC" w:rsidRPr="005C28FB" w:rsidRDefault="004B41FC" w:rsidP="004B41FC">
      <w:pPr>
        <w:autoSpaceDE w:val="0"/>
        <w:autoSpaceDN w:val="0"/>
        <w:adjustRightInd w:val="0"/>
        <w:spacing w:before="0"/>
        <w:rPr>
          <w:rFonts w:eastAsia="TimesNewRomanPSMT" w:cs="Arial"/>
          <w:bCs/>
          <w:color w:val="00B0F0"/>
          <w:sz w:val="24"/>
          <w:szCs w:val="24"/>
        </w:rPr>
      </w:pPr>
    </w:p>
    <w:p w:rsidR="004B41FC" w:rsidRPr="005C28FB" w:rsidRDefault="004B41FC" w:rsidP="004B41FC">
      <w:pPr>
        <w:autoSpaceDE w:val="0"/>
        <w:autoSpaceDN w:val="0"/>
        <w:adjustRightInd w:val="0"/>
        <w:spacing w:before="0"/>
        <w:rPr>
          <w:rFonts w:eastAsia="TimesNewRomanPSMT" w:cs="Arial"/>
          <w:bCs/>
          <w:color w:val="00B0F0"/>
          <w:sz w:val="24"/>
          <w:szCs w:val="24"/>
        </w:rPr>
      </w:pPr>
    </w:p>
    <w:p w:rsidR="00BE7496" w:rsidRPr="005C28FB" w:rsidRDefault="00BE7496"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rPr>
      </w:pPr>
    </w:p>
    <w:p w:rsidR="00C42E3B" w:rsidRPr="005C28FB" w:rsidRDefault="00C42E3B" w:rsidP="00621752">
      <w:pPr>
        <w:autoSpaceDE w:val="0"/>
        <w:autoSpaceDN w:val="0"/>
        <w:adjustRightInd w:val="0"/>
        <w:spacing w:before="0"/>
        <w:rPr>
          <w:rFonts w:eastAsia="TimesNewRomanPSMT" w:cs="Arial"/>
          <w:bCs/>
          <w:color w:val="00B0F0"/>
          <w:sz w:val="24"/>
          <w:szCs w:val="24"/>
          <w:lang w:val="sr-Cyrl-CS"/>
        </w:rPr>
      </w:pPr>
    </w:p>
    <w:p w:rsidR="008D2B23" w:rsidRPr="005C28FB" w:rsidRDefault="001F5B4A" w:rsidP="001F5B4A">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3"/>
    </w:p>
    <w:p w:rsidR="00645F72" w:rsidRPr="005C28FB" w:rsidRDefault="00645F72" w:rsidP="00874F5B">
      <w:pPr>
        <w:rPr>
          <w:rFonts w:cs="Arial"/>
          <w:sz w:val="24"/>
          <w:szCs w:val="24"/>
        </w:rPr>
      </w:pP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C28FB" w:rsidRDefault="008D2B23" w:rsidP="008D2B23">
      <w:pPr>
        <w:pStyle w:val="KDParagraf"/>
        <w:spacing w:before="0"/>
        <w:rPr>
          <w:rFonts w:cs="Arial"/>
          <w:sz w:val="24"/>
          <w:szCs w:val="24"/>
        </w:rPr>
      </w:pPr>
    </w:p>
    <w:p w:rsidR="008D2B23" w:rsidRPr="005C28FB" w:rsidRDefault="008D2B23" w:rsidP="007F7D01">
      <w:pPr>
        <w:pStyle w:val="KDPodnaslov2"/>
        <w:numPr>
          <w:ilvl w:val="1"/>
          <w:numId w:val="19"/>
        </w:numPr>
        <w:spacing w:before="0"/>
        <w:jc w:val="both"/>
        <w:rPr>
          <w:rFonts w:cs="Arial"/>
          <w:sz w:val="24"/>
          <w:szCs w:val="24"/>
        </w:rPr>
      </w:pPr>
      <w:bookmarkStart w:id="204" w:name="_Toc441651577"/>
      <w:bookmarkStart w:id="205" w:name="_Toc442559888"/>
      <w:r w:rsidRPr="005C28FB">
        <w:rPr>
          <w:rFonts w:cs="Arial"/>
          <w:sz w:val="24"/>
          <w:szCs w:val="24"/>
        </w:rPr>
        <w:t>Језик на којем понуда мора бити састављена</w:t>
      </w:r>
      <w:bookmarkEnd w:id="204"/>
      <w:bookmarkEnd w:id="205"/>
    </w:p>
    <w:p w:rsidR="008D2B23" w:rsidRPr="005C28FB" w:rsidRDefault="008D2B23" w:rsidP="008D2B23">
      <w:pPr>
        <w:pStyle w:val="KDParagraf"/>
        <w:spacing w:before="0"/>
        <w:rPr>
          <w:rFonts w:cs="Arial"/>
          <w:sz w:val="24"/>
          <w:szCs w:val="24"/>
        </w:rPr>
      </w:pPr>
      <w:r w:rsidRPr="005C28FB">
        <w:rPr>
          <w:rFonts w:cs="Arial"/>
          <w:sz w:val="24"/>
          <w:szCs w:val="24"/>
        </w:rPr>
        <w:t xml:space="preserve">Наручилац је припремио конкурсну документацију и водиће поступак јавне набавке на српском језику. </w:t>
      </w:r>
    </w:p>
    <w:p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E7A99" w:rsidRPr="005C28FB" w:rsidRDefault="008E7A99" w:rsidP="008D2B23">
      <w:pPr>
        <w:pStyle w:val="KDKomentar"/>
        <w:spacing w:before="0"/>
        <w:rPr>
          <w:rStyle w:val="StyleArial"/>
          <w:rFonts w:cs="Arial"/>
          <w:i w:val="0"/>
          <w:color w:val="000000" w:themeColor="text1"/>
        </w:rPr>
      </w:pPr>
    </w:p>
    <w:p w:rsidR="008D2B23" w:rsidRPr="005C28FB" w:rsidRDefault="008D2B23" w:rsidP="007F7D01">
      <w:pPr>
        <w:pStyle w:val="KDPodnaslov2"/>
        <w:numPr>
          <w:ilvl w:val="1"/>
          <w:numId w:val="19"/>
        </w:numPr>
        <w:spacing w:before="0"/>
        <w:jc w:val="both"/>
        <w:rPr>
          <w:rFonts w:cs="Arial"/>
          <w:sz w:val="24"/>
          <w:szCs w:val="24"/>
        </w:rPr>
      </w:pPr>
      <w:bookmarkStart w:id="206" w:name="_Toc441651578"/>
      <w:bookmarkStart w:id="207"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6"/>
      <w:bookmarkEnd w:id="207"/>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42E3B" w:rsidRPr="005C28FB" w:rsidRDefault="00620FC6" w:rsidP="00C42E3B">
      <w:pPr>
        <w:pStyle w:val="KDParagraf"/>
        <w:spacing w:before="0"/>
        <w:rPr>
          <w:rFonts w:cs="Arial"/>
          <w:sz w:val="24"/>
          <w:szCs w:val="24"/>
          <w:lang w:val="ru-RU"/>
        </w:rPr>
      </w:pPr>
      <w:r w:rsidRPr="00620FC6">
        <w:rPr>
          <w:rFonts w:cs="Arial"/>
          <w:sz w:val="24"/>
          <w:szCs w:val="24"/>
          <w:lang w:val="ru-RU"/>
        </w:rPr>
        <w:t xml:space="preserve">Понуђач подноси понуду у затвореној коверти </w:t>
      </w:r>
      <w:r w:rsidRPr="00620FC6">
        <w:rPr>
          <w:rFonts w:cs="Arial"/>
          <w:sz w:val="24"/>
          <w:szCs w:val="24"/>
        </w:rPr>
        <w:t>или кутији</w:t>
      </w:r>
      <w:r w:rsidRPr="00620FC6">
        <w:rPr>
          <w:rFonts w:cs="Arial"/>
          <w:sz w:val="24"/>
          <w:szCs w:val="24"/>
          <w:lang w:val="ru-RU"/>
        </w:rPr>
        <w:t xml:space="preserve">, тако да се при отварању </w:t>
      </w:r>
      <w:r w:rsidRPr="00620FC6">
        <w:rPr>
          <w:sz w:val="24"/>
          <w:szCs w:val="24"/>
          <w:lang w:val="ru-RU"/>
        </w:rPr>
        <w:t>са сигурношћу</w:t>
      </w:r>
      <w:r w:rsidRPr="00620FC6">
        <w:rPr>
          <w:rFonts w:cs="Arial"/>
          <w:sz w:val="24"/>
          <w:szCs w:val="24"/>
          <w:lang w:val="ru-RU"/>
        </w:rPr>
        <w:t xml:space="preserve"> може </w:t>
      </w:r>
      <w:r w:rsidRPr="00620FC6">
        <w:rPr>
          <w:sz w:val="24"/>
          <w:szCs w:val="24"/>
          <w:lang w:val="ru-RU"/>
        </w:rPr>
        <w:t>закључити</w:t>
      </w:r>
      <w:r w:rsidRPr="00620FC6">
        <w:rPr>
          <w:rFonts w:cs="Arial"/>
          <w:sz w:val="24"/>
          <w:szCs w:val="24"/>
          <w:lang w:val="ru-RU"/>
        </w:rPr>
        <w:t xml:space="preserve"> да </w:t>
      </w:r>
      <w:r w:rsidRPr="00620FC6">
        <w:rPr>
          <w:sz w:val="24"/>
          <w:szCs w:val="24"/>
          <w:lang w:val="ru-RU"/>
        </w:rPr>
        <w:t>се први пут отвара,</w:t>
      </w:r>
      <w:r w:rsidRPr="00620FC6">
        <w:rPr>
          <w:rFonts w:cs="Arial"/>
          <w:sz w:val="24"/>
          <w:szCs w:val="24"/>
          <w:lang w:val="ru-RU"/>
        </w:rPr>
        <w:t xml:space="preserve"> на адресу:</w:t>
      </w:r>
      <w:r w:rsidR="00C42E3B" w:rsidRPr="00C93D74">
        <w:rPr>
          <w:rFonts w:cs="Arial"/>
          <w:sz w:val="24"/>
          <w:szCs w:val="24"/>
          <w:lang w:val="ru-RU"/>
        </w:rPr>
        <w:t xml:space="preserve"> Јавно предузеће „Електропривреда Србије</w:t>
      </w:r>
      <w:r w:rsidR="00C42E3B" w:rsidRPr="00C93D74">
        <w:rPr>
          <w:rFonts w:cs="Arial"/>
          <w:color w:val="000000" w:themeColor="text1"/>
          <w:sz w:val="24"/>
          <w:szCs w:val="24"/>
          <w:lang w:val="ru-RU"/>
        </w:rPr>
        <w:t xml:space="preserve">“, адреса </w:t>
      </w:r>
      <w:r w:rsidR="00C93D74" w:rsidRPr="00C93D74">
        <w:rPr>
          <w:rFonts w:cs="Arial"/>
          <w:color w:val="000000" w:themeColor="text1"/>
          <w:sz w:val="24"/>
          <w:szCs w:val="24"/>
          <w:lang w:val="ru-RU"/>
        </w:rPr>
        <w:t>Балканска број 13, 11 000 Београд</w:t>
      </w:r>
      <w:r w:rsidR="00C42E3B" w:rsidRPr="00C93D74">
        <w:rPr>
          <w:rFonts w:cs="Arial"/>
          <w:color w:val="000000" w:themeColor="text1"/>
          <w:sz w:val="24"/>
          <w:szCs w:val="24"/>
          <w:lang w:val="ru-RU"/>
        </w:rPr>
        <w:t xml:space="preserve"> - са </w:t>
      </w:r>
      <w:r w:rsidR="00C42E3B" w:rsidRPr="00C93D74">
        <w:rPr>
          <w:rFonts w:cs="Arial"/>
          <w:sz w:val="24"/>
          <w:szCs w:val="24"/>
          <w:lang w:val="ru-RU"/>
        </w:rPr>
        <w:t xml:space="preserve">назнаком: „Понуда за јавну набавку: </w:t>
      </w:r>
      <w:r w:rsidR="00B52B7B" w:rsidRPr="00C93D74">
        <w:rPr>
          <w:rFonts w:cs="Arial"/>
          <w:sz w:val="24"/>
          <w:szCs w:val="24"/>
          <w:lang w:val="sr-Cyrl-RS"/>
        </w:rPr>
        <w:t>Санација далековода 35 kV правац Врла 3 – Врла 4</w:t>
      </w:r>
      <w:r w:rsidR="008223B9" w:rsidRPr="00C93D74">
        <w:rPr>
          <w:rFonts w:cs="Arial"/>
          <w:sz w:val="24"/>
          <w:szCs w:val="24"/>
          <w:lang w:val="ru-RU"/>
        </w:rPr>
        <w:t xml:space="preserve"> </w:t>
      </w:r>
      <w:r w:rsidR="00C42E3B" w:rsidRPr="00C93D74">
        <w:rPr>
          <w:rFonts w:cs="Arial"/>
          <w:sz w:val="24"/>
          <w:szCs w:val="24"/>
          <w:lang w:val="ru-RU"/>
        </w:rPr>
        <w:t>- Јавна набавка број ЈН/</w:t>
      </w:r>
      <w:r w:rsidR="0000073B" w:rsidRPr="00C93D74">
        <w:rPr>
          <w:rFonts w:cs="Arial"/>
          <w:sz w:val="24"/>
          <w:szCs w:val="24"/>
        </w:rPr>
        <w:t>2000/0356/2016</w:t>
      </w:r>
      <w:r w:rsidR="00C42E3B" w:rsidRPr="00C93D74">
        <w:rPr>
          <w:rFonts w:cs="Arial"/>
          <w:sz w:val="24"/>
          <w:szCs w:val="24"/>
          <w:lang w:val="ru-RU"/>
        </w:rPr>
        <w:t xml:space="preserve"> - НЕ ОТВАРАТИ“.</w:t>
      </w:r>
      <w:r w:rsidR="00C42E3B" w:rsidRPr="005C28FB">
        <w:rPr>
          <w:rFonts w:cs="Arial"/>
          <w:sz w:val="24"/>
          <w:szCs w:val="24"/>
          <w:lang w:val="ru-RU"/>
        </w:rPr>
        <w:t xml:space="preserve"> </w:t>
      </w:r>
    </w:p>
    <w:p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C28FB" w:rsidRDefault="008D2B23" w:rsidP="008D2B23">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rsidR="00620FC6" w:rsidRPr="00B01661" w:rsidRDefault="00620FC6" w:rsidP="00620FC6">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rsidR="00620FC6" w:rsidRPr="00B01661" w:rsidRDefault="00620FC6" w:rsidP="00620FC6">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rsidR="00613B13" w:rsidRPr="005C28FB" w:rsidRDefault="00613B13" w:rsidP="00613B13">
      <w:pPr>
        <w:pStyle w:val="KDParagraf"/>
        <w:spacing w:before="0"/>
        <w:rPr>
          <w:rFonts w:cs="Arial"/>
          <w:sz w:val="24"/>
          <w:szCs w:val="24"/>
        </w:rPr>
      </w:pPr>
      <w:r w:rsidRPr="005C28F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5C28FB">
        <w:rPr>
          <w:rFonts w:cs="Arial"/>
          <w:sz w:val="24"/>
          <w:szCs w:val="24"/>
        </w:rPr>
        <w:lastRenderedPageBreak/>
        <w:t xml:space="preserve">исправке стави потпис особе или особа које су потписале образац понуде и печат понуђача. </w:t>
      </w:r>
    </w:p>
    <w:p w:rsidR="00613B13" w:rsidRPr="005C28FB" w:rsidRDefault="00613B13" w:rsidP="00613B13">
      <w:pPr>
        <w:tabs>
          <w:tab w:val="left" w:pos="284"/>
          <w:tab w:val="left" w:pos="330"/>
        </w:tabs>
        <w:ind w:left="284"/>
        <w:rPr>
          <w:rFonts w:eastAsia="TimesNewRomanPSMT" w:cs="Arial"/>
          <w:bCs/>
          <w:sz w:val="24"/>
          <w:szCs w:val="24"/>
        </w:rPr>
      </w:pPr>
    </w:p>
    <w:p w:rsidR="008D2B23" w:rsidRPr="005C28FB" w:rsidRDefault="008D2B23" w:rsidP="007F7D01">
      <w:pPr>
        <w:pStyle w:val="KDPodnaslov2"/>
        <w:numPr>
          <w:ilvl w:val="1"/>
          <w:numId w:val="19"/>
        </w:numPr>
        <w:spacing w:before="0"/>
        <w:jc w:val="both"/>
        <w:rPr>
          <w:rFonts w:cs="Arial"/>
          <w:sz w:val="24"/>
          <w:szCs w:val="24"/>
        </w:rPr>
      </w:pPr>
      <w:bookmarkStart w:id="208" w:name="_Toc441651579"/>
      <w:bookmarkStart w:id="209" w:name="_Toc442559890"/>
      <w:r w:rsidRPr="005C28FB">
        <w:rPr>
          <w:rFonts w:cs="Arial"/>
          <w:sz w:val="24"/>
          <w:szCs w:val="24"/>
        </w:rPr>
        <w:t>Обавезна садржина понуде</w:t>
      </w:r>
      <w:bookmarkEnd w:id="208"/>
      <w:bookmarkEnd w:id="209"/>
    </w:p>
    <w:p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rsidR="00620FC6" w:rsidRPr="00555BB8" w:rsidRDefault="00620FC6" w:rsidP="00620FC6">
      <w:pPr>
        <w:pStyle w:val="KDNabrajanje"/>
        <w:spacing w:before="0"/>
        <w:rPr>
          <w:rFonts w:cs="Arial"/>
          <w:sz w:val="24"/>
          <w:szCs w:val="24"/>
        </w:rPr>
      </w:pPr>
      <w:r>
        <w:rPr>
          <w:rFonts w:cs="Arial"/>
          <w:sz w:val="24"/>
          <w:szCs w:val="24"/>
          <w:lang w:val="sr-Cyrl-CS"/>
        </w:rPr>
        <w:t>попуњен, потписан и оверен образац Референтна листа</w:t>
      </w:r>
    </w:p>
    <w:p w:rsidR="00620FC6" w:rsidRPr="00555BB8" w:rsidRDefault="00620FC6" w:rsidP="00620FC6">
      <w:pPr>
        <w:pStyle w:val="KDNabrajanje"/>
        <w:spacing w:before="0"/>
        <w:rPr>
          <w:rFonts w:cs="Arial"/>
          <w:sz w:val="24"/>
          <w:szCs w:val="24"/>
        </w:rPr>
      </w:pPr>
      <w:r>
        <w:rPr>
          <w:rFonts w:cs="Arial"/>
          <w:sz w:val="24"/>
          <w:szCs w:val="24"/>
          <w:lang w:val="sr-Cyrl-CS"/>
        </w:rPr>
        <w:t>попуњен, потписан и оверен образац Потврда</w:t>
      </w:r>
      <w:r w:rsidRPr="009E38EA">
        <w:rPr>
          <w:rFonts w:cs="Arial"/>
          <w:color w:val="000000" w:themeColor="text1"/>
          <w:sz w:val="24"/>
          <w:szCs w:val="24"/>
        </w:rPr>
        <w:t xml:space="preserve"> </w:t>
      </w:r>
      <w:r w:rsidRPr="00586B1E">
        <w:rPr>
          <w:rFonts w:cs="Arial"/>
          <w:color w:val="000000" w:themeColor="text1"/>
          <w:sz w:val="24"/>
          <w:szCs w:val="24"/>
        </w:rPr>
        <w:t>о</w:t>
      </w:r>
      <w:r>
        <w:rPr>
          <w:rFonts w:cs="Arial"/>
          <w:color w:val="000000" w:themeColor="text1"/>
          <w:sz w:val="24"/>
          <w:szCs w:val="24"/>
        </w:rPr>
        <w:t xml:space="preserve"> изве</w:t>
      </w:r>
      <w:r>
        <w:rPr>
          <w:rFonts w:cs="Arial"/>
          <w:color w:val="000000" w:themeColor="text1"/>
          <w:sz w:val="24"/>
          <w:szCs w:val="24"/>
          <w:lang w:val="sr-Cyrl-RS"/>
        </w:rPr>
        <w:t>деним радовима</w:t>
      </w:r>
    </w:p>
    <w:p w:rsidR="00620FC6" w:rsidRPr="00555BB8" w:rsidRDefault="00620FC6" w:rsidP="00620FC6">
      <w:pPr>
        <w:pStyle w:val="KDNabrajanje"/>
        <w:spacing w:before="0"/>
        <w:rPr>
          <w:rFonts w:cs="Arial"/>
          <w:sz w:val="24"/>
          <w:szCs w:val="24"/>
        </w:rPr>
      </w:pPr>
      <w:r>
        <w:rPr>
          <w:rFonts w:cs="Arial"/>
          <w:sz w:val="24"/>
          <w:szCs w:val="24"/>
          <w:lang w:val="sr-Cyrl-CS"/>
        </w:rPr>
        <w:t>попуњен, потписан и оверен образац Изјава понуђача о кадровском капацитету</w:t>
      </w:r>
    </w:p>
    <w:p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rsidR="00620FC6" w:rsidRPr="00555BB8" w:rsidRDefault="00620FC6" w:rsidP="00620FC6">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rsidR="00620FC6" w:rsidRPr="00555BB8" w:rsidRDefault="00620FC6" w:rsidP="00620FC6">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rsidR="00620FC6" w:rsidRPr="00555BB8" w:rsidRDefault="00620FC6" w:rsidP="00620FC6">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rsidR="00620FC6" w:rsidRDefault="00620FC6" w:rsidP="00620FC6">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rsidR="00620FC6" w:rsidRDefault="00620FC6" w:rsidP="00620FC6">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rsidR="00620FC6" w:rsidRPr="009F0DC2" w:rsidRDefault="00620FC6" w:rsidP="00620FC6">
      <w:pPr>
        <w:pStyle w:val="KDNabrajanje"/>
        <w:spacing w:before="0"/>
        <w:rPr>
          <w:rFonts w:cs="Arial"/>
          <w:color w:val="000000" w:themeColor="text1"/>
          <w:sz w:val="24"/>
          <w:szCs w:val="24"/>
        </w:rPr>
      </w:pPr>
      <w:r>
        <w:rPr>
          <w:rFonts w:cs="Arial"/>
          <w:color w:val="000000" w:themeColor="text1"/>
          <w:sz w:val="24"/>
          <w:szCs w:val="24"/>
          <w:lang w:val="sr-Cyrl-RS"/>
        </w:rPr>
        <w:t>Прилог о безбедности здравља на раду</w:t>
      </w: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C28FB" w:rsidRDefault="008D2B23" w:rsidP="008D2B23">
      <w:pPr>
        <w:pStyle w:val="KDParagraf"/>
        <w:spacing w:before="0"/>
        <w:rPr>
          <w:rFonts w:eastAsia="TimesNewRomanPS-BoldMT" w:cs="Arial"/>
          <w:bCs/>
          <w:color w:val="000000"/>
          <w:sz w:val="24"/>
          <w:szCs w:val="24"/>
          <w:lang w:val="ru-RU"/>
        </w:rPr>
      </w:pPr>
    </w:p>
    <w:p w:rsidR="008D2B23" w:rsidRPr="005C28FB" w:rsidRDefault="003C4E60" w:rsidP="007F7D01">
      <w:pPr>
        <w:pStyle w:val="KDPodnaslov2"/>
        <w:numPr>
          <w:ilvl w:val="1"/>
          <w:numId w:val="19"/>
        </w:numPr>
        <w:spacing w:before="0"/>
        <w:jc w:val="both"/>
        <w:rPr>
          <w:rFonts w:cs="Arial"/>
          <w:sz w:val="24"/>
          <w:szCs w:val="24"/>
        </w:rPr>
      </w:pPr>
      <w:bookmarkStart w:id="210" w:name="_Toc441651580"/>
      <w:bookmarkStart w:id="211" w:name="_Toc442559891"/>
      <w:r w:rsidRPr="005C28FB">
        <w:rPr>
          <w:rFonts w:cs="Arial"/>
          <w:sz w:val="24"/>
          <w:szCs w:val="24"/>
        </w:rPr>
        <w:t>Подношење и</w:t>
      </w:r>
      <w:r w:rsidR="008D2B23" w:rsidRPr="005C28FB">
        <w:rPr>
          <w:rFonts w:cs="Arial"/>
          <w:sz w:val="24"/>
          <w:szCs w:val="24"/>
        </w:rPr>
        <w:t xml:space="preserve"> отварање понуда</w:t>
      </w:r>
      <w:bookmarkEnd w:id="210"/>
      <w:bookmarkEnd w:id="211"/>
    </w:p>
    <w:p w:rsidR="00C42E3B" w:rsidRPr="005C28FB" w:rsidRDefault="00C42E3B" w:rsidP="00C42E3B">
      <w:pPr>
        <w:rPr>
          <w:rFonts w:cs="Arial"/>
          <w:sz w:val="24"/>
          <w:szCs w:val="24"/>
        </w:rPr>
      </w:pPr>
    </w:p>
    <w:p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w:t>
      </w:r>
      <w:r w:rsidR="00620FC6">
        <w:rPr>
          <w:rFonts w:cs="Arial"/>
          <w:sz w:val="24"/>
          <w:szCs w:val="24"/>
          <w:lang w:val="sr-Cyrl-RS"/>
        </w:rPr>
        <w:t xml:space="preserve"> код Наручиоца</w:t>
      </w:r>
      <w:r w:rsidRPr="005C28FB">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42E3B" w:rsidRPr="005C28FB" w:rsidRDefault="00C42E3B" w:rsidP="00C42E3B">
      <w:pPr>
        <w:pStyle w:val="KDParagraf"/>
        <w:spacing w:before="0"/>
        <w:rPr>
          <w:rFonts w:cs="Arial"/>
          <w:color w:val="000000" w:themeColor="text1"/>
          <w:sz w:val="24"/>
          <w:szCs w:val="24"/>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Pr="00C93D74">
        <w:rPr>
          <w:rFonts w:cs="Arial"/>
          <w:color w:val="000000" w:themeColor="text1"/>
          <w:sz w:val="24"/>
          <w:szCs w:val="24"/>
        </w:rPr>
        <w:t>о</w:t>
      </w:r>
      <w:r w:rsidRPr="00C93D74">
        <w:rPr>
          <w:rFonts w:cs="Arial"/>
          <w:color w:val="000000" w:themeColor="text1"/>
          <w:sz w:val="24"/>
          <w:szCs w:val="24"/>
          <w:lang w:val="ru-RU"/>
        </w:rPr>
        <w:t xml:space="preserve">гранак ХЕ Ђердап, адреса </w:t>
      </w:r>
      <w:r w:rsidR="00C93D74" w:rsidRPr="00C93D74">
        <w:rPr>
          <w:rFonts w:cs="Arial"/>
          <w:color w:val="000000" w:themeColor="text1"/>
          <w:sz w:val="24"/>
          <w:szCs w:val="24"/>
          <w:lang w:val="ru-RU"/>
        </w:rPr>
        <w:t>Балканска</w:t>
      </w:r>
      <w:r w:rsidR="00C93D74">
        <w:rPr>
          <w:rFonts w:cs="Arial"/>
          <w:color w:val="000000" w:themeColor="text1"/>
          <w:sz w:val="24"/>
          <w:szCs w:val="24"/>
          <w:lang w:val="ru-RU"/>
        </w:rPr>
        <w:t xml:space="preserve"> 13, Београд.</w:t>
      </w:r>
    </w:p>
    <w:p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rsidR="008D2B23" w:rsidRPr="005C28FB" w:rsidRDefault="008D2B23" w:rsidP="008D2B23">
      <w:pPr>
        <w:pStyle w:val="KDParagraf"/>
        <w:spacing w:before="0"/>
        <w:rPr>
          <w:rFonts w:cs="Arial"/>
          <w:sz w:val="24"/>
          <w:szCs w:val="24"/>
        </w:rPr>
      </w:pPr>
      <w:r w:rsidRPr="005C28FB">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C28FB" w:rsidRDefault="008D2B23" w:rsidP="008D2B23">
      <w:pPr>
        <w:pStyle w:val="KDParagraf"/>
        <w:spacing w:before="0"/>
        <w:rPr>
          <w:rFonts w:cs="Arial"/>
          <w:sz w:val="24"/>
          <w:szCs w:val="24"/>
        </w:rPr>
      </w:pPr>
      <w:r w:rsidRPr="005C28F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C28FB" w:rsidRDefault="008D2B23" w:rsidP="008D2B23">
      <w:pPr>
        <w:pStyle w:val="KDParagraf"/>
        <w:spacing w:before="0"/>
        <w:rPr>
          <w:rFonts w:cs="Arial"/>
          <w:sz w:val="24"/>
          <w:szCs w:val="24"/>
        </w:rPr>
      </w:pPr>
    </w:p>
    <w:p w:rsidR="008D2B23" w:rsidRPr="005C28FB" w:rsidRDefault="008D2B23" w:rsidP="007F7D01">
      <w:pPr>
        <w:pStyle w:val="KDPodnaslov2"/>
        <w:numPr>
          <w:ilvl w:val="1"/>
          <w:numId w:val="19"/>
        </w:numPr>
        <w:spacing w:before="0"/>
        <w:jc w:val="both"/>
        <w:rPr>
          <w:rFonts w:cs="Arial"/>
          <w:sz w:val="24"/>
          <w:szCs w:val="24"/>
        </w:rPr>
      </w:pPr>
      <w:bookmarkStart w:id="212" w:name="_Toc441651581"/>
      <w:bookmarkStart w:id="213" w:name="_Toc442559892"/>
      <w:r w:rsidRPr="005C28FB">
        <w:rPr>
          <w:rFonts w:cs="Arial"/>
          <w:sz w:val="24"/>
          <w:szCs w:val="24"/>
        </w:rPr>
        <w:t>Начин подношења понуде</w:t>
      </w:r>
      <w:bookmarkEnd w:id="212"/>
      <w:bookmarkEnd w:id="213"/>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C28FB" w:rsidRDefault="008D2B23" w:rsidP="008D2B23">
      <w:pPr>
        <w:pStyle w:val="KDParagraf"/>
        <w:spacing w:before="0"/>
        <w:rPr>
          <w:rFonts w:cs="Arial"/>
          <w:sz w:val="24"/>
          <w:szCs w:val="24"/>
        </w:rPr>
      </w:pPr>
    </w:p>
    <w:p w:rsidR="008D2B23" w:rsidRPr="005C28FB" w:rsidRDefault="008D2B23" w:rsidP="007F7D01">
      <w:pPr>
        <w:pStyle w:val="KDPodnaslov2"/>
        <w:numPr>
          <w:ilvl w:val="1"/>
          <w:numId w:val="19"/>
        </w:numPr>
        <w:spacing w:before="0"/>
        <w:jc w:val="both"/>
        <w:rPr>
          <w:rFonts w:cs="Arial"/>
          <w:sz w:val="24"/>
          <w:szCs w:val="24"/>
        </w:rPr>
      </w:pPr>
      <w:bookmarkStart w:id="214" w:name="_Toc441651582"/>
      <w:bookmarkStart w:id="215" w:name="_Toc442559893"/>
      <w:r w:rsidRPr="005C28FB">
        <w:rPr>
          <w:rFonts w:cs="Arial"/>
          <w:sz w:val="24"/>
          <w:szCs w:val="24"/>
        </w:rPr>
        <w:t>Измена, допуна и опозив понуде</w:t>
      </w:r>
      <w:bookmarkEnd w:id="214"/>
      <w:bookmarkEnd w:id="215"/>
    </w:p>
    <w:p w:rsidR="00C42E3B" w:rsidRPr="005C28FB" w:rsidRDefault="00C42E3B" w:rsidP="00C42E3B">
      <w:pPr>
        <w:pStyle w:val="KDParagraf"/>
        <w:spacing w:before="0"/>
        <w:rPr>
          <w:rFonts w:cs="Arial"/>
          <w:sz w:val="24"/>
          <w:szCs w:val="24"/>
          <w:lang w:val="ru-RU"/>
        </w:rPr>
      </w:pPr>
    </w:p>
    <w:p w:rsidR="00C42E3B" w:rsidRPr="00942567"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w:t>
      </w:r>
      <w:r w:rsidR="00932FE0" w:rsidRPr="00942567">
        <w:rPr>
          <w:rFonts w:cs="Arial"/>
          <w:sz w:val="24"/>
          <w:szCs w:val="24"/>
          <w:lang w:val="ru-RU"/>
        </w:rPr>
        <w:t xml:space="preserve">набавку: </w:t>
      </w:r>
      <w:r w:rsidR="00B52B7B" w:rsidRPr="00942567">
        <w:rPr>
          <w:rFonts w:cs="Arial"/>
          <w:sz w:val="24"/>
          <w:szCs w:val="24"/>
          <w:lang w:val="sr-Cyrl-RS"/>
        </w:rPr>
        <w:t>Санација далековода 35 kV правац Врла 3 – Врла 4</w:t>
      </w:r>
      <w:r w:rsidR="00B52B7B" w:rsidRPr="00942567">
        <w:rPr>
          <w:rFonts w:cs="Arial"/>
          <w:sz w:val="24"/>
          <w:szCs w:val="24"/>
        </w:rPr>
        <w:t xml:space="preserve"> </w:t>
      </w:r>
      <w:r w:rsidRPr="00942567">
        <w:rPr>
          <w:rFonts w:cs="Arial"/>
          <w:sz w:val="24"/>
          <w:szCs w:val="24"/>
          <w:lang w:val="ru-RU"/>
        </w:rPr>
        <w:t>- Јавна набавка број ЈН/</w:t>
      </w:r>
      <w:r w:rsidR="0000073B" w:rsidRPr="00942567">
        <w:rPr>
          <w:rFonts w:cs="Arial"/>
          <w:sz w:val="24"/>
          <w:szCs w:val="24"/>
          <w:lang w:val="ru-RU"/>
        </w:rPr>
        <w:t>2000/0356/2016</w:t>
      </w:r>
      <w:r w:rsidRPr="00942567">
        <w:rPr>
          <w:rFonts w:cs="Arial"/>
          <w:sz w:val="24"/>
          <w:szCs w:val="24"/>
          <w:lang w:val="ru-RU"/>
        </w:rPr>
        <w:t xml:space="preserve"> – НЕ ОТВАРАТИ“.</w:t>
      </w:r>
    </w:p>
    <w:p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42E3B" w:rsidRPr="005C28FB" w:rsidRDefault="008D2B23" w:rsidP="00C42E3B">
      <w:pPr>
        <w:pStyle w:val="KDParagraf"/>
        <w:spacing w:before="0"/>
        <w:rPr>
          <w:rFonts w:cs="Arial"/>
          <w:sz w:val="24"/>
          <w:szCs w:val="24"/>
          <w:lang w:val="ru-RU"/>
        </w:rPr>
      </w:pPr>
      <w:r w:rsidRPr="005C28FB">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Pr="00942567">
        <w:rPr>
          <w:rFonts w:cs="Arial"/>
          <w:sz w:val="24"/>
          <w:szCs w:val="24"/>
        </w:rPr>
        <w:t>набавку</w:t>
      </w:r>
      <w:r w:rsidR="00932FE0" w:rsidRPr="00942567">
        <w:rPr>
          <w:rFonts w:cs="Arial"/>
          <w:sz w:val="24"/>
          <w:szCs w:val="24"/>
          <w:lang w:val="sr-Cyrl-CS"/>
        </w:rPr>
        <w:t xml:space="preserve">: </w:t>
      </w:r>
      <w:r w:rsidR="00B52B7B" w:rsidRPr="00942567">
        <w:rPr>
          <w:rFonts w:cs="Arial"/>
          <w:sz w:val="24"/>
          <w:szCs w:val="24"/>
          <w:lang w:val="sr-Cyrl-RS"/>
        </w:rPr>
        <w:t>Санација далековода 35 kV правац Врла 3 – Врла 4</w:t>
      </w:r>
      <w:r w:rsidR="00C42E3B" w:rsidRPr="00942567">
        <w:rPr>
          <w:rFonts w:cs="Arial"/>
          <w:sz w:val="24"/>
          <w:szCs w:val="24"/>
          <w:lang w:val="ru-RU"/>
        </w:rPr>
        <w:t xml:space="preserve"> - Јавна набавка број ЈН/</w:t>
      </w:r>
      <w:r w:rsidR="0000073B" w:rsidRPr="00942567">
        <w:rPr>
          <w:rFonts w:cs="Arial"/>
          <w:sz w:val="24"/>
          <w:szCs w:val="24"/>
          <w:lang w:val="ru-RU"/>
        </w:rPr>
        <w:t>2000/0356/2016</w:t>
      </w:r>
      <w:r w:rsidR="00C42E3B" w:rsidRPr="00942567">
        <w:rPr>
          <w:rFonts w:cs="Arial"/>
          <w:sz w:val="24"/>
          <w:szCs w:val="24"/>
          <w:lang w:val="ru-RU"/>
        </w:rPr>
        <w:t xml:space="preserve"> –</w:t>
      </w:r>
      <w:r w:rsidR="00C42E3B" w:rsidRPr="005C28FB">
        <w:rPr>
          <w:rFonts w:cs="Arial"/>
          <w:sz w:val="24"/>
          <w:szCs w:val="24"/>
          <w:lang w:val="ru-RU"/>
        </w:rPr>
        <w:t xml:space="preserve"> НЕ ОТВАРАТИ“.</w:t>
      </w:r>
    </w:p>
    <w:p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rsidR="008E7A99" w:rsidRPr="005C28FB" w:rsidRDefault="008E7A99" w:rsidP="008D2B23">
      <w:pPr>
        <w:pStyle w:val="KDKomentar"/>
        <w:spacing w:before="0"/>
        <w:rPr>
          <w:rFonts w:cs="Arial"/>
          <w:i w:val="0"/>
          <w:color w:val="000000" w:themeColor="text1"/>
          <w:sz w:val="24"/>
          <w:szCs w:val="24"/>
        </w:rPr>
      </w:pPr>
    </w:p>
    <w:p w:rsidR="008D2B23" w:rsidRPr="005C28FB" w:rsidRDefault="00C752E2" w:rsidP="007F7D01">
      <w:pPr>
        <w:pStyle w:val="KDPodnaslov2"/>
        <w:numPr>
          <w:ilvl w:val="1"/>
          <w:numId w:val="19"/>
        </w:numPr>
        <w:spacing w:before="0"/>
        <w:jc w:val="both"/>
        <w:rPr>
          <w:rFonts w:cs="Arial"/>
          <w:sz w:val="24"/>
          <w:szCs w:val="24"/>
        </w:rPr>
      </w:pPr>
      <w:bookmarkStart w:id="216" w:name="_Toc441651583"/>
      <w:bookmarkStart w:id="217"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6"/>
      <w:bookmarkEnd w:id="217"/>
    </w:p>
    <w:p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rsidR="00660E4F" w:rsidRPr="005C28FB" w:rsidRDefault="00660E4F" w:rsidP="008D2B23">
      <w:pPr>
        <w:spacing w:before="0"/>
        <w:rPr>
          <w:rFonts w:cs="Arial"/>
          <w:color w:val="00B0F0"/>
          <w:sz w:val="24"/>
          <w:szCs w:val="24"/>
        </w:rPr>
      </w:pPr>
    </w:p>
    <w:p w:rsidR="008D2B23" w:rsidRPr="005C28FB" w:rsidRDefault="00011DCA" w:rsidP="007F7D01">
      <w:pPr>
        <w:pStyle w:val="KDPodnaslov2"/>
        <w:numPr>
          <w:ilvl w:val="1"/>
          <w:numId w:val="19"/>
        </w:numPr>
        <w:spacing w:before="0"/>
        <w:jc w:val="both"/>
        <w:rPr>
          <w:rFonts w:cs="Arial"/>
          <w:sz w:val="24"/>
          <w:szCs w:val="24"/>
        </w:rPr>
      </w:pPr>
      <w:bookmarkStart w:id="218" w:name="_Toc441651584"/>
      <w:bookmarkStart w:id="219" w:name="_Toc442559895"/>
      <w:r w:rsidRPr="005C28FB">
        <w:rPr>
          <w:rFonts w:cs="Arial"/>
          <w:sz w:val="24"/>
          <w:szCs w:val="24"/>
        </w:rPr>
        <w:t xml:space="preserve"> </w:t>
      </w:r>
      <w:r w:rsidR="008D2B23" w:rsidRPr="005C28FB">
        <w:rPr>
          <w:rFonts w:cs="Arial"/>
          <w:sz w:val="24"/>
          <w:szCs w:val="24"/>
        </w:rPr>
        <w:t>Понуда са варијантама</w:t>
      </w:r>
      <w:bookmarkEnd w:id="218"/>
      <w:bookmarkEnd w:id="219"/>
    </w:p>
    <w:p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rsidR="008D2B23" w:rsidRPr="005C28FB" w:rsidRDefault="008D2B23" w:rsidP="008D2B23">
      <w:pPr>
        <w:tabs>
          <w:tab w:val="num" w:pos="993"/>
        </w:tabs>
        <w:spacing w:before="0"/>
        <w:rPr>
          <w:rFonts w:cs="Arial"/>
          <w:sz w:val="24"/>
          <w:szCs w:val="24"/>
          <w:lang w:val="ru-RU"/>
        </w:rPr>
      </w:pPr>
    </w:p>
    <w:p w:rsidR="008D2B23" w:rsidRPr="005C28FB" w:rsidRDefault="00011DCA" w:rsidP="007F7D01">
      <w:pPr>
        <w:pStyle w:val="KDPodnaslov2"/>
        <w:numPr>
          <w:ilvl w:val="1"/>
          <w:numId w:val="19"/>
        </w:numPr>
        <w:spacing w:before="0"/>
        <w:jc w:val="both"/>
        <w:rPr>
          <w:rFonts w:cs="Arial"/>
          <w:sz w:val="24"/>
          <w:szCs w:val="24"/>
        </w:rPr>
      </w:pPr>
      <w:bookmarkStart w:id="220" w:name="_Toc441651585"/>
      <w:bookmarkStart w:id="221"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20"/>
      <w:bookmarkEnd w:id="221"/>
    </w:p>
    <w:p w:rsidR="00C752E2" w:rsidRPr="005C28FB" w:rsidRDefault="00C752E2" w:rsidP="00C752E2">
      <w:pPr>
        <w:rPr>
          <w:rFonts w:cs="Arial"/>
          <w:sz w:val="24"/>
          <w:szCs w:val="24"/>
        </w:rPr>
      </w:pPr>
    </w:p>
    <w:p w:rsidR="00EE070C" w:rsidRPr="005C28FB" w:rsidRDefault="00EE070C" w:rsidP="00EE070C">
      <w:pPr>
        <w:pStyle w:val="KDParagraf"/>
        <w:spacing w:before="0"/>
        <w:rPr>
          <w:rFonts w:cs="Arial"/>
          <w:sz w:val="24"/>
          <w:szCs w:val="24"/>
        </w:rPr>
      </w:pPr>
      <w:r w:rsidRPr="005C28F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C28FB" w:rsidRDefault="00EE070C" w:rsidP="00EE070C">
      <w:pPr>
        <w:pStyle w:val="KDParagraf"/>
        <w:spacing w:before="0"/>
        <w:rPr>
          <w:rFonts w:cs="Arial"/>
          <w:sz w:val="24"/>
          <w:szCs w:val="24"/>
        </w:rPr>
      </w:pPr>
      <w:r w:rsidRPr="005C28FB">
        <w:rPr>
          <w:rFonts w:cs="Arial"/>
          <w:sz w:val="24"/>
          <w:szCs w:val="24"/>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C28FB" w:rsidRDefault="00EE070C" w:rsidP="00EE070C">
      <w:pPr>
        <w:pStyle w:val="KDParagraf"/>
        <w:spacing w:before="0"/>
        <w:rPr>
          <w:rFonts w:cs="Arial"/>
          <w:sz w:val="24"/>
          <w:szCs w:val="24"/>
        </w:rPr>
      </w:pPr>
      <w:r w:rsidRPr="005C28F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752E2" w:rsidRPr="00620FC6" w:rsidRDefault="00EE070C" w:rsidP="008D2B23">
      <w:pPr>
        <w:pStyle w:val="KDParagraf"/>
        <w:spacing w:before="0"/>
        <w:rPr>
          <w:rFonts w:cs="Arial"/>
          <w:color w:val="000000" w:themeColor="text1"/>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r w:rsidR="00620FC6">
        <w:rPr>
          <w:rFonts w:cs="Arial"/>
          <w:sz w:val="24"/>
          <w:szCs w:val="24"/>
          <w:lang w:val="sr-Cyrl-RS"/>
        </w:rPr>
        <w:t xml:space="preserve"> </w:t>
      </w:r>
      <w:r w:rsidR="00620FC6" w:rsidRPr="000A03CC">
        <w:rPr>
          <w:rFonts w:cs="Arial"/>
          <w:color w:val="000000" w:themeColor="text1"/>
          <w:sz w:val="24"/>
          <w:szCs w:val="24"/>
        </w:rPr>
        <w:t>Доказ из члана 75.</w:t>
      </w:r>
      <w:r w:rsidR="00620FC6">
        <w:rPr>
          <w:rFonts w:cs="Arial"/>
          <w:color w:val="000000" w:themeColor="text1"/>
          <w:sz w:val="24"/>
          <w:szCs w:val="24"/>
          <w:lang w:val="sr-Cyrl-CS"/>
        </w:rPr>
        <w:t xml:space="preserve"> </w:t>
      </w:r>
      <w:r w:rsidR="00620FC6" w:rsidRPr="000A03CC">
        <w:rPr>
          <w:rFonts w:cs="Arial"/>
          <w:color w:val="000000" w:themeColor="text1"/>
          <w:sz w:val="24"/>
          <w:szCs w:val="24"/>
        </w:rPr>
        <w:t>став 1.</w:t>
      </w:r>
      <w:r w:rsidR="00620FC6">
        <w:rPr>
          <w:rFonts w:cs="Arial"/>
          <w:color w:val="000000" w:themeColor="text1"/>
          <w:sz w:val="24"/>
          <w:szCs w:val="24"/>
          <w:lang w:val="sr-Cyrl-CS"/>
        </w:rPr>
        <w:t xml:space="preserve"> </w:t>
      </w:r>
      <w:r w:rsidR="00620FC6" w:rsidRPr="000A03CC">
        <w:rPr>
          <w:rFonts w:cs="Arial"/>
          <w:color w:val="000000" w:themeColor="text1"/>
          <w:sz w:val="24"/>
          <w:szCs w:val="24"/>
        </w:rPr>
        <w:t xml:space="preserve">тачка 5) Закона доставља </w:t>
      </w:r>
      <w:r w:rsidR="00620FC6">
        <w:rPr>
          <w:rFonts w:cs="Arial"/>
          <w:sz w:val="24"/>
          <w:szCs w:val="24"/>
          <w:lang w:val="sr-Cyrl-CS"/>
        </w:rPr>
        <w:t>понуђач</w:t>
      </w:r>
      <w:r w:rsidR="00620FC6" w:rsidRPr="00DC0396">
        <w:rPr>
          <w:rFonts w:cs="Arial"/>
          <w:sz w:val="24"/>
          <w:szCs w:val="24"/>
        </w:rPr>
        <w:t xml:space="preserve"> доставља </w:t>
      </w:r>
      <w:r w:rsidR="00620FC6">
        <w:rPr>
          <w:rFonts w:cs="Arial"/>
          <w:sz w:val="24"/>
          <w:szCs w:val="24"/>
          <w:lang w:val="sr-Cyrl-CS"/>
        </w:rPr>
        <w:t xml:space="preserve">за подизвођача </w:t>
      </w:r>
      <w:r w:rsidR="00620FC6" w:rsidRPr="00DC0396">
        <w:rPr>
          <w:rFonts w:cs="Arial"/>
          <w:sz w:val="24"/>
          <w:szCs w:val="24"/>
        </w:rPr>
        <w:t xml:space="preserve">за део набавке који ће </w:t>
      </w:r>
      <w:r w:rsidR="00620FC6">
        <w:rPr>
          <w:rFonts w:cs="Arial"/>
          <w:sz w:val="24"/>
          <w:szCs w:val="24"/>
          <w:lang w:val="sr-Cyrl-CS"/>
        </w:rPr>
        <w:t>из</w:t>
      </w:r>
      <w:r w:rsidR="00620FC6" w:rsidRPr="00DC0396">
        <w:rPr>
          <w:rFonts w:cs="Arial"/>
          <w:sz w:val="24"/>
          <w:szCs w:val="24"/>
        </w:rPr>
        <w:t>вршити преко подизвођача</w:t>
      </w:r>
      <w:r w:rsidR="00620FC6" w:rsidRPr="000A03CC">
        <w:rPr>
          <w:rFonts w:cs="Arial"/>
          <w:color w:val="000000" w:themeColor="text1"/>
          <w:sz w:val="24"/>
          <w:szCs w:val="24"/>
        </w:rPr>
        <w:t>.</w:t>
      </w:r>
    </w:p>
    <w:p w:rsidR="008D2B23" w:rsidRPr="005C28FB" w:rsidRDefault="008D2B23" w:rsidP="008D2B23">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rsidR="008D2B23" w:rsidRPr="005C28FB" w:rsidRDefault="008D2B23" w:rsidP="008D2B23">
      <w:pPr>
        <w:pStyle w:val="KDParagraf"/>
        <w:spacing w:before="0"/>
        <w:rPr>
          <w:rFonts w:cs="Arial"/>
          <w:sz w:val="24"/>
          <w:szCs w:val="24"/>
        </w:rPr>
      </w:pPr>
      <w:r w:rsidRPr="005C28FB">
        <w:rPr>
          <w:rFonts w:cs="Arial"/>
          <w:sz w:val="24"/>
          <w:szCs w:val="24"/>
        </w:rPr>
        <w:t xml:space="preserve">Све обрасце у понуди потписује и оверава понуђач, изузев </w:t>
      </w:r>
      <w:r w:rsidR="00EE070C" w:rsidRPr="005C28FB">
        <w:rPr>
          <w:rFonts w:cs="Arial"/>
          <w:sz w:val="24"/>
          <w:szCs w:val="24"/>
        </w:rPr>
        <w:t>образаца под пуном материјалном и кривичном одговорношћу,</w:t>
      </w:r>
      <w:r w:rsidRPr="005C28FB">
        <w:rPr>
          <w:rFonts w:cs="Arial"/>
          <w:sz w:val="24"/>
          <w:szCs w:val="24"/>
        </w:rPr>
        <w:t>које попуњава, потписује и оверава сваки подизвођач у своје име.</w:t>
      </w:r>
    </w:p>
    <w:p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1399B" w:rsidRPr="005C28FB" w:rsidRDefault="0031399B" w:rsidP="00011DCA">
      <w:pPr>
        <w:pStyle w:val="KDParagraf"/>
        <w:spacing w:before="0"/>
        <w:rPr>
          <w:rFonts w:cs="Arial"/>
          <w:sz w:val="24"/>
          <w:szCs w:val="24"/>
        </w:rPr>
      </w:pPr>
    </w:p>
    <w:p w:rsidR="008D2B23" w:rsidRPr="005C28FB" w:rsidRDefault="008D2B23" w:rsidP="007F7D01">
      <w:pPr>
        <w:pStyle w:val="KDPodnaslov2"/>
        <w:numPr>
          <w:ilvl w:val="1"/>
          <w:numId w:val="19"/>
        </w:numPr>
        <w:spacing w:before="0"/>
        <w:jc w:val="both"/>
        <w:rPr>
          <w:rFonts w:cs="Arial"/>
          <w:sz w:val="24"/>
          <w:szCs w:val="24"/>
        </w:rPr>
      </w:pPr>
      <w:bookmarkStart w:id="222" w:name="_Toc441651586"/>
      <w:bookmarkStart w:id="223" w:name="_Toc442559897"/>
      <w:r w:rsidRPr="005C28FB">
        <w:rPr>
          <w:rFonts w:cs="Arial"/>
          <w:sz w:val="24"/>
          <w:szCs w:val="24"/>
        </w:rPr>
        <w:t>Подношење заједничке понуде</w:t>
      </w:r>
      <w:bookmarkEnd w:id="222"/>
      <w:bookmarkEnd w:id="223"/>
    </w:p>
    <w:p w:rsidR="00C752E2" w:rsidRPr="005C28FB" w:rsidRDefault="00C752E2" w:rsidP="00C752E2">
      <w:pPr>
        <w:rPr>
          <w:rFonts w:cs="Arial"/>
          <w:sz w:val="24"/>
          <w:szCs w:val="24"/>
        </w:rPr>
      </w:pPr>
    </w:p>
    <w:p w:rsidR="008D2B23" w:rsidRPr="005C28FB" w:rsidRDefault="008D2B23" w:rsidP="008D2B23">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rsidR="008D2B23" w:rsidRPr="005C28FB" w:rsidRDefault="008D2B23" w:rsidP="008D2B23">
      <w:pPr>
        <w:pStyle w:val="KDNabrajanje"/>
        <w:spacing w:before="0"/>
        <w:rPr>
          <w:rFonts w:cs="Arial"/>
          <w:sz w:val="24"/>
          <w:szCs w:val="24"/>
        </w:rPr>
      </w:pPr>
      <w:r w:rsidRPr="005C28FB">
        <w:rPr>
          <w:rFonts w:cs="Arial"/>
          <w:sz w:val="24"/>
          <w:szCs w:val="24"/>
          <w:lang w:val="sr-Cyrl-CS"/>
        </w:rPr>
        <w:t xml:space="preserve">податке о </w:t>
      </w:r>
      <w:r w:rsidRPr="005C28FB">
        <w:rPr>
          <w:rFonts w:cs="Arial"/>
          <w:sz w:val="24"/>
          <w:szCs w:val="24"/>
        </w:rPr>
        <w:t xml:space="preserve">члану групе који ће бити </w:t>
      </w:r>
      <w:r w:rsidRPr="005C28FB">
        <w:rPr>
          <w:rFonts w:cs="Arial"/>
          <w:sz w:val="24"/>
          <w:szCs w:val="24"/>
          <w:lang w:val="sr-Cyrl-CS"/>
        </w:rPr>
        <w:t>Н</w:t>
      </w:r>
      <w:r w:rsidRPr="005C28FB">
        <w:rPr>
          <w:rFonts w:cs="Arial"/>
          <w:sz w:val="24"/>
          <w:szCs w:val="24"/>
        </w:rPr>
        <w:t xml:space="preserve">осилац посла, односно који ће поднети понуду и који ће заступати групу понуђача пред </w:t>
      </w:r>
      <w:r w:rsidRPr="005C28FB">
        <w:rPr>
          <w:rFonts w:cs="Arial"/>
          <w:sz w:val="24"/>
          <w:szCs w:val="24"/>
          <w:lang w:val="sr-Cyrl-CS"/>
        </w:rPr>
        <w:t>Н</w:t>
      </w:r>
      <w:r w:rsidRPr="005C28FB">
        <w:rPr>
          <w:rFonts w:cs="Arial"/>
          <w:sz w:val="24"/>
          <w:szCs w:val="24"/>
        </w:rPr>
        <w:t>аручиоцем;</w:t>
      </w:r>
    </w:p>
    <w:p w:rsidR="008D2B23" w:rsidRPr="005C28FB" w:rsidRDefault="008D2B23" w:rsidP="008D2B23">
      <w:pPr>
        <w:pStyle w:val="KDNabrajanje"/>
        <w:spacing w:before="0"/>
        <w:rPr>
          <w:rFonts w:cs="Arial"/>
          <w:sz w:val="24"/>
          <w:szCs w:val="24"/>
        </w:rPr>
      </w:pPr>
      <w:r w:rsidRPr="005C28FB">
        <w:rPr>
          <w:rFonts w:cs="Arial"/>
          <w:sz w:val="24"/>
          <w:szCs w:val="24"/>
        </w:rPr>
        <w:t>опис послова сваког од понуђача из групе понуђача у извршењу уговора.</w:t>
      </w:r>
    </w:p>
    <w:p w:rsidR="00C752E2" w:rsidRDefault="008D2B23" w:rsidP="008D2B23">
      <w:pPr>
        <w:pStyle w:val="KDParagraf"/>
        <w:spacing w:before="0"/>
        <w:rPr>
          <w:rFonts w:cs="Arial"/>
          <w:sz w:val="24"/>
          <w:szCs w:val="24"/>
        </w:rPr>
      </w:pPr>
      <w:r w:rsidRPr="005C28FB">
        <w:rPr>
          <w:rFonts w:cs="Arial"/>
          <w:sz w:val="24"/>
          <w:szCs w:val="24"/>
          <w:lang w:val="ru-RU"/>
        </w:rPr>
        <w:t xml:space="preserve">Сваки понуђач из групе понуђача  која подноси заједничку понуду мора да испуњава </w:t>
      </w:r>
      <w:r w:rsidR="00C752E2" w:rsidRPr="005C28FB">
        <w:rPr>
          <w:rFonts w:cs="Arial"/>
          <w:sz w:val="24"/>
          <w:szCs w:val="24"/>
          <w:lang w:val="ru-RU"/>
        </w:rPr>
        <w:t xml:space="preserve">обавезне </w:t>
      </w:r>
      <w:r w:rsidRPr="005C28FB">
        <w:rPr>
          <w:rFonts w:cs="Arial"/>
          <w:sz w:val="24"/>
          <w:szCs w:val="24"/>
          <w:lang w:val="ru-RU"/>
        </w:rPr>
        <w:t>услове</w:t>
      </w:r>
      <w:r w:rsidRPr="005C28FB">
        <w:rPr>
          <w:rFonts w:cs="Arial"/>
          <w:sz w:val="24"/>
          <w:szCs w:val="24"/>
        </w:rPr>
        <w:t>,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rsidR="00620FC6" w:rsidRPr="00B01661" w:rsidRDefault="00620FC6" w:rsidP="00620FC6">
      <w:pPr>
        <w:pStyle w:val="KDParagraf"/>
        <w:spacing w:before="0"/>
        <w:rPr>
          <w:rFonts w:cs="Arial"/>
          <w:sz w:val="24"/>
          <w:szCs w:val="24"/>
        </w:rPr>
      </w:pPr>
      <w:r w:rsidRPr="00B01661">
        <w:rPr>
          <w:rFonts w:cs="Arial"/>
          <w:sz w:val="24"/>
          <w:szCs w:val="24"/>
        </w:rPr>
        <w:t>Услов из члана 75. став 1. тачка 5</w:t>
      </w:r>
      <w:r w:rsidRPr="00B01661">
        <w:rPr>
          <w:rFonts w:cs="Arial"/>
          <w:sz w:val="24"/>
          <w:szCs w:val="24"/>
          <w:lang w:val="sr-Cyrl-CS"/>
        </w:rPr>
        <w:t>)</w:t>
      </w:r>
      <w:r w:rsidRPr="00B01661">
        <w:rPr>
          <w:rFonts w:cs="Arial"/>
          <w:sz w:val="24"/>
          <w:szCs w:val="24"/>
        </w:rPr>
        <w:t xml:space="preserve"> 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C28FB" w:rsidRDefault="008D2B23" w:rsidP="008D2B23">
      <w:pPr>
        <w:pStyle w:val="KDParagraf"/>
        <w:spacing w:before="0"/>
        <w:rPr>
          <w:rFonts w:cs="Arial"/>
          <w:color w:val="00B0F0"/>
          <w:sz w:val="24"/>
          <w:szCs w:val="24"/>
          <w:lang w:bidi="en-US"/>
        </w:rPr>
      </w:pPr>
      <w:r w:rsidRPr="005C28FB">
        <w:rPr>
          <w:rFonts w:cs="Arial"/>
          <w:sz w:val="24"/>
          <w:szCs w:val="24"/>
          <w:lang w:bidi="en-US"/>
        </w:rPr>
        <w:t xml:space="preserve">У случају заједничке понуде групе понуђача </w:t>
      </w:r>
      <w:r w:rsidR="00011DCA" w:rsidRPr="005C28FB">
        <w:rPr>
          <w:rFonts w:cs="Arial"/>
          <w:sz w:val="24"/>
          <w:szCs w:val="24"/>
          <w:lang w:val="sr-Cyrl-CS" w:bidi="en-US"/>
        </w:rPr>
        <w:t xml:space="preserve">обрасце под пуном материјалном и кривичном одговорношћу </w:t>
      </w:r>
      <w:r w:rsidRPr="005C28FB">
        <w:rPr>
          <w:rFonts w:cs="Arial"/>
          <w:sz w:val="24"/>
          <w:szCs w:val="24"/>
          <w:lang w:bidi="en-US"/>
        </w:rPr>
        <w:t>попуњава, потписује и оверава сваки члан групе понуђача у своје име.</w:t>
      </w:r>
      <w:r w:rsidR="00B20A6C" w:rsidRPr="005C28FB">
        <w:rPr>
          <w:rFonts w:cs="Arial"/>
          <w:sz w:val="24"/>
          <w:szCs w:val="24"/>
          <w:lang w:bidi="en-US"/>
        </w:rPr>
        <w:t>( Образац Изјаве о независној понуди и Образац изјаве у складу са чланом 75. став 2. Закона)</w:t>
      </w:r>
    </w:p>
    <w:p w:rsidR="008D2B23" w:rsidRPr="005C28FB" w:rsidRDefault="00011DCA" w:rsidP="008D2B23">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rsidR="00011DCA" w:rsidRPr="005C28FB" w:rsidRDefault="00011DCA" w:rsidP="008D2B23">
      <w:pPr>
        <w:pStyle w:val="KDParagraf"/>
        <w:spacing w:before="0"/>
        <w:rPr>
          <w:rFonts w:cs="Arial"/>
          <w:sz w:val="24"/>
          <w:szCs w:val="24"/>
          <w:lang w:bidi="en-US"/>
        </w:rPr>
      </w:pPr>
    </w:p>
    <w:p w:rsidR="008D2B23" w:rsidRPr="005C28FB" w:rsidRDefault="008D2B23" w:rsidP="007F7D01">
      <w:pPr>
        <w:pStyle w:val="KDPodnaslov2"/>
        <w:numPr>
          <w:ilvl w:val="1"/>
          <w:numId w:val="19"/>
        </w:numPr>
        <w:spacing w:before="0"/>
        <w:jc w:val="both"/>
        <w:rPr>
          <w:rFonts w:cs="Arial"/>
          <w:sz w:val="24"/>
          <w:szCs w:val="24"/>
        </w:rPr>
      </w:pPr>
      <w:bookmarkStart w:id="224" w:name="_Toc441651587"/>
      <w:bookmarkStart w:id="225" w:name="_Toc442559898"/>
      <w:r w:rsidRPr="005C28FB">
        <w:rPr>
          <w:rFonts w:cs="Arial"/>
          <w:sz w:val="24"/>
          <w:szCs w:val="24"/>
        </w:rPr>
        <w:lastRenderedPageBreak/>
        <w:t>Понуђена цена</w:t>
      </w:r>
      <w:bookmarkEnd w:id="224"/>
      <w:bookmarkEnd w:id="225"/>
    </w:p>
    <w:p w:rsidR="00C752E2" w:rsidRPr="005C28FB" w:rsidRDefault="00C752E2" w:rsidP="008D2B23">
      <w:pPr>
        <w:pStyle w:val="KDParagraf"/>
        <w:spacing w:before="0"/>
        <w:rPr>
          <w:rFonts w:cs="Arial"/>
          <w:color w:val="00B0F0"/>
          <w:sz w:val="24"/>
          <w:szCs w:val="24"/>
        </w:rPr>
      </w:pPr>
    </w:p>
    <w:p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rsidR="008D2B23" w:rsidRPr="005C28FB" w:rsidRDefault="008D2B23" w:rsidP="008D2B23">
      <w:pPr>
        <w:pStyle w:val="KDParagraf"/>
        <w:spacing w:before="0"/>
        <w:rPr>
          <w:rFonts w:cs="Arial"/>
          <w:sz w:val="24"/>
          <w:szCs w:val="24"/>
        </w:rPr>
      </w:pPr>
      <w:r w:rsidRPr="005C28FB">
        <w:rPr>
          <w:rFonts w:cs="Arial"/>
          <w:sz w:val="24"/>
          <w:szCs w:val="24"/>
        </w:rPr>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rsidR="002E2F11" w:rsidRPr="005C28FB" w:rsidRDefault="002E2F11" w:rsidP="002E2F11">
      <w:pPr>
        <w:pStyle w:val="KDParagraf"/>
        <w:spacing w:before="0"/>
        <w:rPr>
          <w:rFonts w:cs="Arial"/>
          <w:color w:val="00B0F0"/>
          <w:sz w:val="24"/>
          <w:szCs w:val="24"/>
        </w:rPr>
      </w:pPr>
    </w:p>
    <w:p w:rsidR="006C6FDF" w:rsidRPr="007F4415" w:rsidRDefault="006C6FDF" w:rsidP="007F7D01">
      <w:pPr>
        <w:pStyle w:val="Heading10"/>
        <w:numPr>
          <w:ilvl w:val="1"/>
          <w:numId w:val="19"/>
        </w:numPr>
        <w:rPr>
          <w:rFonts w:cs="Arial"/>
          <w:sz w:val="24"/>
          <w:szCs w:val="24"/>
          <w:lang w:val="en-US"/>
        </w:rPr>
      </w:pPr>
      <w:bookmarkStart w:id="226" w:name="_Toc441651588"/>
      <w:bookmarkStart w:id="227" w:name="_Toc442559899"/>
      <w:r w:rsidRPr="005C28FB">
        <w:rPr>
          <w:rFonts w:cs="Arial"/>
          <w:sz w:val="24"/>
          <w:szCs w:val="24"/>
          <w:lang w:val="en-US"/>
        </w:rPr>
        <w:t xml:space="preserve"> </w:t>
      </w:r>
      <w:r w:rsidR="00873EBD" w:rsidRPr="007F4415">
        <w:rPr>
          <w:rFonts w:cs="Arial"/>
          <w:sz w:val="24"/>
          <w:szCs w:val="24"/>
          <w:lang w:val="en-US"/>
        </w:rPr>
        <w:t>Рок извођења</w:t>
      </w:r>
      <w:r w:rsidRPr="007F4415">
        <w:rPr>
          <w:rFonts w:cs="Arial"/>
          <w:sz w:val="24"/>
          <w:szCs w:val="24"/>
          <w:lang w:val="en-US"/>
        </w:rPr>
        <w:t xml:space="preserve"> </w:t>
      </w:r>
      <w:r w:rsidR="00873EBD" w:rsidRPr="007F4415">
        <w:rPr>
          <w:rFonts w:cs="Arial"/>
          <w:sz w:val="24"/>
          <w:szCs w:val="24"/>
          <w:lang w:val="en-US"/>
        </w:rPr>
        <w:t>радова</w:t>
      </w:r>
    </w:p>
    <w:p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6C6FDF" w:rsidRPr="005C28FB"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rPr>
      </w:pPr>
      <w:r w:rsidRPr="006B4144">
        <w:rPr>
          <w:rFonts w:ascii="Arial" w:hAnsi="Arial" w:cs="Arial"/>
          <w:color w:val="000000" w:themeColor="text1"/>
          <w:sz w:val="24"/>
          <w:szCs w:val="24"/>
        </w:rPr>
        <w:t xml:space="preserve">Изабрани понуђач је обавезан да </w:t>
      </w:r>
      <w:r w:rsidR="00CC26CA" w:rsidRPr="006B4144">
        <w:rPr>
          <w:rFonts w:ascii="Arial" w:hAnsi="Arial" w:cs="Arial"/>
          <w:color w:val="000000" w:themeColor="text1"/>
          <w:sz w:val="24"/>
          <w:szCs w:val="24"/>
        </w:rPr>
        <w:t xml:space="preserve">изведе радове </w:t>
      </w:r>
      <w:r w:rsidRPr="006B4144">
        <w:rPr>
          <w:rFonts w:ascii="Arial" w:hAnsi="Arial" w:cs="Arial"/>
          <w:color w:val="000000" w:themeColor="text1"/>
          <w:sz w:val="24"/>
          <w:szCs w:val="24"/>
        </w:rPr>
        <w:t>у року ко</w:t>
      </w:r>
      <w:r w:rsidR="00FC5045" w:rsidRPr="006B4144">
        <w:rPr>
          <w:rFonts w:ascii="Arial" w:hAnsi="Arial" w:cs="Arial"/>
          <w:color w:val="000000" w:themeColor="text1"/>
          <w:sz w:val="24"/>
          <w:szCs w:val="24"/>
        </w:rPr>
        <w:t xml:space="preserve">ји </w:t>
      </w:r>
      <w:r w:rsidR="00DC6B3F">
        <w:rPr>
          <w:rFonts w:ascii="Arial" w:hAnsi="Arial" w:cs="Arial"/>
          <w:color w:val="000000" w:themeColor="text1"/>
          <w:sz w:val="24"/>
          <w:szCs w:val="24"/>
          <w:lang w:val="sr-Cyrl-RS"/>
        </w:rPr>
        <w:t xml:space="preserve">није дужи </w:t>
      </w:r>
      <w:r w:rsidR="00FC5045" w:rsidRPr="006B4144">
        <w:rPr>
          <w:rFonts w:ascii="Arial" w:hAnsi="Arial" w:cs="Arial"/>
          <w:color w:val="000000" w:themeColor="text1"/>
          <w:sz w:val="24"/>
          <w:szCs w:val="24"/>
        </w:rPr>
        <w:t xml:space="preserve">од </w:t>
      </w:r>
      <w:r w:rsidR="00981235">
        <w:rPr>
          <w:rFonts w:ascii="Arial" w:hAnsi="Arial" w:cs="Arial"/>
          <w:color w:val="000000" w:themeColor="text1"/>
          <w:sz w:val="24"/>
          <w:szCs w:val="24"/>
          <w:lang w:val="sr-Cyrl-RS"/>
        </w:rPr>
        <w:t>180</w:t>
      </w:r>
      <w:r w:rsidR="00941E69" w:rsidRPr="006B4144">
        <w:rPr>
          <w:rFonts w:ascii="Arial" w:hAnsi="Arial" w:cs="Arial"/>
          <w:color w:val="000000" w:themeColor="text1"/>
          <w:sz w:val="24"/>
          <w:szCs w:val="24"/>
        </w:rPr>
        <w:t xml:space="preserve"> дана </w:t>
      </w:r>
      <w:r w:rsidR="00C04DE0" w:rsidRPr="006B4144">
        <w:rPr>
          <w:rFonts w:ascii="Arial" w:hAnsi="Arial" w:cs="Arial"/>
          <w:bCs/>
          <w:iCs/>
          <w:color w:val="000000" w:themeColor="text1"/>
          <w:sz w:val="24"/>
          <w:szCs w:val="24"/>
          <w:lang w:val="sr-Cyrl-CS"/>
        </w:rPr>
        <w:t xml:space="preserve">од дана </w:t>
      </w:r>
      <w:r w:rsidR="000863E3" w:rsidRPr="006B4144">
        <w:rPr>
          <w:rFonts w:ascii="Arial" w:hAnsi="Arial" w:cs="Arial"/>
          <w:bCs/>
          <w:iCs/>
          <w:color w:val="000000" w:themeColor="text1"/>
          <w:sz w:val="24"/>
          <w:szCs w:val="24"/>
          <w:lang w:val="sr-Cyrl-CS"/>
        </w:rPr>
        <w:t>ступања уговора на снагу.</w:t>
      </w:r>
    </w:p>
    <w:p w:rsidR="006C6FDF" w:rsidRPr="005C28FB" w:rsidRDefault="006C6FDF" w:rsidP="007F7D01">
      <w:pPr>
        <w:pStyle w:val="Heading10"/>
        <w:numPr>
          <w:ilvl w:val="1"/>
          <w:numId w:val="19"/>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rsidR="00941E69" w:rsidRPr="005C28FB" w:rsidRDefault="00941E69" w:rsidP="006C6FDF">
      <w:pPr>
        <w:spacing w:before="0"/>
        <w:rPr>
          <w:rFonts w:cs="Arial"/>
          <w:i/>
          <w:color w:val="00B0F0"/>
          <w:sz w:val="24"/>
          <w:szCs w:val="24"/>
          <w:lang w:eastAsia="zh-CN"/>
        </w:rPr>
      </w:pPr>
    </w:p>
    <w:p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p>
    <w:p w:rsidR="00941E69" w:rsidRPr="005C28FB" w:rsidRDefault="00941E69" w:rsidP="00941E69">
      <w:pPr>
        <w:rPr>
          <w:rFonts w:cs="Arial"/>
          <w:color w:val="000000" w:themeColor="text1"/>
          <w:sz w:val="24"/>
          <w:szCs w:val="24"/>
          <w:lang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C28FB">
        <w:rPr>
          <w:rFonts w:cs="Arial"/>
          <w:color w:val="000000" w:themeColor="text1"/>
          <w:sz w:val="24"/>
          <w:szCs w:val="24"/>
          <w:lang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5C28FB">
        <w:rPr>
          <w:rFonts w:cs="Arial"/>
          <w:color w:val="000000" w:themeColor="text1"/>
          <w:sz w:val="24"/>
          <w:szCs w:val="24"/>
          <w:lang w:eastAsia="ar-SA"/>
        </w:rPr>
        <w:t>.</w:t>
      </w:r>
    </w:p>
    <w:p w:rsidR="00941E69" w:rsidRPr="005C28FB" w:rsidRDefault="00941E69" w:rsidP="00941E69">
      <w:pPr>
        <w:rPr>
          <w:rFonts w:cs="Arial"/>
          <w:color w:val="000000" w:themeColor="text1"/>
          <w:sz w:val="24"/>
          <w:szCs w:val="24"/>
          <w:lang w:eastAsia="ar-SA"/>
        </w:rPr>
      </w:pPr>
    </w:p>
    <w:p w:rsidR="008D2B23" w:rsidRPr="005C28FB" w:rsidRDefault="006C6FDF" w:rsidP="006C6FDF">
      <w:pPr>
        <w:pStyle w:val="KDPodnaslov2"/>
        <w:spacing w:before="0"/>
        <w:ind w:left="450"/>
        <w:jc w:val="both"/>
        <w:rPr>
          <w:rFonts w:cs="Arial"/>
          <w:sz w:val="24"/>
          <w:szCs w:val="24"/>
        </w:rPr>
      </w:pPr>
      <w:r w:rsidRPr="005C28FB">
        <w:rPr>
          <w:rFonts w:cs="Arial"/>
          <w:sz w:val="24"/>
          <w:szCs w:val="24"/>
        </w:rPr>
        <w:t xml:space="preserve">6.15 </w:t>
      </w:r>
      <w:r w:rsidR="008D2B23" w:rsidRPr="005C28FB">
        <w:rPr>
          <w:rFonts w:cs="Arial"/>
          <w:sz w:val="24"/>
          <w:szCs w:val="24"/>
        </w:rPr>
        <w:t>Начин и услови плаћања</w:t>
      </w:r>
      <w:bookmarkEnd w:id="226"/>
      <w:bookmarkEnd w:id="227"/>
    </w:p>
    <w:p w:rsidR="00821916" w:rsidRPr="005C28FB" w:rsidRDefault="00821916" w:rsidP="005A3029">
      <w:pPr>
        <w:pStyle w:val="KDParagraf"/>
        <w:spacing w:before="0"/>
        <w:rPr>
          <w:rFonts w:eastAsia="Calibri" w:cs="Arial"/>
          <w:color w:val="00B0F0"/>
          <w:sz w:val="24"/>
          <w:szCs w:val="24"/>
        </w:rPr>
      </w:pPr>
    </w:p>
    <w:p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rsidR="00D42776" w:rsidRPr="005C28FB" w:rsidRDefault="00D42776" w:rsidP="00D42776">
      <w:pPr>
        <w:pStyle w:val="KDParagraf"/>
        <w:spacing w:before="0"/>
        <w:rPr>
          <w:rFonts w:eastAsia="Calibri" w:cs="Arial"/>
          <w:color w:val="000000" w:themeColor="text1"/>
          <w:sz w:val="24"/>
          <w:szCs w:val="24"/>
          <w:lang w:val="sr-Cyrl-CS"/>
        </w:rPr>
      </w:pPr>
    </w:p>
    <w:p w:rsidR="00476DF9" w:rsidRPr="005C28FB" w:rsidRDefault="00476DF9" w:rsidP="007F7D01">
      <w:pPr>
        <w:pStyle w:val="KDParagraf"/>
        <w:numPr>
          <w:ilvl w:val="0"/>
          <w:numId w:val="34"/>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rsidR="00476DF9" w:rsidRPr="005C28FB" w:rsidRDefault="00476DF9" w:rsidP="007F7D01">
      <w:pPr>
        <w:pStyle w:val="KDParagraf"/>
        <w:numPr>
          <w:ilvl w:val="0"/>
          <w:numId w:val="34"/>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rsidR="00D42776" w:rsidRPr="005C28FB" w:rsidRDefault="00942567" w:rsidP="00476DF9">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RS"/>
        </w:rPr>
        <w:t>С</w:t>
      </w:r>
      <w:r w:rsidR="00D42776" w:rsidRPr="005C28FB">
        <w:rPr>
          <w:rFonts w:eastAsia="Calibri" w:cs="Arial"/>
          <w:color w:val="000000" w:themeColor="text1"/>
          <w:sz w:val="24"/>
          <w:szCs w:val="24"/>
        </w:rPr>
        <w:t>ва п</w:t>
      </w:r>
      <w:r w:rsidR="00D42776" w:rsidRPr="005C28FB">
        <w:rPr>
          <w:rFonts w:eastAsia="Calibri" w:cs="Arial"/>
          <w:color w:val="000000" w:themeColor="text1"/>
          <w:sz w:val="24"/>
          <w:szCs w:val="24"/>
          <w:lang w:val="sr-Cyrl-CS"/>
        </w:rPr>
        <w:t>лаћањ</w:t>
      </w:r>
      <w:r w:rsidR="00D42776" w:rsidRPr="005C28FB">
        <w:rPr>
          <w:rFonts w:eastAsia="Calibri" w:cs="Arial"/>
          <w:color w:val="000000" w:themeColor="text1"/>
          <w:sz w:val="24"/>
          <w:szCs w:val="24"/>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lastRenderedPageBreak/>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5A399F">
        <w:rPr>
          <w:rFonts w:eastAsia="Calibri" w:cs="Arial"/>
          <w:color w:val="000000" w:themeColor="text1"/>
          <w:sz w:val="24"/>
          <w:szCs w:val="24"/>
          <w:lang w:val="sr-Cyrl-CS"/>
        </w:rPr>
        <w:t>примопредаји изведених радова са уграђеним добрима/Записник о коначној примопредаји изведених радова са уграђеним добрима</w:t>
      </w:r>
      <w:r w:rsidRPr="005C28FB">
        <w:rPr>
          <w:rFonts w:eastAsia="Calibri" w:cs="Arial"/>
          <w:color w:val="000000" w:themeColor="text1"/>
          <w:sz w:val="24"/>
          <w:szCs w:val="24"/>
          <w:lang w:val="sr-Cyrl-CS"/>
        </w:rPr>
        <w:t xml:space="preserve">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rsidR="00C04DE0" w:rsidRPr="005C28FB" w:rsidRDefault="00C04DE0" w:rsidP="00C04DE0">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 xml:space="preserve">Уз сваки рачун се доставља, Потписане и оверене привремене месечне и окончане ситуације и </w:t>
      </w:r>
      <w:r w:rsidR="00645D2E" w:rsidRPr="005C28FB">
        <w:rPr>
          <w:rFonts w:eastAsia="Calibri" w:cs="Arial"/>
          <w:color w:val="000000" w:themeColor="text1"/>
          <w:sz w:val="24"/>
          <w:szCs w:val="24"/>
          <w:lang w:val="sr-Cyrl-CS"/>
        </w:rPr>
        <w:t xml:space="preserve">Записнике о </w:t>
      </w:r>
      <w:r w:rsidR="00645D2E">
        <w:rPr>
          <w:rFonts w:eastAsia="Calibri" w:cs="Arial"/>
          <w:color w:val="000000" w:themeColor="text1"/>
          <w:sz w:val="24"/>
          <w:szCs w:val="24"/>
          <w:lang w:val="sr-Cyrl-CS"/>
        </w:rPr>
        <w:t>примопредаји изведених радова са уграђеним добрима/Записник о коначној примопредаји изведених радова са уграђеним добрима</w:t>
      </w:r>
      <w:r w:rsidRPr="005C28FB">
        <w:rPr>
          <w:rFonts w:eastAsia="Calibri" w:cs="Arial"/>
          <w:color w:val="000000" w:themeColor="text1"/>
          <w:sz w:val="24"/>
          <w:szCs w:val="24"/>
        </w:rPr>
        <w:t>. У случају да је Надзорни орган издао Сагласност о продужењу рока– налог за рад, и Сагласност је потребно доставити уз рачун.</w:t>
      </w:r>
    </w:p>
    <w:p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w:t>
      </w:r>
      <w:r w:rsidR="00942567">
        <w:rPr>
          <w:rFonts w:eastAsia="Calibri" w:cs="Arial"/>
          <w:color w:val="000000" w:themeColor="text1"/>
          <w:sz w:val="24"/>
          <w:szCs w:val="24"/>
        </w:rPr>
        <w:t xml:space="preserve"> овлашћеног од стране Наручиоца</w:t>
      </w:r>
      <w:r w:rsidRPr="005C28FB">
        <w:rPr>
          <w:rFonts w:eastAsia="Calibri" w:cs="Arial"/>
          <w:color w:val="000000" w:themeColor="text1"/>
          <w:sz w:val="24"/>
          <w:szCs w:val="24"/>
        </w:rPr>
        <w:t xml:space="preserve">/Надзорног органа одмах после завршетка радова по свакој појединачној наруџбеници, а најкасније уз достављени рачун. </w:t>
      </w:r>
    </w:p>
    <w:p w:rsidR="00D42776" w:rsidRPr="005C28FB" w:rsidRDefault="00D42776" w:rsidP="005A3029">
      <w:pPr>
        <w:pStyle w:val="KDParagraf"/>
        <w:spacing w:before="0"/>
        <w:rPr>
          <w:rFonts w:eastAsia="Calibri" w:cs="Arial"/>
          <w:color w:val="00B0F0"/>
          <w:sz w:val="24"/>
          <w:szCs w:val="24"/>
          <w:lang w:val="sr-Cyrl-CS"/>
        </w:rPr>
      </w:pPr>
    </w:p>
    <w:p w:rsidR="008D2B23" w:rsidRPr="005C28FB" w:rsidRDefault="008D2B23" w:rsidP="007F7D01">
      <w:pPr>
        <w:pStyle w:val="KDPodnaslov2"/>
        <w:numPr>
          <w:ilvl w:val="1"/>
          <w:numId w:val="20"/>
        </w:numPr>
        <w:spacing w:before="0"/>
        <w:jc w:val="both"/>
        <w:rPr>
          <w:rFonts w:cs="Arial"/>
          <w:sz w:val="24"/>
          <w:szCs w:val="24"/>
        </w:rPr>
      </w:pPr>
      <w:bookmarkStart w:id="228" w:name="_Toc441651589"/>
      <w:bookmarkStart w:id="229" w:name="_Toc442559900"/>
      <w:r w:rsidRPr="005C28FB">
        <w:rPr>
          <w:rFonts w:cs="Arial"/>
          <w:sz w:val="24"/>
          <w:szCs w:val="24"/>
        </w:rPr>
        <w:t>Рок важења понуде</w:t>
      </w:r>
      <w:bookmarkEnd w:id="228"/>
      <w:bookmarkEnd w:id="229"/>
    </w:p>
    <w:p w:rsidR="00D24ECC" w:rsidRPr="005C28FB" w:rsidRDefault="00D24ECC" w:rsidP="00D24ECC">
      <w:pPr>
        <w:rPr>
          <w:rFonts w:cs="Arial"/>
          <w:sz w:val="24"/>
          <w:szCs w:val="24"/>
        </w:rPr>
      </w:pPr>
    </w:p>
    <w:p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rsidR="005A3029" w:rsidRPr="005C28FB" w:rsidRDefault="005A3029" w:rsidP="008D2B23">
      <w:pPr>
        <w:spacing w:before="0"/>
        <w:rPr>
          <w:rFonts w:cs="Arial"/>
          <w:sz w:val="24"/>
          <w:szCs w:val="24"/>
        </w:rPr>
      </w:pPr>
    </w:p>
    <w:p w:rsidR="008D2B23" w:rsidRPr="005C28FB" w:rsidRDefault="008D2B23" w:rsidP="007F7D01">
      <w:pPr>
        <w:pStyle w:val="KDPodnaslov2"/>
        <w:numPr>
          <w:ilvl w:val="1"/>
          <w:numId w:val="20"/>
        </w:numPr>
        <w:spacing w:before="0"/>
        <w:jc w:val="both"/>
        <w:rPr>
          <w:rFonts w:cs="Arial"/>
          <w:sz w:val="24"/>
          <w:szCs w:val="24"/>
        </w:rPr>
      </w:pPr>
      <w:bookmarkStart w:id="230" w:name="_Toc441651593"/>
      <w:bookmarkStart w:id="231" w:name="_Toc442559904"/>
      <w:r w:rsidRPr="005C28FB">
        <w:rPr>
          <w:rFonts w:cs="Arial"/>
          <w:sz w:val="24"/>
          <w:szCs w:val="24"/>
        </w:rPr>
        <w:t>Средства финансијског обезбеђења</w:t>
      </w:r>
      <w:bookmarkEnd w:id="230"/>
      <w:bookmarkEnd w:id="231"/>
    </w:p>
    <w:p w:rsidR="00D24ECC" w:rsidRPr="005C28FB" w:rsidRDefault="00D24ECC" w:rsidP="00D24ECC">
      <w:pPr>
        <w:rPr>
          <w:rFonts w:cs="Arial"/>
          <w:sz w:val="24"/>
          <w:szCs w:val="24"/>
        </w:rPr>
      </w:pPr>
    </w:p>
    <w:p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2" w:name="_Toc441651595"/>
      <w:bookmarkStart w:id="233" w:name="_Toc442559906"/>
      <w:r w:rsidR="000863E3" w:rsidRPr="005C28FB">
        <w:rPr>
          <w:rFonts w:eastAsia="TimesNewRomanPSMT" w:cs="Arial"/>
          <w:b/>
          <w:color w:val="000000" w:themeColor="text1"/>
          <w:sz w:val="24"/>
          <w:szCs w:val="24"/>
        </w:rPr>
        <w:t>Меница за озбиљност понуде</w:t>
      </w:r>
      <w:bookmarkEnd w:id="232"/>
      <w:bookmarkEnd w:id="233"/>
    </w:p>
    <w:p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rsidR="000863E3" w:rsidRPr="005C28FB" w:rsidRDefault="000863E3" w:rsidP="007F7D01">
      <w:pPr>
        <w:pStyle w:val="ListParagraph"/>
        <w:numPr>
          <w:ilvl w:val="0"/>
          <w:numId w:val="35"/>
        </w:numPr>
        <w:spacing w:before="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w:t>
      </w:r>
      <w:r w:rsidRPr="005C28FB">
        <w:rPr>
          <w:rFonts w:eastAsia="TimesNewRomanPSMT" w:cs="Arial"/>
          <w:color w:val="000000" w:themeColor="text1"/>
          <w:sz w:val="24"/>
          <w:szCs w:val="24"/>
        </w:rPr>
        <w:lastRenderedPageBreak/>
        <w:t>са одређеним серијским бројем, основ на основу кога се издаје меница и менично овлашћење (број ЈН) и износ из основа (тачка 4. став 2. Одлуке).</w:t>
      </w:r>
    </w:p>
    <w:p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63E3" w:rsidRPr="005C28FB" w:rsidRDefault="000863E3" w:rsidP="007F7D01">
      <w:pPr>
        <w:pStyle w:val="ListParagraph"/>
        <w:numPr>
          <w:ilvl w:val="0"/>
          <w:numId w:val="35"/>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63E3" w:rsidRPr="005C28FB" w:rsidRDefault="000863E3" w:rsidP="007F7D01">
      <w:pPr>
        <w:numPr>
          <w:ilvl w:val="0"/>
          <w:numId w:val="35"/>
        </w:numPr>
        <w:spacing w:before="0"/>
        <w:rPr>
          <w:rFonts w:eastAsia="TimesNewRomanPSMT" w:cs="Arial"/>
          <w:color w:val="000000" w:themeColor="text1"/>
          <w:sz w:val="24"/>
          <w:szCs w:val="24"/>
        </w:rPr>
      </w:pPr>
      <w:r w:rsidRPr="005C28FB">
        <w:rPr>
          <w:rFonts w:eastAsia="TimesNewRomanPSMT" w:cs="Arial"/>
          <w:color w:val="000000" w:themeColor="text1"/>
          <w:sz w:val="24"/>
          <w:szCs w:val="24"/>
        </w:rPr>
        <w:t>фотокопију ОП обрасца.</w:t>
      </w:r>
    </w:p>
    <w:p w:rsidR="000863E3" w:rsidRPr="005C28FB" w:rsidRDefault="000863E3" w:rsidP="007F7D01">
      <w:pPr>
        <w:numPr>
          <w:ilvl w:val="0"/>
          <w:numId w:val="35"/>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7F4415">
        <w:rPr>
          <w:rFonts w:eastAsia="TimesNewRomanPSMT" w:cs="Arial"/>
          <w:color w:val="000000" w:themeColor="text1"/>
          <w:sz w:val="24"/>
          <w:szCs w:val="24"/>
          <w:lang w:val="sr-Cyrl-RS"/>
        </w:rPr>
        <w:t xml:space="preserve">банкарску гаранцију </w:t>
      </w:r>
      <w:r w:rsidRPr="005C28FB">
        <w:rPr>
          <w:rFonts w:eastAsia="TimesNewRomanPSMT" w:cs="Arial"/>
          <w:color w:val="000000" w:themeColor="text1"/>
          <w:sz w:val="24"/>
          <w:szCs w:val="24"/>
        </w:rPr>
        <w:t>за добро извршење посла, Наручилац  има  право  да  изврши  наплату бланко сопствене менице  за  озбиљност  понуде.</w:t>
      </w:r>
    </w:p>
    <w:p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Меница ће бити враћена Понуђачу у року од осам дана од дана предаје Наручиоцу </w:t>
      </w:r>
      <w:r w:rsidR="00942567">
        <w:rPr>
          <w:rFonts w:eastAsia="TimesNewRomanPSMT" w:cs="Arial"/>
          <w:color w:val="000000" w:themeColor="text1"/>
          <w:sz w:val="24"/>
          <w:szCs w:val="24"/>
          <w:lang w:val="sr-Cyrl-RS"/>
        </w:rPr>
        <w:t>банкарске гаранције</w:t>
      </w:r>
      <w:r w:rsidRPr="005C28FB">
        <w:rPr>
          <w:rFonts w:eastAsia="TimesNewRomanPSMT" w:cs="Arial"/>
          <w:color w:val="000000" w:themeColor="text1"/>
          <w:sz w:val="24"/>
          <w:szCs w:val="24"/>
        </w:rPr>
        <w:t xml:space="preserve"> за добро извршење посла.</w:t>
      </w:r>
    </w:p>
    <w:p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942567">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rsidR="00FB5A53"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6.17.2.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rsidR="002C58A1" w:rsidRPr="002C58A1" w:rsidRDefault="002C58A1" w:rsidP="00FB5A53">
      <w:pPr>
        <w:rPr>
          <w:rFonts w:eastAsia="TimesNewRomanPSMT" w:cs="Arial"/>
          <w:b/>
          <w:i/>
          <w:color w:val="000000" w:themeColor="text1"/>
          <w:sz w:val="24"/>
          <w:szCs w:val="24"/>
          <w:lang w:val="sr-Cyrl-RS"/>
        </w:rPr>
      </w:pPr>
      <w:r>
        <w:rPr>
          <w:rFonts w:eastAsia="TimesNewRomanPSMT" w:cs="Arial"/>
          <w:b/>
          <w:i/>
          <w:color w:val="000000" w:themeColor="text1"/>
          <w:sz w:val="24"/>
          <w:szCs w:val="24"/>
          <w:lang w:val="sr-Cyrl-RS"/>
        </w:rPr>
        <w:t>Меница за добро извршење посла</w:t>
      </w:r>
    </w:p>
    <w:p w:rsidR="00DC6B3F" w:rsidRPr="005C28FB" w:rsidRDefault="00DC6B3F" w:rsidP="00DC6B3F">
      <w:pPr>
        <w:pStyle w:val="KDPodnaslov3"/>
        <w:keepNext w:val="0"/>
        <w:spacing w:before="0"/>
        <w:rPr>
          <w:rFonts w:eastAsia="TimesNewRomanPSMT" w:cs="Arial"/>
          <w:b/>
          <w:bCs/>
          <w:iCs/>
          <w:color w:val="000000" w:themeColor="text1"/>
          <w:sz w:val="24"/>
          <w:szCs w:val="24"/>
          <w:lang w:val="sr-Cyrl-CS"/>
        </w:rPr>
      </w:pPr>
    </w:p>
    <w:p w:rsidR="00DC6B3F" w:rsidRPr="00D36888" w:rsidRDefault="00DC6B3F" w:rsidP="00DC6B3F">
      <w:pPr>
        <w:spacing w:before="0"/>
        <w:rPr>
          <w:rFonts w:cs="Arial"/>
          <w:color w:val="000000" w:themeColor="text1"/>
          <w:sz w:val="24"/>
          <w:szCs w:val="24"/>
        </w:rPr>
      </w:pPr>
      <w:r>
        <w:rPr>
          <w:rFonts w:eastAsia="TimesNewRomanPSMT" w:cs="Arial"/>
          <w:color w:val="000000" w:themeColor="text1"/>
          <w:sz w:val="24"/>
          <w:szCs w:val="24"/>
          <w:lang w:val="sr-Cyrl-RS"/>
        </w:rPr>
        <w:t>П</w:t>
      </w:r>
      <w:r w:rsidRPr="00927568">
        <w:rPr>
          <w:rFonts w:eastAsia="TimesNewRomanPSMT" w:cs="Arial"/>
          <w:color w:val="000000" w:themeColor="text1"/>
          <w:sz w:val="24"/>
          <w:szCs w:val="24"/>
        </w:rPr>
        <w:t xml:space="preserve">онуђач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Pr>
          <w:rFonts w:ascii="Arial" w:hAnsi="Arial" w:cs="Arial"/>
          <w:color w:val="000000" w:themeColor="text1"/>
          <w:sz w:val="24"/>
          <w:szCs w:val="24"/>
          <w:lang w:val="sr-Cyrl-RS"/>
        </w:rPr>
        <w:t xml:space="preserve">уговореног </w:t>
      </w:r>
      <w:r w:rsidRPr="00D36888">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w:t>
      </w:r>
      <w:r w:rsidRPr="00D36888">
        <w:rPr>
          <w:rFonts w:ascii="Arial" w:hAnsi="Arial" w:cs="Arial"/>
          <w:color w:val="000000" w:themeColor="text1"/>
          <w:sz w:val="24"/>
          <w:szCs w:val="24"/>
        </w:rPr>
        <w:lastRenderedPageBreak/>
        <w:t>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6B3F" w:rsidRPr="0023261B" w:rsidRDefault="00DC6B3F" w:rsidP="007F7D01">
      <w:pPr>
        <w:numPr>
          <w:ilvl w:val="0"/>
          <w:numId w:val="4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6B3F" w:rsidRDefault="00DC6B3F" w:rsidP="00DC6B3F">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уговорне обавезе у роковима и на начин предвиђен уговором</w:t>
      </w:r>
    </w:p>
    <w:p w:rsidR="00FB5A53" w:rsidRPr="005C28FB" w:rsidRDefault="00FB5A53" w:rsidP="00DC6B3F">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          6.17.3.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отклањање недостатака у гарантном року</w:t>
      </w:r>
    </w:p>
    <w:p w:rsidR="00BE08D0" w:rsidRPr="005C28FB" w:rsidRDefault="00BE08D0" w:rsidP="00BE08D0">
      <w:pPr>
        <w:pStyle w:val="KDPodnaslov3"/>
        <w:keepNext w:val="0"/>
        <w:spacing w:before="0"/>
        <w:rPr>
          <w:rFonts w:eastAsia="TimesNewRomanPSMT" w:cs="Arial"/>
          <w:b/>
          <w:bCs/>
          <w:iCs/>
          <w:color w:val="000000" w:themeColor="text1"/>
          <w:sz w:val="24"/>
          <w:szCs w:val="24"/>
          <w:lang w:val="sr-Cyrl-CS"/>
        </w:rPr>
      </w:pPr>
    </w:p>
    <w:p w:rsidR="00BE08D0" w:rsidRPr="005C28FB" w:rsidRDefault="00BE08D0" w:rsidP="00BE08D0">
      <w:pPr>
        <w:pStyle w:val="KDPodnaslov3"/>
        <w:keepNext w:val="0"/>
        <w:spacing w:before="0"/>
        <w:rPr>
          <w:rFonts w:eastAsia="TimesNewRomanPSMT" w:cs="Arial"/>
          <w:b/>
          <w:bCs/>
          <w:iCs/>
          <w:color w:val="000000" w:themeColor="text1"/>
          <w:sz w:val="24"/>
          <w:szCs w:val="24"/>
        </w:rPr>
      </w:pPr>
      <w:r w:rsidRPr="0009237F">
        <w:rPr>
          <w:rFonts w:eastAsia="TimesNewRomanPSMT" w:cs="Arial"/>
          <w:b/>
          <w:bCs/>
          <w:iCs/>
          <w:color w:val="000000" w:themeColor="text1"/>
          <w:sz w:val="24"/>
          <w:szCs w:val="24"/>
        </w:rPr>
        <w:t>Меница као гаранција за  отклањање грешака у гарантном року</w:t>
      </w:r>
    </w:p>
    <w:p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 xml:space="preserve">Понуђач је обавезан да Наручиоцу у тренутку потписивања Записника о </w:t>
      </w:r>
      <w:r w:rsidR="005A399F">
        <w:rPr>
          <w:rFonts w:cs="Arial"/>
          <w:color w:val="000000" w:themeColor="text1"/>
          <w:sz w:val="24"/>
          <w:szCs w:val="24"/>
          <w:lang w:val="sr-Cyrl-RS"/>
        </w:rPr>
        <w:t>коначној примопредаји радова са уграђеним добрима</w:t>
      </w:r>
      <w:r w:rsidRPr="005C28FB">
        <w:rPr>
          <w:rFonts w:cs="Arial"/>
          <w:color w:val="000000" w:themeColor="text1"/>
          <w:sz w:val="24"/>
          <w:szCs w:val="24"/>
        </w:rPr>
        <w:t>, а најкасније 5 дана пре истека средства финансијског обезбеђења за добро извршење посла достави:</w:t>
      </w:r>
    </w:p>
    <w:p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Менично писмо – овлашћење којим понуђач овлашћује наручиоца да може</w:t>
      </w:r>
      <w:r w:rsidR="007F4415">
        <w:rPr>
          <w:rFonts w:ascii="Arial" w:hAnsi="Arial" w:cs="Arial"/>
          <w:color w:val="000000" w:themeColor="text1"/>
          <w:sz w:val="24"/>
          <w:szCs w:val="24"/>
        </w:rPr>
        <w:t xml:space="preserve"> наплатити меницу  на износ од 10</w:t>
      </w:r>
      <w:r w:rsidRPr="005C28FB">
        <w:rPr>
          <w:rFonts w:ascii="Arial" w:hAnsi="Arial" w:cs="Arial"/>
          <w:color w:val="000000" w:themeColor="text1"/>
          <w:sz w:val="24"/>
          <w:szCs w:val="24"/>
        </w:rPr>
        <w:t>% од вредности уговора (без ПДВ) са роком важења минимално 30 дана дужим од гарантног рока, с тим да евентуални продужетак</w:t>
      </w:r>
      <w:r w:rsidR="001B78D9" w:rsidRPr="005C28FB">
        <w:rPr>
          <w:rFonts w:ascii="Arial" w:hAnsi="Arial" w:cs="Arial"/>
          <w:color w:val="000000" w:themeColor="text1"/>
          <w:sz w:val="24"/>
          <w:szCs w:val="24"/>
          <w:lang w:val="sr-Cyrl-RS"/>
        </w:rPr>
        <w:t xml:space="preserve"> гарантног</w:t>
      </w:r>
      <w:r w:rsidRPr="005C28FB">
        <w:rPr>
          <w:rFonts w:ascii="Arial" w:hAnsi="Arial" w:cs="Arial"/>
          <w:color w:val="000000" w:themeColor="text1"/>
          <w:sz w:val="24"/>
          <w:szCs w:val="24"/>
        </w:rPr>
        <w:t xml:space="preserve"> рока има за последицу и продужење рока важења менице и меничног овлашћења, </w:t>
      </w:r>
    </w:p>
    <w:p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ОП обрасца.</w:t>
      </w:r>
    </w:p>
    <w:p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rsidR="00BE08D0" w:rsidRPr="005C28FB" w:rsidRDefault="00BE08D0" w:rsidP="0037379B">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C2988" w:rsidRPr="005C28FB" w:rsidRDefault="006C2988" w:rsidP="006C2988">
      <w:pPr>
        <w:rPr>
          <w:rFonts w:eastAsia="TimesNewRomanPSMT" w:cs="Arial"/>
          <w:color w:val="00B0F0"/>
          <w:sz w:val="24"/>
          <w:szCs w:val="24"/>
        </w:rPr>
      </w:pPr>
    </w:p>
    <w:p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 xml:space="preserve">6.17.4. </w:t>
      </w:r>
      <w:r w:rsidR="004C3B38" w:rsidRPr="005C28FB">
        <w:rPr>
          <w:rFonts w:eastAsia="TimesNewRomanPSMT" w:cs="Arial"/>
          <w:b/>
          <w:bCs/>
          <w:i/>
          <w:iCs/>
          <w:color w:val="000000" w:themeColor="text1"/>
          <w:sz w:val="24"/>
          <w:szCs w:val="24"/>
        </w:rPr>
        <w:t>Достављање средстава финансијског обезбеђења</w:t>
      </w:r>
    </w:p>
    <w:p w:rsidR="003E5775" w:rsidRPr="005C28FB" w:rsidRDefault="00F066DE" w:rsidP="003E5775">
      <w:pPr>
        <w:tabs>
          <w:tab w:val="left" w:pos="567"/>
          <w:tab w:val="left" w:pos="709"/>
        </w:tabs>
        <w:spacing w:after="120"/>
        <w:rPr>
          <w:rFonts w:cs="Arial"/>
          <w:color w:val="000000" w:themeColor="text1"/>
          <w:sz w:val="24"/>
          <w:szCs w:val="24"/>
        </w:rPr>
      </w:pPr>
      <w:r w:rsidRPr="005C28FB">
        <w:rPr>
          <w:rFonts w:eastAsia="TimesNewRomanPSMT" w:cs="Arial"/>
          <w:bCs/>
          <w:sz w:val="24"/>
          <w:szCs w:val="24"/>
        </w:rPr>
        <w:t>Средство финансијског обезбеђења за  озбиљност понуде доставља се к</w:t>
      </w:r>
      <w:r w:rsidR="003E5775" w:rsidRPr="005C28FB">
        <w:rPr>
          <w:rFonts w:eastAsia="TimesNewRomanPSMT" w:cs="Arial"/>
          <w:bCs/>
          <w:sz w:val="24"/>
          <w:szCs w:val="24"/>
        </w:rPr>
        <w:t xml:space="preserve">ао саставни део понуде и гласи </w:t>
      </w:r>
      <w:r w:rsidR="003E5775"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3E5775" w:rsidRPr="005C28FB">
        <w:rPr>
          <w:rFonts w:cs="Arial"/>
          <w:color w:val="000000" w:themeColor="text1"/>
          <w:sz w:val="24"/>
          <w:szCs w:val="24"/>
        </w:rPr>
        <w:t xml:space="preserve">,  </w:t>
      </w:r>
      <w:r w:rsidR="003E5775" w:rsidRPr="005C28FB">
        <w:rPr>
          <w:rFonts w:cs="Arial"/>
          <w:i/>
          <w:color w:val="000000" w:themeColor="text1"/>
          <w:sz w:val="24"/>
          <w:szCs w:val="24"/>
        </w:rPr>
        <w:t>са назнаком:</w:t>
      </w:r>
      <w:r w:rsidR="003E5775" w:rsidRPr="005C28FB">
        <w:rPr>
          <w:rFonts w:cs="Arial"/>
          <w:color w:val="000000" w:themeColor="text1"/>
          <w:sz w:val="24"/>
          <w:szCs w:val="24"/>
        </w:rPr>
        <w:t xml:space="preserve"> Средство финанс</w:t>
      </w:r>
      <w:r w:rsidR="00DE0B5D" w:rsidRPr="005C28FB">
        <w:rPr>
          <w:rFonts w:cs="Arial"/>
          <w:color w:val="000000" w:themeColor="text1"/>
          <w:sz w:val="24"/>
          <w:szCs w:val="24"/>
        </w:rPr>
        <w:t>ијског обезбеђења за ЈН/</w:t>
      </w:r>
      <w:r w:rsidR="0000073B">
        <w:rPr>
          <w:rFonts w:cs="Arial"/>
          <w:color w:val="000000" w:themeColor="text1"/>
          <w:sz w:val="24"/>
          <w:szCs w:val="24"/>
        </w:rPr>
        <w:t>2000/0356/2016</w:t>
      </w:r>
      <w:r w:rsidR="003E5775" w:rsidRPr="005C28FB">
        <w:rPr>
          <w:rFonts w:cs="Arial"/>
          <w:color w:val="000000" w:themeColor="text1"/>
          <w:sz w:val="24"/>
          <w:szCs w:val="24"/>
        </w:rPr>
        <w:t>.</w:t>
      </w:r>
    </w:p>
    <w:p w:rsidR="00DE0B5D" w:rsidRPr="005C28FB" w:rsidRDefault="00F066DE" w:rsidP="00DE0B5D">
      <w:pPr>
        <w:tabs>
          <w:tab w:val="left" w:pos="567"/>
          <w:tab w:val="left" w:pos="709"/>
        </w:tabs>
        <w:spacing w:after="120"/>
        <w:rPr>
          <w:rFonts w:cs="Arial"/>
          <w:color w:val="000000" w:themeColor="text1"/>
          <w:sz w:val="24"/>
          <w:szCs w:val="24"/>
        </w:rPr>
      </w:pPr>
      <w:r w:rsidRPr="005C28FB">
        <w:rPr>
          <w:rFonts w:eastAsia="TimesNewRomanPSMT" w:cs="Arial"/>
          <w:bCs/>
          <w:sz w:val="24"/>
          <w:szCs w:val="24"/>
        </w:rPr>
        <w:t xml:space="preserve">Средство финансијског обезбеђења за добро извршење посла  гласи </w:t>
      </w:r>
      <w:r w:rsidR="00DE0B5D"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5C28FB">
        <w:rPr>
          <w:rFonts w:cs="Arial"/>
          <w:color w:val="000000" w:themeColor="text1"/>
          <w:sz w:val="24"/>
          <w:szCs w:val="24"/>
        </w:rPr>
        <w:t xml:space="preserve">,  и доставља се лично или поштом на адресу Трг краља Петра број 1, 19 320 Кладово, </w:t>
      </w:r>
      <w:r w:rsidR="00DE0B5D" w:rsidRPr="005C28FB">
        <w:rPr>
          <w:rFonts w:cs="Arial"/>
          <w:i/>
          <w:color w:val="000000" w:themeColor="text1"/>
          <w:sz w:val="24"/>
          <w:szCs w:val="24"/>
        </w:rPr>
        <w:t>са назнаком:</w:t>
      </w:r>
      <w:r w:rsidR="00DE0B5D" w:rsidRPr="005C28FB">
        <w:rPr>
          <w:rFonts w:cs="Arial"/>
          <w:color w:val="000000" w:themeColor="text1"/>
          <w:sz w:val="24"/>
          <w:szCs w:val="24"/>
        </w:rPr>
        <w:t xml:space="preserve"> Средство финанси</w:t>
      </w:r>
      <w:r w:rsidR="001B78D9" w:rsidRPr="005C28FB">
        <w:rPr>
          <w:rFonts w:cs="Arial"/>
          <w:color w:val="000000" w:themeColor="text1"/>
          <w:sz w:val="24"/>
          <w:szCs w:val="24"/>
        </w:rPr>
        <w:t>јског обезбеђења за ЈН/</w:t>
      </w:r>
      <w:r w:rsidR="0000073B">
        <w:rPr>
          <w:rFonts w:cs="Arial"/>
          <w:color w:val="000000" w:themeColor="text1"/>
          <w:sz w:val="24"/>
          <w:szCs w:val="24"/>
        </w:rPr>
        <w:t>2000/0356/2016</w:t>
      </w:r>
      <w:r w:rsidR="00DE0B5D" w:rsidRPr="005C28FB">
        <w:rPr>
          <w:rFonts w:cs="Arial"/>
          <w:color w:val="000000" w:themeColor="text1"/>
          <w:sz w:val="24"/>
          <w:szCs w:val="24"/>
        </w:rPr>
        <w:t>.</w:t>
      </w:r>
    </w:p>
    <w:p w:rsidR="00DE0B5D" w:rsidRPr="005C28FB" w:rsidRDefault="00F066DE" w:rsidP="00DE0B5D">
      <w:pPr>
        <w:tabs>
          <w:tab w:val="left" w:pos="567"/>
          <w:tab w:val="left" w:pos="709"/>
        </w:tabs>
        <w:spacing w:after="120"/>
        <w:rPr>
          <w:rFonts w:cs="Arial"/>
          <w:color w:val="000000" w:themeColor="text1"/>
          <w:sz w:val="24"/>
          <w:szCs w:val="24"/>
        </w:rPr>
      </w:pPr>
      <w:r w:rsidRPr="005C28FB">
        <w:rPr>
          <w:rFonts w:eastAsia="TimesNewRomanPSMT" w:cs="Arial"/>
          <w:bCs/>
          <w:sz w:val="24"/>
          <w:szCs w:val="24"/>
        </w:rPr>
        <w:lastRenderedPageBreak/>
        <w:t xml:space="preserve">Средство финансијског обезбеђења за отклањање недостатака у гарантном року  гласи </w:t>
      </w:r>
      <w:r w:rsidR="00DE0B5D"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5C28FB">
        <w:rPr>
          <w:rFonts w:cs="Arial"/>
          <w:color w:val="000000" w:themeColor="text1"/>
          <w:sz w:val="24"/>
          <w:szCs w:val="24"/>
        </w:rPr>
        <w:t xml:space="preserve">,  и доставља се лично или поштом на адресу Трг краља Петра број 1, 19 320 Кладово, </w:t>
      </w:r>
      <w:r w:rsidR="00DE0B5D" w:rsidRPr="005C28FB">
        <w:rPr>
          <w:rFonts w:cs="Arial"/>
          <w:i/>
          <w:color w:val="000000" w:themeColor="text1"/>
          <w:sz w:val="24"/>
          <w:szCs w:val="24"/>
        </w:rPr>
        <w:t>са назнаком:</w:t>
      </w:r>
      <w:r w:rsidR="00DE0B5D" w:rsidRPr="005C28FB">
        <w:rPr>
          <w:rFonts w:cs="Arial"/>
          <w:color w:val="000000" w:themeColor="text1"/>
          <w:sz w:val="24"/>
          <w:szCs w:val="24"/>
        </w:rPr>
        <w:t xml:space="preserve"> Средство финансијског обезбеђења за ЈН/</w:t>
      </w:r>
      <w:r w:rsidR="0000073B">
        <w:rPr>
          <w:rFonts w:cs="Arial"/>
          <w:color w:val="000000" w:themeColor="text1"/>
          <w:sz w:val="24"/>
          <w:szCs w:val="24"/>
        </w:rPr>
        <w:t>2000/0356/2016</w:t>
      </w:r>
      <w:r w:rsidR="00DE0B5D" w:rsidRPr="005C28FB">
        <w:rPr>
          <w:rFonts w:cs="Arial"/>
          <w:color w:val="000000" w:themeColor="text1"/>
          <w:sz w:val="24"/>
          <w:szCs w:val="24"/>
        </w:rPr>
        <w:t>.</w:t>
      </w:r>
    </w:p>
    <w:p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Начин означавања поверљивих података у понуди</w:t>
      </w:r>
    </w:p>
    <w:p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5C28FB" w:rsidRDefault="0085348E" w:rsidP="0085348E">
      <w:pPr>
        <w:pStyle w:val="KDParagraf"/>
        <w:spacing w:before="0"/>
        <w:rPr>
          <w:rFonts w:cs="Arial"/>
          <w:sz w:val="24"/>
          <w:szCs w:val="24"/>
        </w:rPr>
      </w:pPr>
      <w:r w:rsidRPr="005C28F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rsidR="0085348E" w:rsidRPr="005C28FB" w:rsidRDefault="0085348E" w:rsidP="0085348E">
      <w:pPr>
        <w:autoSpaceDE w:val="0"/>
        <w:autoSpaceDN w:val="0"/>
        <w:adjustRightInd w:val="0"/>
        <w:spacing w:before="0"/>
        <w:rPr>
          <w:rFonts w:eastAsia="TimesNewRomanPSMT" w:cs="Arial"/>
          <w:bCs/>
          <w:color w:val="00B0F0"/>
          <w:sz w:val="24"/>
          <w:szCs w:val="24"/>
        </w:rPr>
      </w:pPr>
    </w:p>
    <w:p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rsidR="0085348E" w:rsidRPr="005C28FB" w:rsidRDefault="0085348E" w:rsidP="0085348E">
      <w:pPr>
        <w:pStyle w:val="KDParagraf"/>
        <w:spacing w:before="0"/>
        <w:rPr>
          <w:rFonts w:cs="Arial"/>
          <w:sz w:val="24"/>
          <w:szCs w:val="24"/>
          <w:lang w:val="ru-RU"/>
        </w:rPr>
      </w:pPr>
    </w:p>
    <w:p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Накнада за коришћење патената</w:t>
      </w:r>
    </w:p>
    <w:p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C28FB" w:rsidRDefault="008F774C" w:rsidP="0085348E">
      <w:pPr>
        <w:pStyle w:val="KDParagraf"/>
        <w:spacing w:before="0"/>
        <w:rPr>
          <w:rFonts w:cs="Arial"/>
          <w:sz w:val="24"/>
          <w:szCs w:val="24"/>
          <w:lang w:val="ru-RU" w:eastAsia="sr-Latn-CS"/>
        </w:rPr>
      </w:pPr>
    </w:p>
    <w:p w:rsidR="0085348E" w:rsidRPr="005C28FB" w:rsidRDefault="008F774C" w:rsidP="007F7D01">
      <w:pPr>
        <w:pStyle w:val="KDPodnaslov2"/>
        <w:numPr>
          <w:ilvl w:val="1"/>
          <w:numId w:val="20"/>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C28FB" w:rsidRDefault="008D2B23" w:rsidP="008D2B23">
      <w:pPr>
        <w:spacing w:before="0"/>
        <w:ind w:left="851"/>
        <w:rPr>
          <w:rFonts w:eastAsia="TimesNewRomanPSMT" w:cs="Arial"/>
          <w:bCs/>
          <w:iCs/>
          <w:color w:val="00B0F0"/>
          <w:sz w:val="24"/>
          <w:szCs w:val="24"/>
        </w:rPr>
      </w:pPr>
    </w:p>
    <w:p w:rsidR="008D2B23" w:rsidRPr="005C28FB" w:rsidRDefault="008D2B23" w:rsidP="007F7D01">
      <w:pPr>
        <w:pStyle w:val="KDPodnaslov2"/>
        <w:numPr>
          <w:ilvl w:val="1"/>
          <w:numId w:val="20"/>
        </w:numPr>
        <w:spacing w:before="0"/>
        <w:jc w:val="both"/>
        <w:rPr>
          <w:rFonts w:cs="Arial"/>
          <w:sz w:val="24"/>
          <w:szCs w:val="24"/>
        </w:rPr>
      </w:pPr>
      <w:bookmarkStart w:id="234" w:name="_Toc441651602"/>
      <w:bookmarkStart w:id="235" w:name="_Toc442559913"/>
      <w:r w:rsidRPr="005C28FB">
        <w:rPr>
          <w:rFonts w:cs="Arial"/>
          <w:sz w:val="24"/>
          <w:szCs w:val="24"/>
        </w:rPr>
        <w:t>Додатне информације и објашњења</w:t>
      </w:r>
      <w:bookmarkEnd w:id="234"/>
      <w:bookmarkEnd w:id="235"/>
    </w:p>
    <w:p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 xml:space="preserve">при чему може да укаже Наручиоцу и на евентуално уочене недостатке и неправилности у конкурсној </w:t>
      </w:r>
      <w:r w:rsidR="00B505E8" w:rsidRPr="005C28FB">
        <w:rPr>
          <w:rFonts w:cs="Arial"/>
          <w:sz w:val="24"/>
          <w:szCs w:val="24"/>
          <w:lang w:val="ru-RU"/>
        </w:rPr>
        <w:lastRenderedPageBreak/>
        <w:t>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00073B">
        <w:rPr>
          <w:rFonts w:cs="Arial"/>
          <w:color w:val="000000"/>
          <w:sz w:val="24"/>
          <w:szCs w:val="24"/>
          <w:lang w:val="ru-RU"/>
        </w:rPr>
        <w:t>2000/0356/2016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2" w:history="1">
        <w:r w:rsidR="00DE0B5D" w:rsidRPr="005C28FB">
          <w:rPr>
            <w:rStyle w:val="Hyperlink"/>
            <w:rFonts w:cs="Arial"/>
            <w:sz w:val="24"/>
            <w:szCs w:val="24"/>
          </w:rPr>
          <w:t xml:space="preserve"> katarina.gajic</w:t>
        </w:r>
        <w:r w:rsidR="00DE0B5D" w:rsidRPr="005C28FB">
          <w:rPr>
            <w:rStyle w:val="Hyperlink"/>
            <w:rFonts w:cs="Arial"/>
            <w:sz w:val="24"/>
            <w:szCs w:val="24"/>
            <w:lang w:val="ru-RU"/>
          </w:rPr>
          <w:t>@</w:t>
        </w:r>
      </w:hyperlink>
      <w:r w:rsidR="0009237F">
        <w:rPr>
          <w:rStyle w:val="Hyperlink"/>
          <w:rFonts w:cs="Arial"/>
          <w:sz w:val="24"/>
          <w:szCs w:val="24"/>
        </w:rPr>
        <w:t>eps.r</w:t>
      </w:r>
      <w:r w:rsidR="00DE0B5D" w:rsidRPr="005C28FB">
        <w:rPr>
          <w:rStyle w:val="Hyperlink"/>
          <w:rFonts w:cs="Arial"/>
          <w:sz w:val="24"/>
          <w:szCs w:val="24"/>
        </w:rPr>
        <w:t>s</w:t>
      </w:r>
      <w:r w:rsidRPr="005C28FB">
        <w:rPr>
          <w:rFonts w:cs="Arial"/>
          <w:sz w:val="24"/>
          <w:szCs w:val="24"/>
          <w:lang w:val="ru-RU"/>
        </w:rPr>
        <w:t>,</w:t>
      </w:r>
      <w:r w:rsidR="0009237F">
        <w:rPr>
          <w:rFonts w:cs="Arial"/>
          <w:sz w:val="24"/>
          <w:szCs w:val="24"/>
        </w:rPr>
        <w:t xml:space="preserve"> </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620FC6">
        <w:rPr>
          <w:rFonts w:cs="Arial"/>
          <w:color w:val="00B0F0"/>
          <w:sz w:val="24"/>
          <w:szCs w:val="24"/>
          <w:lang w:val="ru-RU"/>
        </w:rPr>
        <w:t>5</w:t>
      </w:r>
      <w:r w:rsidRPr="005C28FB">
        <w:rPr>
          <w:rFonts w:cs="Arial"/>
          <w:sz w:val="24"/>
          <w:szCs w:val="24"/>
          <w:lang w:val="ru-RU"/>
        </w:rPr>
        <w:t xml:space="preserve"> часова. </w:t>
      </w:r>
      <w:r w:rsidRPr="005C28F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rsidR="008D2B23" w:rsidRPr="005C28FB" w:rsidRDefault="008D2B23" w:rsidP="008D2B23">
      <w:pPr>
        <w:pStyle w:val="KDMojTekst"/>
        <w:spacing w:before="0"/>
        <w:rPr>
          <w:rFonts w:cs="Arial"/>
          <w:i w:val="0"/>
          <w:color w:val="auto"/>
          <w:sz w:val="24"/>
          <w:szCs w:val="24"/>
        </w:rPr>
      </w:pPr>
    </w:p>
    <w:p w:rsidR="008D2B23" w:rsidRPr="005C28FB" w:rsidRDefault="008D2B23" w:rsidP="007F7D01">
      <w:pPr>
        <w:pStyle w:val="KDPodnaslov2"/>
        <w:numPr>
          <w:ilvl w:val="1"/>
          <w:numId w:val="20"/>
        </w:numPr>
        <w:spacing w:before="0"/>
        <w:jc w:val="both"/>
        <w:rPr>
          <w:rFonts w:cs="Arial"/>
          <w:sz w:val="24"/>
          <w:szCs w:val="24"/>
        </w:rPr>
      </w:pPr>
      <w:bookmarkStart w:id="236" w:name="_Toc441651603"/>
      <w:bookmarkStart w:id="237" w:name="_Toc442559914"/>
      <w:r w:rsidRPr="005C28FB">
        <w:rPr>
          <w:rFonts w:cs="Arial"/>
          <w:sz w:val="24"/>
          <w:szCs w:val="24"/>
        </w:rPr>
        <w:t>Трошкови понуде</w:t>
      </w:r>
      <w:bookmarkEnd w:id="236"/>
      <w:bookmarkEnd w:id="237"/>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5C28FB" w:rsidRDefault="008D2B23" w:rsidP="008D2B23">
      <w:pPr>
        <w:pStyle w:val="KDParagraf"/>
        <w:spacing w:before="0"/>
        <w:rPr>
          <w:rFonts w:cs="Arial"/>
          <w:sz w:val="24"/>
          <w:szCs w:val="24"/>
        </w:rPr>
      </w:pPr>
    </w:p>
    <w:p w:rsidR="00C14152" w:rsidRPr="005C28FB" w:rsidRDefault="00C14152" w:rsidP="007F7D01">
      <w:pPr>
        <w:pStyle w:val="KDPodnaslov2"/>
        <w:numPr>
          <w:ilvl w:val="1"/>
          <w:numId w:val="20"/>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C28FB" w:rsidRDefault="008D2B23" w:rsidP="008D2B23">
      <w:pPr>
        <w:spacing w:before="0"/>
        <w:rPr>
          <w:rFonts w:cs="Arial"/>
          <w:sz w:val="24"/>
          <w:szCs w:val="24"/>
        </w:rPr>
      </w:pPr>
    </w:p>
    <w:p w:rsidR="00B20A6C" w:rsidRPr="005C28FB" w:rsidRDefault="00B20A6C" w:rsidP="007F7D01">
      <w:pPr>
        <w:pStyle w:val="KDPodnaslov2"/>
        <w:numPr>
          <w:ilvl w:val="1"/>
          <w:numId w:val="20"/>
        </w:numPr>
        <w:spacing w:before="0"/>
        <w:jc w:val="both"/>
        <w:rPr>
          <w:rFonts w:cs="Arial"/>
          <w:sz w:val="24"/>
          <w:szCs w:val="24"/>
        </w:rPr>
      </w:pPr>
      <w:bookmarkStart w:id="238" w:name="_Toc442559917"/>
      <w:bookmarkStart w:id="239" w:name="_Toc441651606"/>
      <w:r w:rsidRPr="005C28FB">
        <w:rPr>
          <w:rFonts w:cs="Arial"/>
          <w:sz w:val="24"/>
          <w:szCs w:val="24"/>
        </w:rPr>
        <w:lastRenderedPageBreak/>
        <w:t>Разлози за одбијање понуде</w:t>
      </w:r>
      <w:bookmarkEnd w:id="238"/>
      <w:r w:rsidRPr="005C28FB">
        <w:rPr>
          <w:rFonts w:cs="Arial"/>
          <w:sz w:val="24"/>
          <w:szCs w:val="24"/>
        </w:rPr>
        <w:t xml:space="preserve"> </w:t>
      </w:r>
      <w:bookmarkEnd w:id="239"/>
    </w:p>
    <w:p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има битне недостатке сходно члану 106. ЗЈН</w:t>
      </w:r>
    </w:p>
    <w:p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t>односно ако:</w:t>
      </w:r>
    </w:p>
    <w:p w:rsidR="00B20A6C" w:rsidRPr="005C28FB" w:rsidRDefault="00B20A6C" w:rsidP="007F7D01">
      <w:pPr>
        <w:pStyle w:val="KDNabrajanje"/>
        <w:numPr>
          <w:ilvl w:val="0"/>
          <w:numId w:val="18"/>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rsidR="00B20A6C" w:rsidRPr="005C28FB" w:rsidRDefault="00B20A6C" w:rsidP="007F7D01">
      <w:pPr>
        <w:pStyle w:val="KDNabrajanje"/>
        <w:numPr>
          <w:ilvl w:val="0"/>
          <w:numId w:val="18"/>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rsidR="00B20A6C" w:rsidRPr="005C28FB" w:rsidRDefault="00B20A6C" w:rsidP="007F7D01">
      <w:pPr>
        <w:pStyle w:val="KDNabrajanje"/>
        <w:numPr>
          <w:ilvl w:val="0"/>
          <w:numId w:val="18"/>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rsidR="00B20A6C" w:rsidRPr="005C28FB" w:rsidRDefault="00B20A6C" w:rsidP="007F7D01">
      <w:pPr>
        <w:pStyle w:val="KDNabrajanje"/>
        <w:numPr>
          <w:ilvl w:val="0"/>
          <w:numId w:val="18"/>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rsidR="00B20A6C" w:rsidRPr="005C28FB" w:rsidRDefault="00B20A6C" w:rsidP="007F7D01">
      <w:pPr>
        <w:pStyle w:val="KDNabrajanje"/>
        <w:numPr>
          <w:ilvl w:val="0"/>
          <w:numId w:val="18"/>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C28FB"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5C28FB" w:rsidRDefault="00C14152" w:rsidP="007F7D01">
      <w:pPr>
        <w:pStyle w:val="KDPodnaslov2"/>
        <w:numPr>
          <w:ilvl w:val="1"/>
          <w:numId w:val="20"/>
        </w:numPr>
        <w:spacing w:before="0"/>
        <w:jc w:val="both"/>
        <w:rPr>
          <w:rFonts w:cs="Arial"/>
          <w:sz w:val="24"/>
          <w:szCs w:val="24"/>
        </w:rPr>
      </w:pPr>
      <w:r w:rsidRPr="005C28FB">
        <w:rPr>
          <w:rFonts w:cs="Arial"/>
          <w:sz w:val="24"/>
          <w:szCs w:val="24"/>
        </w:rPr>
        <w:t>Рок за доношење Одлуке о додели уговора/обустави</w:t>
      </w:r>
    </w:p>
    <w:p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C28FB" w:rsidRDefault="008D2B23" w:rsidP="008D2B23">
      <w:pPr>
        <w:pStyle w:val="KDParagraf"/>
        <w:spacing w:before="0"/>
        <w:rPr>
          <w:rFonts w:eastAsia="TimesNewRomanPSMT" w:cs="Arial"/>
          <w:sz w:val="24"/>
          <w:szCs w:val="24"/>
        </w:rPr>
      </w:pPr>
    </w:p>
    <w:p w:rsidR="008D2B23" w:rsidRPr="005C28FB" w:rsidRDefault="008D2B23" w:rsidP="007F7D01">
      <w:pPr>
        <w:pStyle w:val="KDPodnaslov2"/>
        <w:numPr>
          <w:ilvl w:val="1"/>
          <w:numId w:val="20"/>
        </w:numPr>
        <w:spacing w:before="0"/>
        <w:jc w:val="both"/>
        <w:rPr>
          <w:rFonts w:cs="Arial"/>
          <w:sz w:val="24"/>
          <w:szCs w:val="24"/>
          <w:lang w:val="ru-RU"/>
        </w:rPr>
      </w:pPr>
      <w:bookmarkStart w:id="240" w:name="_Toc441651607"/>
      <w:bookmarkStart w:id="241" w:name="_Toc442559918"/>
      <w:r w:rsidRPr="005C28FB">
        <w:rPr>
          <w:rFonts w:cs="Arial"/>
          <w:sz w:val="24"/>
          <w:szCs w:val="24"/>
          <w:lang w:val="ru-RU"/>
        </w:rPr>
        <w:t>Н</w:t>
      </w:r>
      <w:r w:rsidRPr="005C28FB">
        <w:rPr>
          <w:rFonts w:cs="Arial"/>
          <w:sz w:val="24"/>
          <w:szCs w:val="24"/>
        </w:rPr>
        <w:t>егативне референце</w:t>
      </w:r>
      <w:bookmarkEnd w:id="240"/>
      <w:bookmarkEnd w:id="241"/>
    </w:p>
    <w:p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C28FB" w:rsidRDefault="008D2B23" w:rsidP="008D2B23">
      <w:pPr>
        <w:pStyle w:val="KDParagraf"/>
        <w:spacing w:before="0"/>
        <w:rPr>
          <w:rFonts w:cs="Arial"/>
          <w:sz w:val="24"/>
          <w:szCs w:val="24"/>
          <w:lang w:bidi="en-US"/>
        </w:rPr>
      </w:pPr>
      <w:r w:rsidRPr="005C28FB">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C28FB" w:rsidRDefault="008D2B23" w:rsidP="008D2B23">
      <w:pPr>
        <w:pStyle w:val="KDParagraf"/>
        <w:spacing w:before="0"/>
        <w:rPr>
          <w:rFonts w:cs="Arial"/>
          <w:sz w:val="24"/>
          <w:szCs w:val="24"/>
          <w:lang w:bidi="en-US"/>
        </w:rPr>
      </w:pPr>
    </w:p>
    <w:p w:rsidR="008D2B23" w:rsidRPr="005C28FB" w:rsidRDefault="008D2B23" w:rsidP="007F7D01">
      <w:pPr>
        <w:pStyle w:val="KDPodnaslov2"/>
        <w:numPr>
          <w:ilvl w:val="1"/>
          <w:numId w:val="20"/>
        </w:numPr>
        <w:spacing w:before="0"/>
        <w:jc w:val="both"/>
        <w:rPr>
          <w:rFonts w:cs="Arial"/>
          <w:sz w:val="24"/>
          <w:szCs w:val="24"/>
        </w:rPr>
      </w:pPr>
      <w:bookmarkStart w:id="242" w:name="_Toc441651608"/>
      <w:bookmarkStart w:id="243" w:name="_Toc442559919"/>
      <w:r w:rsidRPr="005C28FB">
        <w:rPr>
          <w:rFonts w:cs="Arial"/>
          <w:sz w:val="24"/>
          <w:szCs w:val="24"/>
        </w:rPr>
        <w:t>Увид у документацију</w:t>
      </w:r>
      <w:bookmarkEnd w:id="242"/>
      <w:bookmarkEnd w:id="243"/>
    </w:p>
    <w:p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C28FB" w:rsidRDefault="008D2B23" w:rsidP="008D2B23">
      <w:pPr>
        <w:pStyle w:val="KDParagraf"/>
        <w:spacing w:before="0"/>
        <w:rPr>
          <w:rFonts w:cs="Arial"/>
          <w:sz w:val="24"/>
          <w:szCs w:val="24"/>
          <w:lang w:bidi="en-US"/>
        </w:rPr>
      </w:pPr>
    </w:p>
    <w:p w:rsidR="008D2B23" w:rsidRPr="005C28FB" w:rsidRDefault="008D2B23" w:rsidP="007F7D01">
      <w:pPr>
        <w:pStyle w:val="KDPodnaslov2"/>
        <w:numPr>
          <w:ilvl w:val="1"/>
          <w:numId w:val="20"/>
        </w:numPr>
        <w:spacing w:before="0"/>
        <w:jc w:val="both"/>
        <w:rPr>
          <w:rFonts w:cs="Arial"/>
          <w:sz w:val="24"/>
          <w:szCs w:val="24"/>
        </w:rPr>
      </w:pPr>
      <w:bookmarkStart w:id="244" w:name="_Toc441651609"/>
      <w:bookmarkStart w:id="245" w:name="_Toc442559920"/>
      <w:r w:rsidRPr="005C28FB">
        <w:rPr>
          <w:rFonts w:cs="Arial"/>
          <w:sz w:val="24"/>
          <w:szCs w:val="24"/>
          <w:lang w:val="ru-RU"/>
        </w:rPr>
        <w:t>З</w:t>
      </w:r>
      <w:r w:rsidRPr="005C28FB">
        <w:rPr>
          <w:rFonts w:cs="Arial"/>
          <w:sz w:val="24"/>
          <w:szCs w:val="24"/>
        </w:rPr>
        <w:t>аштита права понуђача</w:t>
      </w:r>
      <w:bookmarkEnd w:id="244"/>
      <w:bookmarkEnd w:id="245"/>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C28FB" w:rsidRDefault="00886827" w:rsidP="00886827">
      <w:pPr>
        <w:pStyle w:val="KDParagraf"/>
        <w:spacing w:before="0"/>
        <w:rPr>
          <w:rFonts w:cs="Arial"/>
          <w:sz w:val="24"/>
          <w:szCs w:val="24"/>
          <w:lang w:bidi="en-US"/>
        </w:rPr>
      </w:pPr>
    </w:p>
    <w:p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rsidR="00DE0B5D" w:rsidRPr="005C28FB" w:rsidRDefault="00DE0B5D" w:rsidP="00DE0B5D">
      <w:pPr>
        <w:spacing w:before="0"/>
        <w:rPr>
          <w:rFonts w:cs="Arial"/>
          <w:sz w:val="24"/>
          <w:szCs w:val="24"/>
        </w:rPr>
      </w:pPr>
      <w:r w:rsidRPr="005C28FB">
        <w:rPr>
          <w:rFonts w:cs="Arial"/>
          <w:sz w:val="24"/>
          <w:szCs w:val="24"/>
        </w:rPr>
        <w:t xml:space="preserve">Захтев за заштиту права подноси се лично или путем поште на адресу: ЈП „Електропривреда Србије“ Београд, ул. </w:t>
      </w:r>
      <w:r w:rsidR="0009237F">
        <w:rPr>
          <w:rFonts w:cs="Arial"/>
          <w:sz w:val="24"/>
          <w:szCs w:val="24"/>
          <w:lang w:val="sr-Cyrl-RS"/>
        </w:rPr>
        <w:t>Балканска број 13</w:t>
      </w:r>
      <w:r w:rsidRPr="005C28FB">
        <w:rPr>
          <w:rFonts w:cs="Arial"/>
          <w:color w:val="000000" w:themeColor="text1"/>
          <w:sz w:val="24"/>
          <w:szCs w:val="24"/>
        </w:rPr>
        <w:t xml:space="preserve">, Београд са назнаком </w:t>
      </w:r>
      <w:r w:rsidRPr="005C28FB">
        <w:rPr>
          <w:rFonts w:cs="Arial"/>
          <w:sz w:val="24"/>
          <w:szCs w:val="24"/>
        </w:rPr>
        <w:t>Захтев за заштиту права за ЈН радова</w:t>
      </w:r>
      <w:r w:rsidR="0009237F">
        <w:rPr>
          <w:rFonts w:cs="Arial"/>
          <w:sz w:val="24"/>
          <w:szCs w:val="24"/>
          <w:lang w:val="sr-Cyrl-RS"/>
        </w:rPr>
        <w:t xml:space="preserve">: </w:t>
      </w:r>
      <w:r w:rsidR="00A11F05" w:rsidRPr="0009237F">
        <w:rPr>
          <w:rFonts w:cs="Arial"/>
          <w:sz w:val="24"/>
          <w:szCs w:val="24"/>
          <w:lang w:val="sr-Cyrl-RS"/>
        </w:rPr>
        <w:t>Санација далековода 35 kV правац Врла 3 – Врла 4</w:t>
      </w:r>
      <w:r w:rsidR="00A11F05">
        <w:rPr>
          <w:rFonts w:cs="Arial"/>
          <w:sz w:val="24"/>
          <w:szCs w:val="24"/>
          <w:lang w:val="sr-Cyrl-RS"/>
        </w:rPr>
        <w:t xml:space="preserve">, </w:t>
      </w:r>
      <w:r w:rsidRPr="005C28FB">
        <w:rPr>
          <w:rFonts w:cs="Arial"/>
          <w:sz w:val="24"/>
          <w:szCs w:val="24"/>
        </w:rPr>
        <w:t xml:space="preserve">бр.ЈН </w:t>
      </w:r>
      <w:r w:rsidR="0000073B">
        <w:rPr>
          <w:rFonts w:cs="Arial"/>
          <w:sz w:val="24"/>
          <w:szCs w:val="24"/>
        </w:rPr>
        <w:t>2000/0356/2016</w:t>
      </w:r>
      <w:r w:rsidRPr="005C28FB">
        <w:rPr>
          <w:rFonts w:cs="Arial"/>
          <w:sz w:val="24"/>
          <w:szCs w:val="24"/>
        </w:rPr>
        <w:t xml:space="preserve">, а </w:t>
      </w:r>
      <w:r w:rsidR="00A11F05">
        <w:rPr>
          <w:rFonts w:cs="Arial"/>
          <w:sz w:val="24"/>
          <w:szCs w:val="24"/>
          <w:lang w:val="sr-Cyrl-RS"/>
        </w:rPr>
        <w:t>фото</w:t>
      </w:r>
      <w:r w:rsidRPr="005C28FB">
        <w:rPr>
          <w:rFonts w:cs="Arial"/>
          <w:sz w:val="24"/>
          <w:szCs w:val="24"/>
        </w:rPr>
        <w:t>копија се истовремено доставља Републичкој комисији.</w:t>
      </w:r>
    </w:p>
    <w:p w:rsidR="00DE0B5D" w:rsidRPr="005C28FB" w:rsidRDefault="00DE0B5D" w:rsidP="00DE0B5D">
      <w:pPr>
        <w:spacing w:before="0"/>
        <w:rPr>
          <w:rFonts w:cs="Arial"/>
          <w:sz w:val="24"/>
          <w:szCs w:val="24"/>
        </w:rPr>
      </w:pPr>
      <w:r w:rsidRPr="005C28FB">
        <w:rPr>
          <w:rFonts w:cs="Arial"/>
          <w:sz w:val="24"/>
          <w:szCs w:val="24"/>
        </w:rPr>
        <w:t>Захтев за заштиту права се може доставити и путем електронске поште на e-mail: katarina.gajic@</w:t>
      </w:r>
      <w:r w:rsidR="00A11F05">
        <w:rPr>
          <w:rFonts w:cs="Arial"/>
          <w:sz w:val="24"/>
          <w:szCs w:val="24"/>
        </w:rPr>
        <w:t>eps</w:t>
      </w:r>
      <w:r w:rsidRPr="005C28FB">
        <w:rPr>
          <w:rFonts w:cs="Arial"/>
          <w:sz w:val="24"/>
          <w:szCs w:val="24"/>
        </w:rPr>
        <w:t xml:space="preserve">.rs радним данима (понедељак-петак) од </w:t>
      </w:r>
      <w:r w:rsidRPr="005C28FB">
        <w:rPr>
          <w:rFonts w:cs="Arial"/>
          <w:color w:val="000000" w:themeColor="text1"/>
          <w:sz w:val="24"/>
          <w:szCs w:val="24"/>
        </w:rPr>
        <w:t>8,00 до 1</w:t>
      </w:r>
      <w:r w:rsidR="00427ABE" w:rsidRPr="005C28FB">
        <w:rPr>
          <w:rFonts w:cs="Arial"/>
          <w:color w:val="000000" w:themeColor="text1"/>
          <w:sz w:val="24"/>
          <w:szCs w:val="24"/>
          <w:lang w:val="sr-Cyrl-RS"/>
        </w:rPr>
        <w:t>4</w:t>
      </w:r>
      <w:r w:rsidRPr="005C28FB">
        <w:rPr>
          <w:rFonts w:cs="Arial"/>
          <w:color w:val="000000" w:themeColor="text1"/>
          <w:sz w:val="24"/>
          <w:szCs w:val="24"/>
        </w:rPr>
        <w:t xml:space="preserve">,00 </w:t>
      </w:r>
      <w:r w:rsidRPr="005C28FB">
        <w:rPr>
          <w:rFonts w:cs="Arial"/>
          <w:sz w:val="24"/>
          <w:szCs w:val="24"/>
        </w:rPr>
        <w:t>часова.</w:t>
      </w:r>
    </w:p>
    <w:p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C28FB" w:rsidRDefault="00886827" w:rsidP="00886827">
      <w:pPr>
        <w:pStyle w:val="KDParagraf"/>
        <w:spacing w:before="0"/>
        <w:rPr>
          <w:rFonts w:cs="Arial"/>
          <w:sz w:val="24"/>
          <w:szCs w:val="24"/>
          <w:lang w:bidi="en-US"/>
        </w:rPr>
      </w:pPr>
    </w:p>
    <w:p w:rsidR="00886827" w:rsidRPr="005C28FB" w:rsidRDefault="00886827" w:rsidP="00886827">
      <w:pPr>
        <w:pStyle w:val="KDParagraf"/>
        <w:spacing w:before="0"/>
        <w:rPr>
          <w:rFonts w:cs="Arial"/>
          <w:sz w:val="24"/>
          <w:szCs w:val="24"/>
          <w:lang w:bidi="en-US"/>
        </w:rPr>
      </w:pPr>
      <w:r w:rsidRPr="005C28FB">
        <w:rPr>
          <w:rFonts w:cs="Arial"/>
          <w:b/>
          <w:sz w:val="24"/>
          <w:szCs w:val="24"/>
          <w:lang w:bidi="en-US"/>
        </w:rPr>
        <w:t>Детаљно упутство о садржини потпуног захтева за заштиту права</w:t>
      </w:r>
      <w:r w:rsidRPr="005C28FB">
        <w:rPr>
          <w:rFonts w:cs="Arial"/>
          <w:sz w:val="24"/>
          <w:szCs w:val="24"/>
          <w:lang w:bidi="en-US"/>
        </w:rPr>
        <w:t xml:space="preserve"> у складу са чланом   151. став 1. тач. 1) – 7) ЗЈН:</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Захтев за заштиту права садржи:</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повреде прописа којима се уређује поступак јавне набавке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потврду о уплати таксе из члана 156. ЗЈН</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E0B5D" w:rsidRPr="005C28FB" w:rsidRDefault="00DE0B5D" w:rsidP="00DE0B5D">
      <w:pPr>
        <w:spacing w:before="0"/>
        <w:rPr>
          <w:rFonts w:cs="Arial"/>
          <w:sz w:val="24"/>
          <w:szCs w:val="24"/>
        </w:rPr>
      </w:pPr>
      <w:r w:rsidRPr="005C28FB">
        <w:rPr>
          <w:rFonts w:cs="Arial"/>
          <w:sz w:val="24"/>
          <w:szCs w:val="24"/>
        </w:rPr>
        <w:t>Износ таксе из члана 156. став 1. тач. 1)- 3) ЗЈН:</w:t>
      </w:r>
    </w:p>
    <w:p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09237F">
        <w:rPr>
          <w:rFonts w:cs="Arial"/>
          <w:sz w:val="24"/>
          <w:szCs w:val="24"/>
        </w:rPr>
        <w:t>356</w:t>
      </w:r>
      <w:r w:rsidRPr="005C28FB">
        <w:rPr>
          <w:rFonts w:cs="Arial"/>
          <w:sz w:val="24"/>
          <w:szCs w:val="24"/>
        </w:rPr>
        <w:t xml:space="preserve">2016, сврха: ЗЗП, ЈП ЕПС Београд, </w:t>
      </w:r>
      <w:r w:rsidR="00A11F05">
        <w:rPr>
          <w:rFonts w:cs="Arial"/>
          <w:sz w:val="24"/>
          <w:szCs w:val="24"/>
          <w:lang w:val="sr-Cyrl-RS"/>
        </w:rPr>
        <w:t>Балканска 13, Београд</w:t>
      </w:r>
      <w:r w:rsidRPr="0009237F">
        <w:rPr>
          <w:rFonts w:cs="Arial"/>
          <w:sz w:val="24"/>
          <w:szCs w:val="24"/>
        </w:rPr>
        <w:t xml:space="preserve">, јн. бр. </w:t>
      </w:r>
      <w:r w:rsidR="0000073B" w:rsidRPr="0009237F">
        <w:rPr>
          <w:rFonts w:cs="Arial"/>
          <w:sz w:val="24"/>
          <w:szCs w:val="24"/>
        </w:rPr>
        <w:t>2000/0356/2016</w:t>
      </w:r>
      <w:r w:rsidRPr="0009237F">
        <w:rPr>
          <w:rFonts w:cs="Arial"/>
          <w:sz w:val="24"/>
          <w:szCs w:val="24"/>
        </w:rPr>
        <w:t>, прималац</w:t>
      </w:r>
      <w:r w:rsidRPr="005C28FB">
        <w:rPr>
          <w:rFonts w:cs="Arial"/>
          <w:sz w:val="24"/>
          <w:szCs w:val="24"/>
        </w:rPr>
        <w:t xml:space="preserve"> уплате: буџет Републике Србије) уплати таксу од: </w:t>
      </w:r>
    </w:p>
    <w:p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Детаљно упутство о потврди из члана 151. став 1. тачка 6) ЗЈН</w:t>
      </w:r>
    </w:p>
    <w:p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w:t>
      </w:r>
      <w:r w:rsidR="00A11F05">
        <w:rPr>
          <w:rFonts w:cs="Arial"/>
          <w:sz w:val="24"/>
          <w:szCs w:val="24"/>
          <w:lang w:bidi="en-US"/>
        </w:rPr>
        <w:t xml:space="preserve"> о уплати таксе из члана 156. Закона</w:t>
      </w:r>
      <w:r w:rsidRPr="005C28FB">
        <w:rPr>
          <w:rFonts w:cs="Arial"/>
          <w:sz w:val="24"/>
          <w:szCs w:val="24"/>
          <w:lang w:bidi="en-US"/>
        </w:rPr>
        <w:t>.</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11F05">
        <w:rPr>
          <w:rFonts w:cs="Arial"/>
          <w:sz w:val="24"/>
          <w:szCs w:val="24"/>
          <w:lang w:bidi="en-US"/>
        </w:rPr>
        <w:t>Закона</w:t>
      </w:r>
      <w:r w:rsidRPr="005C28FB">
        <w:rPr>
          <w:rFonts w:cs="Arial"/>
          <w:sz w:val="24"/>
          <w:szCs w:val="24"/>
          <w:lang w:bidi="en-US"/>
        </w:rPr>
        <w:t>.</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Као доказ о уплати таксе, у смислу члана 151. став 1. тачка 6) </w:t>
      </w:r>
      <w:r w:rsidR="00A11F05">
        <w:rPr>
          <w:rFonts w:cs="Arial"/>
          <w:sz w:val="24"/>
          <w:szCs w:val="24"/>
          <w:lang w:bidi="en-US"/>
        </w:rPr>
        <w:t>Закона</w:t>
      </w:r>
      <w:r w:rsidRPr="005C28FB">
        <w:rPr>
          <w:rFonts w:cs="Arial"/>
          <w:sz w:val="24"/>
          <w:szCs w:val="24"/>
          <w:lang w:bidi="en-US"/>
        </w:rPr>
        <w:t>, прихватиће се: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1. Потврда о извршеној уплати таксе из члана 156. </w:t>
      </w:r>
      <w:r w:rsidR="00A11F05">
        <w:rPr>
          <w:rFonts w:cs="Arial"/>
          <w:sz w:val="24"/>
          <w:szCs w:val="24"/>
          <w:lang w:bidi="en-US"/>
        </w:rPr>
        <w:t>Закона</w:t>
      </w:r>
      <w:r w:rsidRPr="005C28FB">
        <w:rPr>
          <w:rFonts w:cs="Arial"/>
          <w:sz w:val="24"/>
          <w:szCs w:val="24"/>
          <w:lang w:bidi="en-US"/>
        </w:rPr>
        <w:t xml:space="preserve"> која садржи следеће елементе: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r w:rsidRPr="005C28FB">
        <w:rPr>
          <w:rFonts w:cs="Arial"/>
          <w:sz w:val="24"/>
          <w:szCs w:val="24"/>
          <w:lang w:bidi="en-US"/>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износ таксе из члана 156. ЗЈН чија се уплата врши;</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број рачуна: 840-30678845-06;</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5C28FB">
          <w:rPr>
            <w:rFonts w:cs="Arial"/>
            <w:sz w:val="24"/>
            <w:szCs w:val="24"/>
            <w:lang w:bidi="en-US"/>
          </w:rPr>
          <w:t>http://www.kjn.gov.rs/ci/uputstvo-o-uplati-republicke-administrativne-takse.html</w:t>
        </w:r>
      </w:hyperlink>
      <w:r w:rsidR="008824F8" w:rsidRPr="005C28FB">
        <w:rPr>
          <w:rFonts w:cs="Arial"/>
          <w:sz w:val="24"/>
          <w:szCs w:val="24"/>
          <w:lang w:val="sr-Cyrl-CS" w:bidi="en-US"/>
        </w:rPr>
        <w:t>и http://www.kjn.gov.rs/download/Taksa-popunjeni-nalozi-ci.pdf</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ИЗ ИНОСТРАНСТВА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БАНКЕ: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Народна банка Србије (НБС)</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 ул. Немањина бр. 17</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Србија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CODE: NBSRRSBGXXX</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ИНСТИТУЦИЈЕ: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Министарство финансија</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Управа за трезор</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ул. Поп Лукина бр. 7-9</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IBAN: RS 35908500103019323073</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број у поступку јавне набавке на које се захтев за заштиту права односи и</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наручиоца у поступку јавне набавке.</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У прилогу су инструкције за уплате у валутама: EUR и USD.</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rsidTr="0017009E">
        <w:trPr>
          <w:gridAfter w:val="1"/>
          <w:wAfter w:w="30" w:type="dxa"/>
          <w:trHeight w:val="30"/>
        </w:trPr>
        <w:tc>
          <w:tcPr>
            <w:tcW w:w="9576"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 xml:space="preserve">FIELD 32A: </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rsidTr="0017009E">
        <w:trPr>
          <w:gridAfter w:val="1"/>
          <w:wAfter w:w="30" w:type="dxa"/>
          <w:trHeight w:val="1113"/>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rsidTr="0017009E">
        <w:trPr>
          <w:gridAfter w:val="1"/>
          <w:wAfter w:w="30" w:type="dxa"/>
          <w:trHeight w:val="1689"/>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rsidTr="0017009E">
        <w:trPr>
          <w:gridAfter w:val="1"/>
          <w:wAfter w:w="30" w:type="dxa"/>
          <w:trHeight w:val="20"/>
        </w:trPr>
        <w:tc>
          <w:tcPr>
            <w:tcW w:w="4788" w:type="dxa"/>
            <w:shd w:val="clear" w:color="auto" w:fill="auto"/>
          </w:tcPr>
          <w:p w:rsidR="00886827" w:rsidRPr="005C28FB" w:rsidRDefault="00886827" w:rsidP="00886827">
            <w:pPr>
              <w:pStyle w:val="KDParagraf"/>
              <w:spacing w:before="0"/>
              <w:rPr>
                <w:rFonts w:cs="Arial"/>
                <w:sz w:val="24"/>
                <w:szCs w:val="24"/>
                <w:lang w:bidi="en-US"/>
              </w:rPr>
            </w:pPr>
          </w:p>
        </w:tc>
        <w:tc>
          <w:tcPr>
            <w:tcW w:w="4788" w:type="dxa"/>
            <w:shd w:val="clear" w:color="auto" w:fill="auto"/>
          </w:tcPr>
          <w:p w:rsidR="00886827" w:rsidRPr="005C28FB" w:rsidRDefault="00886827" w:rsidP="00886827">
            <w:pPr>
              <w:pStyle w:val="KDParagraf"/>
              <w:spacing w:before="0"/>
              <w:rPr>
                <w:rFonts w:cs="Arial"/>
                <w:sz w:val="24"/>
                <w:szCs w:val="24"/>
                <w:lang w:bidi="en-US"/>
              </w:rPr>
            </w:pP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rsidTr="0017009E">
        <w:tc>
          <w:tcPr>
            <w:tcW w:w="4786" w:type="dxa"/>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rsidR="008D2B23" w:rsidRPr="005C28FB" w:rsidRDefault="008D2B23" w:rsidP="007F7D01">
      <w:pPr>
        <w:pStyle w:val="KDPodnaslov2"/>
        <w:numPr>
          <w:ilvl w:val="1"/>
          <w:numId w:val="20"/>
        </w:numPr>
        <w:spacing w:before="0"/>
        <w:jc w:val="both"/>
        <w:rPr>
          <w:rFonts w:cs="Arial"/>
          <w:sz w:val="24"/>
          <w:szCs w:val="24"/>
        </w:rPr>
      </w:pPr>
      <w:bookmarkStart w:id="246" w:name="_Toc441651610"/>
      <w:bookmarkStart w:id="247" w:name="_Toc442559921"/>
      <w:r w:rsidRPr="005C28FB">
        <w:rPr>
          <w:rFonts w:cs="Arial"/>
          <w:sz w:val="24"/>
          <w:szCs w:val="24"/>
        </w:rPr>
        <w:t>Закључивање уговора</w:t>
      </w:r>
      <w:bookmarkEnd w:id="246"/>
      <w:bookmarkEnd w:id="247"/>
    </w:p>
    <w:p w:rsidR="00DE0B5D" w:rsidRPr="005C28FB" w:rsidRDefault="00DE0B5D" w:rsidP="00DE0B5D">
      <w:pPr>
        <w:spacing w:before="0"/>
        <w:rPr>
          <w:rFonts w:cs="Arial"/>
          <w:color w:val="000000" w:themeColor="text1"/>
          <w:sz w:val="24"/>
          <w:szCs w:val="24"/>
        </w:rPr>
      </w:pPr>
      <w:bookmarkStart w:id="248" w:name="_Toc441651611"/>
      <w:bookmarkStart w:id="249"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5C28FB" w:rsidRDefault="008D2B23" w:rsidP="007F7D01">
      <w:pPr>
        <w:pStyle w:val="KDPodnaslov2"/>
        <w:numPr>
          <w:ilvl w:val="1"/>
          <w:numId w:val="20"/>
        </w:numPr>
        <w:spacing w:before="0"/>
        <w:jc w:val="both"/>
        <w:rPr>
          <w:rFonts w:cs="Arial"/>
          <w:sz w:val="24"/>
          <w:szCs w:val="24"/>
        </w:rPr>
      </w:pPr>
      <w:r w:rsidRPr="005C28FB">
        <w:rPr>
          <w:rFonts w:cs="Arial"/>
          <w:sz w:val="24"/>
          <w:szCs w:val="24"/>
        </w:rPr>
        <w:t>Измене током трајања уговора</w:t>
      </w:r>
      <w:bookmarkEnd w:id="248"/>
      <w:bookmarkEnd w:id="249"/>
    </w:p>
    <w:p w:rsidR="008D2B23"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43A18" w:rsidRPr="005C28FB" w:rsidRDefault="00BE08D0" w:rsidP="00343A18">
      <w:pPr>
        <w:pStyle w:val="KDObrazac"/>
        <w:spacing w:before="0"/>
        <w:rPr>
          <w:noProof/>
          <w:sz w:val="24"/>
          <w:szCs w:val="24"/>
        </w:rPr>
      </w:pPr>
      <w:bookmarkStart w:id="250" w:name="_Toc442559924"/>
      <w:r w:rsidRPr="005C28FB">
        <w:rPr>
          <w:sz w:val="24"/>
          <w:szCs w:val="24"/>
          <w:lang w:val="sr-Cyrl-C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50"/>
    </w:p>
    <w:p w:rsidR="00343A18" w:rsidRPr="005C28FB" w:rsidRDefault="00343A18" w:rsidP="00874F5B">
      <w:pPr>
        <w:rPr>
          <w:rFonts w:cs="Arial"/>
          <w:sz w:val="24"/>
          <w:szCs w:val="24"/>
        </w:rPr>
      </w:pPr>
    </w:p>
    <w:p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rsidR="00343A18" w:rsidRPr="005C28FB" w:rsidRDefault="00343A18" w:rsidP="00343A18">
      <w:pPr>
        <w:spacing w:before="0"/>
        <w:rPr>
          <w:rStyle w:val="BookTitle"/>
          <w:rFonts w:cs="Arial"/>
          <w:sz w:val="24"/>
          <w:szCs w:val="24"/>
        </w:rPr>
      </w:pPr>
    </w:p>
    <w:p w:rsidR="00343A18" w:rsidRPr="0009237F" w:rsidRDefault="00343A18" w:rsidP="00343A18">
      <w:pPr>
        <w:spacing w:before="0"/>
        <w:rPr>
          <w:rFonts w:eastAsia="TimesNewRomanPS-BoldMT" w:cs="Arial"/>
          <w:bCs/>
          <w:color w:val="000000" w:themeColor="text1"/>
          <w:sz w:val="24"/>
          <w:szCs w:val="24"/>
          <w:lang w:val="sr-Cyrl-CS"/>
        </w:rPr>
      </w:pPr>
      <w:r w:rsidRPr="0009237F">
        <w:rPr>
          <w:rFonts w:eastAsia="TimesNewRomanPS-BoldMT" w:cs="Arial"/>
          <w:bCs/>
          <w:color w:val="000000"/>
          <w:sz w:val="24"/>
          <w:szCs w:val="24"/>
        </w:rPr>
        <w:t xml:space="preserve">Понуда бр._________ од _______________ за  </w:t>
      </w:r>
      <w:r w:rsidR="0008263C" w:rsidRPr="0009237F">
        <w:rPr>
          <w:rFonts w:eastAsia="TimesNewRomanPS-BoldMT" w:cs="Arial"/>
          <w:bCs/>
          <w:color w:val="000000"/>
          <w:sz w:val="24"/>
          <w:szCs w:val="24"/>
        </w:rPr>
        <w:t xml:space="preserve">отворени </w:t>
      </w:r>
      <w:r w:rsidRPr="0009237F">
        <w:rPr>
          <w:rFonts w:eastAsia="TimesNewRomanPS-BoldMT" w:cs="Arial"/>
          <w:bCs/>
          <w:color w:val="000000"/>
          <w:sz w:val="24"/>
          <w:szCs w:val="24"/>
        </w:rPr>
        <w:t>поступак јавне набавке</w:t>
      </w:r>
      <w:r w:rsidR="003F266C" w:rsidRPr="0009237F">
        <w:rPr>
          <w:rFonts w:eastAsia="TimesNewRomanPS-BoldMT" w:cs="Arial"/>
          <w:bCs/>
          <w:color w:val="000000"/>
          <w:sz w:val="24"/>
          <w:szCs w:val="24"/>
        </w:rPr>
        <w:t xml:space="preserve"> </w:t>
      </w:r>
      <w:r w:rsidRPr="0009237F">
        <w:rPr>
          <w:rFonts w:eastAsia="TimesNewRomanPS-BoldMT" w:cs="Arial"/>
          <w:bCs/>
          <w:color w:val="000000"/>
          <w:sz w:val="24"/>
          <w:szCs w:val="24"/>
        </w:rPr>
        <w:t xml:space="preserve">– </w:t>
      </w:r>
      <w:r w:rsidR="00873EBD" w:rsidRPr="0009237F">
        <w:rPr>
          <w:rFonts w:eastAsia="TimesNewRomanPS-BoldMT" w:cs="Arial"/>
          <w:bCs/>
          <w:color w:val="000000" w:themeColor="text1"/>
          <w:sz w:val="24"/>
          <w:szCs w:val="24"/>
        </w:rPr>
        <w:t>радова</w:t>
      </w:r>
      <w:r w:rsidR="00BE08D0" w:rsidRPr="0009237F">
        <w:rPr>
          <w:rFonts w:eastAsia="TimesNewRomanPS-BoldMT" w:cs="Arial"/>
          <w:bCs/>
          <w:color w:val="000000" w:themeColor="text1"/>
          <w:sz w:val="24"/>
          <w:szCs w:val="24"/>
          <w:lang w:val="sr-Cyrl-CS"/>
        </w:rPr>
        <w:t xml:space="preserve"> </w:t>
      </w:r>
      <w:r w:rsidR="00B52B7B" w:rsidRPr="0009237F">
        <w:rPr>
          <w:rFonts w:cs="Arial"/>
          <w:sz w:val="24"/>
          <w:szCs w:val="24"/>
          <w:lang w:val="sr-Cyrl-RS"/>
        </w:rPr>
        <w:t>Санација далековода 35 kV правац Врла 3 – Врла 4</w:t>
      </w:r>
      <w:r w:rsidR="00FD7F8D" w:rsidRPr="0009237F">
        <w:rPr>
          <w:rFonts w:eastAsia="TimesNewRomanPS-BoldMT" w:cs="Arial"/>
          <w:bCs/>
          <w:color w:val="000000" w:themeColor="text1"/>
          <w:sz w:val="24"/>
          <w:szCs w:val="24"/>
        </w:rPr>
        <w:t xml:space="preserve">, </w:t>
      </w:r>
      <w:r w:rsidRPr="0009237F">
        <w:rPr>
          <w:rFonts w:eastAsia="TimesNewRomanPS-BoldMT" w:cs="Arial"/>
          <w:bCs/>
          <w:color w:val="000000" w:themeColor="text1"/>
          <w:sz w:val="24"/>
          <w:szCs w:val="24"/>
        </w:rPr>
        <w:t xml:space="preserve">ЈН бр. </w:t>
      </w:r>
      <w:r w:rsidR="0000073B" w:rsidRPr="0009237F">
        <w:rPr>
          <w:rFonts w:eastAsia="TimesNewRomanPS-BoldMT" w:cs="Arial"/>
          <w:bCs/>
          <w:color w:val="000000" w:themeColor="text1"/>
          <w:sz w:val="24"/>
          <w:szCs w:val="24"/>
          <w:lang w:val="sr-Cyrl-CS"/>
        </w:rPr>
        <w:t>2000/0356/2016</w:t>
      </w:r>
    </w:p>
    <w:p w:rsidR="00343A18" w:rsidRPr="005C28FB" w:rsidRDefault="00343A18" w:rsidP="00343A18">
      <w:pPr>
        <w:spacing w:before="0"/>
        <w:rPr>
          <w:rFonts w:eastAsia="TimesNewRomanPS-BoldMT" w:cs="Arial"/>
          <w:bCs/>
          <w:color w:val="00B0F0"/>
          <w:sz w:val="24"/>
          <w:szCs w:val="24"/>
        </w:rPr>
      </w:pPr>
    </w:p>
    <w:p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343A18" w:rsidRPr="005C28F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343A18" w:rsidRPr="005C28F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700231" w:rsidRPr="005C28F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C28FB" w:rsidRDefault="00700231" w:rsidP="00BC01DC">
            <w:pPr>
              <w:snapToGrid w:val="0"/>
              <w:spacing w:before="0"/>
              <w:rPr>
                <w:rFonts w:cs="Arial"/>
                <w:b/>
                <w:bCs/>
                <w:i/>
                <w:iCs/>
                <w:sz w:val="24"/>
                <w:szCs w:val="24"/>
              </w:rPr>
            </w:pPr>
          </w:p>
        </w:tc>
      </w:tr>
      <w:tr w:rsidR="00343A18" w:rsidRPr="005C28FB" w:rsidTr="00BC01DC">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lang w:val="ru-RU"/>
              </w:rPr>
            </w:pPr>
          </w:p>
        </w:tc>
      </w:tr>
      <w:tr w:rsidR="00343A18" w:rsidRPr="005C28F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i/>
                <w:iCs/>
                <w:sz w:val="24"/>
                <w:szCs w:val="24"/>
              </w:rPr>
            </w:pPr>
          </w:p>
          <w:p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343A18" w:rsidRPr="005C28FB" w:rsidTr="00BC01DC">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lang w:val="ru-RU"/>
              </w:rPr>
            </w:pPr>
          </w:p>
        </w:tc>
      </w:tr>
      <w:tr w:rsidR="00343A18" w:rsidRPr="005C28F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343A18" w:rsidRPr="005C28F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rPr>
            </w:pPr>
          </w:p>
          <w:p w:rsidR="00343A18" w:rsidRPr="005C28FB" w:rsidRDefault="00343A18" w:rsidP="00BC01DC">
            <w:pPr>
              <w:spacing w:before="0"/>
              <w:rPr>
                <w:rFonts w:cs="Arial"/>
                <w:b/>
                <w:bCs/>
                <w:i/>
                <w:iCs/>
                <w:sz w:val="24"/>
                <w:szCs w:val="24"/>
              </w:rPr>
            </w:pPr>
          </w:p>
          <w:p w:rsidR="00343A18" w:rsidRPr="005C28FB" w:rsidRDefault="00343A18" w:rsidP="00BC01DC">
            <w:pPr>
              <w:spacing w:before="0"/>
              <w:rPr>
                <w:rFonts w:cs="Arial"/>
                <w:b/>
                <w:bCs/>
                <w:i/>
                <w:iCs/>
                <w:sz w:val="24"/>
                <w:szCs w:val="24"/>
              </w:rPr>
            </w:pPr>
          </w:p>
        </w:tc>
      </w:tr>
      <w:tr w:rsidR="00343A18" w:rsidRPr="005C28F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cs="Arial"/>
                <w:b/>
                <w:bCs/>
                <w:i/>
                <w:iCs/>
                <w:sz w:val="24"/>
                <w:szCs w:val="24"/>
                <w:lang w:val="ru-RU"/>
              </w:rPr>
            </w:pPr>
          </w:p>
          <w:p w:rsidR="00343A18" w:rsidRPr="005C28FB" w:rsidRDefault="00343A18" w:rsidP="00BC01DC">
            <w:pPr>
              <w:spacing w:before="0"/>
              <w:rPr>
                <w:rFonts w:cs="Arial"/>
                <w:b/>
                <w:bCs/>
                <w:i/>
                <w:iCs/>
                <w:sz w:val="24"/>
                <w:szCs w:val="24"/>
                <w:lang w:val="ru-RU"/>
              </w:rPr>
            </w:pPr>
          </w:p>
          <w:p w:rsidR="00343A18" w:rsidRPr="005C28FB" w:rsidRDefault="00343A18" w:rsidP="00BC01DC">
            <w:pPr>
              <w:spacing w:before="0"/>
              <w:rPr>
                <w:rFonts w:cs="Arial"/>
                <w:b/>
                <w:bCs/>
                <w:i/>
                <w:iCs/>
                <w:sz w:val="24"/>
                <w:szCs w:val="24"/>
                <w:lang w:val="ru-RU"/>
              </w:rPr>
            </w:pPr>
          </w:p>
        </w:tc>
      </w:tr>
      <w:tr w:rsidR="00343A18" w:rsidRPr="005C28F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ind w:firstLine="708"/>
              <w:rPr>
                <w:rFonts w:cs="Arial"/>
                <w:b/>
                <w:bCs/>
                <w:i/>
                <w:iCs/>
                <w:sz w:val="24"/>
                <w:szCs w:val="24"/>
                <w:lang w:val="ru-RU"/>
              </w:rPr>
            </w:pPr>
          </w:p>
          <w:p w:rsidR="00343A18" w:rsidRPr="005C28FB" w:rsidRDefault="00343A18" w:rsidP="00BC01DC">
            <w:pPr>
              <w:spacing w:before="0"/>
              <w:ind w:firstLine="708"/>
              <w:rPr>
                <w:rFonts w:cs="Arial"/>
                <w:b/>
                <w:bCs/>
                <w:i/>
                <w:iCs/>
                <w:sz w:val="24"/>
                <w:szCs w:val="24"/>
                <w:lang w:val="ru-RU"/>
              </w:rPr>
            </w:pPr>
          </w:p>
          <w:p w:rsidR="00343A18" w:rsidRPr="005C28FB" w:rsidRDefault="00343A18" w:rsidP="00BC01DC">
            <w:pPr>
              <w:spacing w:before="0"/>
              <w:ind w:firstLine="708"/>
              <w:rPr>
                <w:rFonts w:cs="Arial"/>
                <w:b/>
                <w:bCs/>
                <w:i/>
                <w:iCs/>
                <w:sz w:val="24"/>
                <w:szCs w:val="24"/>
                <w:lang w:val="ru-RU"/>
              </w:rPr>
            </w:pPr>
          </w:p>
        </w:tc>
      </w:tr>
    </w:tbl>
    <w:p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jc w:val="center"/>
              <w:rPr>
                <w:rFonts w:cs="Arial"/>
                <w:sz w:val="24"/>
                <w:szCs w:val="24"/>
              </w:rPr>
            </w:pPr>
          </w:p>
          <w:p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jc w:val="center"/>
              <w:rPr>
                <w:rFonts w:eastAsia="TimesNewRomanPSMT" w:cs="Arial"/>
                <w:b/>
                <w:bCs/>
                <w:sz w:val="24"/>
                <w:szCs w:val="24"/>
              </w:rPr>
            </w:pPr>
          </w:p>
          <w:p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jc w:val="center"/>
              <w:rPr>
                <w:rFonts w:eastAsia="TimesNewRomanPSMT" w:cs="Arial"/>
                <w:b/>
                <w:bCs/>
                <w:sz w:val="24"/>
                <w:szCs w:val="24"/>
              </w:rPr>
            </w:pPr>
          </w:p>
          <w:p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7F0E74" w:rsidRPr="005C28FB" w:rsidRDefault="007F0E74" w:rsidP="00343A18">
      <w:pPr>
        <w:spacing w:before="0"/>
        <w:rPr>
          <w:rFonts w:eastAsia="TimesNewRomanPSMT" w:cs="Arial"/>
          <w:bCs/>
          <w:sz w:val="24"/>
          <w:szCs w:val="24"/>
        </w:rPr>
      </w:pPr>
    </w:p>
    <w:p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lastRenderedPageBreak/>
        <w:t xml:space="preserve">3) </w:t>
      </w:r>
      <w:r w:rsidRPr="005C28FB">
        <w:rPr>
          <w:rFonts w:eastAsia="TimesNewRomanPSMT" w:cs="Arial"/>
          <w:b/>
          <w:bCs/>
          <w:i/>
          <w:sz w:val="24"/>
          <w:szCs w:val="24"/>
        </w:rPr>
        <w:t xml:space="preserve">ПОДАЦИ О ПОДИЗВОЂАЧУ </w:t>
      </w:r>
    </w:p>
    <w:p w:rsidR="00343A18" w:rsidRPr="005C28FB" w:rsidRDefault="00343A18" w:rsidP="00343A18">
      <w:pPr>
        <w:spacing w:before="0"/>
        <w:rPr>
          <w:rFonts w:eastAsia="TimesNewRomanPSMT" w:cs="Arial"/>
          <w:b/>
          <w:bCs/>
          <w:i/>
          <w:sz w:val="24"/>
          <w:szCs w:val="24"/>
        </w:rPr>
      </w:pPr>
    </w:p>
    <w:p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cs="Arial"/>
                <w:sz w:val="24"/>
                <w:szCs w:val="24"/>
              </w:rPr>
            </w:pPr>
          </w:p>
          <w:p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700231" w:rsidRPr="005C28FB" w:rsidTr="00BC01DC">
        <w:tc>
          <w:tcPr>
            <w:tcW w:w="465" w:type="dxa"/>
            <w:tcBorders>
              <w:top w:val="single" w:sz="4" w:space="0" w:color="000000"/>
              <w:left w:val="single" w:sz="4" w:space="0" w:color="000000"/>
              <w:bottom w:val="single" w:sz="4" w:space="0" w:color="000000"/>
            </w:tcBorders>
            <w:shd w:val="clear" w:color="auto" w:fill="auto"/>
          </w:tcPr>
          <w:p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5C28FB" w:rsidRDefault="00700231" w:rsidP="00BC01DC">
            <w:pPr>
              <w:snapToGrid w:val="0"/>
              <w:spacing w:before="0"/>
              <w:rPr>
                <w:rFonts w:eastAsia="TimesNewRomanPSMT" w:cs="Arial"/>
                <w:bCs/>
                <w:i/>
                <w:sz w:val="24"/>
                <w:szCs w:val="24"/>
              </w:rPr>
            </w:pPr>
          </w:p>
          <w:p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C28FB" w:rsidRDefault="00700231"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bl>
    <w:p w:rsidR="00343A18" w:rsidRPr="005C28FB" w:rsidRDefault="00343A18" w:rsidP="00343A18">
      <w:pPr>
        <w:spacing w:before="0"/>
        <w:rPr>
          <w:rFonts w:cs="Arial"/>
          <w:b/>
          <w:bCs/>
          <w:i/>
          <w:iCs/>
          <w:sz w:val="24"/>
          <w:szCs w:val="24"/>
          <w:u w:val="single"/>
          <w:lang w:val="ru-RU"/>
        </w:rPr>
      </w:pPr>
    </w:p>
    <w:p w:rsidR="00343A18" w:rsidRPr="005C28FB" w:rsidRDefault="00343A18" w:rsidP="00343A18">
      <w:pPr>
        <w:spacing w:before="0"/>
        <w:rPr>
          <w:rFonts w:cs="Arial"/>
          <w:b/>
          <w:bCs/>
          <w:i/>
          <w:iCs/>
          <w:sz w:val="24"/>
          <w:szCs w:val="24"/>
          <w:u w:val="single"/>
          <w:lang w:val="ru-RU"/>
        </w:rPr>
      </w:pPr>
    </w:p>
    <w:p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C28FB" w:rsidRDefault="00343A18" w:rsidP="00343A18">
      <w:pPr>
        <w:spacing w:before="0"/>
        <w:rPr>
          <w:rFonts w:eastAsia="TimesNewRomanPSMT" w:cs="Arial"/>
          <w:b/>
          <w:bCs/>
          <w:sz w:val="24"/>
          <w:szCs w:val="24"/>
          <w:lang w:val="ru-RU"/>
        </w:rPr>
      </w:pPr>
    </w:p>
    <w:p w:rsidR="0042687E" w:rsidRPr="005C28FB" w:rsidRDefault="0042687E" w:rsidP="00343A18">
      <w:pPr>
        <w:spacing w:before="0"/>
        <w:rPr>
          <w:rFonts w:eastAsia="TimesNewRomanPSMT" w:cs="Arial"/>
          <w:b/>
          <w:bCs/>
          <w:sz w:val="24"/>
          <w:szCs w:val="24"/>
          <w:lang w:val="ru-RU"/>
        </w:rPr>
      </w:pPr>
    </w:p>
    <w:p w:rsidR="001B78D9" w:rsidRPr="005C28FB" w:rsidRDefault="001B78D9" w:rsidP="00343A18">
      <w:pPr>
        <w:spacing w:before="0"/>
        <w:rPr>
          <w:rFonts w:eastAsia="TimesNewRomanPSMT" w:cs="Arial"/>
          <w:b/>
          <w:bCs/>
          <w:sz w:val="24"/>
          <w:szCs w:val="24"/>
          <w:lang w:val="ru-RU"/>
        </w:rPr>
      </w:pPr>
    </w:p>
    <w:p w:rsidR="003F266C" w:rsidRPr="005C28FB" w:rsidRDefault="003F266C" w:rsidP="00343A18">
      <w:pPr>
        <w:spacing w:before="0"/>
        <w:rPr>
          <w:rFonts w:eastAsia="TimesNewRomanPSMT" w:cs="Arial"/>
          <w:b/>
          <w:bCs/>
          <w:sz w:val="24"/>
          <w:szCs w:val="24"/>
          <w:lang w:val="ru-RU"/>
        </w:rPr>
      </w:pPr>
    </w:p>
    <w:p w:rsidR="001B78D9" w:rsidRPr="005C28FB" w:rsidRDefault="001B78D9" w:rsidP="00343A18">
      <w:pPr>
        <w:spacing w:before="0"/>
        <w:rPr>
          <w:rFonts w:eastAsia="TimesNewRomanPSMT" w:cs="Arial"/>
          <w:b/>
          <w:bCs/>
          <w:sz w:val="24"/>
          <w:szCs w:val="24"/>
          <w:lang w:val="ru-RU"/>
        </w:rPr>
      </w:pPr>
    </w:p>
    <w:p w:rsidR="00343A18" w:rsidRPr="005C28FB" w:rsidRDefault="00343A18" w:rsidP="00343A18">
      <w:pPr>
        <w:spacing w:before="0"/>
        <w:rPr>
          <w:rFonts w:eastAsia="TimesNewRomanPSMT" w:cs="Arial"/>
          <w:b/>
          <w:bCs/>
          <w:sz w:val="24"/>
          <w:szCs w:val="24"/>
          <w:lang w:val="ru-RU"/>
        </w:rPr>
      </w:pPr>
    </w:p>
    <w:p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lastRenderedPageBreak/>
        <w:t xml:space="preserve">4) </w:t>
      </w:r>
      <w:r w:rsidRPr="005C28FB">
        <w:rPr>
          <w:rFonts w:eastAsia="TimesNewRomanPSMT" w:cs="Arial"/>
          <w:b/>
          <w:bCs/>
          <w:i/>
          <w:sz w:val="24"/>
          <w:szCs w:val="24"/>
          <w:lang w:val="ru-RU"/>
        </w:rPr>
        <w:t>ПОДАЦИ ЧЛАНУ ГРУПЕ ПОНУЂАЧА</w:t>
      </w:r>
    </w:p>
    <w:p w:rsidR="00343A18" w:rsidRPr="005C28FB" w:rsidRDefault="00343A18" w:rsidP="00343A18">
      <w:pPr>
        <w:spacing w:before="0"/>
        <w:rPr>
          <w:rFonts w:eastAsia="TimesNewRomanPSMT" w:cs="Arial"/>
          <w:b/>
          <w:bCs/>
          <w:i/>
          <w:sz w:val="24"/>
          <w:szCs w:val="24"/>
          <w:lang w:val="ru-RU"/>
        </w:rPr>
      </w:pPr>
    </w:p>
    <w:p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cs="Arial"/>
                <w:sz w:val="24"/>
                <w:szCs w:val="24"/>
              </w:rPr>
            </w:pPr>
          </w:p>
          <w:p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700231" w:rsidRPr="005C28FB" w:rsidTr="00BC01DC">
        <w:tc>
          <w:tcPr>
            <w:tcW w:w="465" w:type="dxa"/>
            <w:tcBorders>
              <w:top w:val="single" w:sz="4" w:space="0" w:color="000000"/>
              <w:left w:val="single" w:sz="4" w:space="0" w:color="000000"/>
              <w:bottom w:val="single" w:sz="4" w:space="0" w:color="000000"/>
            </w:tcBorders>
            <w:shd w:val="clear" w:color="auto" w:fill="auto"/>
          </w:tcPr>
          <w:p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C28FB" w:rsidRDefault="00700231"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lang w:val="ru-RU"/>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lang w:val="ru-RU"/>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r w:rsidR="00343A18" w:rsidRPr="005C28FB" w:rsidTr="00BC01DC">
        <w:tc>
          <w:tcPr>
            <w:tcW w:w="465"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C28FB" w:rsidRDefault="00343A18" w:rsidP="00BC01DC">
            <w:pPr>
              <w:snapToGrid w:val="0"/>
              <w:spacing w:before="0"/>
              <w:rPr>
                <w:rFonts w:eastAsia="TimesNewRomanPSMT" w:cs="Arial"/>
                <w:bCs/>
                <w:i/>
                <w:sz w:val="24"/>
                <w:szCs w:val="24"/>
              </w:rPr>
            </w:pPr>
          </w:p>
          <w:p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28FB" w:rsidRDefault="00343A18" w:rsidP="00BC01DC">
            <w:pPr>
              <w:snapToGrid w:val="0"/>
              <w:spacing w:before="0"/>
              <w:rPr>
                <w:rFonts w:eastAsia="TimesNewRomanPSMT" w:cs="Arial"/>
                <w:b/>
                <w:bCs/>
                <w:sz w:val="24"/>
                <w:szCs w:val="24"/>
              </w:rPr>
            </w:pPr>
          </w:p>
        </w:tc>
      </w:tr>
    </w:tbl>
    <w:p w:rsidR="00343A18" w:rsidRPr="005C28FB" w:rsidRDefault="00343A18" w:rsidP="00343A18">
      <w:pPr>
        <w:spacing w:before="0"/>
        <w:rPr>
          <w:rFonts w:cs="Arial"/>
          <w:b/>
          <w:bCs/>
          <w:i/>
          <w:iCs/>
          <w:sz w:val="24"/>
          <w:szCs w:val="24"/>
          <w:u w:val="single"/>
        </w:rPr>
      </w:pPr>
    </w:p>
    <w:p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C28FB" w:rsidRDefault="00343A18" w:rsidP="00343A18">
      <w:pPr>
        <w:spacing w:before="0"/>
        <w:rPr>
          <w:rFonts w:cs="Arial"/>
          <w:i/>
          <w:iCs/>
          <w:sz w:val="24"/>
          <w:szCs w:val="24"/>
          <w:lang w:val="ru-RU"/>
        </w:rPr>
      </w:pPr>
    </w:p>
    <w:p w:rsidR="00343A18" w:rsidRPr="005C28FB" w:rsidRDefault="00343A18" w:rsidP="00343A18">
      <w:pPr>
        <w:spacing w:before="0"/>
        <w:rPr>
          <w:rFonts w:cs="Arial"/>
          <w:i/>
          <w:iCs/>
          <w:sz w:val="24"/>
          <w:szCs w:val="24"/>
          <w:lang w:val="ru-RU"/>
        </w:rPr>
      </w:pPr>
    </w:p>
    <w:p w:rsidR="00F2311C" w:rsidRPr="005C28FB" w:rsidRDefault="00F2311C"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B96B8B" w:rsidRPr="005C28FB" w:rsidRDefault="00B96B8B" w:rsidP="00343A18">
      <w:pPr>
        <w:spacing w:before="0"/>
        <w:rPr>
          <w:rFonts w:cs="Arial"/>
          <w:i/>
          <w:iCs/>
          <w:sz w:val="24"/>
          <w:szCs w:val="24"/>
          <w:lang w:val="ru-RU"/>
        </w:rPr>
      </w:pPr>
    </w:p>
    <w:p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p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5C28FB" w:rsidTr="00922EDB">
        <w:trPr>
          <w:trHeight w:val="485"/>
        </w:trPr>
        <w:tc>
          <w:tcPr>
            <w:tcW w:w="5920" w:type="dxa"/>
            <w:shd w:val="clear" w:color="auto" w:fill="C6D9F1" w:themeFill="text2" w:themeFillTint="33"/>
            <w:vAlign w:val="center"/>
          </w:tcPr>
          <w:p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rsidTr="00AF3AF8">
        <w:trPr>
          <w:trHeight w:val="440"/>
        </w:trPr>
        <w:tc>
          <w:tcPr>
            <w:tcW w:w="5920" w:type="dxa"/>
            <w:vAlign w:val="center"/>
          </w:tcPr>
          <w:p w:rsidR="00B52B7B" w:rsidRPr="0009237F" w:rsidRDefault="00B52B7B" w:rsidP="003F266C">
            <w:pPr>
              <w:spacing w:before="0"/>
              <w:jc w:val="center"/>
              <w:rPr>
                <w:rFonts w:cs="Arial"/>
                <w:sz w:val="24"/>
                <w:szCs w:val="24"/>
                <w:lang w:val="sr-Cyrl-RS"/>
              </w:rPr>
            </w:pPr>
            <w:r w:rsidRPr="0009237F">
              <w:rPr>
                <w:rFonts w:cs="Arial"/>
                <w:sz w:val="24"/>
                <w:szCs w:val="24"/>
                <w:lang w:val="sr-Cyrl-RS"/>
              </w:rPr>
              <w:t>Санација далековода 35 kV правац Врла 3 – Врла 4</w:t>
            </w:r>
          </w:p>
          <w:p w:rsidR="000E75A0" w:rsidRPr="005C28FB" w:rsidRDefault="00B96B8B" w:rsidP="003F266C">
            <w:pPr>
              <w:spacing w:before="0"/>
              <w:jc w:val="center"/>
              <w:rPr>
                <w:rFonts w:cs="Arial"/>
                <w:i/>
                <w:sz w:val="24"/>
                <w:szCs w:val="24"/>
                <w:lang w:val="sr-Cyrl-CS"/>
              </w:rPr>
            </w:pPr>
            <w:r w:rsidRPr="0009237F">
              <w:rPr>
                <w:rFonts w:cs="Arial"/>
                <w:sz w:val="24"/>
                <w:szCs w:val="24"/>
                <w:lang w:val="sr-Cyrl-CS"/>
              </w:rPr>
              <w:t>ЈН/</w:t>
            </w:r>
            <w:r w:rsidR="0000073B" w:rsidRPr="0009237F">
              <w:rPr>
                <w:rFonts w:cs="Arial"/>
                <w:sz w:val="24"/>
                <w:szCs w:val="24"/>
                <w:lang w:val="sr-Cyrl-CS"/>
              </w:rPr>
              <w:t>2000/0356/2016</w:t>
            </w:r>
          </w:p>
        </w:tc>
        <w:tc>
          <w:tcPr>
            <w:tcW w:w="4394" w:type="dxa"/>
          </w:tcPr>
          <w:p w:rsidR="000E75A0" w:rsidRPr="005C28FB" w:rsidRDefault="000E75A0" w:rsidP="00AF3AF8">
            <w:pPr>
              <w:spacing w:before="0"/>
              <w:jc w:val="center"/>
              <w:rPr>
                <w:rFonts w:cs="Arial"/>
                <w:b/>
                <w:bCs/>
                <w:i/>
                <w:iCs/>
                <w:sz w:val="24"/>
                <w:szCs w:val="24"/>
                <w:lang w:val="sr-Cyrl-CS"/>
              </w:rPr>
            </w:pPr>
          </w:p>
          <w:p w:rsidR="000E75A0" w:rsidRPr="005C28FB" w:rsidRDefault="000E75A0" w:rsidP="00AF3AF8">
            <w:pPr>
              <w:spacing w:before="0"/>
              <w:jc w:val="center"/>
              <w:rPr>
                <w:rFonts w:cs="Arial"/>
                <w:b/>
                <w:bCs/>
                <w:i/>
                <w:iCs/>
                <w:sz w:val="24"/>
                <w:szCs w:val="24"/>
                <w:lang w:val="sr-Cyrl-CS"/>
              </w:rPr>
            </w:pPr>
          </w:p>
        </w:tc>
      </w:tr>
    </w:tbl>
    <w:p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C28FB" w:rsidTr="0065025F">
        <w:trPr>
          <w:trHeight w:val="647"/>
        </w:trPr>
        <w:tc>
          <w:tcPr>
            <w:tcW w:w="5820" w:type="dxa"/>
            <w:shd w:val="clear" w:color="auto" w:fill="C6D9F1" w:themeFill="text2" w:themeFillTint="33"/>
            <w:vAlign w:val="center"/>
          </w:tcPr>
          <w:p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rsidTr="0065025F">
        <w:tc>
          <w:tcPr>
            <w:tcW w:w="5820" w:type="dxa"/>
            <w:vAlign w:val="center"/>
          </w:tcPr>
          <w:p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rsidR="00BE08D0" w:rsidRPr="005C28FB" w:rsidRDefault="00BE08D0" w:rsidP="007F7D01">
            <w:pPr>
              <w:pStyle w:val="KDParagraf"/>
              <w:numPr>
                <w:ilvl w:val="0"/>
                <w:numId w:val="34"/>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rsidR="00BE08D0" w:rsidRPr="005C28FB" w:rsidRDefault="00BE08D0" w:rsidP="007F7D01">
            <w:pPr>
              <w:pStyle w:val="KDParagraf"/>
              <w:numPr>
                <w:ilvl w:val="0"/>
                <w:numId w:val="34"/>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rsidR="000E75A0" w:rsidRPr="005C28FB" w:rsidRDefault="000E75A0" w:rsidP="00BE08D0">
            <w:pPr>
              <w:pStyle w:val="KDParagraf"/>
              <w:spacing w:before="0"/>
              <w:ind w:left="360"/>
              <w:rPr>
                <w:rFonts w:cs="Arial"/>
                <w:b/>
                <w:bCs/>
                <w:i/>
                <w:iCs/>
                <w:color w:val="000000" w:themeColor="text1"/>
                <w:sz w:val="24"/>
                <w:szCs w:val="24"/>
                <w:lang w:val="sr-Cyrl-CS"/>
              </w:rPr>
            </w:pPr>
          </w:p>
        </w:tc>
        <w:tc>
          <w:tcPr>
            <w:tcW w:w="4320" w:type="dxa"/>
            <w:vAlign w:val="center"/>
          </w:tcPr>
          <w:p w:rsidR="000E75A0" w:rsidRPr="005C28FB" w:rsidRDefault="000E75A0" w:rsidP="00606C3C">
            <w:pPr>
              <w:spacing w:before="0"/>
              <w:jc w:val="center"/>
              <w:rPr>
                <w:rFonts w:cs="Arial"/>
                <w:bCs/>
                <w:i/>
                <w:iCs/>
                <w:sz w:val="24"/>
                <w:szCs w:val="24"/>
                <w:lang w:val="sr-Cyrl-CS"/>
              </w:rPr>
            </w:pPr>
          </w:p>
        </w:tc>
      </w:tr>
      <w:tr w:rsidR="000E75A0" w:rsidRPr="005C28FB" w:rsidTr="0065025F">
        <w:tc>
          <w:tcPr>
            <w:tcW w:w="5820" w:type="dxa"/>
            <w:vAlign w:val="center"/>
          </w:tcPr>
          <w:p w:rsidR="000E75A0" w:rsidRPr="005C28FB" w:rsidRDefault="00CA73C9"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РОК ИЗВОЂЕЊА РАДОВА</w:t>
            </w:r>
            <w:r w:rsidR="000E75A0" w:rsidRPr="005C28FB">
              <w:rPr>
                <w:rFonts w:cs="Arial"/>
                <w:b/>
                <w:bCs/>
                <w:iCs/>
                <w:color w:val="000000" w:themeColor="text1"/>
                <w:sz w:val="24"/>
                <w:szCs w:val="24"/>
                <w:lang w:val="sr-Cyrl-CS"/>
              </w:rPr>
              <w:t>:</w:t>
            </w:r>
          </w:p>
          <w:p w:rsidR="000E75A0" w:rsidRPr="005C28FB" w:rsidRDefault="00B96B8B" w:rsidP="00620FC6">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који </w:t>
            </w:r>
            <w:r w:rsidR="00DC6B3F">
              <w:rPr>
                <w:rFonts w:cs="Arial"/>
                <w:color w:val="000000" w:themeColor="text1"/>
                <w:sz w:val="24"/>
                <w:szCs w:val="24"/>
                <w:lang w:val="sr-Cyrl-RS"/>
              </w:rPr>
              <w:t xml:space="preserve">није дужи </w:t>
            </w:r>
            <w:r w:rsidRPr="005C28FB">
              <w:rPr>
                <w:rFonts w:cs="Arial"/>
                <w:color w:val="000000" w:themeColor="text1"/>
                <w:sz w:val="24"/>
                <w:szCs w:val="24"/>
              </w:rPr>
              <w:t xml:space="preserve">од </w:t>
            </w:r>
            <w:r w:rsidR="00981235">
              <w:rPr>
                <w:rFonts w:cs="Arial"/>
                <w:color w:val="000000" w:themeColor="text1"/>
                <w:sz w:val="24"/>
                <w:szCs w:val="24"/>
                <w:lang w:val="sr-Cyrl-RS"/>
              </w:rPr>
              <w:t>180</w:t>
            </w:r>
            <w:r w:rsidRPr="005C28FB">
              <w:rPr>
                <w:rFonts w:cs="Arial"/>
                <w:color w:val="000000" w:themeColor="text1"/>
                <w:sz w:val="24"/>
                <w:szCs w:val="24"/>
              </w:rPr>
              <w:t xml:space="preserve"> дана </w:t>
            </w:r>
            <w:r w:rsidRPr="005C28FB">
              <w:rPr>
                <w:rFonts w:cs="Arial"/>
                <w:bCs/>
                <w:iCs/>
                <w:color w:val="000000" w:themeColor="text1"/>
                <w:sz w:val="24"/>
                <w:szCs w:val="24"/>
                <w:lang w:val="sr-Cyrl-CS"/>
              </w:rPr>
              <w:t xml:space="preserve">од дана </w:t>
            </w:r>
            <w:r w:rsidR="00BE08D0" w:rsidRPr="005C28FB">
              <w:rPr>
                <w:rFonts w:cs="Arial"/>
                <w:bCs/>
                <w:iCs/>
                <w:color w:val="000000" w:themeColor="text1"/>
                <w:sz w:val="24"/>
                <w:szCs w:val="24"/>
                <w:lang w:val="sr-Cyrl-CS"/>
              </w:rPr>
              <w:t>ступања уговора на снагу</w:t>
            </w:r>
          </w:p>
        </w:tc>
        <w:tc>
          <w:tcPr>
            <w:tcW w:w="4320" w:type="dxa"/>
            <w:vAlign w:val="center"/>
          </w:tcPr>
          <w:p w:rsidR="000E75A0" w:rsidRPr="005C28FB" w:rsidRDefault="000E75A0" w:rsidP="00AF3AF8">
            <w:pPr>
              <w:spacing w:before="0"/>
              <w:jc w:val="center"/>
              <w:rPr>
                <w:rFonts w:cs="Arial"/>
                <w:b/>
                <w:bCs/>
                <w:i/>
                <w:iCs/>
                <w:sz w:val="24"/>
                <w:szCs w:val="24"/>
                <w:lang w:val="sr-Cyrl-CS"/>
              </w:rPr>
            </w:pPr>
          </w:p>
          <w:p w:rsidR="000E75A0" w:rsidRPr="005C28FB" w:rsidRDefault="000E75A0" w:rsidP="009B2B05">
            <w:pPr>
              <w:spacing w:before="0"/>
              <w:jc w:val="center"/>
              <w:rPr>
                <w:rFonts w:cs="Arial"/>
                <w:bCs/>
                <w:i/>
                <w:iCs/>
                <w:color w:val="00B0F0"/>
                <w:sz w:val="24"/>
                <w:szCs w:val="24"/>
                <w:lang w:val="sr-Cyrl-CS"/>
              </w:rPr>
            </w:pPr>
          </w:p>
          <w:p w:rsidR="00B96B8B" w:rsidRPr="005C28FB" w:rsidRDefault="00B96B8B" w:rsidP="009B2B05">
            <w:pPr>
              <w:spacing w:before="0"/>
              <w:jc w:val="center"/>
              <w:rPr>
                <w:rFonts w:cs="Arial"/>
                <w:bCs/>
                <w:i/>
                <w:iCs/>
                <w:color w:val="00B0F0"/>
                <w:sz w:val="24"/>
                <w:szCs w:val="24"/>
              </w:rPr>
            </w:pPr>
          </w:p>
        </w:tc>
      </w:tr>
      <w:tr w:rsidR="000E75A0" w:rsidRPr="005C28FB" w:rsidTr="0065025F">
        <w:tc>
          <w:tcPr>
            <w:tcW w:w="5820" w:type="dxa"/>
            <w:vAlign w:val="center"/>
          </w:tcPr>
          <w:p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rsidR="000E75A0" w:rsidRPr="005C28FB" w:rsidRDefault="00B96B8B" w:rsidP="00DC6B3F">
            <w:pPr>
              <w:spacing w:before="0"/>
              <w:rPr>
                <w:rFonts w:cs="Arial"/>
                <w:bCs/>
                <w:iCs/>
                <w:color w:val="000000" w:themeColor="text1"/>
                <w:sz w:val="24"/>
                <w:szCs w:val="24"/>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од</w:t>
            </w:r>
            <w:r w:rsidR="009B2B05" w:rsidRPr="005C28FB">
              <w:rPr>
                <w:rFonts w:cs="Arial"/>
                <w:bCs/>
                <w:iCs/>
                <w:color w:val="000000" w:themeColor="text1"/>
                <w:sz w:val="24"/>
                <w:szCs w:val="24"/>
                <w:lang w:val="sr-Cyrl-CS"/>
              </w:rPr>
              <w:t xml:space="preserve"> дана </w:t>
            </w:r>
            <w:r w:rsidR="00DC6B3F">
              <w:rPr>
                <w:rFonts w:cs="Arial"/>
                <w:bCs/>
                <w:iCs/>
                <w:color w:val="000000" w:themeColor="text1"/>
                <w:sz w:val="24"/>
                <w:szCs w:val="24"/>
                <w:lang w:val="sr-Cyrl-CS"/>
              </w:rPr>
              <w:t>примопредаје добара са уграђеним добрима.</w:t>
            </w:r>
          </w:p>
        </w:tc>
        <w:tc>
          <w:tcPr>
            <w:tcW w:w="4320" w:type="dxa"/>
            <w:vAlign w:val="center"/>
          </w:tcPr>
          <w:p w:rsidR="000E75A0" w:rsidRPr="005C28FB" w:rsidRDefault="000E75A0" w:rsidP="00B96B8B">
            <w:pPr>
              <w:spacing w:before="0"/>
              <w:jc w:val="center"/>
              <w:rPr>
                <w:rFonts w:cs="Arial"/>
                <w:b/>
                <w:bCs/>
                <w:i/>
                <w:iCs/>
                <w:color w:val="00B0F0"/>
                <w:sz w:val="24"/>
                <w:szCs w:val="24"/>
                <w:lang w:val="sr-Cyrl-CS"/>
              </w:rPr>
            </w:pPr>
          </w:p>
        </w:tc>
      </w:tr>
      <w:tr w:rsidR="000E75A0" w:rsidRPr="005C28FB" w:rsidTr="0065025F">
        <w:trPr>
          <w:trHeight w:val="800"/>
        </w:trPr>
        <w:tc>
          <w:tcPr>
            <w:tcW w:w="5820" w:type="dxa"/>
            <w:vAlign w:val="center"/>
          </w:tcPr>
          <w:p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rsidR="000E75A0" w:rsidRPr="005C28FB" w:rsidRDefault="000E75A0" w:rsidP="00AF3AF8">
            <w:pPr>
              <w:spacing w:before="0"/>
              <w:jc w:val="center"/>
              <w:rPr>
                <w:rFonts w:cs="Arial"/>
                <w:b/>
                <w:bCs/>
                <w:i/>
                <w:iCs/>
                <w:sz w:val="24"/>
                <w:szCs w:val="24"/>
                <w:lang w:val="sr-Cyrl-CS"/>
              </w:rPr>
            </w:pPr>
          </w:p>
          <w:p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rsidTr="0065025F">
        <w:tc>
          <w:tcPr>
            <w:tcW w:w="10140" w:type="dxa"/>
            <w:gridSpan w:val="2"/>
          </w:tcPr>
          <w:p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rsidR="000E75A0" w:rsidRPr="005C28FB" w:rsidRDefault="000E75A0" w:rsidP="000E75A0">
      <w:pPr>
        <w:spacing w:before="0"/>
        <w:ind w:left="720" w:firstLine="720"/>
        <w:rPr>
          <w:rFonts w:eastAsia="TimesNewRomanPSMT" w:cs="Arial"/>
          <w:bCs/>
          <w:sz w:val="24"/>
          <w:szCs w:val="24"/>
          <w:lang w:val="sr-Cyrl-CS"/>
        </w:rPr>
      </w:pPr>
    </w:p>
    <w:p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rsidR="00BA2C2D" w:rsidRPr="005C28FB" w:rsidRDefault="00BA2C2D" w:rsidP="000E75A0">
      <w:pPr>
        <w:spacing w:before="0"/>
        <w:rPr>
          <w:rFonts w:cs="Arial"/>
          <w:b/>
          <w:bCs/>
          <w:i/>
          <w:iCs/>
          <w:sz w:val="24"/>
          <w:szCs w:val="24"/>
          <w:u w:val="single"/>
        </w:rPr>
      </w:pPr>
    </w:p>
    <w:p w:rsidR="001B78D9" w:rsidRPr="005C28FB" w:rsidRDefault="001B78D9" w:rsidP="000E75A0">
      <w:pPr>
        <w:spacing w:before="0"/>
        <w:rPr>
          <w:rFonts w:cs="Arial"/>
          <w:b/>
          <w:bCs/>
          <w:i/>
          <w:iCs/>
          <w:sz w:val="24"/>
          <w:szCs w:val="24"/>
          <w:u w:val="single"/>
        </w:rPr>
      </w:pPr>
    </w:p>
    <w:p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t>Напомене:</w:t>
      </w:r>
    </w:p>
    <w:p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1" w:name="_Toc442559925"/>
    </w:p>
    <w:p w:rsidR="0042687E" w:rsidRPr="005C28FB" w:rsidRDefault="0042687E" w:rsidP="00874F5B">
      <w:pPr>
        <w:rPr>
          <w:rFonts w:cs="Arial"/>
          <w:sz w:val="24"/>
          <w:szCs w:val="24"/>
        </w:rPr>
      </w:pPr>
    </w:p>
    <w:p w:rsidR="00343A18" w:rsidRPr="005C28FB" w:rsidRDefault="00343A18" w:rsidP="00343A18">
      <w:pPr>
        <w:pStyle w:val="KDObrazac"/>
        <w:spacing w:before="0"/>
        <w:rPr>
          <w:sz w:val="24"/>
          <w:szCs w:val="24"/>
        </w:rPr>
      </w:pPr>
      <w:r w:rsidRPr="005C28FB">
        <w:rPr>
          <w:sz w:val="24"/>
          <w:szCs w:val="24"/>
        </w:rPr>
        <w:t xml:space="preserve">ОБРАЗАЦ </w:t>
      </w:r>
      <w:bookmarkEnd w:id="251"/>
      <w:r w:rsidR="00B96B8B" w:rsidRPr="005C28FB">
        <w:rPr>
          <w:sz w:val="24"/>
          <w:szCs w:val="24"/>
        </w:rPr>
        <w:t>2.</w:t>
      </w:r>
    </w:p>
    <w:p w:rsidR="00343A18" w:rsidRPr="005C28FB" w:rsidRDefault="00343A18" w:rsidP="00343A18">
      <w:pPr>
        <w:spacing w:before="0"/>
        <w:jc w:val="center"/>
        <w:rPr>
          <w:rFonts w:cs="Arial"/>
          <w:b/>
          <w:sz w:val="24"/>
          <w:szCs w:val="24"/>
        </w:rPr>
      </w:pPr>
      <w:r w:rsidRPr="005C28FB">
        <w:rPr>
          <w:rFonts w:cs="Arial"/>
          <w:b/>
          <w:sz w:val="24"/>
          <w:szCs w:val="24"/>
        </w:rPr>
        <w:t>ОБРАЗАЦ СТРУКУТРЕ ЦЕНЕ</w:t>
      </w:r>
    </w:p>
    <w:p w:rsidR="00343A18" w:rsidRPr="005C28FB" w:rsidRDefault="00343A18" w:rsidP="00343A18">
      <w:pPr>
        <w:spacing w:before="0"/>
        <w:rPr>
          <w:rFonts w:cs="Arial"/>
          <w:sz w:val="24"/>
          <w:szCs w:val="24"/>
        </w:rPr>
      </w:pPr>
    </w:p>
    <w:p w:rsidR="005A399F" w:rsidRDefault="005A399F" w:rsidP="005A399F">
      <w:pPr>
        <w:jc w:val="center"/>
        <w:rPr>
          <w:rFonts w:eastAsia="Calibri" w:cs="Arial"/>
          <w:b/>
          <w:sz w:val="24"/>
          <w:szCs w:val="24"/>
        </w:rPr>
      </w:pPr>
      <w:r>
        <w:rPr>
          <w:rFonts w:eastAsia="Calibri" w:cs="Arial"/>
          <w:b/>
          <w:sz w:val="24"/>
          <w:szCs w:val="24"/>
        </w:rPr>
        <w:t xml:space="preserve">САНАЦИЈА ДАЛЕКОВОДА 35 KV ПРАВАЦ ВРЛА 3 – ВРЛА 4;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4523"/>
        <w:gridCol w:w="1269"/>
        <w:gridCol w:w="1432"/>
        <w:gridCol w:w="1519"/>
        <w:gridCol w:w="1640"/>
        <w:gridCol w:w="1556"/>
        <w:gridCol w:w="1432"/>
      </w:tblGrid>
      <w:tr w:rsidR="005A399F" w:rsidTr="005A399F">
        <w:trPr>
          <w:trHeight w:val="1134"/>
        </w:trPr>
        <w:tc>
          <w:tcPr>
            <w:tcW w:w="3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Ред.бр.</w:t>
            </w:r>
          </w:p>
        </w:tc>
        <w:tc>
          <w:tcPr>
            <w:tcW w:w="15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rPr>
              <w:t>Врста</w:t>
            </w:r>
            <w:r>
              <w:rPr>
                <w:rFonts w:cs="Arial"/>
                <w:b/>
                <w:bCs/>
                <w:i/>
                <w:iCs/>
                <w:lang w:val="sr-Cyrl-CS"/>
              </w:rPr>
              <w:t xml:space="preserve"> услуге</w:t>
            </w:r>
          </w:p>
        </w:tc>
        <w:tc>
          <w:tcPr>
            <w:tcW w:w="4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Јед.</w:t>
            </w:r>
          </w:p>
          <w:p w:rsidR="005A399F" w:rsidRDefault="005A399F">
            <w:pPr>
              <w:jc w:val="center"/>
              <w:rPr>
                <w:rFonts w:cs="Arial"/>
                <w:b/>
                <w:bCs/>
                <w:i/>
                <w:iCs/>
                <w:lang w:val="sr-Cyrl-CS"/>
              </w:rPr>
            </w:pPr>
            <w:r>
              <w:rPr>
                <w:rFonts w:cs="Arial"/>
                <w:b/>
                <w:bCs/>
                <w:i/>
                <w:iCs/>
                <w:lang w:val="sr-Cyrl-CS"/>
              </w:rPr>
              <w:t>мере</w:t>
            </w:r>
          </w:p>
        </w:tc>
        <w:tc>
          <w:tcPr>
            <w:tcW w:w="4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Обим (количина)</w:t>
            </w:r>
          </w:p>
        </w:tc>
        <w:tc>
          <w:tcPr>
            <w:tcW w:w="5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Јед.</w:t>
            </w:r>
          </w:p>
          <w:p w:rsidR="005A399F" w:rsidRDefault="005A399F">
            <w:pPr>
              <w:jc w:val="center"/>
              <w:rPr>
                <w:rFonts w:cs="Arial"/>
                <w:b/>
                <w:bCs/>
                <w:i/>
                <w:iCs/>
                <w:lang w:val="sr-Cyrl-CS"/>
              </w:rPr>
            </w:pPr>
            <w:r>
              <w:rPr>
                <w:rFonts w:cs="Arial"/>
                <w:b/>
                <w:bCs/>
                <w:i/>
                <w:iCs/>
                <w:lang w:val="sr-Cyrl-CS"/>
              </w:rPr>
              <w:t>цена без ПДВ</w:t>
            </w:r>
          </w:p>
          <w:p w:rsidR="005A399F" w:rsidRDefault="005A399F">
            <w:pPr>
              <w:jc w:val="center"/>
              <w:rPr>
                <w:rFonts w:cs="Arial"/>
                <w:b/>
                <w:bCs/>
                <w:i/>
                <w:iCs/>
                <w:lang w:val="sr-Cyrl-CS"/>
              </w:rPr>
            </w:pPr>
            <w:r>
              <w:rPr>
                <w:rFonts w:cs="Arial"/>
                <w:b/>
                <w:bCs/>
                <w:i/>
                <w:iCs/>
                <w:lang w:val="sr-Cyrl-CS"/>
              </w:rPr>
              <w:t>дин.</w:t>
            </w:r>
          </w:p>
        </w:tc>
        <w:tc>
          <w:tcPr>
            <w:tcW w:w="5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Јед.</w:t>
            </w:r>
          </w:p>
          <w:p w:rsidR="005A399F" w:rsidRDefault="005A399F">
            <w:pPr>
              <w:jc w:val="center"/>
              <w:rPr>
                <w:rFonts w:cs="Arial"/>
                <w:b/>
                <w:bCs/>
                <w:i/>
                <w:iCs/>
                <w:lang w:val="sr-Cyrl-CS"/>
              </w:rPr>
            </w:pPr>
            <w:r>
              <w:rPr>
                <w:rFonts w:cs="Arial"/>
                <w:b/>
                <w:bCs/>
                <w:i/>
                <w:iCs/>
                <w:lang w:val="sr-Cyrl-CS"/>
              </w:rPr>
              <w:t>цена са ПДВ</w:t>
            </w:r>
          </w:p>
          <w:p w:rsidR="005A399F" w:rsidRDefault="005A399F">
            <w:pPr>
              <w:jc w:val="center"/>
              <w:rPr>
                <w:rFonts w:cs="Arial"/>
                <w:b/>
                <w:bCs/>
                <w:i/>
                <w:iCs/>
                <w:lang w:val="sr-Cyrl-CS"/>
              </w:rPr>
            </w:pPr>
            <w:r>
              <w:rPr>
                <w:rFonts w:cs="Arial"/>
                <w:b/>
                <w:bCs/>
                <w:i/>
                <w:iCs/>
                <w:lang w:val="sr-Cyrl-CS"/>
              </w:rPr>
              <w:t xml:space="preserve">дин. </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Укупна цена без ПДВ</w:t>
            </w:r>
          </w:p>
          <w:p w:rsidR="005A399F" w:rsidRDefault="005A399F">
            <w:pPr>
              <w:jc w:val="center"/>
              <w:rPr>
                <w:rFonts w:cs="Arial"/>
                <w:b/>
                <w:bCs/>
                <w:i/>
                <w:iCs/>
                <w:lang w:val="sr-Cyrl-CS"/>
              </w:rPr>
            </w:pPr>
            <w:r>
              <w:rPr>
                <w:rFonts w:cs="Arial"/>
                <w:b/>
                <w:bCs/>
                <w:i/>
                <w:iCs/>
                <w:lang w:val="sr-Cyrl-CS"/>
              </w:rPr>
              <w:t xml:space="preserve">дин. </w:t>
            </w:r>
          </w:p>
        </w:tc>
        <w:tc>
          <w:tcPr>
            <w:tcW w:w="4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A399F" w:rsidRDefault="005A399F">
            <w:pPr>
              <w:jc w:val="center"/>
              <w:rPr>
                <w:rFonts w:cs="Arial"/>
                <w:b/>
                <w:bCs/>
                <w:i/>
                <w:iCs/>
                <w:lang w:val="sr-Cyrl-CS"/>
              </w:rPr>
            </w:pPr>
            <w:r>
              <w:rPr>
                <w:rFonts w:cs="Arial"/>
                <w:b/>
                <w:bCs/>
                <w:i/>
                <w:iCs/>
                <w:lang w:val="sr-Cyrl-CS"/>
              </w:rPr>
              <w:t>Укупна цена са ПДВ</w:t>
            </w:r>
          </w:p>
          <w:p w:rsidR="005A399F" w:rsidRDefault="005A399F">
            <w:pPr>
              <w:jc w:val="center"/>
              <w:rPr>
                <w:rFonts w:cs="Arial"/>
                <w:b/>
                <w:bCs/>
                <w:i/>
                <w:iCs/>
                <w:lang w:val="sr-Cyrl-CS"/>
              </w:rPr>
            </w:pPr>
            <w:r>
              <w:rPr>
                <w:rFonts w:cs="Arial"/>
                <w:b/>
                <w:bCs/>
                <w:i/>
                <w:iCs/>
                <w:lang w:val="sr-Cyrl-CS"/>
              </w:rPr>
              <w:t xml:space="preserve">дин. </w:t>
            </w: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(1)</w:t>
            </w:r>
          </w:p>
        </w:tc>
        <w:tc>
          <w:tcPr>
            <w:tcW w:w="1569"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(2)</w:t>
            </w:r>
          </w:p>
        </w:tc>
        <w:tc>
          <w:tcPr>
            <w:tcW w:w="44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(3)</w:t>
            </w:r>
          </w:p>
        </w:tc>
        <w:tc>
          <w:tcPr>
            <w:tcW w:w="497"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(4)</w:t>
            </w:r>
          </w:p>
        </w:tc>
        <w:tc>
          <w:tcPr>
            <w:tcW w:w="527"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(5)</w:t>
            </w:r>
          </w:p>
        </w:tc>
        <w:tc>
          <w:tcPr>
            <w:tcW w:w="569"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(6)</w:t>
            </w:r>
          </w:p>
        </w:tc>
        <w:tc>
          <w:tcPr>
            <w:tcW w:w="54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(7)</w:t>
            </w:r>
          </w:p>
        </w:tc>
        <w:tc>
          <w:tcPr>
            <w:tcW w:w="497"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cs="Arial"/>
                <w:b/>
                <w:bCs/>
                <w:i/>
                <w:iCs/>
                <w:sz w:val="24"/>
                <w:szCs w:val="24"/>
                <w:lang w:val="sr-Cyrl-CS"/>
              </w:rPr>
            </w:pPr>
            <w:r>
              <w:rPr>
                <w:rFonts w:cs="Arial"/>
                <w:b/>
                <w:bCs/>
                <w:i/>
                <w:iCs/>
                <w:sz w:val="24"/>
                <w:szCs w:val="24"/>
                <w:lang w:val="sr-Cyrl-CS"/>
              </w:rPr>
              <w:t>(8)</w:t>
            </w: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hideMark/>
          </w:tcPr>
          <w:p w:rsidR="005A399F" w:rsidRDefault="005A399F">
            <w:pPr>
              <w:rPr>
                <w:rFonts w:cs="Arial"/>
                <w:b/>
                <w:bCs/>
                <w:i/>
                <w:iCs/>
                <w:sz w:val="24"/>
                <w:szCs w:val="24"/>
                <w:lang w:val="sr-Cyrl-CS"/>
              </w:rPr>
            </w:pPr>
          </w:p>
        </w:tc>
        <w:tc>
          <w:tcPr>
            <w:tcW w:w="1569"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440"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497"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569"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c>
          <w:tcPr>
            <w:tcW w:w="497" w:type="pct"/>
            <w:tcBorders>
              <w:top w:val="single" w:sz="4" w:space="0" w:color="auto"/>
              <w:left w:val="single" w:sz="4" w:space="0" w:color="auto"/>
              <w:bottom w:val="single" w:sz="4" w:space="0" w:color="auto"/>
              <w:right w:val="single" w:sz="4" w:space="0" w:color="auto"/>
            </w:tcBorders>
            <w:hideMark/>
          </w:tcPr>
          <w:p w:rsidR="005A399F" w:rsidRDefault="005A399F">
            <w:pPr>
              <w:rPr>
                <w:sz w:val="20"/>
                <w:szCs w:val="20"/>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w:t>
            </w:r>
          </w:p>
        </w:tc>
        <w:tc>
          <w:tcPr>
            <w:tcW w:w="1569" w:type="pct"/>
            <w:tcBorders>
              <w:top w:val="single" w:sz="4" w:space="0" w:color="auto"/>
              <w:left w:val="single" w:sz="4" w:space="0" w:color="auto"/>
              <w:bottom w:val="single" w:sz="4" w:space="0" w:color="auto"/>
              <w:right w:val="single" w:sz="4" w:space="0" w:color="auto"/>
            </w:tcBorders>
            <w:vAlign w:val="center"/>
            <w:hideMark/>
          </w:tcPr>
          <w:p w:rsidR="005A399F" w:rsidRDefault="005A399F">
            <w:pPr>
              <w:autoSpaceDE w:val="0"/>
              <w:autoSpaceDN w:val="0"/>
              <w:adjustRightInd w:val="0"/>
              <w:rPr>
                <w:rFonts w:cs="Arial"/>
                <w:sz w:val="24"/>
                <w:szCs w:val="24"/>
                <w:lang w:val="sr-Cyrl-CS"/>
              </w:rPr>
            </w:pPr>
            <w:r>
              <w:rPr>
                <w:rFonts w:cs="Arial"/>
                <w:color w:val="000000"/>
              </w:rPr>
              <w:t>Испорука DNp ланаца 120kN</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eastAsia="sr-Latn-CS"/>
              </w:rPr>
            </w:pPr>
            <w:r>
              <w:rPr>
                <w:rFonts w:eastAsia="Calibri" w:cs="Arial"/>
                <w:lang w:eastAsia="sr-Latn-CS"/>
              </w:rPr>
              <w:t>комплет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24</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rPr>
            </w:pPr>
            <w:r>
              <w:rPr>
                <w:rFonts w:cs="Arial"/>
                <w:b/>
                <w:bCs/>
                <w:i/>
                <w:iCs/>
                <w:sz w:val="24"/>
                <w:szCs w:val="24"/>
              </w:rPr>
              <w:t>2.</w:t>
            </w:r>
          </w:p>
        </w:tc>
        <w:tc>
          <w:tcPr>
            <w:tcW w:w="1569" w:type="pct"/>
            <w:tcBorders>
              <w:top w:val="single" w:sz="4" w:space="0" w:color="auto"/>
              <w:left w:val="single" w:sz="4" w:space="0" w:color="auto"/>
              <w:bottom w:val="single" w:sz="4" w:space="0" w:color="auto"/>
              <w:right w:val="single" w:sz="4" w:space="0" w:color="auto"/>
            </w:tcBorders>
            <w:vAlign w:val="center"/>
            <w:hideMark/>
          </w:tcPr>
          <w:p w:rsidR="005A399F" w:rsidRDefault="005A399F">
            <w:pPr>
              <w:autoSpaceDE w:val="0"/>
              <w:autoSpaceDN w:val="0"/>
              <w:adjustRightInd w:val="0"/>
              <w:rPr>
                <w:rFonts w:cs="Arial"/>
                <w:color w:val="000000"/>
                <w:lang w:val="sr-Cyrl-RS"/>
              </w:rPr>
            </w:pPr>
            <w:r>
              <w:rPr>
                <w:rFonts w:cs="Arial"/>
                <w:color w:val="000000"/>
              </w:rPr>
              <w:t>Испорука изолатора типа U 120 B (испоручује инвеститор)</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eastAsia="sr-Latn-CS"/>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148</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3.</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vertAlign w:val="superscript"/>
                <w:lang w:val="sr-Cyrl-RS"/>
              </w:rPr>
            </w:pPr>
            <w:r>
              <w:rPr>
                <w:rFonts w:cs="Arial"/>
                <w:color w:val="000000"/>
              </w:rPr>
              <w:t>Испорука пригушивача вибрација за монтажу на уже AlČe 240/40 mm</w:t>
            </w:r>
            <w:r>
              <w:rPr>
                <w:rFonts w:cs="Arial"/>
                <w:color w:val="000000"/>
                <w:vertAlign w:val="superscript"/>
              </w:rPr>
              <w:t>2</w:t>
            </w:r>
          </w:p>
        </w:tc>
        <w:tc>
          <w:tcPr>
            <w:tcW w:w="44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200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4.</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Испорука компресионе наставне спојнице за уже AlČe240/40 mm</w:t>
            </w:r>
            <w:r>
              <w:rPr>
                <w:rFonts w:cs="Arial"/>
                <w:color w:val="000000"/>
                <w:vertAlign w:val="superscript"/>
              </w:rPr>
              <w:t>2</w:t>
            </w:r>
            <w:r>
              <w:rPr>
                <w:rFonts w:cs="Arial"/>
                <w:color w:val="000000"/>
              </w:rPr>
              <w:t xml:space="preserve"> </w:t>
            </w:r>
          </w:p>
        </w:tc>
        <w:tc>
          <w:tcPr>
            <w:tcW w:w="44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10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5.</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vertAlign w:val="superscript"/>
                <w:lang w:val="sr-Cyrl-RS"/>
              </w:rPr>
            </w:pPr>
            <w:r>
              <w:rPr>
                <w:rFonts w:cs="Arial"/>
                <w:color w:val="000000"/>
              </w:rPr>
              <w:t>Испорука компресине спојнице за поправак проводника AlČe 240/40 mm</w:t>
            </w:r>
            <w:r>
              <w:rPr>
                <w:rFonts w:cs="Arial"/>
                <w:color w:val="000000"/>
                <w:vertAlign w:val="superscript"/>
              </w:rPr>
              <w:t>2</w:t>
            </w:r>
          </w:p>
        </w:tc>
        <w:tc>
          <w:tcPr>
            <w:tcW w:w="440" w:type="pct"/>
            <w:tcBorders>
              <w:top w:val="single" w:sz="4" w:space="0" w:color="auto"/>
              <w:left w:val="single" w:sz="4" w:space="0" w:color="auto"/>
              <w:bottom w:val="single" w:sz="4" w:space="0" w:color="auto"/>
              <w:right w:val="single" w:sz="4" w:space="0" w:color="auto"/>
            </w:tcBorders>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20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6.</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vertAlign w:val="superscript"/>
                <w:lang w:val="sr-Cyrl-RS"/>
              </w:rPr>
            </w:pPr>
            <w:r>
              <w:rPr>
                <w:rFonts w:cs="Arial"/>
                <w:color w:val="000000"/>
              </w:rPr>
              <w:t>Испорука проводника AlČe 240/40 mm</w:t>
            </w:r>
            <w:r>
              <w:rPr>
                <w:rFonts w:cs="Arial"/>
                <w:color w:val="000000"/>
                <w:vertAlign w:val="superscript"/>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eastAsia="sr-Latn-CS"/>
              </w:rPr>
            </w:pPr>
            <w:r>
              <w:rPr>
                <w:rFonts w:cs="Arial"/>
                <w:color w:val="000000"/>
              </w:rPr>
              <w:t>M</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60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7.</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 xml:space="preserve">Припрема двоструких носећих изолаторских ланаца на платуо </w:t>
            </w:r>
          </w:p>
          <w:p w:rsidR="005A399F" w:rsidRDefault="005A399F">
            <w:pPr>
              <w:rPr>
                <w:rFonts w:cs="Arial"/>
                <w:color w:val="000000"/>
              </w:rPr>
            </w:pPr>
            <w:r>
              <w:rPr>
                <w:rFonts w:cs="Arial"/>
                <w:color w:val="000000"/>
              </w:rPr>
              <w:t xml:space="preserve">ХЕ Врла 3 </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комплет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pPr>
            <w:r>
              <w:rPr>
                <w:rFonts w:eastAsia="Calibri" w:cs="Arial"/>
                <w:lang w:val="sr-Cyrl-CS" w:eastAsia="sr-Latn-CS"/>
              </w:rPr>
              <w:t>24</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8.</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 xml:space="preserve">Расклемавање носећих стезаљки и демонтажа постојећих JN изолаторских ланаца. Након спуштања на земљу раздвојити изолаторе од ланаца и изолаторе поново уградити у двоструке </w:t>
            </w:r>
            <w:r>
              <w:rPr>
                <w:rFonts w:cs="Arial"/>
                <w:color w:val="000000"/>
              </w:rPr>
              <w:lastRenderedPageBreak/>
              <w:t>носеће изолаторске ланце. Демонтирану опрему предати ивеститору.</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lastRenderedPageBreak/>
              <w:t>комплет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pPr>
            <w:r>
              <w:rPr>
                <w:rFonts w:eastAsia="Calibri" w:cs="Arial"/>
                <w:lang w:val="sr-Cyrl-CS" w:eastAsia="sr-Latn-CS"/>
              </w:rPr>
              <w:t>24</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lastRenderedPageBreak/>
              <w:t>9.</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Монтажа нових двоструких носећих појачаних изолаторских ланаца.</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комплет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pPr>
            <w:r>
              <w:rPr>
                <w:rFonts w:eastAsia="Calibri" w:cs="Arial"/>
                <w:lang w:val="sr-Cyrl-CS" w:eastAsia="sr-Latn-CS"/>
              </w:rPr>
              <w:t>24</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10.</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Санација оштећења проводника ALČe 240/40 mm</w:t>
            </w:r>
            <w:r>
              <w:rPr>
                <w:rFonts w:cs="Arial"/>
                <w:color w:val="000000"/>
                <w:vertAlign w:val="superscript"/>
              </w:rPr>
              <w:t>2</w:t>
            </w:r>
            <w:r>
              <w:rPr>
                <w:rFonts w:cs="Arial"/>
                <w:color w:val="000000"/>
              </w:rPr>
              <w:t xml:space="preserve"> убацивањем парчета ужета од 20 m ( po 10 m са једне и друге стране носеће стезалљке).</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3</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11.</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Санација оштећења проводником уградњом компресионе наставне спојнице на месту оштећења.</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4</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12.</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 xml:space="preserve">Санација оштећења проводника уградњом компресионе спојнице за поправак проводника. </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20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13.</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Монтажа пригушивача вибрација на уже AlČe 240/40 mm</w:t>
            </w:r>
            <w:r>
              <w:rPr>
                <w:rFonts w:cs="Arial"/>
                <w:color w:val="000000"/>
                <w:vertAlign w:val="superscript"/>
              </w:rPr>
              <w:t>2</w:t>
            </w:r>
            <w:r>
              <w:rPr>
                <w:rFonts w:cs="Arial"/>
                <w:color w:val="000000"/>
              </w:rPr>
              <w:t xml:space="preserve"> , предвиђено 2 комада по изолаторском ланцу а у складу са студијом монтаже коју треба да достави произвођач.</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asciiTheme="minorHAnsi" w:eastAsiaTheme="minorHAnsi" w:hAnsiTheme="minorHAnsi" w:cstheme="minorBidi"/>
              </w:rPr>
            </w:pPr>
            <w:r>
              <w:rPr>
                <w:rFonts w:eastAsia="Calibri" w:cs="Arial"/>
                <w:lang w:eastAsia="sr-Latn-CS"/>
              </w:rPr>
              <w:t>ком.</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200</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14.</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Израда и испорука пројекта изведеног објекта.</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eastAsia="sr-Latn-CS"/>
              </w:rPr>
            </w:pPr>
            <w:r>
              <w:rPr>
                <w:rFonts w:eastAsia="Calibri" w:cs="Arial"/>
                <w:lang w:eastAsia="sr-Latn-CS"/>
              </w:rPr>
              <w:t>паушално</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1</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r w:rsidR="005A399F" w:rsidTr="005A399F">
        <w:trPr>
          <w:trHeight w:val="271"/>
        </w:trPr>
        <w:tc>
          <w:tcPr>
            <w:tcW w:w="36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bCs/>
                <w:i/>
                <w:iCs/>
                <w:sz w:val="24"/>
                <w:szCs w:val="24"/>
                <w:lang w:val="sr-Cyrl-CS"/>
              </w:rPr>
            </w:pPr>
            <w:r>
              <w:rPr>
                <w:rFonts w:cs="Arial"/>
                <w:b/>
                <w:bCs/>
                <w:i/>
                <w:iCs/>
                <w:sz w:val="24"/>
                <w:szCs w:val="24"/>
                <w:lang w:val="sr-Cyrl-CS"/>
              </w:rPr>
              <w:t>15.</w:t>
            </w:r>
          </w:p>
        </w:tc>
        <w:tc>
          <w:tcPr>
            <w:tcW w:w="1569" w:type="pct"/>
            <w:tcBorders>
              <w:top w:val="single" w:sz="4" w:space="0" w:color="auto"/>
              <w:left w:val="single" w:sz="4" w:space="0" w:color="auto"/>
              <w:bottom w:val="single" w:sz="4" w:space="0" w:color="auto"/>
              <w:right w:val="single" w:sz="4" w:space="0" w:color="auto"/>
            </w:tcBorders>
            <w:vAlign w:val="bottom"/>
            <w:hideMark/>
          </w:tcPr>
          <w:p w:rsidR="005A399F" w:rsidRDefault="005A399F">
            <w:pPr>
              <w:rPr>
                <w:rFonts w:cs="Arial"/>
                <w:color w:val="000000"/>
                <w:lang w:val="sr-Cyrl-RS"/>
              </w:rPr>
            </w:pPr>
            <w:r>
              <w:rPr>
                <w:rFonts w:cs="Arial"/>
                <w:color w:val="000000"/>
              </w:rPr>
              <w:t>Обезбеђење искључења код укрштања са осталим далеководима на траси предметног далековода</w:t>
            </w:r>
          </w:p>
        </w:tc>
        <w:tc>
          <w:tcPr>
            <w:tcW w:w="440"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eastAsia="sr-Latn-CS"/>
              </w:rPr>
            </w:pPr>
            <w:r>
              <w:rPr>
                <w:rFonts w:eastAsia="Calibri" w:cs="Arial"/>
                <w:lang w:eastAsia="sr-Latn-CS"/>
              </w:rPr>
              <w:t>паушално</w:t>
            </w:r>
          </w:p>
        </w:tc>
        <w:tc>
          <w:tcPr>
            <w:tcW w:w="497" w:type="pct"/>
            <w:tcBorders>
              <w:top w:val="single" w:sz="4" w:space="0" w:color="auto"/>
              <w:left w:val="single" w:sz="4" w:space="0" w:color="auto"/>
              <w:bottom w:val="single" w:sz="4" w:space="0" w:color="auto"/>
              <w:right w:val="single" w:sz="4" w:space="0" w:color="auto"/>
            </w:tcBorders>
            <w:vAlign w:val="center"/>
            <w:hideMark/>
          </w:tcPr>
          <w:p w:rsidR="005A399F" w:rsidRDefault="005A399F">
            <w:pPr>
              <w:widowControl w:val="0"/>
              <w:tabs>
                <w:tab w:val="left" w:pos="1440"/>
              </w:tabs>
              <w:jc w:val="center"/>
              <w:rPr>
                <w:rFonts w:eastAsia="Calibri" w:cs="Arial"/>
                <w:lang w:val="sr-Cyrl-CS" w:eastAsia="sr-Latn-CS"/>
              </w:rPr>
            </w:pPr>
            <w:r>
              <w:rPr>
                <w:rFonts w:eastAsia="Calibri" w:cs="Arial"/>
                <w:lang w:val="sr-Cyrl-CS" w:eastAsia="sr-Latn-CS"/>
              </w:rPr>
              <w:t>1</w:t>
            </w:r>
          </w:p>
        </w:tc>
        <w:tc>
          <w:tcPr>
            <w:tcW w:w="52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69"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540"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c>
          <w:tcPr>
            <w:tcW w:w="497" w:type="pct"/>
            <w:tcBorders>
              <w:top w:val="single" w:sz="4" w:space="0" w:color="auto"/>
              <w:left w:val="single" w:sz="4" w:space="0" w:color="auto"/>
              <w:bottom w:val="single" w:sz="4" w:space="0" w:color="auto"/>
              <w:right w:val="single" w:sz="4" w:space="0" w:color="auto"/>
            </w:tcBorders>
          </w:tcPr>
          <w:p w:rsidR="005A399F" w:rsidRDefault="005A399F">
            <w:pPr>
              <w:jc w:val="center"/>
              <w:rPr>
                <w:rFonts w:cs="Arial"/>
                <w:b/>
                <w:bCs/>
                <w:i/>
                <w:iCs/>
                <w:sz w:val="24"/>
                <w:szCs w:val="24"/>
                <w:lang w:val="sr-Cyrl-CS"/>
              </w:rPr>
            </w:pPr>
          </w:p>
        </w:tc>
      </w:tr>
    </w:tbl>
    <w:p w:rsidR="005A399F" w:rsidRDefault="005A399F" w:rsidP="005A399F">
      <w:pPr>
        <w:rPr>
          <w:rFonts w:eastAsia="Arial Unicode MS" w:cs="Arial"/>
          <w:sz w:val="24"/>
          <w:szCs w:val="24"/>
        </w:rPr>
      </w:pPr>
    </w:p>
    <w:tbl>
      <w:tblPr>
        <w:tblpPr w:leftFromText="141" w:rightFromText="141" w:bottomFromText="200" w:vertAnchor="text" w:horzAnchor="margin" w:tblpY="27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72"/>
        <w:gridCol w:w="4253"/>
      </w:tblGrid>
      <w:tr w:rsidR="005A399F"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5A399F" w:rsidRDefault="0009237F">
            <w:pPr>
              <w:jc w:val="center"/>
              <w:rPr>
                <w:rFonts w:cs="Arial"/>
                <w:b/>
                <w:sz w:val="24"/>
                <w:szCs w:val="24"/>
                <w:lang w:val="sr-Latn-CS"/>
              </w:rPr>
            </w:pPr>
            <w:r>
              <w:rPr>
                <w:rFonts w:cs="Arial"/>
                <w:b/>
                <w:sz w:val="24"/>
                <w:szCs w:val="24"/>
              </w:rPr>
              <w:t>I</w:t>
            </w:r>
          </w:p>
        </w:tc>
        <w:tc>
          <w:tcPr>
            <w:tcW w:w="9072" w:type="dxa"/>
            <w:tcBorders>
              <w:top w:val="single" w:sz="4" w:space="0" w:color="auto"/>
              <w:left w:val="single" w:sz="4" w:space="0" w:color="auto"/>
              <w:bottom w:val="single" w:sz="4" w:space="0" w:color="auto"/>
              <w:right w:val="single" w:sz="4" w:space="0" w:color="auto"/>
            </w:tcBorders>
            <w:vAlign w:val="center"/>
            <w:hideMark/>
          </w:tcPr>
          <w:p w:rsidR="005A399F" w:rsidRPr="00B626A0" w:rsidRDefault="005A399F" w:rsidP="005A399F">
            <w:pPr>
              <w:jc w:val="center"/>
              <w:rPr>
                <w:rFonts w:cs="Arial"/>
                <w:b/>
                <w:color w:val="000000" w:themeColor="text1"/>
                <w:sz w:val="24"/>
                <w:szCs w:val="24"/>
                <w:lang w:val="sr-Cyrl-RS"/>
              </w:rPr>
            </w:pPr>
            <w:r w:rsidRPr="00B626A0">
              <w:rPr>
                <w:rFonts w:cs="Arial"/>
                <w:b/>
                <w:color w:val="000000" w:themeColor="text1"/>
                <w:sz w:val="24"/>
                <w:szCs w:val="24"/>
              </w:rPr>
              <w:t>УКУПНО ПОНУЂЕНА ЦЕНА  без ПДВ динара</w:t>
            </w:r>
          </w:p>
        </w:tc>
        <w:tc>
          <w:tcPr>
            <w:tcW w:w="4253" w:type="dxa"/>
            <w:tcBorders>
              <w:top w:val="single" w:sz="4" w:space="0" w:color="auto"/>
              <w:left w:val="single" w:sz="4" w:space="0" w:color="auto"/>
              <w:bottom w:val="single" w:sz="4" w:space="0" w:color="auto"/>
              <w:right w:val="single" w:sz="4" w:space="0" w:color="auto"/>
            </w:tcBorders>
            <w:vAlign w:val="center"/>
          </w:tcPr>
          <w:p w:rsidR="005A399F" w:rsidRDefault="005A399F">
            <w:pPr>
              <w:jc w:val="center"/>
              <w:rPr>
                <w:rFonts w:cs="Arial"/>
                <w:color w:val="FF0000"/>
                <w:sz w:val="24"/>
                <w:szCs w:val="24"/>
              </w:rPr>
            </w:pPr>
          </w:p>
        </w:tc>
      </w:tr>
      <w:tr w:rsidR="005A399F"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sz w:val="24"/>
                <w:szCs w:val="24"/>
                <w:lang w:val="sr-Latn-CS"/>
              </w:rPr>
            </w:pPr>
            <w:r>
              <w:rPr>
                <w:rFonts w:cs="Arial"/>
                <w:b/>
                <w:sz w:val="24"/>
                <w:szCs w:val="24"/>
                <w:lang w:val="sr-Latn-CS"/>
              </w:rPr>
              <w:t>II</w:t>
            </w:r>
          </w:p>
        </w:tc>
        <w:tc>
          <w:tcPr>
            <w:tcW w:w="9072" w:type="dxa"/>
            <w:tcBorders>
              <w:top w:val="single" w:sz="4" w:space="0" w:color="auto"/>
              <w:left w:val="single" w:sz="4" w:space="0" w:color="auto"/>
              <w:bottom w:val="single" w:sz="4" w:space="0" w:color="auto"/>
              <w:right w:val="single" w:sz="4" w:space="0" w:color="auto"/>
            </w:tcBorders>
            <w:vAlign w:val="center"/>
            <w:hideMark/>
          </w:tcPr>
          <w:p w:rsidR="005A399F" w:rsidRPr="00B626A0" w:rsidRDefault="005A399F">
            <w:pPr>
              <w:jc w:val="center"/>
              <w:rPr>
                <w:rFonts w:cs="Arial"/>
                <w:b/>
                <w:color w:val="000000" w:themeColor="text1"/>
                <w:sz w:val="24"/>
                <w:szCs w:val="24"/>
                <w:lang w:val="sr-Cyrl-RS"/>
              </w:rPr>
            </w:pPr>
            <w:r w:rsidRPr="00B626A0">
              <w:rPr>
                <w:rFonts w:cs="Arial"/>
                <w:b/>
                <w:color w:val="000000" w:themeColor="text1"/>
                <w:sz w:val="24"/>
                <w:szCs w:val="24"/>
              </w:rPr>
              <w:t>УКУПАН ИЗНОС ПДВ динара</w:t>
            </w:r>
          </w:p>
        </w:tc>
        <w:tc>
          <w:tcPr>
            <w:tcW w:w="4253" w:type="dxa"/>
            <w:tcBorders>
              <w:top w:val="single" w:sz="4" w:space="0" w:color="auto"/>
              <w:left w:val="single" w:sz="4" w:space="0" w:color="auto"/>
              <w:bottom w:val="single" w:sz="4" w:space="0" w:color="auto"/>
              <w:right w:val="single" w:sz="4" w:space="0" w:color="auto"/>
            </w:tcBorders>
          </w:tcPr>
          <w:p w:rsidR="005A399F" w:rsidRDefault="005A399F">
            <w:pPr>
              <w:rPr>
                <w:rFonts w:cs="Arial"/>
                <w:color w:val="FF0000"/>
                <w:sz w:val="24"/>
                <w:szCs w:val="24"/>
              </w:rPr>
            </w:pPr>
          </w:p>
        </w:tc>
      </w:tr>
      <w:tr w:rsidR="005A399F"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5A399F" w:rsidRDefault="005A399F">
            <w:pPr>
              <w:jc w:val="center"/>
              <w:rPr>
                <w:rFonts w:cs="Arial"/>
                <w:b/>
                <w:sz w:val="24"/>
                <w:szCs w:val="24"/>
                <w:lang w:val="sr-Latn-CS"/>
              </w:rPr>
            </w:pPr>
            <w:r>
              <w:rPr>
                <w:rFonts w:cs="Arial"/>
                <w:b/>
                <w:sz w:val="24"/>
                <w:szCs w:val="24"/>
                <w:lang w:val="sr-Latn-CS"/>
              </w:rPr>
              <w:t>III</w:t>
            </w:r>
          </w:p>
        </w:tc>
        <w:tc>
          <w:tcPr>
            <w:tcW w:w="9072" w:type="dxa"/>
            <w:tcBorders>
              <w:top w:val="single" w:sz="4" w:space="0" w:color="auto"/>
              <w:left w:val="single" w:sz="4" w:space="0" w:color="auto"/>
              <w:bottom w:val="single" w:sz="4" w:space="0" w:color="auto"/>
              <w:right w:val="single" w:sz="4" w:space="0" w:color="auto"/>
            </w:tcBorders>
            <w:vAlign w:val="center"/>
            <w:hideMark/>
          </w:tcPr>
          <w:p w:rsidR="005A399F" w:rsidRPr="00B626A0" w:rsidRDefault="005A399F">
            <w:pPr>
              <w:jc w:val="center"/>
              <w:rPr>
                <w:rFonts w:cs="Arial"/>
                <w:b/>
                <w:color w:val="000000" w:themeColor="text1"/>
                <w:sz w:val="24"/>
                <w:szCs w:val="24"/>
              </w:rPr>
            </w:pPr>
            <w:r w:rsidRPr="00B626A0">
              <w:rPr>
                <w:rFonts w:cs="Arial"/>
                <w:b/>
                <w:color w:val="000000" w:themeColor="text1"/>
                <w:sz w:val="24"/>
                <w:szCs w:val="24"/>
              </w:rPr>
              <w:t>УКУПН</w:t>
            </w:r>
            <w:r w:rsidR="0009237F" w:rsidRPr="00B626A0">
              <w:rPr>
                <w:rFonts w:cs="Arial"/>
                <w:b/>
                <w:color w:val="000000" w:themeColor="text1"/>
                <w:sz w:val="24"/>
                <w:szCs w:val="24"/>
              </w:rPr>
              <w:t>О ПОНУЂЕНА ЦЕНА са ПДВ</w:t>
            </w:r>
            <w:r w:rsidRPr="00B626A0">
              <w:rPr>
                <w:rFonts w:cs="Arial"/>
                <w:b/>
                <w:color w:val="000000" w:themeColor="text1"/>
                <w:sz w:val="24"/>
                <w:szCs w:val="24"/>
              </w:rPr>
              <w:t xml:space="preserve"> динара</w:t>
            </w:r>
          </w:p>
        </w:tc>
        <w:tc>
          <w:tcPr>
            <w:tcW w:w="4253" w:type="dxa"/>
            <w:tcBorders>
              <w:top w:val="single" w:sz="4" w:space="0" w:color="auto"/>
              <w:left w:val="single" w:sz="4" w:space="0" w:color="auto"/>
              <w:bottom w:val="single" w:sz="4" w:space="0" w:color="auto"/>
              <w:right w:val="single" w:sz="4" w:space="0" w:color="auto"/>
            </w:tcBorders>
            <w:vAlign w:val="center"/>
          </w:tcPr>
          <w:p w:rsidR="005A399F" w:rsidRDefault="005A399F">
            <w:pPr>
              <w:jc w:val="center"/>
              <w:rPr>
                <w:rFonts w:cs="Arial"/>
                <w:color w:val="FF0000"/>
                <w:sz w:val="24"/>
                <w:szCs w:val="24"/>
              </w:rPr>
            </w:pPr>
          </w:p>
        </w:tc>
      </w:tr>
    </w:tbl>
    <w:p w:rsidR="0065025F" w:rsidRPr="005C28FB" w:rsidRDefault="0065025F" w:rsidP="00580495">
      <w:pPr>
        <w:widowControl w:val="0"/>
        <w:spacing w:before="0"/>
        <w:rPr>
          <w:rFonts w:eastAsia="Arial Unicode MS" w:cs="Arial"/>
          <w:sz w:val="24"/>
          <w:szCs w:val="24"/>
          <w:lang w:val="sr-Cyrl-CS"/>
        </w:rPr>
      </w:pPr>
    </w:p>
    <w:p w:rsidR="0065025F" w:rsidRPr="005C28FB" w:rsidRDefault="0065025F" w:rsidP="00580495">
      <w:pPr>
        <w:widowControl w:val="0"/>
        <w:spacing w:before="0"/>
        <w:rPr>
          <w:rFonts w:eastAsia="Arial Unicode MS" w:cs="Arial"/>
          <w:sz w:val="24"/>
          <w:szCs w:val="24"/>
          <w:lang w:val="sr-Cyrl-CS"/>
        </w:rPr>
      </w:pPr>
    </w:p>
    <w:p w:rsidR="0065025F" w:rsidRPr="0009237F" w:rsidRDefault="0065025F" w:rsidP="00580495">
      <w:pPr>
        <w:widowControl w:val="0"/>
        <w:spacing w:before="0"/>
        <w:rPr>
          <w:rFonts w:eastAsia="Arial Unicode MS" w:cs="Arial"/>
          <w:sz w:val="24"/>
          <w:szCs w:val="24"/>
          <w:lang w:val="sr-Cyrl-RS"/>
        </w:rPr>
      </w:pPr>
    </w:p>
    <w:p w:rsidR="00580495" w:rsidRPr="0009237F" w:rsidRDefault="00580495" w:rsidP="00580495">
      <w:pPr>
        <w:widowControl w:val="0"/>
        <w:spacing w:before="0"/>
        <w:rPr>
          <w:rFonts w:eastAsia="Arial Unicode MS" w:cs="Arial"/>
          <w:sz w:val="24"/>
          <w:szCs w:val="24"/>
          <w:lang w:val="sr-Latn-RS"/>
        </w:rPr>
      </w:pP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rsidTr="00580495">
        <w:trPr>
          <w:trHeight w:val="568"/>
        </w:trPr>
        <w:tc>
          <w:tcPr>
            <w:tcW w:w="3382" w:type="dxa"/>
            <w:vMerge w:val="restart"/>
            <w:shd w:val="clear" w:color="auto" w:fill="auto"/>
            <w:vAlign w:val="center"/>
          </w:tcPr>
          <w:p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rsidTr="00580495">
        <w:trPr>
          <w:trHeight w:val="525"/>
        </w:trPr>
        <w:tc>
          <w:tcPr>
            <w:tcW w:w="3382" w:type="dxa"/>
            <w:vMerge/>
            <w:shd w:val="clear" w:color="auto" w:fill="auto"/>
          </w:tcPr>
          <w:p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rsidR="00580495" w:rsidRPr="005C28FB" w:rsidRDefault="00580495" w:rsidP="00580495">
            <w:pPr>
              <w:spacing w:before="0"/>
              <w:rPr>
                <w:rFonts w:cs="Arial"/>
                <w:color w:val="000000" w:themeColor="text1"/>
                <w:sz w:val="24"/>
                <w:szCs w:val="24"/>
              </w:rPr>
            </w:pPr>
          </w:p>
        </w:tc>
        <w:tc>
          <w:tcPr>
            <w:tcW w:w="3827" w:type="dxa"/>
          </w:tcPr>
          <w:p w:rsidR="00580495" w:rsidRPr="005C28FB" w:rsidRDefault="00580495" w:rsidP="00580495">
            <w:pPr>
              <w:spacing w:before="0"/>
              <w:jc w:val="center"/>
              <w:rPr>
                <w:rFonts w:cs="Arial"/>
                <w:color w:val="000000" w:themeColor="text1"/>
                <w:sz w:val="24"/>
                <w:szCs w:val="24"/>
              </w:rPr>
            </w:pPr>
          </w:p>
        </w:tc>
      </w:tr>
      <w:tr w:rsidR="00580495" w:rsidRPr="005C28FB" w:rsidTr="00580495">
        <w:trPr>
          <w:trHeight w:val="534"/>
        </w:trPr>
        <w:tc>
          <w:tcPr>
            <w:tcW w:w="3382" w:type="dxa"/>
            <w:vMerge/>
            <w:shd w:val="clear" w:color="auto" w:fill="auto"/>
          </w:tcPr>
          <w:p w:rsidR="00580495" w:rsidRPr="005C28FB" w:rsidRDefault="00580495" w:rsidP="00580495">
            <w:pPr>
              <w:spacing w:before="0"/>
              <w:rPr>
                <w:rFonts w:cs="Arial"/>
                <w:color w:val="00B0F0"/>
                <w:sz w:val="24"/>
                <w:szCs w:val="24"/>
              </w:rPr>
            </w:pPr>
          </w:p>
        </w:tc>
        <w:tc>
          <w:tcPr>
            <w:tcW w:w="6428" w:type="dxa"/>
            <w:shd w:val="clear" w:color="auto" w:fill="auto"/>
            <w:vAlign w:val="center"/>
          </w:tcPr>
          <w:p w:rsidR="00580495" w:rsidRPr="005C28FB" w:rsidRDefault="00580495" w:rsidP="00580495">
            <w:pPr>
              <w:spacing w:before="0"/>
              <w:rPr>
                <w:rFonts w:cs="Arial"/>
                <w:color w:val="00B0F0"/>
                <w:sz w:val="24"/>
                <w:szCs w:val="24"/>
                <w:lang w:val="sr-Cyrl-CS"/>
              </w:rPr>
            </w:pPr>
          </w:p>
        </w:tc>
        <w:tc>
          <w:tcPr>
            <w:tcW w:w="3827" w:type="dxa"/>
          </w:tcPr>
          <w:p w:rsidR="00580495" w:rsidRPr="005C28FB" w:rsidRDefault="00580495" w:rsidP="00580495">
            <w:pPr>
              <w:spacing w:before="0"/>
              <w:jc w:val="center"/>
              <w:rPr>
                <w:rFonts w:cs="Arial"/>
                <w:color w:val="00B0F0"/>
                <w:sz w:val="24"/>
                <w:szCs w:val="24"/>
              </w:rPr>
            </w:pPr>
          </w:p>
        </w:tc>
      </w:tr>
    </w:tbl>
    <w:p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rsidR="00343A18" w:rsidRPr="005C28FB" w:rsidRDefault="00343A18" w:rsidP="00BC01DC">
            <w:pPr>
              <w:spacing w:before="0"/>
              <w:jc w:val="center"/>
              <w:rPr>
                <w:rFonts w:cs="Arial"/>
                <w:sz w:val="24"/>
                <w:szCs w:val="24"/>
                <w:lang w:val="ru-RU"/>
              </w:rPr>
            </w:pPr>
          </w:p>
        </w:tc>
        <w:tc>
          <w:tcPr>
            <w:tcW w:w="4022" w:type="dxa"/>
          </w:tcPr>
          <w:p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rsidR="00343A18" w:rsidRPr="005C28FB" w:rsidRDefault="00343A18" w:rsidP="00BC01DC">
            <w:pPr>
              <w:spacing w:before="0"/>
              <w:jc w:val="center"/>
              <w:rPr>
                <w:rFonts w:cs="Arial"/>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sz w:val="24"/>
                <w:szCs w:val="24"/>
                <w:lang w:val="ru-RU"/>
              </w:rPr>
            </w:pPr>
          </w:p>
        </w:tc>
      </w:tr>
    </w:tbl>
    <w:p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rsidR="00537552" w:rsidRPr="005C28FB" w:rsidRDefault="00537552" w:rsidP="00874F5B">
      <w:pPr>
        <w:rPr>
          <w:rFonts w:eastAsia="TimesNewRomanPS-BoldMT" w:cs="Arial"/>
          <w:sz w:val="24"/>
          <w:szCs w:val="24"/>
        </w:rPr>
      </w:pPr>
    </w:p>
    <w:p w:rsidR="00343A18" w:rsidRPr="005C28FB" w:rsidRDefault="00343A18" w:rsidP="00343A18">
      <w:pPr>
        <w:pStyle w:val="KDObrazac"/>
        <w:spacing w:before="0"/>
        <w:rPr>
          <w:sz w:val="24"/>
          <w:szCs w:val="24"/>
        </w:rPr>
      </w:pPr>
      <w:bookmarkStart w:id="252" w:name="_Toc442559926"/>
      <w:r w:rsidRPr="005C28FB">
        <w:rPr>
          <w:sz w:val="24"/>
          <w:szCs w:val="24"/>
        </w:rPr>
        <w:t xml:space="preserve">ОБРАЗАЦ </w:t>
      </w:r>
      <w:r w:rsidR="00B96B8B" w:rsidRPr="005C28FB">
        <w:rPr>
          <w:sz w:val="24"/>
          <w:szCs w:val="24"/>
        </w:rPr>
        <w:t>3</w:t>
      </w:r>
      <w:r w:rsidRPr="005C28FB">
        <w:rPr>
          <w:sz w:val="24"/>
          <w:szCs w:val="24"/>
        </w:rPr>
        <w:t>.</w:t>
      </w:r>
      <w:bookmarkEnd w:id="252"/>
    </w:p>
    <w:p w:rsidR="00343A18" w:rsidRPr="005C28FB" w:rsidRDefault="00343A18" w:rsidP="00343A18">
      <w:pPr>
        <w:spacing w:before="0"/>
        <w:rPr>
          <w:rFonts w:cs="Arial"/>
          <w:sz w:val="24"/>
          <w:szCs w:val="24"/>
          <w:lang w:val="sr-Cyrl-CS"/>
        </w:rPr>
      </w:pPr>
    </w:p>
    <w:p w:rsidR="007E7BB8" w:rsidRPr="005C28FB" w:rsidRDefault="007E7BB8" w:rsidP="00343A18">
      <w:pPr>
        <w:spacing w:before="0"/>
        <w:rPr>
          <w:rFonts w:cs="Arial"/>
          <w:sz w:val="24"/>
          <w:szCs w:val="24"/>
          <w:lang w:val="sr-Latn-CS"/>
        </w:rPr>
      </w:pPr>
    </w:p>
    <w:p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rsidR="00343A18" w:rsidRPr="005C28FB" w:rsidRDefault="00343A18" w:rsidP="00343A18">
      <w:pPr>
        <w:ind w:left="-180" w:right="-360" w:firstLine="720"/>
        <w:rPr>
          <w:rFonts w:cs="Arial"/>
          <w:sz w:val="24"/>
          <w:szCs w:val="24"/>
          <w:lang w:val="ru-RU"/>
        </w:rPr>
      </w:pPr>
    </w:p>
    <w:p w:rsidR="00343A18" w:rsidRPr="005C28FB" w:rsidRDefault="00343A18" w:rsidP="00343A18">
      <w:pPr>
        <w:ind w:right="-360"/>
        <w:rPr>
          <w:rFonts w:cs="Arial"/>
          <w:sz w:val="24"/>
          <w:szCs w:val="24"/>
          <w:lang w:val="ru-RU"/>
        </w:rPr>
      </w:pPr>
      <w:r w:rsidRPr="005C28FB">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C28FB" w:rsidRDefault="00343A18" w:rsidP="00343A18">
      <w:pPr>
        <w:rPr>
          <w:rFonts w:cs="Arial"/>
          <w:sz w:val="24"/>
          <w:szCs w:val="24"/>
          <w:lang w:val="ru-RU"/>
        </w:rPr>
      </w:pPr>
    </w:p>
    <w:p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rsidR="00343A18" w:rsidRPr="005C28FB" w:rsidRDefault="00343A18" w:rsidP="00343A18">
      <w:pPr>
        <w:jc w:val="center"/>
        <w:rPr>
          <w:rFonts w:cs="Arial"/>
          <w:b/>
          <w:sz w:val="24"/>
          <w:szCs w:val="24"/>
          <w:lang w:val="ru-RU"/>
        </w:rPr>
      </w:pPr>
    </w:p>
    <w:p w:rsidR="00343A18" w:rsidRPr="005C28FB" w:rsidRDefault="00343A18" w:rsidP="00343A18">
      <w:pPr>
        <w:jc w:val="center"/>
        <w:rPr>
          <w:rFonts w:cs="Arial"/>
          <w:b/>
          <w:sz w:val="24"/>
          <w:szCs w:val="24"/>
          <w:lang w:val="ru-RU"/>
        </w:rPr>
      </w:pPr>
    </w:p>
    <w:p w:rsidR="00343A18" w:rsidRPr="005C28FB" w:rsidRDefault="00343A18" w:rsidP="0009237F">
      <w:pPr>
        <w:spacing w:before="0"/>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09237F" w:rsidRPr="0009237F">
        <w:rPr>
          <w:rFonts w:cs="Arial"/>
          <w:sz w:val="24"/>
          <w:szCs w:val="24"/>
          <w:lang w:val="sr-Cyrl-RS"/>
        </w:rPr>
        <w:t>Санација далековода 35 kV правац Врла 3 – Врла 4</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00073B">
        <w:rPr>
          <w:rFonts w:cs="Arial"/>
          <w:sz w:val="24"/>
          <w:szCs w:val="24"/>
          <w:lang w:val="ru-RU"/>
        </w:rPr>
        <w:t>2000/0356/2016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5C28FB">
        <w:rPr>
          <w:rFonts w:eastAsia="Arial Unicode MS" w:cs="Arial"/>
          <w:color w:val="000000"/>
          <w:kern w:val="1"/>
          <w:sz w:val="24"/>
          <w:szCs w:val="24"/>
          <w:lang w:eastAsia="ar-SA"/>
        </w:rPr>
        <w:t>Јавно предузеће „Електропривреда Србије“ Београд</w:t>
      </w:r>
      <w:r w:rsidR="00580495" w:rsidRPr="005C28FB">
        <w:rPr>
          <w:rFonts w:eastAsia="Arial Unicode MS" w:cs="Arial"/>
          <w:color w:val="000000"/>
          <w:kern w:val="1"/>
          <w:sz w:val="24"/>
          <w:szCs w:val="24"/>
          <w:lang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C28FB" w:rsidRDefault="00343A18" w:rsidP="00343A18">
      <w:pPr>
        <w:rPr>
          <w:rFonts w:cs="Arial"/>
          <w:b/>
          <w:sz w:val="24"/>
          <w:szCs w:val="24"/>
          <w:lang w:val="ru-RU"/>
        </w:rPr>
      </w:pPr>
    </w:p>
    <w:p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rsidR="00343A18" w:rsidRPr="005C28FB" w:rsidRDefault="00343A18" w:rsidP="00BC01DC">
            <w:pPr>
              <w:spacing w:before="0"/>
              <w:jc w:val="center"/>
              <w:rPr>
                <w:rFonts w:cs="Arial"/>
                <w:sz w:val="24"/>
                <w:szCs w:val="24"/>
                <w:lang w:val="ru-RU"/>
              </w:rPr>
            </w:pPr>
          </w:p>
        </w:tc>
        <w:tc>
          <w:tcPr>
            <w:tcW w:w="4022" w:type="dxa"/>
          </w:tcPr>
          <w:p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rsidR="00343A18" w:rsidRPr="005C28FB" w:rsidRDefault="00343A18" w:rsidP="00BC01DC">
            <w:pPr>
              <w:spacing w:before="0"/>
              <w:jc w:val="center"/>
              <w:rPr>
                <w:rFonts w:cs="Arial"/>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Default="00343A18" w:rsidP="00BC01DC">
            <w:pPr>
              <w:spacing w:before="0"/>
              <w:jc w:val="center"/>
              <w:rPr>
                <w:rFonts w:cs="Arial"/>
                <w:sz w:val="24"/>
                <w:szCs w:val="24"/>
              </w:rPr>
            </w:pPr>
          </w:p>
          <w:p w:rsidR="00332BD4" w:rsidRPr="005C28FB" w:rsidRDefault="00332BD4"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sz w:val="24"/>
                <w:szCs w:val="24"/>
                <w:lang w:val="ru-RU"/>
              </w:rPr>
            </w:pPr>
          </w:p>
        </w:tc>
      </w:tr>
    </w:tbl>
    <w:p w:rsidR="00343A18" w:rsidRPr="005C28FB" w:rsidRDefault="00343A18" w:rsidP="00343A18">
      <w:pPr>
        <w:tabs>
          <w:tab w:val="left" w:pos="6028"/>
        </w:tabs>
        <w:autoSpaceDE w:val="0"/>
        <w:autoSpaceDN w:val="0"/>
        <w:adjustRightInd w:val="0"/>
        <w:ind w:left="360"/>
        <w:rPr>
          <w:rFonts w:eastAsia="Calibri" w:cs="Arial"/>
          <w:bCs/>
          <w:iCs/>
          <w:sz w:val="24"/>
          <w:szCs w:val="24"/>
        </w:rPr>
      </w:pPr>
    </w:p>
    <w:p w:rsidR="00343A18" w:rsidRPr="005C28FB" w:rsidRDefault="00343A18" w:rsidP="00343A18">
      <w:pPr>
        <w:jc w:val="center"/>
        <w:rPr>
          <w:rFonts w:cs="Arial"/>
          <w:b/>
          <w:sz w:val="24"/>
          <w:szCs w:val="24"/>
          <w:lang w:val="ru-RU"/>
        </w:rPr>
      </w:pPr>
    </w:p>
    <w:p w:rsidR="00343A18" w:rsidRPr="005C28FB" w:rsidRDefault="00343A18" w:rsidP="00343A18">
      <w:pPr>
        <w:jc w:val="center"/>
        <w:rPr>
          <w:rFonts w:cs="Arial"/>
          <w:b/>
          <w:sz w:val="24"/>
          <w:szCs w:val="24"/>
          <w:lang w:val="ru-RU"/>
        </w:rPr>
      </w:pPr>
    </w:p>
    <w:p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rsidR="00343A18" w:rsidRPr="005C28FB" w:rsidRDefault="00343A18" w:rsidP="00343A18">
      <w:pPr>
        <w:rPr>
          <w:rFonts w:cs="Arial"/>
          <w:i/>
          <w:sz w:val="24"/>
          <w:szCs w:val="24"/>
        </w:rPr>
      </w:pPr>
    </w:p>
    <w:p w:rsidR="00343A18" w:rsidRPr="005C28FB" w:rsidRDefault="00343A18" w:rsidP="00343A18">
      <w:pPr>
        <w:rPr>
          <w:rFonts w:cs="Arial"/>
          <w:i/>
          <w:sz w:val="24"/>
          <w:szCs w:val="24"/>
        </w:rPr>
      </w:pPr>
    </w:p>
    <w:p w:rsidR="00343A18" w:rsidRPr="005C28FB" w:rsidRDefault="00343A18" w:rsidP="00343A18">
      <w:pPr>
        <w:rPr>
          <w:rFonts w:cs="Arial"/>
          <w:i/>
          <w:sz w:val="24"/>
          <w:szCs w:val="24"/>
        </w:rPr>
      </w:pPr>
    </w:p>
    <w:p w:rsidR="00343A18" w:rsidRPr="005C28FB" w:rsidRDefault="00343A18" w:rsidP="00343A18">
      <w:pPr>
        <w:rPr>
          <w:rFonts w:cs="Arial"/>
          <w:i/>
          <w:sz w:val="24"/>
          <w:szCs w:val="24"/>
        </w:rPr>
      </w:pPr>
    </w:p>
    <w:p w:rsidR="00580495" w:rsidRPr="005C28FB" w:rsidRDefault="00580495" w:rsidP="00343A18">
      <w:pPr>
        <w:rPr>
          <w:rFonts w:cs="Arial"/>
          <w:i/>
          <w:sz w:val="24"/>
          <w:szCs w:val="24"/>
        </w:rPr>
      </w:pPr>
    </w:p>
    <w:p w:rsidR="00580495" w:rsidRPr="005C28FB" w:rsidRDefault="00580495" w:rsidP="00343A18">
      <w:pPr>
        <w:rPr>
          <w:rFonts w:cs="Arial"/>
          <w:i/>
          <w:sz w:val="24"/>
          <w:szCs w:val="24"/>
        </w:rPr>
      </w:pPr>
    </w:p>
    <w:p w:rsidR="0009237F" w:rsidRDefault="0009237F" w:rsidP="00343A18">
      <w:pPr>
        <w:pStyle w:val="KDObrazac"/>
        <w:spacing w:before="0"/>
        <w:rPr>
          <w:sz w:val="24"/>
          <w:szCs w:val="24"/>
        </w:rPr>
      </w:pPr>
      <w:bookmarkStart w:id="253" w:name="_Toc442559928"/>
    </w:p>
    <w:p w:rsidR="00343A18" w:rsidRPr="005C28FB" w:rsidRDefault="00343A18" w:rsidP="00343A18">
      <w:pPr>
        <w:pStyle w:val="KDObrazac"/>
        <w:spacing w:before="0"/>
        <w:rPr>
          <w:sz w:val="24"/>
          <w:szCs w:val="24"/>
        </w:rPr>
      </w:pPr>
      <w:r w:rsidRPr="005C28FB">
        <w:rPr>
          <w:sz w:val="24"/>
          <w:szCs w:val="24"/>
        </w:rPr>
        <w:lastRenderedPageBreak/>
        <w:t xml:space="preserve">ОБРАЗАЦ </w:t>
      </w:r>
      <w:r w:rsidR="00580495" w:rsidRPr="005C28FB">
        <w:rPr>
          <w:sz w:val="24"/>
          <w:szCs w:val="24"/>
        </w:rPr>
        <w:t>4</w:t>
      </w:r>
      <w:r w:rsidRPr="005C28FB">
        <w:rPr>
          <w:sz w:val="24"/>
          <w:szCs w:val="24"/>
        </w:rPr>
        <w:t>.</w:t>
      </w:r>
      <w:bookmarkEnd w:id="253"/>
    </w:p>
    <w:p w:rsidR="00343A18" w:rsidRPr="005C28FB" w:rsidRDefault="00343A18" w:rsidP="00343A18">
      <w:pPr>
        <w:pStyle w:val="KDParagraf"/>
        <w:spacing w:before="0"/>
        <w:rPr>
          <w:rFonts w:cs="Arial"/>
          <w:sz w:val="24"/>
          <w:szCs w:val="24"/>
        </w:rPr>
      </w:pPr>
    </w:p>
    <w:p w:rsidR="00343A18" w:rsidRPr="005C28FB" w:rsidRDefault="00343A18" w:rsidP="00343A18">
      <w:pPr>
        <w:pStyle w:val="KDParagraf"/>
        <w:spacing w:before="0"/>
        <w:rPr>
          <w:rFonts w:cs="Arial"/>
          <w:sz w:val="24"/>
          <w:szCs w:val="24"/>
        </w:rPr>
      </w:pPr>
    </w:p>
    <w:p w:rsidR="00343A18" w:rsidRPr="005C28FB" w:rsidRDefault="00343A18" w:rsidP="00343A18">
      <w:pPr>
        <w:pStyle w:val="KDParagraf"/>
        <w:spacing w:before="0"/>
        <w:rPr>
          <w:rFonts w:cs="Arial"/>
          <w:sz w:val="24"/>
          <w:szCs w:val="24"/>
        </w:rPr>
      </w:pPr>
    </w:p>
    <w:p w:rsidR="00343A18" w:rsidRPr="005C28FB" w:rsidRDefault="00343A18" w:rsidP="00343A18">
      <w:pPr>
        <w:pStyle w:val="Title"/>
        <w:spacing w:before="0"/>
        <w:jc w:val="right"/>
        <w:rPr>
          <w:rFonts w:cs="Arial"/>
          <w:b w:val="0"/>
          <w:caps/>
          <w:szCs w:val="24"/>
        </w:rPr>
      </w:pPr>
    </w:p>
    <w:p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rsidR="00343A18" w:rsidRPr="005C28FB" w:rsidRDefault="00343A18" w:rsidP="00343A18">
      <w:pPr>
        <w:rPr>
          <w:rFonts w:cs="Arial"/>
          <w:sz w:val="24"/>
          <w:szCs w:val="24"/>
          <w:lang w:val="ru-RU"/>
        </w:rPr>
      </w:pPr>
    </w:p>
    <w:p w:rsidR="00343A18" w:rsidRPr="005C28FB" w:rsidRDefault="00343A18" w:rsidP="00343A18">
      <w:pPr>
        <w:rPr>
          <w:rFonts w:cs="Arial"/>
          <w:sz w:val="24"/>
          <w:szCs w:val="24"/>
          <w:lang w:val="ru-RU"/>
        </w:rPr>
      </w:pPr>
    </w:p>
    <w:p w:rsidR="00343A18" w:rsidRPr="005C28FB" w:rsidRDefault="00343A18" w:rsidP="00B02E86">
      <w:pPr>
        <w:jc w:val="center"/>
        <w:rPr>
          <w:rFonts w:cs="Arial"/>
          <w:b/>
          <w:sz w:val="24"/>
          <w:szCs w:val="24"/>
          <w:lang w:val="ru-RU"/>
        </w:rPr>
      </w:pPr>
      <w:bookmarkStart w:id="254" w:name="_Toc442559929"/>
      <w:r w:rsidRPr="005C28FB">
        <w:rPr>
          <w:rFonts w:cs="Arial"/>
          <w:b/>
          <w:sz w:val="24"/>
          <w:szCs w:val="24"/>
          <w:lang w:val="ru-RU"/>
        </w:rPr>
        <w:t>И З Ј А В У</w:t>
      </w:r>
      <w:bookmarkEnd w:id="254"/>
    </w:p>
    <w:p w:rsidR="00343A18" w:rsidRPr="005C28FB" w:rsidRDefault="00343A18" w:rsidP="00874F5B">
      <w:pPr>
        <w:rPr>
          <w:rFonts w:cs="Arial"/>
          <w:sz w:val="24"/>
          <w:szCs w:val="24"/>
        </w:rPr>
      </w:pPr>
    </w:p>
    <w:p w:rsidR="00343A18" w:rsidRPr="005C28FB" w:rsidRDefault="00343A18" w:rsidP="00874F5B">
      <w:pPr>
        <w:rPr>
          <w:rFonts w:cs="Arial"/>
          <w:sz w:val="24"/>
          <w:szCs w:val="24"/>
        </w:rPr>
      </w:pPr>
    </w:p>
    <w:p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5C28FB">
        <w:rPr>
          <w:rFonts w:cs="Arial"/>
          <w:sz w:val="24"/>
          <w:szCs w:val="24"/>
        </w:rPr>
        <w:t>смо у свом досадашњем раду и</w:t>
      </w:r>
      <w:r w:rsidRPr="005C28FB">
        <w:rPr>
          <w:rFonts w:cs="Arial"/>
          <w:sz w:val="24"/>
          <w:szCs w:val="24"/>
          <w:lang w:val="ru-RU"/>
        </w:rPr>
        <w:t xml:space="preserve"> при састављању Понуде </w:t>
      </w:r>
      <w:r w:rsidRPr="005C28FB">
        <w:rPr>
          <w:rFonts w:cs="Arial"/>
          <w:sz w:val="24"/>
          <w:szCs w:val="24"/>
        </w:rPr>
        <w:t xml:space="preserve"> број: </w:t>
      </w:r>
      <w:r w:rsidR="007E7BB8" w:rsidRPr="005C28FB">
        <w:rPr>
          <w:rFonts w:cs="Arial"/>
          <w:sz w:val="24"/>
          <w:szCs w:val="24"/>
        </w:rPr>
        <w:t>______________</w:t>
      </w:r>
      <w:r w:rsidRPr="005C28FB">
        <w:rPr>
          <w:rFonts w:cs="Arial"/>
          <w:sz w:val="24"/>
          <w:szCs w:val="24"/>
        </w:rPr>
        <w:t xml:space="preserve"> </w:t>
      </w:r>
      <w:r w:rsidRPr="005C28FB">
        <w:rPr>
          <w:rFonts w:cs="Arial"/>
          <w:sz w:val="24"/>
          <w:szCs w:val="24"/>
          <w:lang w:val="ru-RU"/>
        </w:rPr>
        <w:t xml:space="preserve">за јавну </w:t>
      </w:r>
      <w:r w:rsidRPr="0009237F">
        <w:rPr>
          <w:rFonts w:cs="Arial"/>
          <w:sz w:val="24"/>
          <w:szCs w:val="24"/>
          <w:lang w:val="ru-RU"/>
        </w:rPr>
        <w:t xml:space="preserve">набавку </w:t>
      </w:r>
      <w:r w:rsidR="00580495" w:rsidRPr="0009237F">
        <w:rPr>
          <w:rFonts w:cs="Arial"/>
          <w:sz w:val="24"/>
          <w:szCs w:val="24"/>
          <w:lang w:val="ru-RU"/>
        </w:rPr>
        <w:t xml:space="preserve">радова: </w:t>
      </w:r>
      <w:r w:rsidR="00B52B7B" w:rsidRPr="0009237F">
        <w:rPr>
          <w:rFonts w:cs="Arial"/>
          <w:sz w:val="24"/>
          <w:szCs w:val="24"/>
          <w:lang w:val="sr-Cyrl-RS"/>
        </w:rPr>
        <w:t>Санација далековода 35 kV правац Врла 3 – Врла 4</w:t>
      </w:r>
      <w:r w:rsidR="00580495" w:rsidRPr="0009237F">
        <w:rPr>
          <w:rFonts w:cs="Arial"/>
          <w:sz w:val="24"/>
          <w:szCs w:val="24"/>
          <w:lang w:val="ru-RU"/>
        </w:rPr>
        <w:t xml:space="preserve">, ЈН бр. </w:t>
      </w:r>
      <w:r w:rsidR="0000073B" w:rsidRPr="0009237F">
        <w:rPr>
          <w:rFonts w:cs="Arial"/>
          <w:sz w:val="24"/>
          <w:szCs w:val="24"/>
          <w:lang w:val="ru-RU"/>
        </w:rPr>
        <w:t>2000/0356/2016</w:t>
      </w:r>
      <w:r w:rsidR="00580495" w:rsidRPr="0009237F">
        <w:rPr>
          <w:rFonts w:cs="Arial"/>
          <w:sz w:val="24"/>
          <w:szCs w:val="24"/>
          <w:lang w:val="ru-RU"/>
        </w:rPr>
        <w:t xml:space="preserve"> </w:t>
      </w:r>
      <w:r w:rsidRPr="0009237F">
        <w:rPr>
          <w:rFonts w:cs="Arial"/>
          <w:sz w:val="24"/>
          <w:szCs w:val="24"/>
          <w:lang w:val="ru-RU"/>
        </w:rPr>
        <w:t>поштовали обавезе које произилазе из важећих прописа о заштити на раду, запошљавању и условима рада, заштити</w:t>
      </w:r>
      <w:r w:rsidRPr="005C28FB">
        <w:rPr>
          <w:rFonts w:cs="Arial"/>
          <w:sz w:val="24"/>
          <w:szCs w:val="24"/>
          <w:lang w:val="ru-RU"/>
        </w:rPr>
        <w:t xml:space="preserve"> животне средине</w:t>
      </w:r>
      <w:r w:rsidRPr="005C28FB">
        <w:rPr>
          <w:rFonts w:cs="Arial"/>
          <w:sz w:val="24"/>
          <w:szCs w:val="24"/>
        </w:rPr>
        <w:t>,</w:t>
      </w:r>
      <w:r w:rsidRPr="005C28FB">
        <w:rPr>
          <w:rFonts w:cs="Arial"/>
          <w:sz w:val="24"/>
          <w:szCs w:val="24"/>
          <w:lang w:val="ru-RU"/>
        </w:rPr>
        <w:t xml:space="preserve"> као и да </w:t>
      </w:r>
      <w:r w:rsidRPr="005C28FB">
        <w:rPr>
          <w:rFonts w:cs="Arial"/>
          <w:sz w:val="24"/>
          <w:szCs w:val="24"/>
        </w:rPr>
        <w:t>немамо забрану обављања делатности која је на снази у време подношења Понуде.</w:t>
      </w:r>
    </w:p>
    <w:p w:rsidR="00343A18" w:rsidRPr="005C28FB" w:rsidRDefault="00343A18" w:rsidP="00343A18">
      <w:pPr>
        <w:rPr>
          <w:rFonts w:cs="Arial"/>
          <w:sz w:val="24"/>
          <w:szCs w:val="24"/>
        </w:rPr>
      </w:pPr>
    </w:p>
    <w:p w:rsidR="00343A18" w:rsidRPr="005C28FB" w:rsidRDefault="00343A18" w:rsidP="00343A18">
      <w:pPr>
        <w:tabs>
          <w:tab w:val="left" w:pos="6028"/>
        </w:tabs>
        <w:autoSpaceDE w:val="0"/>
        <w:autoSpaceDN w:val="0"/>
        <w:adjustRightInd w:val="0"/>
        <w:ind w:left="360"/>
        <w:rPr>
          <w:rFonts w:eastAsia="Calibri" w:cs="Arial"/>
          <w:bCs/>
          <w:iCs/>
          <w:sz w:val="24"/>
          <w:szCs w:val="24"/>
        </w:rPr>
      </w:pPr>
    </w:p>
    <w:p w:rsidR="00343A18" w:rsidRPr="005C28FB" w:rsidRDefault="00343A18" w:rsidP="00343A18">
      <w:pPr>
        <w:tabs>
          <w:tab w:val="left" w:pos="6028"/>
        </w:tabs>
        <w:autoSpaceDE w:val="0"/>
        <w:autoSpaceDN w:val="0"/>
        <w:adjustRightInd w:val="0"/>
        <w:ind w:left="360"/>
        <w:rPr>
          <w:rFonts w:eastAsia="Calibri" w:cs="Arial"/>
          <w:bCs/>
          <w:iCs/>
          <w:sz w:val="24"/>
          <w:szCs w:val="24"/>
        </w:rPr>
      </w:pPr>
    </w:p>
    <w:p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rsidR="00343A18" w:rsidRPr="005C28FB" w:rsidRDefault="00343A18" w:rsidP="00BC01DC">
            <w:pPr>
              <w:spacing w:before="0"/>
              <w:jc w:val="center"/>
              <w:rPr>
                <w:rFonts w:cs="Arial"/>
                <w:sz w:val="24"/>
                <w:szCs w:val="24"/>
                <w:lang w:val="ru-RU"/>
              </w:rPr>
            </w:pPr>
          </w:p>
        </w:tc>
        <w:tc>
          <w:tcPr>
            <w:tcW w:w="4022" w:type="dxa"/>
          </w:tcPr>
          <w:p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rsidTr="00BC01DC">
        <w:trPr>
          <w:jc w:val="center"/>
        </w:trPr>
        <w:tc>
          <w:tcPr>
            <w:tcW w:w="3882" w:type="dxa"/>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rsidR="00343A18" w:rsidRPr="005C28FB" w:rsidRDefault="00343A18" w:rsidP="00BC01DC">
            <w:pPr>
              <w:spacing w:before="0"/>
              <w:jc w:val="center"/>
              <w:rPr>
                <w:rFonts w:cs="Arial"/>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Pr="005C28FB" w:rsidRDefault="00343A18" w:rsidP="00BC01DC">
            <w:pPr>
              <w:spacing w:before="0"/>
              <w:jc w:val="center"/>
              <w:rPr>
                <w:rFonts w:cs="Arial"/>
                <w:sz w:val="24"/>
                <w:szCs w:val="24"/>
              </w:rPr>
            </w:pPr>
          </w:p>
          <w:p w:rsidR="00343A18" w:rsidRPr="005C28FB" w:rsidRDefault="00343A18" w:rsidP="00BC01DC">
            <w:pPr>
              <w:spacing w:before="0"/>
              <w:jc w:val="center"/>
              <w:rPr>
                <w:rFonts w:cs="Arial"/>
                <w:sz w:val="24"/>
                <w:szCs w:val="24"/>
              </w:rPr>
            </w:pPr>
          </w:p>
        </w:tc>
        <w:tc>
          <w:tcPr>
            <w:tcW w:w="2127" w:type="dxa"/>
          </w:tcPr>
          <w:p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sz w:val="24"/>
                <w:szCs w:val="24"/>
                <w:lang w:val="ru-RU"/>
              </w:rPr>
            </w:pPr>
          </w:p>
        </w:tc>
      </w:tr>
    </w:tbl>
    <w:p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rsidR="00343A18" w:rsidRPr="005C28FB" w:rsidRDefault="00343A18" w:rsidP="00874F5B">
      <w:pPr>
        <w:rPr>
          <w:rFonts w:cs="Arial"/>
          <w:sz w:val="24"/>
          <w:szCs w:val="24"/>
        </w:rPr>
      </w:pPr>
    </w:p>
    <w:p w:rsidR="000F683D" w:rsidRPr="005C28FB" w:rsidRDefault="000F683D" w:rsidP="00874F5B">
      <w:pPr>
        <w:rPr>
          <w:rFonts w:cs="Arial"/>
          <w:sz w:val="24"/>
          <w:szCs w:val="24"/>
        </w:rPr>
      </w:pPr>
    </w:p>
    <w:p w:rsidR="0042687E" w:rsidRPr="005C28FB" w:rsidRDefault="0042687E" w:rsidP="00874F5B">
      <w:pPr>
        <w:rPr>
          <w:rFonts w:cs="Arial"/>
          <w:sz w:val="24"/>
          <w:szCs w:val="24"/>
        </w:rPr>
      </w:pPr>
    </w:p>
    <w:p w:rsidR="0042687E" w:rsidRPr="005C28FB" w:rsidRDefault="0042687E" w:rsidP="00874F5B">
      <w:pPr>
        <w:rPr>
          <w:rFonts w:cs="Arial"/>
          <w:sz w:val="24"/>
          <w:szCs w:val="24"/>
        </w:rPr>
      </w:pPr>
    </w:p>
    <w:p w:rsidR="0042687E" w:rsidRPr="005C28FB" w:rsidRDefault="0042687E" w:rsidP="00874F5B">
      <w:pPr>
        <w:rPr>
          <w:rFonts w:cs="Arial"/>
          <w:sz w:val="24"/>
          <w:szCs w:val="24"/>
        </w:rPr>
      </w:pPr>
    </w:p>
    <w:p w:rsidR="0042687E" w:rsidRPr="005C28FB" w:rsidRDefault="0042687E" w:rsidP="00874F5B">
      <w:pPr>
        <w:rPr>
          <w:rFonts w:cs="Arial"/>
          <w:sz w:val="24"/>
          <w:szCs w:val="24"/>
        </w:rPr>
      </w:pPr>
    </w:p>
    <w:p w:rsidR="0042687E" w:rsidRPr="005C28FB" w:rsidRDefault="0042687E" w:rsidP="00874F5B">
      <w:pPr>
        <w:rPr>
          <w:rFonts w:cs="Arial"/>
          <w:sz w:val="24"/>
          <w:szCs w:val="24"/>
        </w:rPr>
      </w:pPr>
    </w:p>
    <w:p w:rsidR="0042687E" w:rsidRPr="005C28FB" w:rsidRDefault="0042687E" w:rsidP="00874F5B">
      <w:pPr>
        <w:rPr>
          <w:rFonts w:cs="Arial"/>
          <w:color w:val="000000" w:themeColor="text1"/>
          <w:sz w:val="24"/>
          <w:szCs w:val="24"/>
        </w:rPr>
      </w:pPr>
    </w:p>
    <w:p w:rsidR="000F683D" w:rsidRPr="005C28FB" w:rsidRDefault="000F683D" w:rsidP="00874F5B">
      <w:pPr>
        <w:rPr>
          <w:rFonts w:cs="Arial"/>
          <w:color w:val="000000" w:themeColor="text1"/>
          <w:sz w:val="24"/>
          <w:szCs w:val="24"/>
        </w:rPr>
      </w:pPr>
    </w:p>
    <w:p w:rsidR="00343A18" w:rsidRPr="005C28FB" w:rsidRDefault="00343A18" w:rsidP="00343A18">
      <w:pPr>
        <w:pStyle w:val="KDObrazac"/>
        <w:rPr>
          <w:color w:val="000000" w:themeColor="text1"/>
          <w:sz w:val="24"/>
          <w:szCs w:val="24"/>
        </w:rPr>
      </w:pPr>
      <w:bookmarkStart w:id="255" w:name="_Toc442559940"/>
      <w:r w:rsidRPr="005C28FB">
        <w:rPr>
          <w:color w:val="000000" w:themeColor="text1"/>
          <w:sz w:val="24"/>
          <w:szCs w:val="24"/>
        </w:rPr>
        <w:t xml:space="preserve">ОБРАЗАЦ </w:t>
      </w:r>
      <w:bookmarkEnd w:id="255"/>
      <w:r w:rsidR="00580495" w:rsidRPr="005C28FB">
        <w:rPr>
          <w:color w:val="000000" w:themeColor="text1"/>
          <w:sz w:val="24"/>
          <w:szCs w:val="24"/>
        </w:rPr>
        <w:t>5.</w:t>
      </w:r>
    </w:p>
    <w:p w:rsidR="00343A18" w:rsidRPr="005C28FB" w:rsidRDefault="00343A18" w:rsidP="00343A18">
      <w:pPr>
        <w:spacing w:before="0"/>
        <w:rPr>
          <w:rFonts w:cs="Arial"/>
          <w:color w:val="000000" w:themeColor="text1"/>
          <w:sz w:val="24"/>
          <w:szCs w:val="24"/>
        </w:rPr>
      </w:pPr>
    </w:p>
    <w:p w:rsidR="00343A18" w:rsidRPr="005C28FB" w:rsidRDefault="00343A18" w:rsidP="00343A18">
      <w:pPr>
        <w:spacing w:before="0"/>
        <w:jc w:val="center"/>
        <w:rPr>
          <w:rFonts w:cs="Arial"/>
          <w:b/>
          <w:color w:val="000000" w:themeColor="text1"/>
          <w:sz w:val="24"/>
          <w:szCs w:val="24"/>
        </w:rPr>
      </w:pPr>
    </w:p>
    <w:p w:rsidR="00343A18" w:rsidRPr="005C28FB" w:rsidRDefault="00343A18" w:rsidP="00343A18">
      <w:pPr>
        <w:spacing w:before="0"/>
        <w:jc w:val="center"/>
        <w:rPr>
          <w:rFonts w:cs="Arial"/>
          <w:b/>
          <w:color w:val="000000" w:themeColor="text1"/>
          <w:sz w:val="24"/>
          <w:szCs w:val="24"/>
        </w:rPr>
      </w:pPr>
      <w:r w:rsidRPr="005C28FB">
        <w:rPr>
          <w:rFonts w:cs="Arial"/>
          <w:b/>
          <w:color w:val="000000" w:themeColor="text1"/>
          <w:sz w:val="24"/>
          <w:szCs w:val="24"/>
        </w:rPr>
        <w:t xml:space="preserve">СПИСАК </w:t>
      </w:r>
      <w:r w:rsidR="00BF3715" w:rsidRPr="005C28FB">
        <w:rPr>
          <w:rFonts w:cs="Arial"/>
          <w:b/>
          <w:color w:val="000000" w:themeColor="text1"/>
          <w:sz w:val="24"/>
          <w:szCs w:val="24"/>
        </w:rPr>
        <w:t xml:space="preserve">ИЗВЕДЕНИХ </w:t>
      </w:r>
      <w:r w:rsidR="00873EBD" w:rsidRPr="005C28FB">
        <w:rPr>
          <w:rFonts w:cs="Arial"/>
          <w:b/>
          <w:color w:val="000000" w:themeColor="text1"/>
          <w:sz w:val="24"/>
          <w:szCs w:val="24"/>
        </w:rPr>
        <w:t>РАДОВА</w:t>
      </w:r>
      <w:r w:rsidRPr="005C28FB">
        <w:rPr>
          <w:rFonts w:cs="Arial"/>
          <w:b/>
          <w:color w:val="000000" w:themeColor="text1"/>
          <w:sz w:val="24"/>
          <w:szCs w:val="24"/>
        </w:rPr>
        <w:t>– СТРУЧНЕ РЕФЕРЕНЦЕ</w:t>
      </w:r>
    </w:p>
    <w:p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rsidTr="00BC01DC">
        <w:tc>
          <w:tcPr>
            <w:tcW w:w="21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rsidR="00343A18" w:rsidRPr="005C28FB" w:rsidRDefault="00343A18" w:rsidP="00BC01DC">
            <w:pPr>
              <w:spacing w:before="0"/>
              <w:jc w:val="center"/>
              <w:rPr>
                <w:rFonts w:eastAsia="Calibri" w:cs="Arial"/>
                <w:bCs/>
                <w:iCs/>
                <w:color w:val="000000" w:themeColor="text1"/>
                <w:sz w:val="24"/>
                <w:szCs w:val="24"/>
                <w:lang w:val="sr-Cyrl-CS"/>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rsidTr="00BC01DC">
        <w:tc>
          <w:tcPr>
            <w:tcW w:w="21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
                <w:bCs/>
                <w:iCs/>
                <w:color w:val="000000" w:themeColor="text1"/>
                <w:sz w:val="24"/>
                <w:szCs w:val="24"/>
              </w:rPr>
            </w:pPr>
          </w:p>
        </w:tc>
      </w:tr>
      <w:tr w:rsidR="00673013" w:rsidRPr="005C28FB" w:rsidTr="00BC01DC">
        <w:tc>
          <w:tcPr>
            <w:tcW w:w="21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
                <w:bCs/>
                <w:iCs/>
                <w:color w:val="000000" w:themeColor="text1"/>
                <w:sz w:val="24"/>
                <w:szCs w:val="24"/>
              </w:rPr>
            </w:pPr>
          </w:p>
        </w:tc>
      </w:tr>
      <w:tr w:rsidR="00673013" w:rsidRPr="005C28FB" w:rsidTr="00BC01DC">
        <w:tc>
          <w:tcPr>
            <w:tcW w:w="21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
                <w:bCs/>
                <w:iCs/>
                <w:color w:val="000000" w:themeColor="text1"/>
                <w:sz w:val="24"/>
                <w:szCs w:val="24"/>
              </w:rPr>
            </w:pPr>
          </w:p>
        </w:tc>
      </w:tr>
      <w:tr w:rsidR="00673013" w:rsidRPr="005C28FB" w:rsidTr="00BC01DC">
        <w:tc>
          <w:tcPr>
            <w:tcW w:w="21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
                <w:bCs/>
                <w:iCs/>
                <w:color w:val="000000" w:themeColor="text1"/>
                <w:sz w:val="24"/>
                <w:szCs w:val="24"/>
              </w:rPr>
            </w:pPr>
          </w:p>
        </w:tc>
      </w:tr>
      <w:tr w:rsidR="00673013" w:rsidRPr="005C28FB" w:rsidTr="00BC01DC">
        <w:tc>
          <w:tcPr>
            <w:tcW w:w="213" w:type="pct"/>
            <w:shd w:val="clear" w:color="auto" w:fill="auto"/>
          </w:tcPr>
          <w:p w:rsidR="00343A18" w:rsidRPr="005C28FB" w:rsidRDefault="00343A18" w:rsidP="00BC01DC">
            <w:pPr>
              <w:spacing w:before="0"/>
              <w:jc w:val="center"/>
              <w:rPr>
                <w:rFonts w:eastAsia="Calibri" w:cs="Arial"/>
                <w:bCs/>
                <w:iCs/>
                <w:color w:val="000000" w:themeColor="text1"/>
                <w:sz w:val="24"/>
                <w:szCs w:val="24"/>
              </w:rPr>
            </w:pPr>
          </w:p>
          <w:p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p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1145" w:type="pct"/>
          </w:tcPr>
          <w:p w:rsidR="00343A18" w:rsidRPr="005C28FB" w:rsidRDefault="00343A18" w:rsidP="00BC01DC">
            <w:pPr>
              <w:spacing w:before="0"/>
              <w:jc w:val="center"/>
              <w:rPr>
                <w:rFonts w:eastAsia="Calibri" w:cs="Arial"/>
                <w:b/>
                <w:bCs/>
                <w:iCs/>
                <w:color w:val="000000" w:themeColor="text1"/>
                <w:sz w:val="24"/>
                <w:szCs w:val="24"/>
              </w:rPr>
            </w:pPr>
          </w:p>
        </w:tc>
      </w:tr>
      <w:tr w:rsidR="00673013" w:rsidRPr="005C28F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C28FB" w:rsidRDefault="00343A18" w:rsidP="000C67B2">
            <w:pPr>
              <w:spacing w:before="0"/>
              <w:jc w:val="center"/>
              <w:rPr>
                <w:rFonts w:eastAsia="Calibri" w:cs="Arial"/>
                <w:b/>
                <w:bCs/>
                <w:iCs/>
                <w:color w:val="000000" w:themeColor="text1"/>
                <w:sz w:val="24"/>
                <w:szCs w:val="24"/>
              </w:rPr>
            </w:pPr>
          </w:p>
          <w:p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rsidR="00343A18" w:rsidRPr="005C28FB" w:rsidRDefault="00343A18" w:rsidP="000C67B2">
            <w:pPr>
              <w:spacing w:before="0"/>
              <w:ind w:left="720"/>
              <w:jc w:val="center"/>
              <w:rPr>
                <w:rFonts w:eastAsia="Calibri" w:cs="Arial"/>
                <w:b/>
                <w:bCs/>
                <w:iCs/>
                <w:color w:val="000000" w:themeColor="text1"/>
                <w:sz w:val="24"/>
                <w:szCs w:val="24"/>
              </w:rPr>
            </w:pPr>
          </w:p>
        </w:tc>
      </w:tr>
    </w:tbl>
    <w:p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Pr>
          <w:p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bl>
    <w:p w:rsidR="00D5360C" w:rsidRPr="00644681" w:rsidRDefault="00D5360C" w:rsidP="00D5360C">
      <w:pPr>
        <w:spacing w:before="0"/>
        <w:rPr>
          <w:rFonts w:cs="Arial"/>
          <w:color w:val="000000" w:themeColor="text1"/>
          <w:sz w:val="24"/>
          <w:szCs w:val="24"/>
          <w:lang w:val="sr-Cyrl-CS"/>
        </w:rPr>
      </w:pPr>
      <w:bookmarkStart w:id="256" w:name="_Toc442559941"/>
      <w:r w:rsidRPr="00644681">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Pr="005C28FB">
        <w:rPr>
          <w:rFonts w:cs="Arial"/>
          <w:sz w:val="24"/>
          <w:szCs w:val="24"/>
          <w:lang w:val="ru-RU"/>
        </w:rPr>
        <w:t xml:space="preserve">радова: </w:t>
      </w:r>
      <w:r w:rsidRPr="0009237F">
        <w:rPr>
          <w:rFonts w:cs="Arial"/>
          <w:sz w:val="24"/>
          <w:szCs w:val="24"/>
          <w:lang w:val="sr-Cyrl-RS"/>
        </w:rPr>
        <w:t>Санација далековода 35 kV правац Врла 3 – Врла 4</w:t>
      </w:r>
      <w:r w:rsidRPr="0009237F">
        <w:rPr>
          <w:rFonts w:cs="Arial"/>
          <w:sz w:val="24"/>
          <w:szCs w:val="24"/>
          <w:lang w:val="ru-RU"/>
        </w:rPr>
        <w:t>, ЈН бр. 2000/0356/2016</w:t>
      </w:r>
      <w:r w:rsidRPr="00FD7F8D">
        <w:rPr>
          <w:rFonts w:cs="Arial"/>
          <w:sz w:val="24"/>
          <w:szCs w:val="24"/>
          <w:lang w:val="ru-RU"/>
        </w:rPr>
        <w:t>,</w:t>
      </w:r>
      <w:r w:rsidRPr="005C28FB">
        <w:rPr>
          <w:rFonts w:cs="Arial"/>
          <w:sz w:val="24"/>
          <w:szCs w:val="24"/>
          <w:lang w:val="ru-RU"/>
        </w:rPr>
        <w:t xml:space="preserve"> </w:t>
      </w:r>
      <w:r w:rsidRPr="00644681">
        <w:rPr>
          <w:rFonts w:cs="Arial"/>
          <w:color w:val="000000" w:themeColor="text1"/>
          <w:sz w:val="24"/>
          <w:szCs w:val="24"/>
          <w:lang w:val="sr-Cyrl-CS"/>
        </w:rPr>
        <w:t xml:space="preserve">за коју је позив објављен на Порталу јавних набавки дана </w:t>
      </w:r>
      <w:r w:rsidRPr="00644681">
        <w:rPr>
          <w:rFonts w:cs="Arial"/>
          <w:color w:val="000000" w:themeColor="text1"/>
          <w:sz w:val="24"/>
          <w:szCs w:val="24"/>
        </w:rPr>
        <w:t>__.__.</w:t>
      </w:r>
      <w:r w:rsidRPr="00644681">
        <w:rPr>
          <w:rFonts w:cs="Arial"/>
          <w:color w:val="000000" w:themeColor="text1"/>
          <w:sz w:val="24"/>
          <w:szCs w:val="24"/>
          <w:lang w:val="sr-Cyrl-CS"/>
        </w:rPr>
        <w:t>2016. године, и у друге сврхе се не може користити.</w:t>
      </w:r>
    </w:p>
    <w:p w:rsidR="00D5360C" w:rsidRPr="005C28FB" w:rsidRDefault="00D5360C" w:rsidP="00D5360C">
      <w:pPr>
        <w:tabs>
          <w:tab w:val="left" w:pos="4999"/>
        </w:tabs>
        <w:spacing w:before="0"/>
        <w:rPr>
          <w:rFonts w:eastAsia="TimesNewRomanPS-BoldMT" w:cs="Arial"/>
          <w:b/>
          <w:bCs/>
          <w:i/>
          <w:iCs/>
          <w:color w:val="000000" w:themeColor="text1"/>
          <w:sz w:val="24"/>
          <w:szCs w:val="24"/>
        </w:rPr>
      </w:pPr>
    </w:p>
    <w:p w:rsidR="00D5360C" w:rsidRPr="005C28FB" w:rsidRDefault="00D5360C" w:rsidP="00D5360C">
      <w:pPr>
        <w:rPr>
          <w:rFonts w:cs="Arial"/>
          <w:b/>
          <w:i/>
          <w:color w:val="000000" w:themeColor="text1"/>
          <w:sz w:val="24"/>
          <w:szCs w:val="24"/>
        </w:rPr>
      </w:pPr>
      <w:r w:rsidRPr="005C28FB">
        <w:rPr>
          <w:rFonts w:cs="Arial"/>
          <w:b/>
          <w:i/>
          <w:color w:val="000000" w:themeColor="text1"/>
          <w:sz w:val="24"/>
          <w:szCs w:val="24"/>
        </w:rPr>
        <w:t>НАПОМЕНА:</w:t>
      </w:r>
    </w:p>
    <w:p w:rsidR="00D5360C" w:rsidRPr="005C28FB" w:rsidRDefault="00D5360C" w:rsidP="00D5360C">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rsidR="00D5360C" w:rsidRPr="005C28FB" w:rsidRDefault="00D5360C" w:rsidP="00D5360C">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5360C" w:rsidRPr="005C28FB" w:rsidRDefault="00D5360C" w:rsidP="00D5360C">
      <w:pPr>
        <w:rPr>
          <w:rFonts w:cs="Arial"/>
          <w:color w:val="000000" w:themeColor="text1"/>
          <w:sz w:val="24"/>
          <w:szCs w:val="24"/>
          <w:lang w:val="sr-Cyrl-CS"/>
        </w:rPr>
      </w:pPr>
    </w:p>
    <w:p w:rsidR="00343A18" w:rsidRPr="005C28FB" w:rsidRDefault="00D5360C" w:rsidP="000F683D">
      <w:pPr>
        <w:pStyle w:val="KDObrazac"/>
        <w:rPr>
          <w:color w:val="000000" w:themeColor="text1"/>
          <w:sz w:val="24"/>
          <w:szCs w:val="24"/>
        </w:rPr>
      </w:pPr>
      <w:r>
        <w:rPr>
          <w:color w:val="000000" w:themeColor="text1"/>
          <w:sz w:val="24"/>
          <w:szCs w:val="24"/>
          <w:lang w:val="sr-Cyrl-RS"/>
        </w:rPr>
        <w:lastRenderedPageBreak/>
        <w:t>О</w:t>
      </w:r>
      <w:r w:rsidR="00343A18" w:rsidRPr="005C28FB">
        <w:rPr>
          <w:color w:val="000000" w:themeColor="text1"/>
          <w:sz w:val="24"/>
          <w:szCs w:val="24"/>
        </w:rPr>
        <w:t xml:space="preserve">БРАЗАЦ </w:t>
      </w:r>
      <w:bookmarkEnd w:id="256"/>
      <w:r w:rsidR="00580495" w:rsidRPr="005C28FB">
        <w:rPr>
          <w:color w:val="000000" w:themeColor="text1"/>
          <w:sz w:val="24"/>
          <w:szCs w:val="24"/>
        </w:rPr>
        <w:t>6.</w:t>
      </w:r>
    </w:p>
    <w:p w:rsidR="00343A18" w:rsidRPr="005C28FB" w:rsidRDefault="00343A18" w:rsidP="000F683D">
      <w:pPr>
        <w:jc w:val="center"/>
        <w:rPr>
          <w:rFonts w:cs="Arial"/>
          <w:b/>
          <w:color w:val="000000" w:themeColor="text1"/>
          <w:sz w:val="24"/>
          <w:szCs w:val="24"/>
        </w:rPr>
      </w:pPr>
      <w:r w:rsidRPr="005C28FB">
        <w:rPr>
          <w:rFonts w:cs="Arial"/>
          <w:b/>
          <w:color w:val="000000" w:themeColor="text1"/>
          <w:sz w:val="24"/>
          <w:szCs w:val="24"/>
        </w:rPr>
        <w:t>ПОТВРДА О РЕФЕРЕНТНИМ НАБАВКАМА</w:t>
      </w:r>
    </w:p>
    <w:p w:rsidR="0042687E" w:rsidRPr="005C28FB" w:rsidRDefault="0042687E" w:rsidP="000F683D">
      <w:pPr>
        <w:jc w:val="center"/>
        <w:rPr>
          <w:rFonts w:cs="Arial"/>
          <w:color w:val="000000" w:themeColor="text1"/>
          <w:sz w:val="24"/>
          <w:szCs w:val="24"/>
        </w:rPr>
      </w:pPr>
    </w:p>
    <w:p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 xml:space="preserve">                                                  _________________________________________</w:t>
      </w:r>
      <w:r w:rsidR="000F683D" w:rsidRPr="005C28FB">
        <w:rPr>
          <w:rFonts w:eastAsia="Calibri" w:cs="Arial"/>
          <w:color w:val="000000" w:themeColor="text1"/>
          <w:sz w:val="24"/>
          <w:szCs w:val="24"/>
        </w:rPr>
        <w:t>_________________________</w:t>
      </w:r>
    </w:p>
    <w:p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(назив и седиште наручиоца)</w:t>
      </w:r>
    </w:p>
    <w:p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(име, презиме,  контакт телефон)</w:t>
      </w:r>
    </w:p>
    <w:p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(навести назив седиште  понуђача)</w:t>
      </w:r>
    </w:p>
    <w:p w:rsidR="00343A18" w:rsidRPr="005C28FB" w:rsidRDefault="00343A18" w:rsidP="00343A18">
      <w:pPr>
        <w:rPr>
          <w:rFonts w:cs="Arial"/>
          <w:color w:val="000000" w:themeColor="text1"/>
          <w:sz w:val="24"/>
          <w:szCs w:val="24"/>
        </w:rPr>
      </w:pPr>
      <w:r w:rsidRPr="005C28FB">
        <w:rPr>
          <w:rFonts w:cs="Arial"/>
          <w:color w:val="000000" w:themeColor="text1"/>
          <w:sz w:val="24"/>
          <w:szCs w:val="24"/>
        </w:rPr>
        <w:t>за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(навести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rsidR="00343A18" w:rsidRPr="005C28FB" w:rsidRDefault="00343A18" w:rsidP="00343A18">
      <w:pPr>
        <w:rPr>
          <w:rFonts w:cs="Arial"/>
          <w:strike/>
          <w:color w:val="000000" w:themeColor="text1"/>
          <w:sz w:val="24"/>
          <w:szCs w:val="24"/>
        </w:rPr>
      </w:pPr>
      <w:r w:rsidRPr="005C28FB">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r>
      <w:tr w:rsidR="00343A18" w:rsidRPr="005C28F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r>
      <w:tr w:rsidR="00343A18" w:rsidRPr="005C28F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r>
      <w:tr w:rsidR="00343A18" w:rsidRPr="005C28F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C28FB" w:rsidRDefault="00343A18" w:rsidP="00BC01DC">
            <w:pPr>
              <w:rPr>
                <w:rFonts w:eastAsia="Calibri" w:cs="Arial"/>
                <w:color w:val="000000" w:themeColor="text1"/>
                <w:sz w:val="24"/>
                <w:szCs w:val="24"/>
              </w:rPr>
            </w:pPr>
          </w:p>
        </w:tc>
      </w:tr>
    </w:tbl>
    <w:p w:rsidR="00343A18" w:rsidRPr="005C28FB" w:rsidRDefault="00343A18" w:rsidP="000F683D">
      <w:pPr>
        <w:rPr>
          <w:rFonts w:eastAsia="TimesNewRomanPS-BoldMT" w:cs="Arial"/>
          <w:b/>
          <w:bCs/>
          <w:i/>
          <w:iCs/>
          <w:color w:val="000000" w:themeColor="text1"/>
          <w:sz w:val="24"/>
          <w:szCs w:val="24"/>
        </w:rPr>
      </w:pPr>
      <w:r w:rsidRPr="005C28FB">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Pr>
          <w:p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bl>
    <w:p w:rsidR="00343A18" w:rsidRPr="005C28FB" w:rsidRDefault="00343A18" w:rsidP="00343A18">
      <w:pPr>
        <w:tabs>
          <w:tab w:val="left" w:pos="4999"/>
        </w:tabs>
        <w:spacing w:before="0"/>
        <w:rPr>
          <w:rFonts w:eastAsia="TimesNewRomanPS-BoldMT" w:cs="Arial"/>
          <w:b/>
          <w:bCs/>
          <w:i/>
          <w:iCs/>
          <w:color w:val="000000" w:themeColor="text1"/>
          <w:sz w:val="24"/>
          <w:szCs w:val="24"/>
        </w:rPr>
      </w:pPr>
    </w:p>
    <w:p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5C28FB" w:rsidRDefault="00657291" w:rsidP="00343A18">
      <w:pPr>
        <w:rPr>
          <w:rFonts w:cs="Arial"/>
          <w:color w:val="000000" w:themeColor="text1"/>
          <w:sz w:val="24"/>
          <w:szCs w:val="24"/>
          <w:lang w:val="sr-Cyrl-CS"/>
        </w:rPr>
      </w:pPr>
    </w:p>
    <w:p w:rsidR="00343A18" w:rsidRPr="005C28FB" w:rsidRDefault="00343A18" w:rsidP="00343A18">
      <w:pPr>
        <w:rPr>
          <w:rFonts w:cs="Arial"/>
          <w:color w:val="000000" w:themeColor="text1"/>
          <w:sz w:val="24"/>
          <w:szCs w:val="24"/>
        </w:rPr>
      </w:pPr>
      <w:r w:rsidRPr="005C28FB">
        <w:rPr>
          <w:rFonts w:cs="Arial"/>
          <w:color w:val="000000" w:themeColor="text1"/>
          <w:sz w:val="24"/>
          <w:szCs w:val="24"/>
        </w:rPr>
        <w:t>.</w:t>
      </w:r>
    </w:p>
    <w:p w:rsidR="0042687E" w:rsidRPr="005C28FB" w:rsidRDefault="0042687E" w:rsidP="00343A18">
      <w:pPr>
        <w:rPr>
          <w:rFonts w:cs="Arial"/>
          <w:color w:val="00B0F0"/>
          <w:sz w:val="24"/>
          <w:szCs w:val="24"/>
        </w:rPr>
      </w:pPr>
    </w:p>
    <w:p w:rsidR="00580495" w:rsidRDefault="00580495" w:rsidP="00343A18">
      <w:pPr>
        <w:rPr>
          <w:rFonts w:cs="Arial"/>
          <w:b/>
          <w:color w:val="000000" w:themeColor="text1"/>
          <w:sz w:val="24"/>
          <w:szCs w:val="24"/>
        </w:rPr>
      </w:pPr>
    </w:p>
    <w:p w:rsidR="00D5360C" w:rsidRDefault="00D5360C" w:rsidP="00343A18">
      <w:pPr>
        <w:rPr>
          <w:rFonts w:cs="Arial"/>
          <w:b/>
          <w:color w:val="000000" w:themeColor="text1"/>
          <w:sz w:val="24"/>
          <w:szCs w:val="24"/>
        </w:rPr>
      </w:pPr>
    </w:p>
    <w:p w:rsidR="00343A18" w:rsidRPr="005C28FB" w:rsidRDefault="00343A18" w:rsidP="00580495">
      <w:pPr>
        <w:pStyle w:val="KDObrazac"/>
        <w:rPr>
          <w:color w:val="000000" w:themeColor="text1"/>
          <w:sz w:val="24"/>
          <w:szCs w:val="24"/>
        </w:rPr>
      </w:pPr>
      <w:bookmarkStart w:id="257" w:name="_Toc442559942"/>
      <w:r w:rsidRPr="005C28FB">
        <w:rPr>
          <w:color w:val="000000" w:themeColor="text1"/>
          <w:sz w:val="24"/>
          <w:szCs w:val="24"/>
        </w:rPr>
        <w:lastRenderedPageBreak/>
        <w:t xml:space="preserve">ОБРАЗАЦ </w:t>
      </w:r>
      <w:bookmarkEnd w:id="257"/>
      <w:r w:rsidR="00580495" w:rsidRPr="005C28FB">
        <w:rPr>
          <w:color w:val="000000" w:themeColor="text1"/>
          <w:sz w:val="24"/>
          <w:szCs w:val="24"/>
        </w:rPr>
        <w:t>7</w:t>
      </w:r>
    </w:p>
    <w:p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rsidR="00343A18" w:rsidRPr="005C28FB" w:rsidRDefault="00343A18" w:rsidP="00343A18">
      <w:pPr>
        <w:rPr>
          <w:rFonts w:cs="Arial"/>
          <w:noProof/>
          <w:color w:val="000000" w:themeColor="text1"/>
          <w:sz w:val="24"/>
          <w:szCs w:val="24"/>
        </w:rPr>
      </w:pPr>
      <w:r w:rsidRPr="005C28FB">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28FB">
        <w:rPr>
          <w:rFonts w:cs="Arial"/>
          <w:noProof/>
          <w:color w:val="000000" w:themeColor="text1"/>
          <w:sz w:val="24"/>
          <w:szCs w:val="24"/>
          <w:lang w:val="sr-Cyrl-CS"/>
        </w:rPr>
        <w:t xml:space="preserve"> </w:t>
      </w:r>
      <w:r w:rsidR="004A333C" w:rsidRPr="005C28FB">
        <w:rPr>
          <w:rFonts w:cs="Arial"/>
          <w:noProof/>
          <w:color w:val="000000" w:themeColor="text1"/>
          <w:sz w:val="24"/>
          <w:szCs w:val="24"/>
          <w:lang w:val="sr-Cyrl-CS"/>
        </w:rPr>
        <w:t>Ј</w:t>
      </w:r>
      <w:r w:rsidR="004A333C" w:rsidRPr="005C28FB">
        <w:rPr>
          <w:rFonts w:cs="Arial"/>
          <w:noProof/>
          <w:color w:val="000000" w:themeColor="text1"/>
          <w:sz w:val="24"/>
          <w:szCs w:val="24"/>
        </w:rPr>
        <w:t>Н</w:t>
      </w:r>
      <w:r w:rsidRPr="005C28FB">
        <w:rPr>
          <w:rFonts w:cs="Arial"/>
          <w:strike/>
          <w:noProof/>
          <w:color w:val="000000" w:themeColor="text1"/>
          <w:sz w:val="24"/>
          <w:szCs w:val="24"/>
          <w:lang w:val="sr-Cyrl-CS"/>
        </w:rPr>
        <w:t xml:space="preserve"> </w:t>
      </w:r>
      <w:r w:rsidRPr="005C28FB">
        <w:rPr>
          <w:rFonts w:cs="Arial"/>
          <w:noProof/>
          <w:color w:val="000000" w:themeColor="text1"/>
          <w:sz w:val="24"/>
          <w:szCs w:val="24"/>
          <w:lang w:val="sr-Cyrl-CS"/>
        </w:rPr>
        <w:t>________________</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w:t>
      </w:r>
      <w:r w:rsidR="00B626A0">
        <w:rPr>
          <w:rFonts w:cs="Arial"/>
          <w:color w:val="000000" w:themeColor="text1"/>
          <w:sz w:val="24"/>
          <w:szCs w:val="24"/>
          <w:lang w:val="sr-Cyrl-RS"/>
        </w:rPr>
        <w:t xml:space="preserve"> </w:t>
      </w:r>
      <w:r w:rsidR="00B626A0" w:rsidRPr="00A50B03">
        <w:rPr>
          <w:sz w:val="24"/>
          <w:szCs w:val="24"/>
          <w:lang w:val="sr-Cyrl-RS"/>
        </w:rPr>
        <w:t>("Сл. гласник РС", бр. 24/2005, 61/2005, 54/2009, 32/2013 и 75/2014)</w:t>
      </w:r>
      <w:r w:rsidRPr="005C28FB">
        <w:rPr>
          <w:rFonts w:cs="Arial"/>
          <w:color w:val="000000" w:themeColor="text1"/>
          <w:sz w:val="24"/>
          <w:szCs w:val="24"/>
        </w:rPr>
        <w:t xml:space="preserve"> следећа лица</w:t>
      </w:r>
      <w:r w:rsidRPr="005C28FB">
        <w:rPr>
          <w:rFonts w:cs="Arial"/>
          <w:noProof/>
          <w:color w:val="000000" w:themeColor="text1"/>
          <w:sz w:val="24"/>
          <w:szCs w:val="24"/>
        </w:rPr>
        <w:t xml:space="preserve"> која ће бити ангажована ради извршења уговора:</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C28FB" w:rsidTr="00BC01DC">
        <w:tc>
          <w:tcPr>
            <w:tcW w:w="491"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rsidR="00343A18" w:rsidRPr="005C28FB" w:rsidRDefault="00343A18" w:rsidP="00BC01DC">
            <w:pPr>
              <w:spacing w:before="0"/>
              <w:jc w:val="center"/>
              <w:rPr>
                <w:rFonts w:eastAsia="Calibri" w:cs="Arial"/>
                <w:b/>
                <w:color w:val="000000" w:themeColor="text1"/>
                <w:sz w:val="24"/>
                <w:szCs w:val="24"/>
              </w:rPr>
            </w:pPr>
          </w:p>
          <w:p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rsidR="00343A18" w:rsidRPr="005C28FB" w:rsidRDefault="00343A18" w:rsidP="00BC01DC">
            <w:pPr>
              <w:spacing w:before="0"/>
              <w:rPr>
                <w:rFonts w:eastAsia="Calibri" w:cs="Arial"/>
                <w:b/>
                <w:color w:val="000000" w:themeColor="text1"/>
                <w:sz w:val="24"/>
                <w:szCs w:val="24"/>
              </w:rPr>
            </w:pPr>
          </w:p>
        </w:tc>
        <w:tc>
          <w:tcPr>
            <w:tcW w:w="1125" w:type="pct"/>
            <w:shd w:val="clear" w:color="auto" w:fill="auto"/>
            <w:vAlign w:val="center"/>
          </w:tcPr>
          <w:p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80" w:type="pct"/>
            <w:shd w:val="clear" w:color="auto" w:fill="auto"/>
            <w:vAlign w:val="center"/>
          </w:tcPr>
          <w:p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rsidTr="00BC01DC">
        <w:trPr>
          <w:trHeight w:val="192"/>
        </w:trPr>
        <w:tc>
          <w:tcPr>
            <w:tcW w:w="491" w:type="pct"/>
            <w:shd w:val="clear" w:color="auto" w:fill="auto"/>
          </w:tcPr>
          <w:p w:rsidR="00343A18" w:rsidRPr="005C28FB" w:rsidRDefault="00343A18" w:rsidP="00F31510">
            <w:pPr>
              <w:numPr>
                <w:ilvl w:val="0"/>
                <w:numId w:val="13"/>
              </w:numPr>
              <w:tabs>
                <w:tab w:val="left" w:pos="8098"/>
              </w:tabs>
              <w:spacing w:before="0"/>
              <w:jc w:val="left"/>
              <w:outlineLvl w:val="0"/>
              <w:rPr>
                <w:rFonts w:cs="Arial"/>
                <w:bCs/>
                <w:color w:val="000000" w:themeColor="text1"/>
                <w:kern w:val="28"/>
                <w:sz w:val="24"/>
                <w:szCs w:val="24"/>
              </w:rPr>
            </w:pPr>
            <w:bookmarkStart w:id="258" w:name="_Toc442559943"/>
            <w:bookmarkEnd w:id="258"/>
          </w:p>
        </w:tc>
        <w:tc>
          <w:tcPr>
            <w:tcW w:w="1904" w:type="pct"/>
            <w:shd w:val="clear" w:color="auto" w:fill="auto"/>
          </w:tcPr>
          <w:p w:rsidR="00343A18" w:rsidRPr="005C28FB" w:rsidRDefault="00343A18" w:rsidP="00BC01DC">
            <w:pPr>
              <w:spacing w:before="0"/>
              <w:rPr>
                <w:rFonts w:cs="Arial"/>
                <w:color w:val="000000" w:themeColor="text1"/>
                <w:sz w:val="24"/>
                <w:szCs w:val="24"/>
              </w:rPr>
            </w:pPr>
          </w:p>
        </w:tc>
        <w:tc>
          <w:tcPr>
            <w:tcW w:w="1125"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rsidTr="00BC01DC">
        <w:trPr>
          <w:trHeight w:val="192"/>
        </w:trPr>
        <w:tc>
          <w:tcPr>
            <w:tcW w:w="491" w:type="pct"/>
            <w:shd w:val="clear" w:color="auto" w:fill="auto"/>
          </w:tcPr>
          <w:p w:rsidR="00343A18" w:rsidRPr="005C28FB" w:rsidRDefault="00343A18" w:rsidP="00F31510">
            <w:pPr>
              <w:numPr>
                <w:ilvl w:val="0"/>
                <w:numId w:val="13"/>
              </w:numPr>
              <w:tabs>
                <w:tab w:val="left" w:pos="8098"/>
              </w:tabs>
              <w:spacing w:before="0"/>
              <w:jc w:val="left"/>
              <w:outlineLvl w:val="0"/>
              <w:rPr>
                <w:rFonts w:cs="Arial"/>
                <w:bCs/>
                <w:color w:val="000000" w:themeColor="text1"/>
                <w:kern w:val="28"/>
                <w:sz w:val="24"/>
                <w:szCs w:val="24"/>
              </w:rPr>
            </w:pPr>
            <w:bookmarkStart w:id="259" w:name="_Toc442559944"/>
            <w:bookmarkEnd w:id="259"/>
          </w:p>
        </w:tc>
        <w:tc>
          <w:tcPr>
            <w:tcW w:w="1904" w:type="pct"/>
            <w:shd w:val="clear" w:color="auto" w:fill="auto"/>
          </w:tcPr>
          <w:p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rsidTr="00BC01DC">
        <w:trPr>
          <w:trHeight w:val="192"/>
        </w:trPr>
        <w:tc>
          <w:tcPr>
            <w:tcW w:w="491" w:type="pct"/>
            <w:shd w:val="clear" w:color="auto" w:fill="auto"/>
          </w:tcPr>
          <w:p w:rsidR="00343A18" w:rsidRPr="005C28FB" w:rsidRDefault="00343A18" w:rsidP="00F31510">
            <w:pPr>
              <w:numPr>
                <w:ilvl w:val="0"/>
                <w:numId w:val="13"/>
              </w:numPr>
              <w:tabs>
                <w:tab w:val="left" w:pos="8098"/>
              </w:tabs>
              <w:spacing w:before="0"/>
              <w:jc w:val="left"/>
              <w:outlineLvl w:val="0"/>
              <w:rPr>
                <w:rFonts w:cs="Arial"/>
                <w:bCs/>
                <w:color w:val="000000" w:themeColor="text1"/>
                <w:kern w:val="28"/>
                <w:sz w:val="24"/>
                <w:szCs w:val="24"/>
              </w:rPr>
            </w:pPr>
            <w:bookmarkStart w:id="260" w:name="_Toc442559945"/>
            <w:bookmarkEnd w:id="260"/>
          </w:p>
        </w:tc>
        <w:tc>
          <w:tcPr>
            <w:tcW w:w="1904" w:type="pct"/>
            <w:shd w:val="clear" w:color="auto" w:fill="auto"/>
          </w:tcPr>
          <w:p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r w:rsidR="00D5360C" w:rsidRPr="005C28FB" w:rsidTr="00BC01DC">
        <w:trPr>
          <w:trHeight w:val="192"/>
        </w:trPr>
        <w:tc>
          <w:tcPr>
            <w:tcW w:w="491" w:type="pct"/>
            <w:shd w:val="clear" w:color="auto" w:fill="auto"/>
          </w:tcPr>
          <w:p w:rsidR="00D5360C" w:rsidRPr="005C28FB" w:rsidRDefault="00D5360C" w:rsidP="00F31510">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D5360C" w:rsidRPr="005C28FB" w:rsidRDefault="00D5360C" w:rsidP="00BC01DC">
            <w:pPr>
              <w:spacing w:before="0"/>
              <w:rPr>
                <w:rFonts w:eastAsia="MS Mincho" w:cs="Arial"/>
                <w:b/>
                <w:bCs/>
                <w:color w:val="000000" w:themeColor="text1"/>
                <w:sz w:val="24"/>
                <w:szCs w:val="24"/>
              </w:rPr>
            </w:pPr>
          </w:p>
        </w:tc>
        <w:tc>
          <w:tcPr>
            <w:tcW w:w="1125"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D5360C" w:rsidRPr="005C28FB" w:rsidRDefault="00D5360C" w:rsidP="00BC01DC">
            <w:pPr>
              <w:tabs>
                <w:tab w:val="left" w:pos="8098"/>
              </w:tabs>
              <w:spacing w:before="0"/>
              <w:outlineLvl w:val="0"/>
              <w:rPr>
                <w:rFonts w:cs="Arial"/>
                <w:bCs/>
                <w:color w:val="000000" w:themeColor="text1"/>
                <w:kern w:val="28"/>
                <w:sz w:val="24"/>
                <w:szCs w:val="24"/>
                <w:highlight w:val="yellow"/>
              </w:rPr>
            </w:pPr>
          </w:p>
        </w:tc>
      </w:tr>
    </w:tbl>
    <w:p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Pr>
          <w:p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rsidTr="00BC01DC">
        <w:trPr>
          <w:jc w:val="center"/>
        </w:trPr>
        <w:tc>
          <w:tcPr>
            <w:tcW w:w="3882" w:type="dxa"/>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jc w:val="center"/>
        </w:trPr>
        <w:tc>
          <w:tcPr>
            <w:tcW w:w="3882" w:type="dxa"/>
            <w:tcBorders>
              <w:bottom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r w:rsidR="00343A18" w:rsidRPr="005C28FB" w:rsidTr="00BC01DC">
        <w:trPr>
          <w:trHeight w:val="389"/>
          <w:jc w:val="center"/>
        </w:trPr>
        <w:tc>
          <w:tcPr>
            <w:tcW w:w="3882" w:type="dxa"/>
            <w:tcBorders>
              <w:top w:val="single" w:sz="4" w:space="0" w:color="auto"/>
            </w:tcBorders>
          </w:tcPr>
          <w:p w:rsidR="00343A18" w:rsidRPr="005C28FB" w:rsidRDefault="00343A18" w:rsidP="00BC01DC">
            <w:pPr>
              <w:spacing w:before="0"/>
              <w:jc w:val="center"/>
              <w:rPr>
                <w:rFonts w:cs="Arial"/>
                <w:color w:val="000000" w:themeColor="text1"/>
                <w:sz w:val="24"/>
                <w:szCs w:val="24"/>
              </w:rPr>
            </w:pPr>
          </w:p>
        </w:tc>
        <w:tc>
          <w:tcPr>
            <w:tcW w:w="2127" w:type="dxa"/>
          </w:tcPr>
          <w:p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C28FB" w:rsidRDefault="00343A18" w:rsidP="00BC01DC">
            <w:pPr>
              <w:spacing w:before="0"/>
              <w:jc w:val="center"/>
              <w:rPr>
                <w:rFonts w:cs="Arial"/>
                <w:color w:val="000000" w:themeColor="text1"/>
                <w:sz w:val="24"/>
                <w:szCs w:val="24"/>
                <w:lang w:val="ru-RU"/>
              </w:rPr>
            </w:pPr>
          </w:p>
        </w:tc>
      </w:tr>
    </w:tbl>
    <w:p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 xml:space="preserve">мора бити попуњена, </w:t>
      </w:r>
      <w:r w:rsidRPr="005C28FB">
        <w:rPr>
          <w:rFonts w:cs="Arial"/>
          <w:color w:val="000000" w:themeColor="text1"/>
          <w:sz w:val="24"/>
          <w:szCs w:val="24"/>
        </w:rPr>
        <w:lastRenderedPageBreak/>
        <w:t>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rsidR="00343A18" w:rsidRPr="005C28FB" w:rsidRDefault="00343A18" w:rsidP="00343A18">
      <w:pPr>
        <w:rPr>
          <w:rFonts w:cs="Arial"/>
          <w:color w:val="000000" w:themeColor="text1"/>
          <w:sz w:val="24"/>
          <w:szCs w:val="24"/>
        </w:rPr>
      </w:pPr>
    </w:p>
    <w:p w:rsidR="00343A18" w:rsidRPr="005C28FB" w:rsidRDefault="00343A18" w:rsidP="00B02E86">
      <w:pPr>
        <w:rPr>
          <w:rFonts w:cs="Arial"/>
          <w:color w:val="000000" w:themeColor="text1"/>
          <w:sz w:val="24"/>
          <w:szCs w:val="24"/>
        </w:rPr>
      </w:pPr>
    </w:p>
    <w:p w:rsidR="00343A18" w:rsidRPr="005C28FB" w:rsidRDefault="00343A18" w:rsidP="00B02E86">
      <w:pPr>
        <w:rPr>
          <w:rFonts w:cs="Arial"/>
          <w:color w:val="000000" w:themeColor="text1"/>
          <w:sz w:val="24"/>
          <w:szCs w:val="24"/>
        </w:rPr>
      </w:pPr>
    </w:p>
    <w:p w:rsidR="003F266C" w:rsidRPr="005C28FB" w:rsidRDefault="003F266C" w:rsidP="00B02E86">
      <w:pPr>
        <w:rPr>
          <w:rFonts w:cs="Arial"/>
          <w:color w:val="000000" w:themeColor="text1"/>
          <w:sz w:val="24"/>
          <w:szCs w:val="24"/>
        </w:rPr>
      </w:pPr>
    </w:p>
    <w:p w:rsidR="003F266C" w:rsidRPr="005C28FB" w:rsidRDefault="003F266C" w:rsidP="00B02E86">
      <w:pPr>
        <w:rPr>
          <w:rFonts w:cs="Arial"/>
          <w:color w:val="000000" w:themeColor="text1"/>
          <w:sz w:val="24"/>
          <w:szCs w:val="24"/>
        </w:rPr>
      </w:pPr>
    </w:p>
    <w:p w:rsidR="00343A18" w:rsidRDefault="00343A18"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Default="00D5360C" w:rsidP="00B02E86">
      <w:pPr>
        <w:rPr>
          <w:rFonts w:cs="Arial"/>
          <w:color w:val="000000" w:themeColor="text1"/>
          <w:sz w:val="24"/>
          <w:szCs w:val="24"/>
        </w:rPr>
      </w:pPr>
    </w:p>
    <w:p w:rsidR="00D5360C" w:rsidRPr="005C28FB" w:rsidRDefault="00D5360C" w:rsidP="00B02E86">
      <w:pPr>
        <w:rPr>
          <w:rFonts w:cs="Arial"/>
          <w:color w:val="000000" w:themeColor="text1"/>
          <w:sz w:val="24"/>
          <w:szCs w:val="24"/>
        </w:rPr>
      </w:pPr>
    </w:p>
    <w:p w:rsidR="00343A18" w:rsidRPr="005C28FB" w:rsidRDefault="00343A18" w:rsidP="00B02E86">
      <w:pPr>
        <w:rPr>
          <w:rFonts w:cs="Arial"/>
          <w:color w:val="000000" w:themeColor="text1"/>
          <w:sz w:val="24"/>
          <w:szCs w:val="24"/>
        </w:rPr>
      </w:pPr>
    </w:p>
    <w:p w:rsidR="00343A18" w:rsidRPr="005C28FB" w:rsidRDefault="00343A18" w:rsidP="00B02E86">
      <w:pPr>
        <w:rPr>
          <w:rFonts w:cs="Arial"/>
          <w:color w:val="000000" w:themeColor="text1"/>
          <w:sz w:val="24"/>
          <w:szCs w:val="24"/>
        </w:rPr>
      </w:pPr>
    </w:p>
    <w:p w:rsidR="007E7BB8" w:rsidRPr="005C28FB" w:rsidRDefault="00620FC6" w:rsidP="007E7BB8">
      <w:pPr>
        <w:pStyle w:val="KDObrazac"/>
        <w:spacing w:before="0"/>
        <w:rPr>
          <w:sz w:val="24"/>
          <w:szCs w:val="24"/>
        </w:rPr>
      </w:pPr>
      <w:r>
        <w:rPr>
          <w:sz w:val="24"/>
          <w:szCs w:val="24"/>
        </w:rPr>
        <w:lastRenderedPageBreak/>
        <w:t>ОБРАЗАЦ 8</w:t>
      </w:r>
    </w:p>
    <w:p w:rsidR="007E7BB8" w:rsidRPr="005C28FB" w:rsidRDefault="007E7BB8" w:rsidP="007E7BB8">
      <w:pPr>
        <w:spacing w:before="0"/>
        <w:rPr>
          <w:rFonts w:cs="Arial"/>
          <w:sz w:val="24"/>
          <w:szCs w:val="24"/>
          <w:lang w:val="sr-Cyrl-CS"/>
        </w:rPr>
      </w:pPr>
    </w:p>
    <w:p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rsidR="00B52B7B" w:rsidRPr="0009237F" w:rsidRDefault="007E7BB8" w:rsidP="007E7BB8">
      <w:pPr>
        <w:spacing w:after="120"/>
        <w:jc w:val="center"/>
        <w:rPr>
          <w:rFonts w:cs="Arial"/>
          <w:sz w:val="24"/>
          <w:szCs w:val="24"/>
          <w:lang w:val="sr-Cyrl-RS"/>
        </w:rPr>
      </w:pPr>
      <w:r w:rsidRPr="0009237F">
        <w:rPr>
          <w:rFonts w:cs="Arial"/>
          <w:sz w:val="24"/>
          <w:szCs w:val="24"/>
        </w:rPr>
        <w:t xml:space="preserve">за јавну набавку </w:t>
      </w:r>
      <w:r w:rsidR="00873EBD" w:rsidRPr="0009237F">
        <w:rPr>
          <w:rFonts w:cs="Arial"/>
          <w:sz w:val="24"/>
          <w:szCs w:val="24"/>
        </w:rPr>
        <w:t>радова</w:t>
      </w:r>
      <w:r w:rsidR="000E2BBB" w:rsidRPr="0009237F">
        <w:rPr>
          <w:rFonts w:cs="Arial"/>
          <w:sz w:val="24"/>
          <w:szCs w:val="24"/>
          <w:lang w:val="sr-Cyrl-CS"/>
        </w:rPr>
        <w:t xml:space="preserve"> </w:t>
      </w:r>
      <w:r w:rsidR="00B52B7B" w:rsidRPr="0009237F">
        <w:rPr>
          <w:rFonts w:cs="Arial"/>
          <w:sz w:val="24"/>
          <w:szCs w:val="24"/>
          <w:lang w:val="sr-Cyrl-RS"/>
        </w:rPr>
        <w:t>Санација далековода 35 kV правац Врла 3 – Врла 4</w:t>
      </w:r>
    </w:p>
    <w:p w:rsidR="007E7BB8" w:rsidRPr="0009237F" w:rsidRDefault="00D24ECC" w:rsidP="007E7BB8">
      <w:pPr>
        <w:spacing w:after="120"/>
        <w:jc w:val="center"/>
        <w:rPr>
          <w:rFonts w:cs="Arial"/>
          <w:sz w:val="24"/>
          <w:szCs w:val="24"/>
        </w:rPr>
      </w:pPr>
      <w:r w:rsidRPr="0009237F">
        <w:rPr>
          <w:rFonts w:cs="Arial"/>
          <w:sz w:val="24"/>
          <w:szCs w:val="24"/>
        </w:rPr>
        <w:t xml:space="preserve">ЈН бр </w:t>
      </w:r>
      <w:r w:rsidR="0000073B" w:rsidRPr="0009237F">
        <w:rPr>
          <w:rFonts w:cs="Arial"/>
          <w:sz w:val="24"/>
          <w:szCs w:val="24"/>
        </w:rPr>
        <w:t>2000/0356/2016</w:t>
      </w:r>
    </w:p>
    <w:p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rsidTr="00BE2EA9">
        <w:trPr>
          <w:trHeight w:val="749"/>
          <w:tblCellSpacing w:w="20" w:type="dxa"/>
        </w:trPr>
        <w:tc>
          <w:tcPr>
            <w:tcW w:w="5323" w:type="dxa"/>
            <w:shd w:val="clear" w:color="auto" w:fill="auto"/>
            <w:vAlign w:val="center"/>
          </w:tcPr>
          <w:p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rsidR="007E7BB8" w:rsidRPr="005C28FB" w:rsidRDefault="007E7BB8" w:rsidP="00BE2EA9">
            <w:pPr>
              <w:rPr>
                <w:rFonts w:cs="Arial"/>
                <w:sz w:val="24"/>
                <w:szCs w:val="24"/>
              </w:rPr>
            </w:pPr>
          </w:p>
          <w:p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rsidTr="00BE2EA9">
        <w:trPr>
          <w:trHeight w:val="307"/>
          <w:tblCellSpacing w:w="20" w:type="dxa"/>
        </w:trPr>
        <w:tc>
          <w:tcPr>
            <w:tcW w:w="5323" w:type="dxa"/>
            <w:shd w:val="clear" w:color="auto" w:fill="auto"/>
            <w:vAlign w:val="center"/>
          </w:tcPr>
          <w:p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rsidR="007E7BB8" w:rsidRPr="005C28FB" w:rsidRDefault="007E7BB8" w:rsidP="00BE2EA9">
            <w:pPr>
              <w:rPr>
                <w:rFonts w:cs="Arial"/>
                <w:sz w:val="24"/>
                <w:szCs w:val="24"/>
              </w:rPr>
            </w:pPr>
          </w:p>
          <w:p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rsidTr="00BE2EA9">
        <w:trPr>
          <w:trHeight w:val="433"/>
          <w:tblCellSpacing w:w="20" w:type="dxa"/>
        </w:trPr>
        <w:tc>
          <w:tcPr>
            <w:tcW w:w="5323" w:type="dxa"/>
            <w:shd w:val="clear" w:color="auto" w:fill="auto"/>
            <w:vAlign w:val="center"/>
          </w:tcPr>
          <w:p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rsidR="007E7BB8" w:rsidRPr="005C28FB" w:rsidRDefault="007E7BB8" w:rsidP="00BE2EA9">
            <w:pPr>
              <w:rPr>
                <w:rFonts w:cs="Arial"/>
                <w:sz w:val="24"/>
                <w:szCs w:val="24"/>
              </w:rPr>
            </w:pPr>
          </w:p>
          <w:p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rsidTr="00BE2EA9">
        <w:trPr>
          <w:trHeight w:val="190"/>
          <w:tblCellSpacing w:w="20" w:type="dxa"/>
        </w:trPr>
        <w:tc>
          <w:tcPr>
            <w:tcW w:w="5323" w:type="dxa"/>
            <w:shd w:val="clear" w:color="auto" w:fill="auto"/>
          </w:tcPr>
          <w:p w:rsidR="007E7BB8" w:rsidRPr="005C28FB" w:rsidRDefault="007E7BB8" w:rsidP="00BE2EA9">
            <w:pPr>
              <w:jc w:val="center"/>
              <w:rPr>
                <w:rFonts w:cs="Arial"/>
                <w:sz w:val="24"/>
                <w:szCs w:val="24"/>
              </w:rPr>
            </w:pPr>
          </w:p>
          <w:p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rsidR="007E7BB8" w:rsidRPr="005C28FB" w:rsidRDefault="007E7BB8" w:rsidP="00BE2EA9">
            <w:pPr>
              <w:rPr>
                <w:rFonts w:cs="Arial"/>
                <w:sz w:val="24"/>
                <w:szCs w:val="24"/>
              </w:rPr>
            </w:pPr>
          </w:p>
          <w:p w:rsidR="007E7BB8" w:rsidRPr="005C28FB" w:rsidRDefault="007E7BB8" w:rsidP="00BE2EA9">
            <w:pPr>
              <w:rPr>
                <w:rFonts w:cs="Arial"/>
                <w:sz w:val="24"/>
                <w:szCs w:val="24"/>
              </w:rPr>
            </w:pPr>
            <w:r w:rsidRPr="005C28FB">
              <w:rPr>
                <w:rFonts w:cs="Arial"/>
                <w:sz w:val="24"/>
                <w:szCs w:val="24"/>
              </w:rPr>
              <w:t>__________ динара</w:t>
            </w:r>
          </w:p>
        </w:tc>
      </w:tr>
    </w:tbl>
    <w:p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rsidTr="00BE2EA9">
        <w:trPr>
          <w:jc w:val="center"/>
        </w:trPr>
        <w:tc>
          <w:tcPr>
            <w:tcW w:w="3882" w:type="dxa"/>
          </w:tcPr>
          <w:p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rsidR="007E7BB8" w:rsidRPr="005C28FB" w:rsidRDefault="007E7BB8" w:rsidP="00BE2EA9">
            <w:pPr>
              <w:spacing w:before="0"/>
              <w:jc w:val="center"/>
              <w:rPr>
                <w:rFonts w:cs="Arial"/>
                <w:sz w:val="24"/>
                <w:szCs w:val="24"/>
                <w:lang w:val="ru-RU"/>
              </w:rPr>
            </w:pPr>
          </w:p>
        </w:tc>
        <w:tc>
          <w:tcPr>
            <w:tcW w:w="4022" w:type="dxa"/>
          </w:tcPr>
          <w:p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rsidTr="00BE2EA9">
        <w:trPr>
          <w:jc w:val="center"/>
        </w:trPr>
        <w:tc>
          <w:tcPr>
            <w:tcW w:w="3882" w:type="dxa"/>
          </w:tcPr>
          <w:p w:rsidR="007E7BB8" w:rsidRPr="005C28FB" w:rsidRDefault="007E7BB8" w:rsidP="00BE2EA9">
            <w:pPr>
              <w:spacing w:before="0"/>
              <w:jc w:val="center"/>
              <w:rPr>
                <w:rFonts w:cs="Arial"/>
                <w:sz w:val="24"/>
                <w:szCs w:val="24"/>
              </w:rPr>
            </w:pPr>
          </w:p>
        </w:tc>
        <w:tc>
          <w:tcPr>
            <w:tcW w:w="2127" w:type="dxa"/>
          </w:tcPr>
          <w:p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rsidR="007E7BB8" w:rsidRPr="005C28FB" w:rsidRDefault="007E7BB8" w:rsidP="00BE2EA9">
            <w:pPr>
              <w:spacing w:before="0"/>
              <w:jc w:val="center"/>
              <w:rPr>
                <w:rFonts w:cs="Arial"/>
                <w:sz w:val="24"/>
                <w:szCs w:val="24"/>
                <w:lang w:val="ru-RU"/>
              </w:rPr>
            </w:pPr>
          </w:p>
        </w:tc>
      </w:tr>
      <w:tr w:rsidR="007E7BB8" w:rsidRPr="005C28FB" w:rsidTr="00BE2EA9">
        <w:trPr>
          <w:jc w:val="center"/>
        </w:trPr>
        <w:tc>
          <w:tcPr>
            <w:tcW w:w="3882" w:type="dxa"/>
            <w:tcBorders>
              <w:bottom w:val="single" w:sz="4" w:space="0" w:color="auto"/>
            </w:tcBorders>
          </w:tcPr>
          <w:p w:rsidR="007E7BB8" w:rsidRPr="005C28FB" w:rsidRDefault="007E7BB8" w:rsidP="00BE2EA9">
            <w:pPr>
              <w:spacing w:before="0"/>
              <w:jc w:val="center"/>
              <w:rPr>
                <w:rFonts w:cs="Arial"/>
                <w:sz w:val="24"/>
                <w:szCs w:val="24"/>
              </w:rPr>
            </w:pPr>
          </w:p>
        </w:tc>
        <w:tc>
          <w:tcPr>
            <w:tcW w:w="2127" w:type="dxa"/>
          </w:tcPr>
          <w:p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5C28FB" w:rsidRDefault="007E7BB8" w:rsidP="00BE2EA9">
            <w:pPr>
              <w:spacing w:before="0"/>
              <w:jc w:val="center"/>
              <w:rPr>
                <w:rFonts w:cs="Arial"/>
                <w:sz w:val="24"/>
                <w:szCs w:val="24"/>
                <w:lang w:val="ru-RU"/>
              </w:rPr>
            </w:pPr>
          </w:p>
        </w:tc>
      </w:tr>
      <w:tr w:rsidR="007E7BB8" w:rsidRPr="005C28FB" w:rsidTr="00BE2EA9">
        <w:trPr>
          <w:trHeight w:val="389"/>
          <w:jc w:val="center"/>
        </w:trPr>
        <w:tc>
          <w:tcPr>
            <w:tcW w:w="3882" w:type="dxa"/>
            <w:tcBorders>
              <w:top w:val="single" w:sz="4" w:space="0" w:color="auto"/>
            </w:tcBorders>
          </w:tcPr>
          <w:p w:rsidR="007E7BB8" w:rsidRPr="005C28FB" w:rsidRDefault="007E7BB8" w:rsidP="00BE2EA9">
            <w:pPr>
              <w:spacing w:before="0"/>
              <w:jc w:val="center"/>
              <w:rPr>
                <w:rFonts w:cs="Arial"/>
                <w:sz w:val="24"/>
                <w:szCs w:val="24"/>
              </w:rPr>
            </w:pPr>
          </w:p>
        </w:tc>
        <w:tc>
          <w:tcPr>
            <w:tcW w:w="2127" w:type="dxa"/>
          </w:tcPr>
          <w:p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5C28FB" w:rsidRDefault="007E7BB8" w:rsidP="00BE2EA9">
            <w:pPr>
              <w:spacing w:before="0"/>
              <w:jc w:val="center"/>
              <w:rPr>
                <w:rFonts w:cs="Arial"/>
                <w:sz w:val="24"/>
                <w:szCs w:val="24"/>
                <w:lang w:val="ru-RU"/>
              </w:rPr>
            </w:pPr>
          </w:p>
        </w:tc>
      </w:tr>
    </w:tbl>
    <w:p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5360C" w:rsidRDefault="007E7BB8" w:rsidP="00D5360C">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5360C" w:rsidRDefault="00D5360C" w:rsidP="00D5360C">
      <w:pPr>
        <w:spacing w:before="0"/>
        <w:rPr>
          <w:rFonts w:cs="Arial"/>
          <w:i/>
          <w:sz w:val="24"/>
          <w:szCs w:val="24"/>
          <w:lang w:val="ru-RU"/>
        </w:rPr>
      </w:pPr>
    </w:p>
    <w:p w:rsidR="00D5360C" w:rsidRDefault="00D5360C" w:rsidP="00D5360C">
      <w:pPr>
        <w:spacing w:before="0"/>
        <w:rPr>
          <w:rFonts w:cs="Arial"/>
          <w:i/>
          <w:sz w:val="24"/>
          <w:szCs w:val="24"/>
          <w:lang w:val="ru-RU"/>
        </w:rPr>
      </w:pPr>
    </w:p>
    <w:p w:rsidR="00D5360C" w:rsidRDefault="00D5360C" w:rsidP="00D5360C">
      <w:pPr>
        <w:spacing w:before="0"/>
        <w:rPr>
          <w:rFonts w:cs="Arial"/>
          <w:i/>
          <w:sz w:val="24"/>
          <w:szCs w:val="24"/>
          <w:lang w:val="ru-RU"/>
        </w:rPr>
      </w:pPr>
    </w:p>
    <w:p w:rsidR="007E7BB8" w:rsidRPr="00D5360C" w:rsidRDefault="007E7BB8" w:rsidP="00D5360C">
      <w:pPr>
        <w:spacing w:before="0"/>
        <w:rPr>
          <w:rFonts w:cs="Arial"/>
          <w:i/>
          <w:sz w:val="24"/>
          <w:szCs w:val="24"/>
          <w:lang w:val="ru-RU"/>
        </w:rPr>
      </w:pPr>
      <w:r w:rsidRPr="005C28FB">
        <w:rPr>
          <w:rFonts w:eastAsia="TimesNewRomanPS-BoldMT" w:cs="Arial"/>
          <w:sz w:val="24"/>
          <w:szCs w:val="24"/>
        </w:rPr>
        <w:t xml:space="preserve"> </w:t>
      </w:r>
    </w:p>
    <w:p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61" w:name="_Toc442559948"/>
    </w:p>
    <w:p w:rsidR="00137114" w:rsidRPr="005C28FB" w:rsidRDefault="00137114" w:rsidP="00673013">
      <w:pPr>
        <w:pStyle w:val="KDObrazac"/>
        <w:spacing w:before="0"/>
        <w:jc w:val="both"/>
        <w:rPr>
          <w:sz w:val="24"/>
          <w:szCs w:val="24"/>
          <w:lang w:val="sr-Latn-CS"/>
        </w:rPr>
      </w:pPr>
    </w:p>
    <w:p w:rsidR="00137114" w:rsidRPr="005C28FB" w:rsidRDefault="00137114" w:rsidP="00673013">
      <w:pPr>
        <w:pStyle w:val="KDObrazac"/>
        <w:spacing w:before="0"/>
        <w:jc w:val="both"/>
        <w:rPr>
          <w:sz w:val="24"/>
          <w:szCs w:val="24"/>
        </w:rPr>
      </w:pPr>
    </w:p>
    <w:p w:rsidR="00BE08D0" w:rsidRPr="005C28FB" w:rsidRDefault="00BE08D0" w:rsidP="00700231">
      <w:pPr>
        <w:pStyle w:val="KDPodnaslov1"/>
        <w:spacing w:before="0"/>
        <w:rPr>
          <w:rFonts w:cs="Arial"/>
          <w:sz w:val="24"/>
          <w:szCs w:val="24"/>
          <w:lang w:val="sr-Cyrl-CS"/>
        </w:rPr>
      </w:pPr>
    </w:p>
    <w:p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61"/>
    </w:p>
    <w:p w:rsidR="0009237F" w:rsidRPr="00A37417" w:rsidRDefault="00873EBD" w:rsidP="007F7D01">
      <w:pPr>
        <w:numPr>
          <w:ilvl w:val="0"/>
          <w:numId w:val="21"/>
        </w:numPr>
        <w:rPr>
          <w:rFonts w:eastAsia="Arial Unicode MS" w:cs="Arial"/>
          <w:sz w:val="24"/>
          <w:szCs w:val="24"/>
          <w:lang w:val="sr-Latn-CS"/>
        </w:rPr>
      </w:pPr>
      <w:r w:rsidRPr="0009237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w:t>
      </w:r>
      <w:r w:rsidR="0009237F" w:rsidRPr="00A37417">
        <w:rPr>
          <w:rFonts w:eastAsia="Arial Unicode MS" w:cs="Arial"/>
          <w:sz w:val="24"/>
          <w:szCs w:val="24"/>
          <w:lang w:val="sr-Latn-CS"/>
        </w:rPr>
        <w:t xml:space="preserve">које заступа </w:t>
      </w:r>
      <w:r w:rsidR="0009237F">
        <w:rPr>
          <w:rFonts w:eastAsia="Arial Unicode MS" w:cs="Arial"/>
          <w:sz w:val="24"/>
          <w:szCs w:val="24"/>
          <w:lang w:val="sr-Cyrl-RS"/>
        </w:rPr>
        <w:t>финансијски директор Снежана Бондеровић, по овлашћењу број 12.01.-47952/1-15 од 24.09.2015. године</w:t>
      </w:r>
      <w:r w:rsidR="0009237F" w:rsidRPr="00A37417">
        <w:rPr>
          <w:rFonts w:eastAsia="Arial Unicode MS" w:cs="Arial"/>
          <w:sz w:val="24"/>
          <w:szCs w:val="24"/>
          <w:lang w:val="sr-Latn-CS"/>
        </w:rPr>
        <w:t xml:space="preserve"> (у даљем тексту: Наручилац)</w:t>
      </w:r>
    </w:p>
    <w:p w:rsidR="00873EBD" w:rsidRPr="0009237F" w:rsidRDefault="00873EBD" w:rsidP="0009237F">
      <w:pPr>
        <w:ind w:left="720"/>
        <w:rPr>
          <w:rFonts w:eastAsia="Arial Unicode MS" w:cs="Arial"/>
          <w:sz w:val="24"/>
          <w:szCs w:val="24"/>
          <w:lang w:val="sr-Cyrl-CS"/>
        </w:rPr>
      </w:pPr>
      <w:r w:rsidRPr="0009237F">
        <w:rPr>
          <w:rFonts w:eastAsia="Arial Unicode MS" w:cs="Arial"/>
          <w:sz w:val="24"/>
          <w:szCs w:val="24"/>
          <w:lang w:val="sr-Cyrl-CS"/>
        </w:rPr>
        <w:t>и</w:t>
      </w:r>
    </w:p>
    <w:p w:rsidR="00873EBD" w:rsidRPr="005C28FB" w:rsidRDefault="00873EBD" w:rsidP="00873EBD">
      <w:pPr>
        <w:rPr>
          <w:rFonts w:eastAsia="Arial Unicode MS" w:cs="Arial"/>
          <w:sz w:val="24"/>
          <w:szCs w:val="24"/>
          <w:lang w:val="sr-Cyrl-CS"/>
        </w:rPr>
      </w:pPr>
    </w:p>
    <w:p w:rsidR="00873EBD" w:rsidRPr="005C28FB" w:rsidRDefault="00873EBD" w:rsidP="007F7D01">
      <w:pPr>
        <w:numPr>
          <w:ilvl w:val="0"/>
          <w:numId w:val="21"/>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rsidR="00873EBD" w:rsidRPr="005C28FB" w:rsidRDefault="00873EBD" w:rsidP="00873EBD">
      <w:pPr>
        <w:rPr>
          <w:rFonts w:eastAsia="Arial Unicode MS" w:cs="Arial"/>
          <w:sz w:val="24"/>
          <w:szCs w:val="24"/>
        </w:rPr>
      </w:pPr>
    </w:p>
    <w:p w:rsidR="00873EBD" w:rsidRPr="005C28FB" w:rsidRDefault="00873EBD" w:rsidP="00873EBD">
      <w:pPr>
        <w:rPr>
          <w:rFonts w:eastAsia="Arial Unicode MS" w:cs="Arial"/>
          <w:sz w:val="24"/>
          <w:szCs w:val="24"/>
        </w:rPr>
      </w:pPr>
    </w:p>
    <w:p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rsidR="00873EBD" w:rsidRPr="005C28FB" w:rsidRDefault="00873EBD" w:rsidP="00873EBD">
      <w:pPr>
        <w:rPr>
          <w:rFonts w:eastAsia="Arial Unicode MS" w:cs="Arial"/>
          <w:sz w:val="24"/>
          <w:szCs w:val="24"/>
          <w:lang w:val="sr-Cyrl-CS"/>
        </w:rPr>
      </w:pP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rsidR="00873EBD" w:rsidRPr="005C28FB" w:rsidRDefault="00873EBD" w:rsidP="00873EBD">
      <w:pPr>
        <w:rPr>
          <w:rFonts w:eastAsia="Arial Unicode MS" w:cs="Arial"/>
          <w:sz w:val="24"/>
          <w:szCs w:val="24"/>
          <w:lang w:val="sr-Cyrl-CS"/>
        </w:rPr>
      </w:pPr>
    </w:p>
    <w:p w:rsidR="00FD7F8D" w:rsidRPr="00FD7F8D" w:rsidRDefault="00873EBD" w:rsidP="00FD7F8D">
      <w:pPr>
        <w:spacing w:before="0"/>
        <w:rPr>
          <w:rFonts w:eastAsia="Arial Unicode MS" w:cs="Arial"/>
          <w:sz w:val="24"/>
          <w:szCs w:val="24"/>
        </w:rPr>
      </w:pPr>
      <w:r w:rsidRPr="005C28FB">
        <w:rPr>
          <w:rFonts w:eastAsia="Arial Unicode MS" w:cs="Arial"/>
          <w:sz w:val="24"/>
          <w:szCs w:val="24"/>
        </w:rPr>
        <w:t>Н</w:t>
      </w:r>
      <w:r w:rsidRPr="005C28FB">
        <w:rPr>
          <w:rFonts w:eastAsia="Arial Unicode MS" w:cs="Arial"/>
          <w:sz w:val="24"/>
          <w:szCs w:val="24"/>
          <w:lang w:val="sr-Cyrl-CS"/>
        </w:rPr>
        <w:t>а основу члaна 32.  Закона о јавним набавкама („Сл.</w:t>
      </w:r>
      <w:r w:rsidRPr="005C28FB">
        <w:rPr>
          <w:rFonts w:eastAsia="Arial Unicode MS" w:cs="Arial"/>
          <w:sz w:val="24"/>
          <w:szCs w:val="24"/>
        </w:rPr>
        <w:t xml:space="preserve"> </w:t>
      </w:r>
      <w:r w:rsidRPr="005C28FB">
        <w:rPr>
          <w:rFonts w:eastAsia="Arial Unicode MS" w:cs="Arial"/>
          <w:sz w:val="24"/>
          <w:szCs w:val="24"/>
          <w:lang w:val="sr-Cyrl-CS"/>
        </w:rPr>
        <w:t>гласник</w:t>
      </w:r>
      <w:r w:rsidRPr="005C28FB">
        <w:rPr>
          <w:rFonts w:eastAsia="Arial Unicode MS" w:cs="Arial"/>
          <w:sz w:val="24"/>
          <w:szCs w:val="24"/>
        </w:rPr>
        <w:t xml:space="preserve"> </w:t>
      </w:r>
      <w:r w:rsidRPr="005C28FB">
        <w:rPr>
          <w:rFonts w:eastAsia="Arial Unicode MS" w:cs="Arial"/>
          <w:sz w:val="24"/>
          <w:szCs w:val="24"/>
          <w:lang w:val="sr-Cyrl-CS"/>
        </w:rPr>
        <w:t xml:space="preserve"> РС“ бр. 124/2012, 14/2015 и 68/2015), (даље: Закон), </w:t>
      </w:r>
      <w:r w:rsidRPr="00B52B7B">
        <w:rPr>
          <w:rFonts w:eastAsia="Arial Unicode MS" w:cs="Arial"/>
          <w:sz w:val="24"/>
          <w:szCs w:val="24"/>
          <w:lang w:val="sr-Cyrl-CS"/>
        </w:rPr>
        <w:t xml:space="preserve">Наручилац је спровео отворени поступак јавне набавке за набавку радова бр. </w:t>
      </w:r>
      <w:r w:rsidR="00572C6C" w:rsidRPr="00B52B7B">
        <w:rPr>
          <w:rFonts w:eastAsia="Arial Unicode MS" w:cs="Arial"/>
          <w:sz w:val="24"/>
          <w:szCs w:val="24"/>
          <w:lang w:val="sr-Cyrl-CS"/>
        </w:rPr>
        <w:t>ЈН/</w:t>
      </w:r>
      <w:r w:rsidR="0000073B" w:rsidRPr="00B52B7B">
        <w:rPr>
          <w:rFonts w:eastAsia="Arial Unicode MS" w:cs="Arial"/>
          <w:sz w:val="24"/>
          <w:szCs w:val="24"/>
          <w:lang w:val="sr-Cyrl-CS"/>
        </w:rPr>
        <w:t>2000/0356/2016</w:t>
      </w:r>
      <w:r w:rsidR="00572C6C" w:rsidRPr="00B52B7B">
        <w:rPr>
          <w:rFonts w:eastAsia="Arial Unicode MS" w:cs="Arial"/>
          <w:sz w:val="24"/>
          <w:szCs w:val="24"/>
          <w:lang w:val="sr-Cyrl-CS"/>
        </w:rPr>
        <w:t xml:space="preserve"> – </w:t>
      </w:r>
      <w:r w:rsidR="00B52B7B" w:rsidRPr="00B52B7B">
        <w:rPr>
          <w:rFonts w:cs="Arial"/>
          <w:sz w:val="24"/>
          <w:szCs w:val="24"/>
          <w:lang w:val="sr-Cyrl-RS"/>
        </w:rPr>
        <w:t>Санација далековода 35 kV правац Врла 3 – Врла 4</w:t>
      </w:r>
      <w:r w:rsidR="00FD7F8D" w:rsidRPr="00B52B7B">
        <w:rPr>
          <w:rFonts w:eastAsia="Arial Unicode MS" w:cs="Arial"/>
          <w:sz w:val="24"/>
          <w:szCs w:val="24"/>
        </w:rPr>
        <w:t>.</w:t>
      </w:r>
    </w:p>
    <w:p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w:t>
      </w:r>
      <w:r w:rsidR="00DC6B3F">
        <w:rPr>
          <w:rFonts w:eastAsia="Arial Unicode MS" w:cs="Arial"/>
          <w:sz w:val="24"/>
          <w:szCs w:val="24"/>
          <w:lang w:val="sr-Cyrl-RS"/>
        </w:rPr>
        <w:t xml:space="preserve">( у даљем тексту: Извођач радова) </w:t>
      </w:r>
      <w:r w:rsidRPr="005C28FB">
        <w:rPr>
          <w:rFonts w:eastAsia="Arial Unicode MS" w:cs="Arial"/>
          <w:sz w:val="24"/>
          <w:szCs w:val="24"/>
        </w:rPr>
        <w:t xml:space="preserve">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rsidR="00873EBD"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rsidR="00D5360C" w:rsidRDefault="00D5360C" w:rsidP="00873EBD">
      <w:pPr>
        <w:rPr>
          <w:rFonts w:eastAsia="Arial Unicode MS" w:cs="Arial"/>
          <w:sz w:val="24"/>
          <w:szCs w:val="24"/>
          <w:lang w:val="sr-Cyrl-CS"/>
        </w:rPr>
      </w:pPr>
    </w:p>
    <w:p w:rsidR="00D5360C" w:rsidRDefault="00D5360C" w:rsidP="00873EBD">
      <w:pPr>
        <w:rPr>
          <w:rFonts w:eastAsia="Arial Unicode MS" w:cs="Arial"/>
          <w:sz w:val="24"/>
          <w:szCs w:val="24"/>
          <w:lang w:val="sr-Cyrl-CS"/>
        </w:rPr>
      </w:pPr>
    </w:p>
    <w:p w:rsidR="00D5360C" w:rsidRPr="005C28FB" w:rsidRDefault="00D5360C"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F4037D" w:rsidRPr="00B52B7B">
        <w:rPr>
          <w:rFonts w:cs="Arial"/>
          <w:sz w:val="24"/>
          <w:szCs w:val="24"/>
          <w:lang w:val="sr-Cyrl-RS"/>
        </w:rPr>
        <w:t>Санација далековода 35 kV правац Врла 3 – Врла 4</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5C28FB">
        <w:rPr>
          <w:rFonts w:eastAsia="Arial Unicode MS" w:cs="Arial"/>
          <w:sz w:val="24"/>
          <w:szCs w:val="24"/>
        </w:rPr>
        <w:t xml:space="preserve">  </w:t>
      </w:r>
      <w:r w:rsidRPr="005C28FB">
        <w:rPr>
          <w:rFonts w:eastAsia="Arial Unicode MS" w:cs="Arial"/>
          <w:sz w:val="24"/>
          <w:szCs w:val="24"/>
          <w:lang w:val="sr-Cyrl-CS"/>
        </w:rPr>
        <w:t xml:space="preserve">саставни </w:t>
      </w:r>
      <w:r w:rsidRPr="005C28FB">
        <w:rPr>
          <w:rFonts w:eastAsia="Arial Unicode MS" w:cs="Arial"/>
          <w:sz w:val="24"/>
          <w:szCs w:val="24"/>
        </w:rPr>
        <w:t xml:space="preserve">су </w:t>
      </w:r>
      <w:r w:rsidRPr="005C28FB">
        <w:rPr>
          <w:rFonts w:eastAsia="Arial Unicode MS" w:cs="Arial"/>
          <w:sz w:val="24"/>
          <w:szCs w:val="24"/>
          <w:lang w:val="sr-Cyrl-CS"/>
        </w:rPr>
        <w:t>део овог Уговора.</w:t>
      </w:r>
    </w:p>
    <w:p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Наручилац уговара радове предвиђене техничком спецификацијом, која је саставни део конкурсне документације</w:t>
      </w:r>
      <w:r w:rsidRPr="005C28FB">
        <w:rPr>
          <w:rFonts w:eastAsia="Arial Unicode MS" w:cs="Arial"/>
          <w:sz w:val="24"/>
          <w:szCs w:val="24"/>
        </w:rPr>
        <w:t>,</w:t>
      </w:r>
      <w:r w:rsidRPr="005C28FB">
        <w:rPr>
          <w:rFonts w:eastAsia="Arial Unicode MS" w:cs="Arial"/>
          <w:sz w:val="24"/>
          <w:szCs w:val="24"/>
          <w:lang w:val="sr-Cyrl-CS"/>
        </w:rPr>
        <w:t xml:space="preserve"> ово</w:t>
      </w:r>
      <w:r w:rsidRPr="005C28FB">
        <w:rPr>
          <w:rFonts w:eastAsia="Arial Unicode MS" w:cs="Arial"/>
          <w:sz w:val="24"/>
          <w:szCs w:val="24"/>
        </w:rPr>
        <w:t>м</w:t>
      </w:r>
      <w:r w:rsidRPr="005C28FB">
        <w:rPr>
          <w:rFonts w:eastAsia="Arial Unicode MS" w:cs="Arial"/>
          <w:sz w:val="24"/>
          <w:szCs w:val="24"/>
          <w:lang w:val="sr-Cyrl-CS"/>
        </w:rPr>
        <w:t xml:space="preserve"> Уговор</w:t>
      </w:r>
      <w:r w:rsidRPr="005C28FB">
        <w:rPr>
          <w:rFonts w:eastAsia="Arial Unicode MS" w:cs="Arial"/>
          <w:sz w:val="24"/>
          <w:szCs w:val="24"/>
        </w:rPr>
        <w:t>у</w:t>
      </w:r>
      <w:r w:rsidRPr="005C28FB">
        <w:rPr>
          <w:rFonts w:eastAsia="Arial Unicode MS" w:cs="Arial"/>
          <w:sz w:val="24"/>
          <w:szCs w:val="24"/>
          <w:lang w:val="sr-Cyrl-CS"/>
        </w:rPr>
        <w:t xml:space="preserve">. </w:t>
      </w:r>
    </w:p>
    <w:p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 xml:space="preserve">рупа </w:t>
      </w:r>
      <w:r w:rsidR="00D5360C">
        <w:rPr>
          <w:rFonts w:eastAsia="Arial Unicode MS" w:cs="Arial"/>
          <w:sz w:val="24"/>
          <w:szCs w:val="24"/>
          <w:lang w:val="sr-Cyrl-CS"/>
        </w:rPr>
        <w:t>понуђача</w:t>
      </w:r>
      <w:r w:rsidRPr="005C28FB">
        <w:rPr>
          <w:rFonts w:eastAsia="Arial Unicode MS" w:cs="Arial"/>
          <w:sz w:val="24"/>
          <w:szCs w:val="24"/>
          <w:lang w:val="sr-Cyrl-CS"/>
        </w:rPr>
        <w:t xml:space="preserve"> 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rsidR="00873EBD" w:rsidRPr="005C28FB" w:rsidRDefault="00873EBD" w:rsidP="00873EBD">
      <w:pPr>
        <w:rPr>
          <w:rFonts w:eastAsia="Arial Unicode MS" w:cs="Arial"/>
          <w:sz w:val="24"/>
          <w:szCs w:val="24"/>
        </w:rPr>
      </w:pPr>
      <w:r w:rsidRPr="005C28FB">
        <w:rPr>
          <w:rFonts w:eastAsia="Arial Unicode MS" w:cs="Arial"/>
          <w:sz w:val="24"/>
          <w:szCs w:val="24"/>
        </w:rPr>
        <w:t>ЦЕНА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rsidR="00873EBD" w:rsidRPr="005C28FB" w:rsidRDefault="00873EBD" w:rsidP="00873EBD">
      <w:pPr>
        <w:rPr>
          <w:rFonts w:eastAsia="Arial Unicode MS" w:cs="Arial"/>
          <w:sz w:val="24"/>
          <w:szCs w:val="24"/>
          <w:lang w:val="sr-Cyrl-CS"/>
        </w:rPr>
      </w:pPr>
    </w:p>
    <w:p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rsidR="00873EBD" w:rsidRPr="005C28FB" w:rsidRDefault="00873EBD" w:rsidP="00A131DF">
      <w:pPr>
        <w:spacing w:before="0"/>
        <w:rPr>
          <w:rFonts w:eastAsia="Arial Unicode MS" w:cs="Arial"/>
          <w:sz w:val="24"/>
          <w:szCs w:val="24"/>
          <w:lang w:val="sr-Cyrl-CS"/>
        </w:rPr>
      </w:pPr>
    </w:p>
    <w:p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rsidR="00873EBD" w:rsidRPr="005C28FB" w:rsidRDefault="00873EBD" w:rsidP="00A131DF">
      <w:pPr>
        <w:spacing w:before="0"/>
        <w:rPr>
          <w:rFonts w:eastAsia="Arial Unicode MS" w:cs="Arial"/>
          <w:sz w:val="24"/>
          <w:szCs w:val="24"/>
          <w:lang w:val="sr-Cyrl-CS"/>
        </w:rPr>
      </w:pPr>
    </w:p>
    <w:p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 што износи ____________________________________________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______________________ РСД</w:t>
      </w:r>
      <w:r w:rsidRPr="005C28FB">
        <w:rPr>
          <w:rFonts w:eastAsia="Arial Unicode MS" w:cs="Arial"/>
          <w:sz w:val="24"/>
          <w:szCs w:val="24"/>
        </w:rPr>
        <w:t>.</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bookmarkStart w:id="262" w:name="_Toc433727381"/>
      <w:r w:rsidRPr="005C28FB">
        <w:rPr>
          <w:rFonts w:eastAsia="Arial Unicode MS" w:cs="Arial"/>
          <w:sz w:val="24"/>
          <w:szCs w:val="24"/>
          <w:lang w:val="sr-Cyrl-CS"/>
        </w:rPr>
        <w:t>УСЛОВИ И НАЧИН ПЛАЋАЊА</w:t>
      </w:r>
      <w:bookmarkEnd w:id="262"/>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rsidR="0065025F" w:rsidRPr="005C28FB" w:rsidRDefault="0065025F" w:rsidP="007F7D01">
      <w:pPr>
        <w:pStyle w:val="KDParagraf"/>
        <w:numPr>
          <w:ilvl w:val="0"/>
          <w:numId w:val="34"/>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lastRenderedPageBreak/>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w:t>
      </w:r>
    </w:p>
    <w:p w:rsidR="0065025F" w:rsidRPr="005C28FB" w:rsidRDefault="0065025F" w:rsidP="007F7D01">
      <w:pPr>
        <w:pStyle w:val="KDParagraf"/>
        <w:numPr>
          <w:ilvl w:val="0"/>
          <w:numId w:val="34"/>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rsidR="00F4037D" w:rsidRPr="005C28FB" w:rsidRDefault="00F4037D" w:rsidP="00F4037D">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RS"/>
        </w:rPr>
        <w:t>С</w:t>
      </w:r>
      <w:r w:rsidRPr="005C28FB">
        <w:rPr>
          <w:rFonts w:eastAsia="Calibri" w:cs="Arial"/>
          <w:color w:val="000000" w:themeColor="text1"/>
          <w:sz w:val="24"/>
          <w:szCs w:val="24"/>
        </w:rPr>
        <w:t>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F4037D" w:rsidRPr="005C28FB" w:rsidRDefault="00F4037D" w:rsidP="00F4037D">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F4037D" w:rsidRPr="005C28FB"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rsidR="00F4037D" w:rsidRPr="005C28FB" w:rsidRDefault="00F4037D" w:rsidP="00F4037D">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CS"/>
        </w:rPr>
        <w:t>У</w:t>
      </w:r>
      <w:r w:rsidRPr="005C28FB">
        <w:rPr>
          <w:rFonts w:eastAsia="Calibri" w:cs="Arial"/>
          <w:color w:val="000000" w:themeColor="text1"/>
          <w:sz w:val="24"/>
          <w:szCs w:val="24"/>
          <w:lang w:val="sr-Cyrl-CS"/>
        </w:rPr>
        <w:t xml:space="preserve">з привремене ситуације и окончану ситуацију, Извођач је обавезан да достави Наручиоцу Записнике о </w:t>
      </w:r>
      <w:r>
        <w:rPr>
          <w:rFonts w:eastAsia="Calibri" w:cs="Arial"/>
          <w:color w:val="000000" w:themeColor="text1"/>
          <w:sz w:val="24"/>
          <w:szCs w:val="24"/>
          <w:lang w:val="sr-Cyrl-CS"/>
        </w:rPr>
        <w:t>примопредаји изведених радова са уграђеним добрима/Записник о коначној примопредаји изведених радова са уграђеним добрима</w:t>
      </w:r>
      <w:r w:rsidRPr="005C28FB">
        <w:rPr>
          <w:rFonts w:eastAsia="Calibri" w:cs="Arial"/>
          <w:color w:val="000000" w:themeColor="text1"/>
          <w:sz w:val="24"/>
          <w:szCs w:val="24"/>
          <w:lang w:val="sr-Cyrl-CS"/>
        </w:rPr>
        <w:t xml:space="preserve">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F4037D"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Pr="005C28FB">
        <w:rPr>
          <w:rFonts w:eastAsia="Calibri" w:cs="Arial"/>
          <w:color w:val="000000" w:themeColor="text1"/>
          <w:sz w:val="24"/>
          <w:szCs w:val="24"/>
        </w:rPr>
        <w:t>.</w:t>
      </w:r>
    </w:p>
    <w:p w:rsidR="00F4037D" w:rsidRPr="00F4037D"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 xml:space="preserve">Уз сваки рачун се доставља, Потписане и оверене привремене месечне и окончане ситуације и </w:t>
      </w:r>
      <w:r w:rsidRPr="005C28FB">
        <w:rPr>
          <w:rFonts w:eastAsia="Calibri" w:cs="Arial"/>
          <w:color w:val="000000" w:themeColor="text1"/>
          <w:sz w:val="24"/>
          <w:szCs w:val="24"/>
          <w:lang w:val="sr-Cyrl-CS"/>
        </w:rPr>
        <w:t xml:space="preserve">Записнике о </w:t>
      </w:r>
      <w:r>
        <w:rPr>
          <w:rFonts w:eastAsia="Calibri" w:cs="Arial"/>
          <w:color w:val="000000" w:themeColor="text1"/>
          <w:sz w:val="24"/>
          <w:szCs w:val="24"/>
          <w:lang w:val="sr-Cyrl-CS"/>
        </w:rPr>
        <w:t>примопредаји изведених радова са уграђеним добрима/Записник о коначној примопредаји изведених радова са уграђеним добрима</w:t>
      </w:r>
      <w:r w:rsidRPr="005C28FB">
        <w:rPr>
          <w:rFonts w:eastAsia="Calibri" w:cs="Arial"/>
          <w:color w:val="000000" w:themeColor="text1"/>
          <w:sz w:val="24"/>
          <w:szCs w:val="24"/>
        </w:rPr>
        <w:t>. У случају да је Надзорни орган издао Сагласност о продужењу рока– налог за рад, и Сагласност је потребно доставити уз рачун.</w:t>
      </w:r>
    </w:p>
    <w:p w:rsidR="00F4037D" w:rsidRPr="005C28FB" w:rsidRDefault="00F4037D" w:rsidP="00F4037D">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w:t>
      </w:r>
      <w:r>
        <w:rPr>
          <w:rFonts w:eastAsia="Calibri" w:cs="Arial"/>
          <w:color w:val="000000" w:themeColor="text1"/>
          <w:sz w:val="24"/>
          <w:szCs w:val="24"/>
        </w:rPr>
        <w:t xml:space="preserve"> овлашћеног од стране Наручиоца</w:t>
      </w:r>
      <w:r w:rsidRPr="005C28FB">
        <w:rPr>
          <w:rFonts w:eastAsia="Calibri" w:cs="Arial"/>
          <w:color w:val="000000" w:themeColor="text1"/>
          <w:sz w:val="24"/>
          <w:szCs w:val="24"/>
        </w:rPr>
        <w:t xml:space="preserve">/Надзорног органа одмах после завршетка радова по свакој појединачној наруџбеници, а најкасније уз достављени рачун. </w:t>
      </w:r>
    </w:p>
    <w:p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rsidR="00DC6B3F" w:rsidRPr="005C28FB" w:rsidRDefault="00DC6B3F" w:rsidP="00873EBD">
      <w:pPr>
        <w:jc w:val="center"/>
        <w:rPr>
          <w:rFonts w:eastAsia="Arial Unicode MS" w:cs="Arial"/>
          <w:sz w:val="24"/>
          <w:szCs w:val="24"/>
          <w:lang w:val="sr-Cyrl-CS"/>
        </w:rPr>
      </w:pPr>
    </w:p>
    <w:p w:rsidR="00DC6B3F" w:rsidRPr="00D36888" w:rsidRDefault="00DC6B3F" w:rsidP="00DC6B3F">
      <w:pPr>
        <w:spacing w:before="0"/>
        <w:rPr>
          <w:rFonts w:cs="Arial"/>
          <w:color w:val="000000" w:themeColor="text1"/>
          <w:sz w:val="24"/>
          <w:szCs w:val="24"/>
        </w:rPr>
      </w:pPr>
      <w:r>
        <w:rPr>
          <w:rFonts w:eastAsia="TimesNewRomanPSMT" w:cs="Arial"/>
          <w:color w:val="000000" w:themeColor="text1"/>
          <w:sz w:val="24"/>
          <w:szCs w:val="24"/>
          <w:lang w:val="sr-Cyrl-RS"/>
        </w:rPr>
        <w:t>Извођач радова</w:t>
      </w:r>
      <w:r w:rsidRPr="00927568">
        <w:rPr>
          <w:rFonts w:eastAsia="TimesNewRomanPSMT" w:cs="Arial"/>
          <w:color w:val="000000" w:themeColor="text1"/>
          <w:sz w:val="24"/>
          <w:szCs w:val="24"/>
        </w:rPr>
        <w:t xml:space="preserve">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lastRenderedPageBreak/>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Pr>
          <w:rFonts w:ascii="Arial" w:hAnsi="Arial" w:cs="Arial"/>
          <w:color w:val="000000" w:themeColor="text1"/>
          <w:sz w:val="24"/>
          <w:szCs w:val="24"/>
          <w:lang w:val="sr-Cyrl-RS"/>
        </w:rPr>
        <w:t xml:space="preserve">уговореног </w:t>
      </w:r>
      <w:r w:rsidRPr="00D36888">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6B3F" w:rsidRPr="0023261B" w:rsidRDefault="00DC6B3F" w:rsidP="007F7D01">
      <w:pPr>
        <w:numPr>
          <w:ilvl w:val="0"/>
          <w:numId w:val="45"/>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025F" w:rsidRDefault="00DC6B3F" w:rsidP="00DC6B3F">
      <w:pPr>
        <w:pStyle w:val="KDPodnaslov3"/>
        <w:keepNext w:val="0"/>
        <w:spacing w:before="0"/>
        <w:rPr>
          <w:rFonts w:cs="Arial"/>
          <w:color w:val="000000" w:themeColor="text1"/>
          <w:sz w:val="24"/>
          <w:szCs w:val="24"/>
          <w:lang w:val="sr-Cyrl-RS"/>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уговорне обавезе у роковима и на начин предвиђен уговором</w:t>
      </w:r>
      <w:r>
        <w:rPr>
          <w:rFonts w:cs="Arial"/>
          <w:color w:val="000000" w:themeColor="text1"/>
          <w:sz w:val="24"/>
          <w:szCs w:val="24"/>
          <w:lang w:val="sr-Cyrl-RS"/>
        </w:rPr>
        <w:t>.</w:t>
      </w:r>
    </w:p>
    <w:p w:rsidR="00DC6B3F" w:rsidRPr="00DC6B3F" w:rsidRDefault="00DC6B3F" w:rsidP="00DC6B3F">
      <w:pPr>
        <w:rPr>
          <w:rFonts w:eastAsia="TimesNewRomanPSMT"/>
          <w:lang w:val="sr-Cyrl-RS"/>
        </w:rPr>
      </w:pPr>
    </w:p>
    <w:p w:rsidR="0065025F" w:rsidRPr="005C28FB" w:rsidRDefault="0065025F" w:rsidP="0065025F">
      <w:pPr>
        <w:pStyle w:val="KDPodnaslov3"/>
        <w:keepNext w:val="0"/>
        <w:spacing w:before="0"/>
        <w:rPr>
          <w:rFonts w:eastAsia="TimesNewRomanPSMT" w:cs="Arial"/>
          <w:b/>
          <w:bCs/>
          <w:iCs/>
          <w:color w:val="000000" w:themeColor="text1"/>
          <w:sz w:val="24"/>
          <w:szCs w:val="24"/>
        </w:rPr>
      </w:pPr>
      <w:r w:rsidRPr="005C28FB">
        <w:rPr>
          <w:rFonts w:eastAsia="TimesNewRomanPSMT" w:cs="Arial"/>
          <w:b/>
          <w:bCs/>
          <w:iCs/>
          <w:color w:val="000000" w:themeColor="text1"/>
          <w:sz w:val="24"/>
          <w:szCs w:val="24"/>
        </w:rPr>
        <w:t>Меница као гаранција за  отклањање грешака у гарантном року</w:t>
      </w:r>
    </w:p>
    <w:p w:rsidR="00F4037D" w:rsidRPr="00F4037D" w:rsidRDefault="00981235" w:rsidP="00F4037D">
      <w:pPr>
        <w:spacing w:before="0"/>
        <w:rPr>
          <w:rFonts w:cs="Arial"/>
          <w:color w:val="000000" w:themeColor="text1"/>
          <w:sz w:val="24"/>
          <w:szCs w:val="24"/>
        </w:rPr>
      </w:pPr>
      <w:r>
        <w:rPr>
          <w:rFonts w:eastAsia="TimesNewRomanPSMT" w:cs="Arial"/>
          <w:color w:val="000000" w:themeColor="text1"/>
          <w:sz w:val="24"/>
          <w:szCs w:val="24"/>
          <w:lang w:val="sr-Cyrl-RS"/>
        </w:rPr>
        <w:t>Извођач радова</w:t>
      </w:r>
      <w:r w:rsidR="00F4037D" w:rsidRPr="00F4037D">
        <w:rPr>
          <w:rFonts w:cs="Arial"/>
          <w:color w:val="000000" w:themeColor="text1"/>
          <w:sz w:val="24"/>
          <w:szCs w:val="24"/>
        </w:rPr>
        <w:t xml:space="preserve"> је обавезан да Наручиоцу у тренутку потписивања Записника о </w:t>
      </w:r>
      <w:r w:rsidR="00F4037D" w:rsidRPr="00F4037D">
        <w:rPr>
          <w:rFonts w:cs="Arial"/>
          <w:color w:val="000000" w:themeColor="text1"/>
          <w:sz w:val="24"/>
          <w:szCs w:val="24"/>
          <w:lang w:val="sr-Cyrl-RS"/>
        </w:rPr>
        <w:t>коначној примопредаји радова са уграђеним добрима</w:t>
      </w:r>
      <w:r w:rsidR="00F4037D" w:rsidRPr="00F4037D">
        <w:rPr>
          <w:rFonts w:cs="Arial"/>
          <w:color w:val="000000" w:themeColor="text1"/>
          <w:sz w:val="24"/>
          <w:szCs w:val="24"/>
        </w:rPr>
        <w:t>, а најкасније 5 дана пре истека средства финансијског обезбеђења за добро извршење посла достави:</w:t>
      </w:r>
    </w:p>
    <w:p w:rsidR="00F4037D" w:rsidRPr="00F4037D" w:rsidRDefault="00F4037D" w:rsidP="007F7D01">
      <w:pPr>
        <w:pStyle w:val="ListParagraph"/>
        <w:numPr>
          <w:ilvl w:val="0"/>
          <w:numId w:val="39"/>
        </w:numPr>
        <w:spacing w:before="0"/>
        <w:rPr>
          <w:rFonts w:ascii="Arial" w:hAnsi="Arial" w:cs="Arial"/>
          <w:color w:val="000000" w:themeColor="text1"/>
          <w:sz w:val="24"/>
          <w:szCs w:val="24"/>
        </w:rPr>
      </w:pPr>
      <w:r w:rsidRPr="00F4037D">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4037D" w:rsidRPr="00F4037D"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Менично писмо – овлашћење којим понуђач овлашћује наручиоца да може</w:t>
      </w:r>
      <w:r w:rsidR="00DC6B3F">
        <w:rPr>
          <w:rFonts w:ascii="Arial" w:hAnsi="Arial" w:cs="Arial"/>
          <w:color w:val="000000" w:themeColor="text1"/>
          <w:sz w:val="24"/>
          <w:szCs w:val="24"/>
        </w:rPr>
        <w:t xml:space="preserve"> наплатити меницу  на износ од 10</w:t>
      </w:r>
      <w:r w:rsidRPr="00F4037D">
        <w:rPr>
          <w:rFonts w:ascii="Arial" w:hAnsi="Arial" w:cs="Arial"/>
          <w:color w:val="000000" w:themeColor="text1"/>
          <w:sz w:val="24"/>
          <w:szCs w:val="24"/>
        </w:rPr>
        <w:t>% од вредности уговора (без ПДВ) са роком важења минимално 30 дана дужим од гарантног рока, с тим да евентуални продужетак</w:t>
      </w:r>
      <w:r w:rsidRPr="00F4037D">
        <w:rPr>
          <w:rFonts w:ascii="Arial" w:hAnsi="Arial" w:cs="Arial"/>
          <w:color w:val="000000" w:themeColor="text1"/>
          <w:sz w:val="24"/>
          <w:szCs w:val="24"/>
          <w:lang w:val="sr-Cyrl-RS"/>
        </w:rPr>
        <w:t xml:space="preserve"> гарантног</w:t>
      </w:r>
      <w:r w:rsidRPr="00F4037D">
        <w:rPr>
          <w:rFonts w:ascii="Arial" w:hAnsi="Arial" w:cs="Arial"/>
          <w:color w:val="000000" w:themeColor="text1"/>
          <w:sz w:val="24"/>
          <w:szCs w:val="24"/>
        </w:rPr>
        <w:t xml:space="preserve"> рока има за последицу и продужење рока важења менице и меничног овлашћења, </w:t>
      </w:r>
    </w:p>
    <w:p w:rsidR="00F4037D" w:rsidRPr="00F4037D"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4037D" w:rsidRPr="00F4037D"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фотокопију ОП обрасца.</w:t>
      </w:r>
    </w:p>
    <w:p w:rsidR="00F4037D" w:rsidRPr="005C28FB"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w:t>
      </w:r>
      <w:r w:rsidRPr="005C28FB">
        <w:rPr>
          <w:rFonts w:ascii="Arial" w:hAnsi="Arial" w:cs="Arial"/>
          <w:color w:val="000000" w:themeColor="text1"/>
          <w:sz w:val="24"/>
          <w:szCs w:val="24"/>
        </w:rPr>
        <w:t xml:space="preserve"> менице или извод са интернет странице Регистра меница и овлашћења НБС) </w:t>
      </w:r>
    </w:p>
    <w:p w:rsidR="00F4037D" w:rsidRPr="005C28FB" w:rsidRDefault="00F4037D" w:rsidP="00F4037D">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rsidR="0065025F" w:rsidRPr="005C28FB" w:rsidRDefault="00F4037D" w:rsidP="00F4037D">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w:t>
      </w:r>
      <w:r w:rsidR="00981235">
        <w:rPr>
          <w:rFonts w:cs="Arial"/>
          <w:color w:val="000000" w:themeColor="text1"/>
          <w:sz w:val="24"/>
          <w:szCs w:val="24"/>
        </w:rPr>
        <w:t xml:space="preserve">говореном року, Купац има право </w:t>
      </w:r>
      <w:r w:rsidRPr="005C28FB">
        <w:rPr>
          <w:rFonts w:cs="Arial"/>
          <w:color w:val="000000" w:themeColor="text1"/>
          <w:sz w:val="24"/>
          <w:szCs w:val="24"/>
        </w:rPr>
        <w:t>да наплати средство финанасијског обезбеђења за добро извршење посла</w:t>
      </w:r>
      <w:r w:rsidR="0065025F"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B78D9" w:rsidRPr="005C28FB" w:rsidRDefault="001B78D9"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РОК ЗАВРШЕТКА РАДОВА</w:t>
      </w:r>
    </w:p>
    <w:p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rsidR="003D72F4" w:rsidRPr="005C28FB" w:rsidRDefault="003D72F4" w:rsidP="00FB5A53">
      <w:pPr>
        <w:jc w:val="center"/>
        <w:rPr>
          <w:rFonts w:eastAsia="Arial Unicode MS" w:cs="Arial"/>
          <w:sz w:val="24"/>
          <w:szCs w:val="24"/>
          <w:lang w:val="sr-Cyrl-CS"/>
        </w:rPr>
      </w:pPr>
    </w:p>
    <w:p w:rsidR="00873EBD" w:rsidRPr="005C28FB" w:rsidRDefault="00873EBD" w:rsidP="00D24ECC">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Извођач радова </w:t>
      </w:r>
      <w:r w:rsidRPr="005C28FB">
        <w:rPr>
          <w:rFonts w:eastAsia="Arial Unicode MS" w:cs="Arial"/>
          <w:color w:val="000000" w:themeColor="text1"/>
          <w:sz w:val="24"/>
          <w:szCs w:val="24"/>
        </w:rPr>
        <w:t>се обавезује да р</w:t>
      </w:r>
      <w:r w:rsidRPr="005C28FB">
        <w:rPr>
          <w:rFonts w:eastAsia="Arial Unicode MS" w:cs="Arial"/>
          <w:color w:val="000000" w:themeColor="text1"/>
          <w:sz w:val="24"/>
          <w:szCs w:val="24"/>
          <w:lang w:val="sr-Cyrl-CS"/>
        </w:rPr>
        <w:t>адов</w:t>
      </w:r>
      <w:r w:rsidRPr="005C28FB">
        <w:rPr>
          <w:rFonts w:eastAsia="Arial Unicode MS" w:cs="Arial"/>
          <w:color w:val="000000" w:themeColor="text1"/>
          <w:sz w:val="24"/>
          <w:szCs w:val="24"/>
        </w:rPr>
        <w:t>е</w:t>
      </w:r>
      <w:r w:rsidRPr="005C28FB">
        <w:rPr>
          <w:rFonts w:eastAsia="Arial Unicode MS" w:cs="Arial"/>
          <w:color w:val="000000" w:themeColor="text1"/>
          <w:sz w:val="24"/>
          <w:szCs w:val="24"/>
          <w:lang w:val="sr-Cyrl-CS"/>
        </w:rPr>
        <w:t xml:space="preserve"> који су предмет </w:t>
      </w:r>
      <w:r w:rsidRPr="005C28FB">
        <w:rPr>
          <w:rFonts w:eastAsia="Arial Unicode MS" w:cs="Arial"/>
          <w:color w:val="000000" w:themeColor="text1"/>
          <w:sz w:val="24"/>
          <w:szCs w:val="24"/>
        </w:rPr>
        <w:t xml:space="preserve">овог </w:t>
      </w:r>
      <w:r w:rsidRPr="005C28FB">
        <w:rPr>
          <w:rFonts w:eastAsia="Arial Unicode MS" w:cs="Arial"/>
          <w:color w:val="000000" w:themeColor="text1"/>
          <w:sz w:val="24"/>
          <w:szCs w:val="24"/>
          <w:lang w:val="sr-Cyrl-CS"/>
        </w:rPr>
        <w:t xml:space="preserve">Уговора </w:t>
      </w:r>
      <w:r w:rsidRPr="005C28FB">
        <w:rPr>
          <w:rFonts w:eastAsia="Arial Unicode MS" w:cs="Arial"/>
          <w:color w:val="000000" w:themeColor="text1"/>
          <w:sz w:val="24"/>
          <w:szCs w:val="24"/>
        </w:rPr>
        <w:t xml:space="preserve"> изведе </w:t>
      </w:r>
      <w:r w:rsidRPr="005C28FB">
        <w:rPr>
          <w:rFonts w:eastAsia="Arial Unicode MS" w:cs="Arial"/>
          <w:color w:val="000000" w:themeColor="text1"/>
          <w:sz w:val="24"/>
          <w:szCs w:val="24"/>
          <w:lang w:val="sr-Cyrl-CS"/>
        </w:rPr>
        <w:t xml:space="preserve">у року </w:t>
      </w:r>
      <w:r w:rsidR="00DC6B3F">
        <w:rPr>
          <w:rFonts w:eastAsia="Arial Unicode MS" w:cs="Arial"/>
          <w:color w:val="000000" w:themeColor="text1"/>
          <w:sz w:val="24"/>
          <w:szCs w:val="24"/>
          <w:lang w:val="sr-Cyrl-CS"/>
        </w:rPr>
        <w:t xml:space="preserve">који није дужи </w:t>
      </w:r>
      <w:r w:rsidRPr="005C28FB">
        <w:rPr>
          <w:rFonts w:eastAsia="Arial Unicode MS" w:cs="Arial"/>
          <w:color w:val="000000" w:themeColor="text1"/>
          <w:sz w:val="24"/>
          <w:szCs w:val="24"/>
          <w:lang w:val="sr-Cyrl-CS"/>
        </w:rPr>
        <w:t xml:space="preserve">од </w:t>
      </w:r>
      <w:r w:rsidR="00DC6B3F">
        <w:rPr>
          <w:rFonts w:eastAsia="Arial Unicode MS" w:cs="Arial"/>
          <w:color w:val="000000" w:themeColor="text1"/>
          <w:sz w:val="24"/>
          <w:szCs w:val="24"/>
          <w:lang w:val="sr-Cyrl-CS"/>
        </w:rPr>
        <w:t>_____</w:t>
      </w:r>
      <w:r w:rsidR="00A131DF" w:rsidRPr="00D5360C">
        <w:rPr>
          <w:rFonts w:eastAsia="Arial Unicode MS" w:cs="Arial"/>
          <w:color w:val="000000" w:themeColor="text1"/>
          <w:sz w:val="24"/>
          <w:szCs w:val="24"/>
          <w:lang w:val="sr-Cyrl-CS"/>
        </w:rPr>
        <w:t xml:space="preserve"> дана </w:t>
      </w:r>
      <w:r w:rsidR="001D38D8" w:rsidRPr="00D5360C">
        <w:rPr>
          <w:rFonts w:eastAsia="Arial Unicode MS" w:cs="Arial"/>
          <w:color w:val="000000" w:themeColor="text1"/>
          <w:sz w:val="24"/>
          <w:szCs w:val="24"/>
          <w:lang w:val="sr-Cyrl-CS"/>
        </w:rPr>
        <w:t xml:space="preserve"> од</w:t>
      </w:r>
      <w:r w:rsidR="001D38D8" w:rsidRPr="005C28FB">
        <w:rPr>
          <w:rFonts w:eastAsia="Arial Unicode MS" w:cs="Arial"/>
          <w:color w:val="000000" w:themeColor="text1"/>
          <w:sz w:val="24"/>
          <w:szCs w:val="24"/>
          <w:lang w:val="sr-Cyrl-CS"/>
        </w:rPr>
        <w:t xml:space="preserve"> дана </w:t>
      </w:r>
      <w:r w:rsidR="003F266C" w:rsidRPr="005C28FB">
        <w:rPr>
          <w:rFonts w:eastAsia="Arial Unicode MS" w:cs="Arial"/>
          <w:color w:val="000000" w:themeColor="text1"/>
          <w:sz w:val="24"/>
          <w:szCs w:val="24"/>
          <w:lang w:val="sr-Cyrl-RS"/>
        </w:rPr>
        <w:t>ступања уговора на снагу</w:t>
      </w:r>
      <w:r w:rsidR="001D38D8" w:rsidRPr="005C28FB">
        <w:rPr>
          <w:rFonts w:eastAsia="Arial Unicode MS" w:cs="Arial"/>
          <w:color w:val="000000" w:themeColor="text1"/>
          <w:sz w:val="24"/>
          <w:szCs w:val="24"/>
          <w:lang w:val="sr-Cyrl-CS"/>
        </w:rPr>
        <w:t>.</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rsidR="00873EBD" w:rsidRPr="005C28FB" w:rsidRDefault="00873EBD" w:rsidP="007F7D01">
      <w:pPr>
        <w:numPr>
          <w:ilvl w:val="0"/>
          <w:numId w:val="22"/>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rsidR="00873EBD" w:rsidRPr="005C28FB" w:rsidRDefault="00873EBD" w:rsidP="007F7D01">
      <w:pPr>
        <w:numPr>
          <w:ilvl w:val="0"/>
          <w:numId w:val="22"/>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5C28FB">
        <w:rPr>
          <w:rFonts w:eastAsia="Arial Unicode MS" w:cs="Arial"/>
          <w:sz w:val="24"/>
          <w:szCs w:val="24"/>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rsidR="009D4941" w:rsidRPr="005C28FB" w:rsidRDefault="009D4941" w:rsidP="00873EBD">
      <w:pPr>
        <w:jc w:val="center"/>
        <w:rPr>
          <w:rFonts w:eastAsia="Arial Unicode MS" w:cs="Arial"/>
          <w:sz w:val="24"/>
          <w:szCs w:val="24"/>
          <w:lang w:val="sr-Cyrl-CS"/>
        </w:rPr>
      </w:pP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rsidR="00873EBD" w:rsidRPr="005C28FB" w:rsidRDefault="00873EBD" w:rsidP="00873EBD">
      <w:pPr>
        <w:rPr>
          <w:rFonts w:eastAsia="Arial Unicode MS" w:cs="Arial"/>
          <w:sz w:val="24"/>
          <w:szCs w:val="24"/>
        </w:rPr>
      </w:pPr>
      <w:r w:rsidRPr="005C28FB">
        <w:rPr>
          <w:rFonts w:eastAsia="Arial Unicode MS" w:cs="Arial"/>
          <w:sz w:val="24"/>
          <w:szCs w:val="24"/>
          <w:lang w:val="sr-Cyrl-CS"/>
        </w:rPr>
        <w:lastRenderedPageBreak/>
        <w:t>ОБАВЕЗЕ ИЗВОЂАЧА</w:t>
      </w:r>
      <w:r w:rsidRPr="005C28FB">
        <w:rPr>
          <w:rFonts w:eastAsia="Arial Unicode MS" w:cs="Arial"/>
          <w:sz w:val="24"/>
          <w:szCs w:val="24"/>
        </w:rPr>
        <w:t xml:space="preserve"> РАДОВА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rsidR="009D4941" w:rsidRPr="005C28FB" w:rsidRDefault="009D4941" w:rsidP="00873EBD">
      <w:pPr>
        <w:jc w:val="center"/>
        <w:rPr>
          <w:rFonts w:eastAsia="Arial Unicode MS" w:cs="Arial"/>
          <w:sz w:val="24"/>
          <w:szCs w:val="24"/>
          <w:lang w:val="sr-Cyrl-CS"/>
        </w:rPr>
      </w:pP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5C28FB">
        <w:rPr>
          <w:rFonts w:eastAsia="Arial Unicode MS" w:cs="Arial"/>
          <w:sz w:val="24"/>
          <w:szCs w:val="24"/>
        </w:rPr>
        <w:t xml:space="preserve"> у Републици Србији </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5C28FB">
        <w:rPr>
          <w:rFonts w:eastAsia="Arial Unicode MS" w:cs="Arial"/>
          <w:sz w:val="24"/>
          <w:szCs w:val="24"/>
        </w:rPr>
        <w:t>У</w:t>
      </w:r>
      <w:r w:rsidRPr="005C28FB">
        <w:rPr>
          <w:rFonts w:eastAsia="Arial Unicode MS" w:cs="Arial"/>
          <w:sz w:val="24"/>
          <w:szCs w:val="24"/>
          <w:lang w:val="sr-Latn-CS"/>
        </w:rPr>
        <w:t>говора,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5C28FB">
        <w:rPr>
          <w:rFonts w:eastAsia="Arial Unicode MS" w:cs="Arial"/>
          <w:sz w:val="24"/>
          <w:szCs w:val="24"/>
        </w:rPr>
        <w:t>У</w:t>
      </w:r>
      <w:r w:rsidRPr="005C28FB">
        <w:rPr>
          <w:rFonts w:eastAsia="Arial Unicode MS" w:cs="Arial"/>
          <w:sz w:val="24"/>
          <w:szCs w:val="24"/>
          <w:lang w:val="sr-Latn-CS"/>
        </w:rPr>
        <w:t>говора и праћење и о томе обавести Наручиоца у писаној форми,</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5C28FB">
        <w:rPr>
          <w:rFonts w:eastAsia="Arial Unicode MS" w:cs="Arial"/>
          <w:sz w:val="24"/>
          <w:szCs w:val="24"/>
        </w:rPr>
        <w:t xml:space="preserve"> а </w:t>
      </w:r>
      <w:r w:rsidRPr="005C28FB">
        <w:rPr>
          <w:rFonts w:eastAsia="Arial Unicode MS" w:cs="Arial"/>
          <w:sz w:val="24"/>
          <w:szCs w:val="24"/>
          <w:lang w:val="sr-Latn-CS"/>
        </w:rPr>
        <w:t xml:space="preserve"> Обавештење </w:t>
      </w:r>
      <w:r w:rsidRPr="005C28FB">
        <w:rPr>
          <w:rFonts w:eastAsia="Arial Unicode MS" w:cs="Arial"/>
          <w:sz w:val="24"/>
          <w:szCs w:val="24"/>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5C28FB">
        <w:rPr>
          <w:rFonts w:eastAsia="Arial Unicode MS" w:cs="Arial"/>
          <w:sz w:val="24"/>
          <w:szCs w:val="24"/>
        </w:rPr>
        <w:t>ч</w:t>
      </w:r>
      <w:r w:rsidRPr="005C28FB">
        <w:rPr>
          <w:rFonts w:eastAsia="Arial Unicode MS" w:cs="Arial"/>
          <w:sz w:val="24"/>
          <w:szCs w:val="24"/>
          <w:lang w:val="sr-Latn-CS"/>
        </w:rPr>
        <w:t>лана</w:t>
      </w:r>
      <w:r w:rsidRPr="005C28FB">
        <w:rPr>
          <w:rFonts w:eastAsia="Arial Unicode MS" w:cs="Arial"/>
          <w:sz w:val="24"/>
          <w:szCs w:val="24"/>
        </w:rPr>
        <w:t xml:space="preserve"> 8</w:t>
      </w:r>
      <w:r w:rsidRPr="005C28FB">
        <w:rPr>
          <w:rFonts w:eastAsia="Arial Unicode MS" w:cs="Arial"/>
          <w:sz w:val="24"/>
          <w:szCs w:val="24"/>
          <w:lang w:val="sr-Latn-CS"/>
        </w:rPr>
        <w:t xml:space="preserve">. </w:t>
      </w:r>
      <w:r w:rsidRPr="005C28FB">
        <w:rPr>
          <w:rFonts w:eastAsia="Arial Unicode MS" w:cs="Arial"/>
          <w:sz w:val="24"/>
          <w:szCs w:val="24"/>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rsidR="00873EBD" w:rsidRPr="005C28FB" w:rsidRDefault="00873EBD" w:rsidP="00873EBD">
      <w:pPr>
        <w:rPr>
          <w:rFonts w:eastAsia="Arial Unicode MS" w:cs="Arial"/>
          <w:sz w:val="24"/>
          <w:szCs w:val="24"/>
        </w:rPr>
      </w:pPr>
      <w:r w:rsidRPr="005C28FB">
        <w:rPr>
          <w:rFonts w:eastAsia="Arial Unicode MS" w:cs="Arial"/>
          <w:sz w:val="24"/>
          <w:szCs w:val="24"/>
        </w:rPr>
        <w:lastRenderedPageBreak/>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rsidR="00700231" w:rsidRPr="005C28FB" w:rsidRDefault="00700231"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rsidR="00ED3E36" w:rsidRPr="005C28FB" w:rsidRDefault="00ED3E36" w:rsidP="00873EBD">
      <w:pPr>
        <w:jc w:val="center"/>
        <w:rPr>
          <w:rFonts w:eastAsia="Arial Unicode MS" w:cs="Arial"/>
          <w:sz w:val="24"/>
          <w:szCs w:val="24"/>
          <w:lang w:val="sr-Cyrl-CS"/>
        </w:rPr>
      </w:pPr>
    </w:p>
    <w:p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rsidR="001E2632" w:rsidRPr="005C28FB" w:rsidRDefault="001E2632" w:rsidP="00873EBD">
      <w:pPr>
        <w:jc w:val="center"/>
        <w:rPr>
          <w:rFonts w:eastAsia="Arial Unicode MS" w:cs="Arial"/>
          <w:sz w:val="24"/>
          <w:szCs w:val="24"/>
          <w:lang w:val="sr-Cyrl-CS"/>
        </w:rPr>
      </w:pPr>
    </w:p>
    <w:p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lastRenderedPageBreak/>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 xml:space="preserve">овај Уговор и активира </w:t>
      </w:r>
      <w:r w:rsidR="00DC6B3F">
        <w:rPr>
          <w:rFonts w:eastAsia="Arial Unicode MS" w:cs="Arial"/>
          <w:sz w:val="24"/>
          <w:szCs w:val="24"/>
          <w:lang w:val="sr-Cyrl-CS"/>
        </w:rPr>
        <w:t>меницу за добро извршење посла.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rsidR="00ED3E36" w:rsidRPr="005C28FB" w:rsidRDefault="00ED3E36" w:rsidP="00873EBD">
      <w:pPr>
        <w:jc w:val="center"/>
        <w:rPr>
          <w:rFonts w:eastAsia="Arial Unicode MS" w:cs="Arial"/>
          <w:sz w:val="24"/>
          <w:szCs w:val="24"/>
          <w:lang w:val="sr-Cyrl-CS"/>
        </w:rPr>
      </w:pPr>
    </w:p>
    <w:p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w:t>
      </w:r>
      <w:r w:rsidR="00DC6B3F">
        <w:rPr>
          <w:rFonts w:eastAsia="Arial Unicode MS" w:cs="Arial"/>
          <w:sz w:val="24"/>
          <w:szCs w:val="24"/>
          <w:lang w:val="sr-Cyrl-CS"/>
        </w:rPr>
        <w:t xml:space="preserve">менице </w:t>
      </w:r>
      <w:r w:rsidRPr="005C28FB">
        <w:rPr>
          <w:rFonts w:eastAsia="Arial Unicode MS" w:cs="Arial"/>
          <w:sz w:val="24"/>
          <w:szCs w:val="24"/>
          <w:lang w:val="sr-Cyrl-CS"/>
        </w:rPr>
        <w:t xml:space="preserve">за добро извршење посла на износ </w:t>
      </w:r>
      <w:r w:rsidRPr="005C28FB">
        <w:rPr>
          <w:rFonts w:eastAsia="Arial Unicode MS" w:cs="Arial"/>
          <w:sz w:val="24"/>
          <w:szCs w:val="24"/>
        </w:rPr>
        <w:t>из члана 4. овог Уговора</w:t>
      </w:r>
      <w:r w:rsidRPr="005C28FB">
        <w:rPr>
          <w:rFonts w:eastAsia="Arial Unicode MS" w:cs="Arial"/>
          <w:sz w:val="24"/>
          <w:szCs w:val="24"/>
          <w:lang w:val="sr-Cyrl-CS"/>
        </w:rPr>
        <w:t>.</w:t>
      </w:r>
    </w:p>
    <w:p w:rsidR="00896B74" w:rsidRPr="005C28FB" w:rsidRDefault="00896B74"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p>
    <w:p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rsidR="00873EBD" w:rsidRPr="005C28FB" w:rsidRDefault="00873EBD" w:rsidP="00D5360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rsidR="00873EBD" w:rsidRPr="005C28FB" w:rsidRDefault="00873EBD" w:rsidP="00D5360C">
      <w:pPr>
        <w:spacing w:before="0"/>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lastRenderedPageBreak/>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ГАРАНТНИ РОК</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lang w:val="sr-Cyrl-CS"/>
        </w:rPr>
        <w:t xml:space="preserve">Гарантни рок за </w:t>
      </w:r>
      <w:r w:rsidR="003D72F4" w:rsidRPr="005C28FB">
        <w:rPr>
          <w:rFonts w:eastAsia="Arial Unicode MS" w:cs="Arial"/>
          <w:color w:val="000000" w:themeColor="text1"/>
          <w:sz w:val="24"/>
          <w:szCs w:val="24"/>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DC6B3F">
        <w:rPr>
          <w:rFonts w:eastAsia="Arial Unicode MS" w:cs="Arial"/>
          <w:color w:val="000000" w:themeColor="text1"/>
          <w:sz w:val="24"/>
          <w:szCs w:val="24"/>
          <w:lang w:val="sr-Cyrl-CS"/>
        </w:rPr>
        <w:t xml:space="preserve">_____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 xml:space="preserve">и почиње да тече од дана састављања Записника о </w:t>
      </w:r>
      <w:r w:rsidR="00F4037D">
        <w:rPr>
          <w:rFonts w:eastAsia="Arial Unicode MS" w:cs="Arial"/>
          <w:color w:val="000000" w:themeColor="text1"/>
          <w:sz w:val="24"/>
          <w:szCs w:val="24"/>
          <w:lang w:val="sr-Cyrl-CS"/>
        </w:rPr>
        <w:t xml:space="preserve">коначној </w:t>
      </w:r>
      <w:r w:rsidRPr="005C28FB">
        <w:rPr>
          <w:rFonts w:eastAsia="Arial Unicode MS" w:cs="Arial"/>
          <w:color w:val="000000" w:themeColor="text1"/>
          <w:sz w:val="24"/>
          <w:szCs w:val="24"/>
          <w:lang w:val="sr-Cyrl-CS"/>
        </w:rPr>
        <w:t>примопредаји изведених радова</w:t>
      </w:r>
      <w:r w:rsidRPr="005C28FB">
        <w:rPr>
          <w:rFonts w:eastAsia="Arial Unicode MS" w:cs="Arial"/>
          <w:color w:val="000000" w:themeColor="text1"/>
          <w:sz w:val="24"/>
          <w:szCs w:val="24"/>
        </w:rPr>
        <w:t xml:space="preserve"> </w:t>
      </w:r>
      <w:r w:rsidR="00F4037D">
        <w:rPr>
          <w:rFonts w:eastAsia="Arial Unicode MS" w:cs="Arial"/>
          <w:color w:val="000000" w:themeColor="text1"/>
          <w:sz w:val="24"/>
          <w:szCs w:val="24"/>
          <w:lang w:val="sr-Cyrl-RS"/>
        </w:rPr>
        <w:t xml:space="preserve">са уграђеним добрима </w:t>
      </w:r>
      <w:r w:rsidRPr="005C28FB">
        <w:rPr>
          <w:rFonts w:eastAsia="Arial Unicode MS" w:cs="Arial"/>
          <w:color w:val="000000" w:themeColor="text1"/>
          <w:sz w:val="24"/>
          <w:szCs w:val="24"/>
        </w:rPr>
        <w:t>потписаног од стране овлашћених представника Уговорних страна.</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5C28FB">
        <w:rPr>
          <w:rFonts w:eastAsia="Arial Unicode MS" w:cs="Arial"/>
          <w:sz w:val="24"/>
          <w:szCs w:val="24"/>
        </w:rPr>
        <w:t>АК РАДОВА</w:t>
      </w:r>
      <w:r w:rsidRPr="005C28FB">
        <w:rPr>
          <w:rFonts w:eastAsia="Arial Unicode MS" w:cs="Arial"/>
          <w:sz w:val="24"/>
          <w:szCs w:val="24"/>
          <w:lang w:val="sr-Cyrl-CS"/>
        </w:rPr>
        <w:t xml:space="preserve"> И НЕПРЕДВИЂЕНИ РАДОВИ</w:t>
      </w:r>
    </w:p>
    <w:p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5C28FB">
        <w:rPr>
          <w:rFonts w:eastAsia="Arial Unicode MS" w:cs="Arial"/>
          <w:sz w:val="24"/>
          <w:szCs w:val="24"/>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5C28FB">
        <w:rPr>
          <w:rFonts w:eastAsia="Arial Unicode MS" w:cs="Arial"/>
          <w:sz w:val="24"/>
          <w:szCs w:val="24"/>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w:t>
      </w:r>
      <w:r w:rsidRPr="005C28FB">
        <w:rPr>
          <w:rFonts w:eastAsia="Arial Unicode MS" w:cs="Arial"/>
          <w:sz w:val="24"/>
          <w:szCs w:val="24"/>
          <w:lang w:val="sr-Cyrl-CS"/>
        </w:rPr>
        <w:lastRenderedPageBreak/>
        <w:t xml:space="preserve">за испуњење Уговора и чија укупна вредност није већа од петнаест процената (15%) вредности уговорених радова.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rsidR="00873EBD" w:rsidRPr="005C28FB" w:rsidRDefault="00873EBD" w:rsidP="00403489">
      <w:pPr>
        <w:jc w:val="center"/>
        <w:rPr>
          <w:rFonts w:eastAsia="Arial Unicode MS" w:cs="Arial"/>
          <w:sz w:val="24"/>
          <w:szCs w:val="24"/>
        </w:rPr>
      </w:pPr>
      <w:r w:rsidRPr="005C28FB">
        <w:rPr>
          <w:rFonts w:eastAsia="Arial Unicode MS" w:cs="Arial"/>
          <w:sz w:val="24"/>
          <w:szCs w:val="24"/>
        </w:rPr>
        <w:t>Члан 2</w:t>
      </w:r>
      <w:r w:rsidR="00E95F4F" w:rsidRPr="005C28FB">
        <w:rPr>
          <w:rFonts w:eastAsia="Arial Unicode MS" w:cs="Arial"/>
          <w:sz w:val="24"/>
          <w:szCs w:val="24"/>
        </w:rPr>
        <w:t>4</w:t>
      </w:r>
      <w:r w:rsidRPr="005C28FB">
        <w:rPr>
          <w:rFonts w:eastAsia="Arial Unicode MS" w:cs="Arial"/>
          <w:sz w:val="24"/>
          <w:szCs w:val="24"/>
        </w:rPr>
        <w:t>.</w:t>
      </w:r>
    </w:p>
    <w:p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w:t>
      </w:r>
      <w:r w:rsidR="00981235">
        <w:rPr>
          <w:rFonts w:eastAsia="Arial Unicode MS" w:cs="Arial"/>
          <w:sz w:val="24"/>
          <w:szCs w:val="24"/>
          <w:lang w:val="ru-RU"/>
        </w:rPr>
        <w:t>а штете причињене трећим лицима.</w:t>
      </w:r>
    </w:p>
    <w:p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C28FB">
        <w:rPr>
          <w:rFonts w:eastAsia="Arial Unicode MS" w:cs="Arial"/>
          <w:sz w:val="24"/>
          <w:szCs w:val="24"/>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p>
    <w:p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7</w:t>
      </w:r>
      <w:r w:rsidRPr="005C28FB">
        <w:rPr>
          <w:rFonts w:eastAsia="Arial Unicode MS" w:cs="Arial"/>
          <w:sz w:val="24"/>
          <w:szCs w:val="24"/>
          <w:lang w:val="sr-Cyrl-CS"/>
        </w:rPr>
        <w:t>.</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lastRenderedPageBreak/>
        <w:t>Наручилац, у складу са својим интерним прописима именује_________________, дипл.ек. (</w:t>
      </w:r>
      <w:r w:rsidRPr="005C28FB">
        <w:rPr>
          <w:rFonts w:eastAsia="Arial Unicode MS" w:cs="Arial"/>
          <w:i/>
          <w:sz w:val="24"/>
          <w:szCs w:val="24"/>
          <w:lang w:val="sr-Cyrl-CS"/>
        </w:rPr>
        <w:t>попуњава Наручилац</w:t>
      </w:r>
      <w:r w:rsidRPr="005C28FB">
        <w:rPr>
          <w:rFonts w:eastAsia="Arial Unicode MS" w:cs="Arial"/>
          <w:sz w:val="24"/>
          <w:szCs w:val="24"/>
          <w:lang w:val="sr-Cyrl-CS"/>
        </w:rPr>
        <w:t>) за лице задужено за праћење реализације Уговора.</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Извођач радова именује  ________________________</w:t>
      </w:r>
    </w:p>
    <w:p w:rsidR="00873EBD" w:rsidRPr="005C28FB" w:rsidRDefault="00873EBD" w:rsidP="00D24ECC">
      <w:pPr>
        <w:spacing w:before="0"/>
        <w:rPr>
          <w:rFonts w:eastAsia="Arial Unicode MS" w:cs="Arial"/>
          <w:sz w:val="24"/>
          <w:szCs w:val="24"/>
          <w:lang w:val="sr-Cyrl-CS"/>
        </w:rPr>
      </w:pP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8</w:t>
      </w:r>
      <w:r w:rsidRPr="005C28FB">
        <w:rPr>
          <w:rFonts w:eastAsia="Arial Unicode MS" w:cs="Arial"/>
          <w:sz w:val="24"/>
          <w:szCs w:val="24"/>
          <w:lang w:val="sr-Cyrl-CS"/>
        </w:rPr>
        <w:t>.</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rsidR="00D5360C"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p>
    <w:p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p>
    <w:p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rsidR="00873EBD" w:rsidRDefault="00873EBD" w:rsidP="00D5360C">
      <w:pPr>
        <w:jc w:val="center"/>
        <w:rPr>
          <w:rFonts w:eastAsia="Arial Unicode MS" w:cs="Arial"/>
          <w:sz w:val="24"/>
          <w:szCs w:val="24"/>
        </w:rPr>
      </w:pPr>
      <w:r w:rsidRPr="005C28FB">
        <w:rPr>
          <w:rFonts w:eastAsia="Arial Unicode MS" w:cs="Arial"/>
          <w:sz w:val="24"/>
          <w:szCs w:val="24"/>
          <w:lang w:val="sr-Cyrl-CS"/>
        </w:rPr>
        <w:t>Члан</w:t>
      </w:r>
      <w:r w:rsidR="00E95F4F" w:rsidRPr="005C28FB">
        <w:rPr>
          <w:rFonts w:eastAsia="Arial Unicode MS" w:cs="Arial"/>
          <w:sz w:val="24"/>
          <w:szCs w:val="24"/>
        </w:rPr>
        <w:t xml:space="preserve"> 30</w:t>
      </w:r>
      <w:r w:rsidRPr="005C28FB">
        <w:rPr>
          <w:rFonts w:eastAsia="Arial Unicode MS" w:cs="Arial"/>
          <w:sz w:val="24"/>
          <w:szCs w:val="24"/>
        </w:rPr>
        <w:t>.</w:t>
      </w:r>
    </w:p>
    <w:p w:rsidR="00D5360C" w:rsidRPr="005C28FB" w:rsidRDefault="00D5360C" w:rsidP="00D5360C">
      <w:pPr>
        <w:jc w:val="center"/>
        <w:rPr>
          <w:rFonts w:eastAsia="Arial Unicode MS" w:cs="Arial"/>
          <w:sz w:val="24"/>
          <w:szCs w:val="24"/>
        </w:rPr>
      </w:pPr>
    </w:p>
    <w:p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  </w:t>
      </w:r>
      <w:r w:rsidRPr="005C28FB">
        <w:rPr>
          <w:rFonts w:eastAsia="Arial Unicode MS" w:cs="Arial"/>
          <w:sz w:val="24"/>
          <w:szCs w:val="24"/>
        </w:rPr>
        <w:t>У</w:t>
      </w:r>
      <w:r w:rsidRPr="005C28FB">
        <w:rPr>
          <w:rFonts w:eastAsia="Arial Unicode MS" w:cs="Arial"/>
          <w:sz w:val="24"/>
          <w:szCs w:val="24"/>
          <w:lang w:val="sr-Cyrl-CS"/>
        </w:rPr>
        <w:t>говорних страна.</w:t>
      </w:r>
    </w:p>
    <w:p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31</w:t>
      </w:r>
      <w:r w:rsidR="00873EBD" w:rsidRPr="005C28FB">
        <w:rPr>
          <w:rFonts w:eastAsia="Arial Unicode MS" w:cs="Arial"/>
          <w:sz w:val="24"/>
          <w:szCs w:val="24"/>
        </w:rPr>
        <w:t>.</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E95F4F" w:rsidRPr="005C28FB">
        <w:rPr>
          <w:rFonts w:eastAsia="Arial Unicode MS" w:cs="Arial"/>
          <w:sz w:val="24"/>
          <w:szCs w:val="24"/>
        </w:rPr>
        <w:t>2</w:t>
      </w:r>
      <w:r w:rsidRPr="005C28FB">
        <w:rPr>
          <w:rFonts w:eastAsia="Arial Unicode MS" w:cs="Arial"/>
          <w:sz w:val="24"/>
          <w:szCs w:val="24"/>
          <w:lang w:val="sr-Cyrl-CS"/>
        </w:rPr>
        <w:t>.</w:t>
      </w:r>
    </w:p>
    <w:p w:rsidR="001E2632" w:rsidRPr="005C28FB" w:rsidRDefault="001E2632" w:rsidP="00873EBD">
      <w:pPr>
        <w:jc w:val="center"/>
        <w:rPr>
          <w:rFonts w:eastAsia="Arial Unicode MS" w:cs="Arial"/>
          <w:sz w:val="24"/>
          <w:szCs w:val="24"/>
          <w:lang w:val="sr-Cyrl-CS"/>
        </w:rPr>
      </w:pPr>
    </w:p>
    <w:p w:rsidR="00873EBD" w:rsidRPr="005C28FB" w:rsidRDefault="00873EBD" w:rsidP="001E2632">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rsidR="00873EBD" w:rsidRPr="005C28FB" w:rsidRDefault="00873EBD" w:rsidP="001E2632">
      <w:pPr>
        <w:spacing w:before="0"/>
        <w:rPr>
          <w:rFonts w:eastAsia="Arial Unicode MS" w:cs="Arial"/>
          <w:color w:val="000000" w:themeColor="text1"/>
          <w:sz w:val="24"/>
          <w:szCs w:val="24"/>
        </w:rPr>
      </w:pPr>
      <w:r w:rsidRPr="005C28FB">
        <w:rPr>
          <w:rFonts w:eastAsia="Arial Unicode MS" w:cs="Arial"/>
          <w:color w:val="000000" w:themeColor="text1"/>
          <w:sz w:val="24"/>
          <w:szCs w:val="24"/>
        </w:rPr>
        <w:t>Овај Уговор важи до обостр</w:t>
      </w:r>
      <w:r w:rsidR="00403489" w:rsidRPr="005C28FB">
        <w:rPr>
          <w:rFonts w:eastAsia="Arial Unicode MS" w:cs="Arial"/>
          <w:color w:val="000000" w:themeColor="text1"/>
          <w:sz w:val="24"/>
          <w:szCs w:val="24"/>
        </w:rPr>
        <w:t>аног испуњења Уговорних обавеза.</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rsidR="00D24ECC" w:rsidRPr="005C28FB" w:rsidRDefault="00D24ECC" w:rsidP="00873EBD">
      <w:pPr>
        <w:jc w:val="center"/>
        <w:rPr>
          <w:rFonts w:eastAsia="Arial Unicode MS" w:cs="Arial"/>
          <w:sz w:val="24"/>
          <w:szCs w:val="24"/>
          <w:lang w:val="sr-Cyrl-CS"/>
        </w:rPr>
      </w:pPr>
    </w:p>
    <w:p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rsidR="00873EBD" w:rsidRPr="005C28FB" w:rsidRDefault="00873EBD" w:rsidP="007F7D01">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873EBD" w:rsidRPr="005C28FB" w:rsidRDefault="00F4037D" w:rsidP="007F7D01">
      <w:pPr>
        <w:numPr>
          <w:ilvl w:val="0"/>
          <w:numId w:val="29"/>
        </w:numPr>
        <w:spacing w:before="0"/>
        <w:rPr>
          <w:rFonts w:eastAsia="Arial Unicode MS" w:cs="Arial"/>
          <w:sz w:val="24"/>
          <w:szCs w:val="24"/>
          <w:lang w:val="sr-Latn-CS"/>
        </w:rPr>
      </w:pPr>
      <w:r>
        <w:rPr>
          <w:rFonts w:eastAsia="Arial Unicode MS" w:cs="Arial"/>
          <w:sz w:val="24"/>
          <w:szCs w:val="24"/>
          <w:lang w:val="sr-Cyrl-RS"/>
        </w:rPr>
        <w:t xml:space="preserve">Техничка </w:t>
      </w:r>
      <w:r w:rsidR="007F0E74">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rsidR="00873EBD" w:rsidRPr="005C28FB" w:rsidRDefault="00873EBD" w:rsidP="007F7D01">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rsidR="002714E1" w:rsidRPr="005C28FB" w:rsidRDefault="002714E1" w:rsidP="00873EBD">
      <w:pPr>
        <w:rPr>
          <w:rFonts w:eastAsia="Arial Unicode MS" w:cs="Arial"/>
          <w:sz w:val="24"/>
          <w:szCs w:val="24"/>
          <w:lang w:val="sr-Cyrl-CS"/>
        </w:rPr>
      </w:pPr>
    </w:p>
    <w:p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rsidR="002714E1" w:rsidRPr="005C28FB" w:rsidRDefault="002714E1" w:rsidP="00873EBD">
      <w:pPr>
        <w:rPr>
          <w:rFonts w:eastAsia="Arial Unicode MS" w:cs="Arial"/>
          <w:sz w:val="24"/>
          <w:szCs w:val="24"/>
          <w:lang w:val="sr-Cyrl-CS"/>
        </w:rPr>
      </w:pPr>
    </w:p>
    <w:p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rsidR="00D42776" w:rsidRPr="005C28FB" w:rsidRDefault="00D42776" w:rsidP="00873EBD">
      <w:pPr>
        <w:rPr>
          <w:rFonts w:eastAsia="Arial Unicode MS" w:cs="Arial"/>
          <w:sz w:val="24"/>
          <w:szCs w:val="24"/>
          <w:lang w:val="sr-Cyrl-CS"/>
        </w:rPr>
      </w:pPr>
    </w:p>
    <w:p w:rsidR="003F266C" w:rsidRDefault="003F266C" w:rsidP="00873EBD">
      <w:pPr>
        <w:rPr>
          <w:rFonts w:eastAsia="Arial Unicode MS" w:cs="Arial"/>
          <w:sz w:val="24"/>
          <w:szCs w:val="24"/>
          <w:lang w:val="sr-Cyrl-CS"/>
        </w:rPr>
      </w:pPr>
    </w:p>
    <w:p w:rsidR="007F0E74" w:rsidRDefault="007F0E74" w:rsidP="00873EBD">
      <w:pPr>
        <w:rPr>
          <w:rFonts w:eastAsia="Arial Unicode MS" w:cs="Arial"/>
          <w:sz w:val="24"/>
          <w:szCs w:val="24"/>
          <w:lang w:val="sr-Cyrl-CS"/>
        </w:rPr>
      </w:pPr>
    </w:p>
    <w:p w:rsidR="007F0E74" w:rsidRDefault="007F0E74" w:rsidP="00873EBD">
      <w:pPr>
        <w:rPr>
          <w:rFonts w:eastAsia="Arial Unicode MS" w:cs="Arial"/>
          <w:sz w:val="24"/>
          <w:szCs w:val="24"/>
          <w:lang w:val="sr-Cyrl-CS"/>
        </w:rPr>
      </w:pPr>
    </w:p>
    <w:p w:rsidR="002C58A1" w:rsidRDefault="002C58A1" w:rsidP="00873EBD">
      <w:pPr>
        <w:rPr>
          <w:rFonts w:eastAsia="Arial Unicode MS" w:cs="Arial"/>
          <w:sz w:val="24"/>
          <w:szCs w:val="24"/>
          <w:lang w:val="sr-Cyrl-CS"/>
        </w:rPr>
      </w:pPr>
    </w:p>
    <w:p w:rsidR="002C58A1" w:rsidRDefault="002C58A1" w:rsidP="00873EBD">
      <w:pPr>
        <w:rPr>
          <w:rFonts w:eastAsia="Arial Unicode MS" w:cs="Arial"/>
          <w:sz w:val="24"/>
          <w:szCs w:val="24"/>
          <w:lang w:val="sr-Cyrl-CS"/>
        </w:rPr>
      </w:pPr>
    </w:p>
    <w:p w:rsidR="007F0E74" w:rsidRDefault="007F0E74" w:rsidP="00873EBD">
      <w:pPr>
        <w:rPr>
          <w:rFonts w:eastAsia="Arial Unicode MS" w:cs="Arial"/>
          <w:sz w:val="24"/>
          <w:szCs w:val="24"/>
          <w:lang w:val="sr-Cyrl-CS"/>
        </w:rPr>
      </w:pPr>
    </w:p>
    <w:p w:rsidR="001E2632" w:rsidRDefault="001E2632" w:rsidP="00873EBD">
      <w:pPr>
        <w:rPr>
          <w:rFonts w:eastAsia="Arial Unicode MS" w:cs="Arial"/>
          <w:sz w:val="24"/>
          <w:szCs w:val="24"/>
          <w:lang w:val="sr-Cyrl-CS"/>
        </w:rPr>
      </w:pPr>
    </w:p>
    <w:p w:rsidR="001E2632" w:rsidRDefault="001E2632" w:rsidP="00873EBD">
      <w:pPr>
        <w:rPr>
          <w:rFonts w:eastAsia="Arial Unicode MS" w:cs="Arial"/>
          <w:sz w:val="24"/>
          <w:szCs w:val="24"/>
          <w:lang w:val="sr-Cyrl-CS"/>
        </w:rPr>
      </w:pPr>
    </w:p>
    <w:p w:rsidR="00981235" w:rsidRDefault="00981235" w:rsidP="00873EBD">
      <w:pPr>
        <w:rPr>
          <w:rFonts w:eastAsia="Arial Unicode MS" w:cs="Arial"/>
          <w:sz w:val="24"/>
          <w:szCs w:val="24"/>
          <w:lang w:val="sr-Cyrl-CS"/>
        </w:rPr>
      </w:pPr>
    </w:p>
    <w:p w:rsidR="00981235" w:rsidRDefault="00981235" w:rsidP="00873EBD">
      <w:pPr>
        <w:rPr>
          <w:rFonts w:eastAsia="Arial Unicode MS" w:cs="Arial"/>
          <w:sz w:val="24"/>
          <w:szCs w:val="24"/>
          <w:lang w:val="sr-Cyrl-CS"/>
        </w:rPr>
      </w:pPr>
    </w:p>
    <w:p w:rsidR="001E2632" w:rsidRDefault="001E2632" w:rsidP="00873EBD">
      <w:pPr>
        <w:rPr>
          <w:rFonts w:eastAsia="Arial Unicode MS" w:cs="Arial"/>
          <w:sz w:val="24"/>
          <w:szCs w:val="24"/>
          <w:lang w:val="sr-Cyrl-CS"/>
        </w:rPr>
      </w:pPr>
    </w:p>
    <w:p w:rsidR="007F0E74" w:rsidRPr="005C28FB" w:rsidRDefault="007F0E74" w:rsidP="00873EBD">
      <w:pPr>
        <w:rPr>
          <w:rFonts w:eastAsia="Arial Unicode MS" w:cs="Arial"/>
          <w:sz w:val="24"/>
          <w:szCs w:val="24"/>
          <w:lang w:val="sr-Cyrl-CS"/>
        </w:rPr>
      </w:pPr>
    </w:p>
    <w:p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p>
    <w:p w:rsidR="00F4037D" w:rsidRPr="00A37417" w:rsidRDefault="00873EBD" w:rsidP="007F7D01">
      <w:pPr>
        <w:numPr>
          <w:ilvl w:val="0"/>
          <w:numId w:val="40"/>
        </w:numPr>
        <w:rPr>
          <w:rFonts w:eastAsia="Arial Unicode MS" w:cs="Arial"/>
          <w:sz w:val="24"/>
          <w:szCs w:val="24"/>
          <w:lang w:val="sr-Latn-CS"/>
        </w:rPr>
      </w:pPr>
      <w:r w:rsidRPr="005C28FB">
        <w:rPr>
          <w:rFonts w:eastAsia="Arial Unicode MS" w:cs="Arial"/>
          <w:sz w:val="24"/>
          <w:szCs w:val="24"/>
          <w:lang w:val="sr-Cyrl-CS"/>
        </w:rPr>
        <w:t>1.Јавно предузеће „Електропривреда Србије“  Београд, Улица царице Милице бр. 2, Матичн</w:t>
      </w:r>
      <w:r w:rsidR="00ED3E36" w:rsidRPr="005C28FB">
        <w:rPr>
          <w:rFonts w:eastAsia="Arial Unicode MS" w:cs="Arial"/>
          <w:sz w:val="24"/>
          <w:szCs w:val="24"/>
          <w:lang w:val="sr-Cyrl-CS"/>
        </w:rPr>
        <w:t>и број 20053658, ПИБ 103920327</w:t>
      </w:r>
      <w:r w:rsidRPr="005C28FB">
        <w:rPr>
          <w:rFonts w:eastAsia="Arial Unicode MS" w:cs="Arial"/>
          <w:sz w:val="24"/>
          <w:szCs w:val="24"/>
          <w:lang w:val="sr-Cyrl-CS"/>
        </w:rPr>
        <w:t xml:space="preserve">, </w:t>
      </w:r>
      <w:r w:rsidR="00F4037D" w:rsidRPr="00A37417">
        <w:rPr>
          <w:rFonts w:eastAsia="Arial Unicode MS" w:cs="Arial"/>
          <w:sz w:val="24"/>
          <w:szCs w:val="24"/>
          <w:lang w:val="sr-Latn-CS"/>
        </w:rPr>
        <w:t xml:space="preserve">које заступа </w:t>
      </w:r>
      <w:r w:rsidR="00F4037D">
        <w:rPr>
          <w:rFonts w:eastAsia="Arial Unicode MS" w:cs="Arial"/>
          <w:sz w:val="24"/>
          <w:szCs w:val="24"/>
          <w:lang w:val="sr-Cyrl-RS"/>
        </w:rPr>
        <w:t>финансијски директор Снежана Бондеровић, по овлашћењу број 12.01.-47952/1-15 од 24.09.2015. године</w:t>
      </w:r>
      <w:r w:rsidR="00F4037D" w:rsidRPr="00A37417">
        <w:rPr>
          <w:rFonts w:eastAsia="Arial Unicode MS" w:cs="Arial"/>
          <w:sz w:val="24"/>
          <w:szCs w:val="24"/>
          <w:lang w:val="sr-Latn-CS"/>
        </w:rPr>
        <w:t xml:space="preserve"> (у даљем тексту: Наручилац)</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w:t>
      </w:r>
      <w:r w:rsidRPr="005C28FB">
        <w:rPr>
          <w:rFonts w:eastAsia="Arial Unicode MS" w:cs="Arial"/>
          <w:sz w:val="24"/>
          <w:szCs w:val="24"/>
          <w:lang w:val="sr-Latn-CS"/>
        </w:rPr>
        <w:lastRenderedPageBreak/>
        <w:t>најмањи могући ниво ризика од настанка повреда на раду или професионалних болести.</w:t>
      </w:r>
    </w:p>
    <w:p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6.</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11.</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rsidR="00873EBD" w:rsidRPr="005C28FB" w:rsidRDefault="00873EBD" w:rsidP="00873EBD">
      <w:pPr>
        <w:rPr>
          <w:rFonts w:eastAsia="Arial Unicode MS" w:cs="Arial"/>
          <w:sz w:val="24"/>
          <w:szCs w:val="24"/>
          <w:lang w:val="sr-Cyrl-CS"/>
        </w:rPr>
      </w:pPr>
    </w:p>
    <w:p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rsidR="00873EBD" w:rsidRPr="005C28FB" w:rsidRDefault="00873EBD" w:rsidP="00873EBD">
      <w:pPr>
        <w:rPr>
          <w:rFonts w:eastAsia="Arial Unicode MS" w:cs="Arial"/>
          <w:sz w:val="24"/>
          <w:szCs w:val="24"/>
          <w:lang w:val="sr-Cyrl-CS"/>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Default="001E2632" w:rsidP="00873EBD">
      <w:pPr>
        <w:pStyle w:val="KDPodnaslov1"/>
        <w:spacing w:before="0"/>
        <w:ind w:left="465"/>
        <w:rPr>
          <w:rFonts w:cs="Arial"/>
          <w:sz w:val="24"/>
          <w:szCs w:val="24"/>
        </w:rPr>
      </w:pPr>
    </w:p>
    <w:p w:rsidR="001E2632" w:rsidRPr="005C28FB" w:rsidRDefault="001E2632" w:rsidP="00873EBD">
      <w:pPr>
        <w:pStyle w:val="KDPodnaslov1"/>
        <w:spacing w:before="0"/>
        <w:ind w:left="465"/>
        <w:rPr>
          <w:rFonts w:cs="Arial"/>
          <w:sz w:val="24"/>
          <w:szCs w:val="24"/>
        </w:rPr>
      </w:pPr>
    </w:p>
    <w:p w:rsidR="001E2632" w:rsidRDefault="001E2632" w:rsidP="001D38D8">
      <w:pPr>
        <w:spacing w:before="0"/>
        <w:jc w:val="center"/>
        <w:rPr>
          <w:rFonts w:cs="Arial"/>
          <w:b/>
          <w:sz w:val="24"/>
          <w:szCs w:val="24"/>
          <w:lang w:val="sr-Cyrl-CS"/>
        </w:rPr>
      </w:pPr>
    </w:p>
    <w:p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lastRenderedPageBreak/>
        <w:t>ПРИЛОГ бр.</w:t>
      </w:r>
      <w:r w:rsidR="00D24ECC" w:rsidRPr="005C28FB">
        <w:rPr>
          <w:rFonts w:cs="Arial"/>
          <w:b/>
          <w:sz w:val="24"/>
          <w:szCs w:val="24"/>
          <w:lang w:val="sr-Cyrl-CS"/>
        </w:rPr>
        <w:t xml:space="preserve"> 1</w:t>
      </w:r>
    </w:p>
    <w:p w:rsidR="001D38D8" w:rsidRPr="005C28FB" w:rsidRDefault="001D38D8" w:rsidP="001D38D8">
      <w:pPr>
        <w:spacing w:before="0"/>
        <w:jc w:val="center"/>
        <w:rPr>
          <w:rFonts w:cs="Arial"/>
          <w:b/>
          <w:sz w:val="24"/>
          <w:szCs w:val="24"/>
          <w:lang w:val="sr-Cyrl-CS"/>
        </w:rPr>
      </w:pPr>
    </w:p>
    <w:p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5C28FB">
        <w:rPr>
          <w:rFonts w:cs="Arial"/>
          <w:sz w:val="24"/>
          <w:szCs w:val="24"/>
        </w:rPr>
        <w:t xml:space="preserve"> </w:t>
      </w:r>
      <w:r w:rsidRPr="005C28FB">
        <w:rPr>
          <w:rFonts w:cs="Arial"/>
          <w:sz w:val="24"/>
          <w:szCs w:val="24"/>
          <w:lang w:val="ru-RU"/>
        </w:rPr>
        <w:t>___________</w:t>
      </w:r>
    </w:p>
    <w:p w:rsidR="001D38D8" w:rsidRPr="005C28FB" w:rsidRDefault="001D38D8" w:rsidP="001D38D8">
      <w:pPr>
        <w:spacing w:before="0"/>
        <w:ind w:left="1440" w:firstLine="720"/>
        <w:jc w:val="left"/>
        <w:rPr>
          <w:rFonts w:cs="Arial"/>
          <w:sz w:val="24"/>
          <w:szCs w:val="24"/>
          <w:lang w:val="ru-RU"/>
        </w:rPr>
      </w:pPr>
    </w:p>
    <w:p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___________________________                                 ____________________________</w:t>
      </w:r>
    </w:p>
    <w:p w:rsidR="001D38D8" w:rsidRPr="005C28FB" w:rsidRDefault="001D38D8" w:rsidP="001D38D8">
      <w:pPr>
        <w:spacing w:before="0"/>
        <w:jc w:val="left"/>
        <w:rPr>
          <w:rFonts w:cs="Arial"/>
          <w:sz w:val="24"/>
          <w:szCs w:val="24"/>
        </w:rPr>
      </w:pPr>
      <w:r w:rsidRPr="005C28FB">
        <w:rPr>
          <w:rFonts w:cs="Arial"/>
          <w:sz w:val="24"/>
          <w:szCs w:val="24"/>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(Назив организационог дела </w:t>
      </w:r>
      <w:r w:rsidRPr="005C28FB">
        <w:rPr>
          <w:rFonts w:cs="Arial"/>
          <w:sz w:val="24"/>
          <w:szCs w:val="24"/>
        </w:rPr>
        <w:t>ЈП ЕПС)</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(Адреса организационог дела </w:t>
      </w:r>
      <w:r w:rsidRPr="005C28FB">
        <w:rPr>
          <w:rFonts w:cs="Arial"/>
          <w:sz w:val="24"/>
          <w:szCs w:val="24"/>
        </w:rPr>
        <w:t>ЈП ЕПС</w:t>
      </w:r>
      <w:r w:rsidRPr="005C28FB">
        <w:rPr>
          <w:rFonts w:cs="Arial"/>
          <w:sz w:val="24"/>
          <w:szCs w:val="24"/>
          <w:lang w:val="ru-RU"/>
        </w:rPr>
        <w:t>)</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rPr>
      </w:pPr>
      <w:r w:rsidRPr="005C28FB">
        <w:rPr>
          <w:rFonts w:cs="Arial"/>
          <w:sz w:val="24"/>
          <w:szCs w:val="24"/>
          <w:lang w:val="ru-RU"/>
        </w:rPr>
        <w:t>Број Уговора/Датум:      __________________________________________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5C28FB">
        <w:rPr>
          <w:rFonts w:cs="Arial"/>
          <w:sz w:val="24"/>
          <w:szCs w:val="24"/>
        </w:rPr>
        <w:t xml:space="preserve"> </w:t>
      </w:r>
      <w:r w:rsidRPr="005C28FB">
        <w:rPr>
          <w:rFonts w:cs="Arial"/>
          <w:sz w:val="24"/>
          <w:szCs w:val="24"/>
          <w:lang w:val="ru-RU"/>
        </w:rPr>
        <w:t>__________________________________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5C28FB">
        <w:rPr>
          <w:rFonts w:cs="Arial"/>
          <w:sz w:val="24"/>
          <w:szCs w:val="24"/>
        </w:rPr>
        <w:t xml:space="preserve"> </w:t>
      </w:r>
      <w:r w:rsidRPr="005C28FB">
        <w:rPr>
          <w:rFonts w:cs="Arial"/>
          <w:sz w:val="24"/>
          <w:szCs w:val="24"/>
          <w:lang w:val="ru-RU"/>
        </w:rPr>
        <w:t>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ind w:left="426"/>
        <w:jc w:val="left"/>
        <w:rPr>
          <w:rFonts w:cs="Arial"/>
          <w:b/>
          <w:sz w:val="24"/>
          <w:szCs w:val="24"/>
          <w:lang w:val="ru-RU"/>
        </w:rPr>
      </w:pPr>
    </w:p>
    <w:p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rsidTr="00FD26E3">
        <w:tc>
          <w:tcPr>
            <w:tcW w:w="8204" w:type="dxa"/>
            <w:tcBorders>
              <w:bottom w:val="single" w:sz="4" w:space="0" w:color="auto"/>
            </w:tcBorders>
            <w:vAlign w:val="center"/>
          </w:tcPr>
          <w:p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rsidR="001D38D8" w:rsidRPr="005C28FB" w:rsidRDefault="001D38D8" w:rsidP="001D38D8">
            <w:pPr>
              <w:spacing w:before="0"/>
              <w:jc w:val="left"/>
              <w:rPr>
                <w:rFonts w:cs="Arial"/>
                <w:color w:val="00B0F0"/>
                <w:sz w:val="24"/>
                <w:szCs w:val="24"/>
                <w:lang w:val="sr-Cyrl-CS"/>
              </w:rPr>
            </w:pPr>
          </w:p>
          <w:p w:rsidR="001D38D8" w:rsidRPr="005C28FB" w:rsidRDefault="001D38D8" w:rsidP="001D38D8">
            <w:pPr>
              <w:spacing w:before="0"/>
              <w:jc w:val="left"/>
              <w:rPr>
                <w:rFonts w:cs="Arial"/>
                <w:sz w:val="24"/>
                <w:szCs w:val="24"/>
                <w:lang w:val="sr-Cyrl-CS"/>
              </w:rPr>
            </w:pPr>
          </w:p>
          <w:p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rsidR="001D38D8" w:rsidRPr="005C28FB" w:rsidRDefault="001D38D8" w:rsidP="001D38D8">
            <w:pPr>
              <w:spacing w:before="0"/>
              <w:jc w:val="left"/>
              <w:rPr>
                <w:rFonts w:cs="Arial"/>
                <w:sz w:val="24"/>
                <w:szCs w:val="24"/>
                <w:lang w:val="sr-Cyrl-CS"/>
              </w:rPr>
            </w:pPr>
          </w:p>
          <w:p w:rsidR="001D38D8" w:rsidRPr="005C28FB" w:rsidRDefault="001D38D8" w:rsidP="001D38D8">
            <w:pPr>
              <w:spacing w:before="0"/>
              <w:jc w:val="left"/>
              <w:rPr>
                <w:rFonts w:cs="Arial"/>
                <w:sz w:val="24"/>
                <w:szCs w:val="24"/>
                <w:lang w:val="sr-Cyrl-CS"/>
              </w:rPr>
            </w:pPr>
          </w:p>
          <w:p w:rsidR="001D38D8" w:rsidRPr="005C28FB" w:rsidRDefault="001D38D8" w:rsidP="001D38D8">
            <w:pPr>
              <w:spacing w:before="0"/>
              <w:jc w:val="left"/>
              <w:rPr>
                <w:rFonts w:cs="Arial"/>
                <w:sz w:val="24"/>
                <w:szCs w:val="24"/>
                <w:lang w:val="sr-Cyrl-CS"/>
              </w:rPr>
            </w:pPr>
          </w:p>
          <w:p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rsidTr="00FD26E3">
        <w:tc>
          <w:tcPr>
            <w:tcW w:w="8204" w:type="dxa"/>
            <w:tcBorders>
              <w:top w:val="single" w:sz="4" w:space="0" w:color="auto"/>
              <w:bottom w:val="single" w:sz="4" w:space="0" w:color="auto"/>
            </w:tcBorders>
            <w:vAlign w:val="center"/>
          </w:tcPr>
          <w:p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rsidR="001D38D8" w:rsidRPr="005C28FB" w:rsidRDefault="001D38D8" w:rsidP="001D38D8">
      <w:pPr>
        <w:spacing w:before="0"/>
        <w:rPr>
          <w:rFonts w:cs="Arial"/>
          <w:sz w:val="24"/>
          <w:szCs w:val="24"/>
          <w:highlight w:val="yellow"/>
          <w:lang w:val="sr-Cyrl-CS"/>
        </w:rPr>
      </w:pPr>
    </w:p>
    <w:p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rsidR="001D38D8" w:rsidRPr="005C28FB" w:rsidRDefault="001D38D8" w:rsidP="001D38D8">
      <w:pPr>
        <w:spacing w:before="0"/>
        <w:rPr>
          <w:rFonts w:cs="Arial"/>
          <w:sz w:val="24"/>
          <w:szCs w:val="24"/>
          <w:highlight w:val="yellow"/>
          <w:lang w:val="sr-Cyrl-CS"/>
        </w:rPr>
      </w:pPr>
    </w:p>
    <w:p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D38D8" w:rsidRPr="005C28FB" w:rsidRDefault="001D38D8" w:rsidP="001D38D8">
      <w:pPr>
        <w:spacing w:before="0"/>
        <w:rPr>
          <w:rFonts w:cs="Arial"/>
          <w:sz w:val="24"/>
          <w:szCs w:val="24"/>
          <w:highlight w:val="yellow"/>
          <w:lang w:val="sr-Cyrl-CS"/>
        </w:rPr>
      </w:pPr>
    </w:p>
    <w:p w:rsidR="001D38D8" w:rsidRPr="005C28FB" w:rsidRDefault="001D38D8" w:rsidP="001D38D8">
      <w:pPr>
        <w:spacing w:before="0"/>
        <w:jc w:val="center"/>
        <w:rPr>
          <w:rFonts w:cs="Arial"/>
          <w:sz w:val="24"/>
          <w:szCs w:val="24"/>
          <w:lang w:val="sr-Cyrl-CS"/>
        </w:rPr>
      </w:pPr>
    </w:p>
    <w:p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5C28FB">
        <w:rPr>
          <w:rFonts w:cs="Arial"/>
          <w:sz w:val="24"/>
          <w:szCs w:val="24"/>
        </w:rPr>
        <w:t xml:space="preserve"> </w:t>
      </w:r>
      <w:r w:rsidRPr="005C28FB">
        <w:rPr>
          <w:rFonts w:cs="Arial"/>
          <w:sz w:val="24"/>
          <w:szCs w:val="24"/>
          <w:lang w:val="sr-Cyrl-CS"/>
        </w:rPr>
        <w:t>–</w:t>
      </w:r>
      <w:r w:rsidRPr="005C28FB">
        <w:rPr>
          <w:rFonts w:cs="Arial"/>
          <w:sz w:val="24"/>
          <w:szCs w:val="24"/>
        </w:rPr>
        <w:t xml:space="preserve"> </w:t>
      </w:r>
      <w:r w:rsidRPr="005C28FB">
        <w:rPr>
          <w:rFonts w:cs="Arial"/>
          <w:sz w:val="24"/>
          <w:szCs w:val="24"/>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5C28FB">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5C28FB">
        <w:rPr>
          <w:rFonts w:cs="Arial"/>
          <w:sz w:val="24"/>
          <w:szCs w:val="24"/>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jc w:val="left"/>
        <w:rPr>
          <w:rFonts w:cs="Arial"/>
          <w:sz w:val="24"/>
          <w:szCs w:val="24"/>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5C28FB">
        <w:rPr>
          <w:rFonts w:cs="Arial"/>
          <w:sz w:val="24"/>
          <w:szCs w:val="24"/>
        </w:rPr>
        <w:t xml:space="preserve">                                               _</w:t>
      </w:r>
      <w:r w:rsidRPr="005C28FB">
        <w:rPr>
          <w:rFonts w:cs="Arial"/>
          <w:sz w:val="24"/>
          <w:szCs w:val="24"/>
          <w:lang w:val="ru-RU"/>
        </w:rPr>
        <w:t>___</w:t>
      </w:r>
      <w:r w:rsidRPr="005C28FB">
        <w:rPr>
          <w:rFonts w:cs="Arial"/>
          <w:sz w:val="24"/>
          <w:szCs w:val="24"/>
        </w:rPr>
        <w:t>______________________</w:t>
      </w:r>
    </w:p>
    <w:p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(Име и презиме)</w:t>
      </w:r>
    </w:p>
    <w:p w:rsidR="001D38D8" w:rsidRPr="005C28FB" w:rsidRDefault="001D38D8" w:rsidP="001D38D8">
      <w:pPr>
        <w:spacing w:before="0"/>
        <w:jc w:val="left"/>
        <w:rPr>
          <w:rFonts w:cs="Arial"/>
          <w:sz w:val="24"/>
          <w:szCs w:val="24"/>
          <w:lang w:val="ru-RU"/>
        </w:rPr>
      </w:pPr>
    </w:p>
    <w:p w:rsidR="001D38D8" w:rsidRPr="005C28FB" w:rsidRDefault="001D38D8" w:rsidP="001D38D8">
      <w:pPr>
        <w:spacing w:before="0"/>
        <w:rPr>
          <w:rFonts w:cs="Arial"/>
          <w:sz w:val="24"/>
          <w:szCs w:val="24"/>
        </w:rPr>
      </w:pPr>
      <w:r w:rsidRPr="005C28FB">
        <w:rPr>
          <w:rFonts w:cs="Arial"/>
          <w:sz w:val="24"/>
          <w:szCs w:val="24"/>
          <w:lang w:val="ru-RU"/>
        </w:rPr>
        <w:t>____________________</w:t>
      </w:r>
      <w:r w:rsidRPr="005C28FB">
        <w:rPr>
          <w:rFonts w:cs="Arial"/>
          <w:sz w:val="24"/>
          <w:szCs w:val="24"/>
          <w:lang w:val="ru-RU"/>
        </w:rPr>
        <w:tab/>
        <w:t>_____________________</w:t>
      </w:r>
      <w:r w:rsidRPr="005C28FB">
        <w:rPr>
          <w:rFonts w:cs="Arial"/>
          <w:sz w:val="24"/>
          <w:szCs w:val="24"/>
        </w:rPr>
        <w:t xml:space="preserve">        __________________________</w:t>
      </w:r>
    </w:p>
    <w:p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5C28FB">
        <w:rPr>
          <w:rFonts w:cs="Arial"/>
          <w:sz w:val="24"/>
          <w:szCs w:val="24"/>
        </w:rPr>
        <w:t xml:space="preserve">              </w:t>
      </w:r>
      <w:r w:rsidRPr="005C28FB">
        <w:rPr>
          <w:rFonts w:cs="Arial"/>
          <w:sz w:val="24"/>
          <w:szCs w:val="24"/>
          <w:lang w:val="ru-RU"/>
        </w:rPr>
        <w:t xml:space="preserve">  </w:t>
      </w:r>
      <w:r w:rsidRPr="005C28FB">
        <w:rPr>
          <w:rFonts w:cs="Arial"/>
          <w:sz w:val="24"/>
          <w:szCs w:val="24"/>
        </w:rPr>
        <w:t xml:space="preserve">                </w:t>
      </w:r>
      <w:r w:rsidRPr="005C28FB">
        <w:rPr>
          <w:rFonts w:cs="Arial"/>
          <w:sz w:val="24"/>
          <w:szCs w:val="24"/>
          <w:lang w:val="ru-RU"/>
        </w:rPr>
        <w:t>(Потпис и лиценцни печат)</w:t>
      </w:r>
    </w:p>
    <w:p w:rsidR="001D38D8" w:rsidRPr="005C28FB" w:rsidRDefault="001D38D8" w:rsidP="001D38D8">
      <w:pPr>
        <w:spacing w:before="0"/>
        <w:ind w:left="-284"/>
        <w:jc w:val="left"/>
        <w:rPr>
          <w:rFonts w:cs="Arial"/>
          <w:sz w:val="24"/>
          <w:szCs w:val="24"/>
        </w:rPr>
      </w:pPr>
    </w:p>
    <w:p w:rsidR="001D38D8" w:rsidRPr="005C28FB" w:rsidRDefault="001D38D8" w:rsidP="001D38D8">
      <w:pPr>
        <w:spacing w:before="0"/>
        <w:rPr>
          <w:rFonts w:cs="Arial"/>
          <w:sz w:val="24"/>
          <w:szCs w:val="24"/>
          <w:lang w:val="ru-RU"/>
        </w:rPr>
      </w:pPr>
    </w:p>
    <w:p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rsidR="001D38D8" w:rsidRPr="005C28FB" w:rsidRDefault="001D38D8" w:rsidP="001D38D8">
      <w:pPr>
        <w:spacing w:before="0"/>
        <w:jc w:val="left"/>
        <w:rPr>
          <w:rFonts w:cs="Arial"/>
          <w:sz w:val="24"/>
          <w:szCs w:val="24"/>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rsidR="001D38D8" w:rsidRPr="005C28FB" w:rsidRDefault="001D38D8"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3F266C" w:rsidRPr="005C28FB" w:rsidRDefault="003F266C" w:rsidP="001D38D8">
      <w:pPr>
        <w:spacing w:before="0"/>
        <w:jc w:val="left"/>
        <w:rPr>
          <w:rFonts w:cs="Arial"/>
          <w:sz w:val="24"/>
          <w:szCs w:val="24"/>
          <w:lang w:val="sr-Cyrl-CS"/>
        </w:rPr>
      </w:pPr>
    </w:p>
    <w:p w:rsidR="003F266C" w:rsidRPr="005C28FB" w:rsidRDefault="003F266C"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1D38D8">
      <w:pPr>
        <w:spacing w:before="0"/>
        <w:jc w:val="left"/>
        <w:rPr>
          <w:rFonts w:cs="Arial"/>
          <w:sz w:val="24"/>
          <w:szCs w:val="24"/>
          <w:lang w:val="sr-Cyrl-CS"/>
        </w:rPr>
      </w:pPr>
    </w:p>
    <w:p w:rsidR="00896B74" w:rsidRPr="005C28FB" w:rsidRDefault="00896B74" w:rsidP="00896B74">
      <w:pPr>
        <w:pStyle w:val="KDObrazac"/>
        <w:spacing w:before="0"/>
        <w:rPr>
          <w:sz w:val="24"/>
          <w:szCs w:val="24"/>
        </w:rPr>
      </w:pPr>
      <w:r w:rsidRPr="005C28FB">
        <w:rPr>
          <w:sz w:val="24"/>
          <w:szCs w:val="24"/>
        </w:rPr>
        <w:t>ПРИЛОГ  2</w:t>
      </w:r>
    </w:p>
    <w:p w:rsidR="00896B74" w:rsidRPr="005C28FB" w:rsidRDefault="00896B74" w:rsidP="00896B74">
      <w:pPr>
        <w:rPr>
          <w:rFonts w:cs="Arial"/>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rsidR="00896B74" w:rsidRPr="005C28FB" w:rsidRDefault="00896B74" w:rsidP="00896B74">
      <w:pPr>
        <w:spacing w:before="0"/>
        <w:jc w:val="center"/>
        <w:rPr>
          <w:rFonts w:cs="Arial"/>
          <w:b/>
          <w:color w:val="000000" w:themeColor="text1"/>
          <w:sz w:val="24"/>
          <w:szCs w:val="24"/>
        </w:rPr>
      </w:pPr>
    </w:p>
    <w:p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протеста и наплатива на први позив.</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rsidR="00896B74" w:rsidRPr="005C28FB" w:rsidRDefault="00896B74" w:rsidP="00896B74">
      <w:pPr>
        <w:spacing w:before="0"/>
        <w:rPr>
          <w:rFonts w:cs="Arial"/>
          <w:color w:val="000000" w:themeColor="text1"/>
          <w:sz w:val="24"/>
          <w:szCs w:val="24"/>
        </w:rPr>
      </w:pP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rsidR="00896B74" w:rsidRPr="005C28FB" w:rsidRDefault="00896B74" w:rsidP="00896B74">
      <w:pPr>
        <w:pStyle w:val="Default"/>
        <w:spacing w:before="0"/>
        <w:rPr>
          <w:rFonts w:ascii="Arial" w:hAnsi="Arial" w:cs="Arial"/>
          <w:color w:val="000000" w:themeColor="text1"/>
          <w:lang w:val="sr-Cyrl-CS"/>
        </w:rPr>
      </w:pP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rsidR="00896B74" w:rsidRPr="005C28FB" w:rsidRDefault="00896B74" w:rsidP="00896B74">
      <w:pPr>
        <w:pStyle w:val="Default"/>
        <w:spacing w:before="0"/>
        <w:rPr>
          <w:rFonts w:ascii="Arial" w:hAnsi="Arial" w:cs="Arial"/>
          <w:color w:val="000000" w:themeColor="text1"/>
          <w:lang w:val="sr-Cyrl-CS"/>
        </w:rPr>
      </w:pP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rsidR="00896B74" w:rsidRPr="005C28FB" w:rsidRDefault="00896B74" w:rsidP="00896B74">
      <w:pPr>
        <w:pStyle w:val="Default"/>
        <w:spacing w:before="0"/>
        <w:rPr>
          <w:rFonts w:ascii="Arial" w:hAnsi="Arial" w:cs="Arial"/>
          <w:color w:val="000000" w:themeColor="text1"/>
          <w:lang w:val="sr-Cyrl-CS"/>
        </w:rPr>
      </w:pPr>
    </w:p>
    <w:p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rsidR="00896B74" w:rsidRPr="005C28FB" w:rsidRDefault="00896B74" w:rsidP="007F7D01">
      <w:pPr>
        <w:numPr>
          <w:ilvl w:val="0"/>
          <w:numId w:val="36"/>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96B74" w:rsidRPr="005C28FB" w:rsidRDefault="00896B74" w:rsidP="007F7D01">
      <w:pPr>
        <w:numPr>
          <w:ilvl w:val="0"/>
          <w:numId w:val="36"/>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rsidTr="008E7A99">
        <w:trPr>
          <w:jc w:val="center"/>
        </w:trPr>
        <w:tc>
          <w:tcPr>
            <w:tcW w:w="3882" w:type="dxa"/>
          </w:tcPr>
          <w:p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rsidR="00896B74" w:rsidRPr="005C28FB" w:rsidRDefault="00896B74" w:rsidP="008E7A99">
            <w:pPr>
              <w:spacing w:before="0"/>
              <w:jc w:val="center"/>
              <w:rPr>
                <w:rFonts w:cs="Arial"/>
                <w:color w:val="000000" w:themeColor="text1"/>
                <w:sz w:val="24"/>
                <w:szCs w:val="24"/>
                <w:lang w:val="ru-RU"/>
              </w:rPr>
            </w:pPr>
          </w:p>
        </w:tc>
        <w:tc>
          <w:tcPr>
            <w:tcW w:w="4022" w:type="dxa"/>
          </w:tcPr>
          <w:p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rsidTr="008E7A99">
        <w:trPr>
          <w:jc w:val="center"/>
        </w:trPr>
        <w:tc>
          <w:tcPr>
            <w:tcW w:w="3882" w:type="dxa"/>
          </w:tcPr>
          <w:p w:rsidR="00896B74" w:rsidRPr="005C28FB" w:rsidRDefault="00896B74" w:rsidP="008E7A99">
            <w:pPr>
              <w:spacing w:before="0"/>
              <w:jc w:val="center"/>
              <w:rPr>
                <w:rFonts w:cs="Arial"/>
                <w:color w:val="000000" w:themeColor="text1"/>
                <w:sz w:val="24"/>
                <w:szCs w:val="24"/>
              </w:rPr>
            </w:pPr>
          </w:p>
        </w:tc>
        <w:tc>
          <w:tcPr>
            <w:tcW w:w="2127" w:type="dxa"/>
          </w:tcPr>
          <w:p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rsidR="00896B74" w:rsidRPr="005C28FB" w:rsidRDefault="00896B74" w:rsidP="008E7A99">
            <w:pPr>
              <w:spacing w:before="0"/>
              <w:jc w:val="center"/>
              <w:rPr>
                <w:rFonts w:cs="Arial"/>
                <w:color w:val="000000" w:themeColor="text1"/>
                <w:sz w:val="24"/>
                <w:szCs w:val="24"/>
                <w:lang w:val="ru-RU"/>
              </w:rPr>
            </w:pPr>
          </w:p>
        </w:tc>
      </w:tr>
      <w:tr w:rsidR="00896B74" w:rsidRPr="005C28FB" w:rsidTr="008E7A99">
        <w:trPr>
          <w:jc w:val="center"/>
        </w:trPr>
        <w:tc>
          <w:tcPr>
            <w:tcW w:w="3882" w:type="dxa"/>
            <w:tcBorders>
              <w:bottom w:val="single" w:sz="4" w:space="0" w:color="auto"/>
            </w:tcBorders>
          </w:tcPr>
          <w:p w:rsidR="00896B74" w:rsidRPr="005C28FB" w:rsidRDefault="00896B74" w:rsidP="008E7A99">
            <w:pPr>
              <w:spacing w:before="0"/>
              <w:jc w:val="center"/>
              <w:rPr>
                <w:rFonts w:cs="Arial"/>
                <w:color w:val="000000" w:themeColor="text1"/>
                <w:sz w:val="24"/>
                <w:szCs w:val="24"/>
              </w:rPr>
            </w:pPr>
          </w:p>
        </w:tc>
        <w:tc>
          <w:tcPr>
            <w:tcW w:w="2127" w:type="dxa"/>
          </w:tcPr>
          <w:p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rsidR="00896B74" w:rsidRPr="005C28FB" w:rsidRDefault="00896B74" w:rsidP="008E7A99">
            <w:pPr>
              <w:spacing w:before="0"/>
              <w:jc w:val="center"/>
              <w:rPr>
                <w:rFonts w:cs="Arial"/>
                <w:color w:val="000000" w:themeColor="text1"/>
                <w:sz w:val="24"/>
                <w:szCs w:val="24"/>
                <w:lang w:val="ru-RU"/>
              </w:rPr>
            </w:pPr>
          </w:p>
        </w:tc>
      </w:tr>
      <w:tr w:rsidR="00896B74" w:rsidRPr="005C28FB" w:rsidTr="008E7A99">
        <w:trPr>
          <w:trHeight w:val="389"/>
          <w:jc w:val="center"/>
        </w:trPr>
        <w:tc>
          <w:tcPr>
            <w:tcW w:w="3882" w:type="dxa"/>
            <w:tcBorders>
              <w:top w:val="single" w:sz="4" w:space="0" w:color="auto"/>
            </w:tcBorders>
          </w:tcPr>
          <w:p w:rsidR="00896B74" w:rsidRPr="005C28FB" w:rsidRDefault="00896B74" w:rsidP="008E7A99">
            <w:pPr>
              <w:spacing w:before="0"/>
              <w:jc w:val="center"/>
              <w:rPr>
                <w:rFonts w:cs="Arial"/>
                <w:color w:val="000000" w:themeColor="text1"/>
                <w:sz w:val="24"/>
                <w:szCs w:val="24"/>
              </w:rPr>
            </w:pPr>
          </w:p>
        </w:tc>
        <w:tc>
          <w:tcPr>
            <w:tcW w:w="2127" w:type="dxa"/>
          </w:tcPr>
          <w:p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rsidR="00896B74" w:rsidRPr="005C28FB" w:rsidRDefault="00896B74" w:rsidP="008E7A99">
            <w:pPr>
              <w:spacing w:before="0"/>
              <w:jc w:val="center"/>
              <w:rPr>
                <w:rFonts w:cs="Arial"/>
                <w:color w:val="000000" w:themeColor="text1"/>
                <w:sz w:val="24"/>
                <w:szCs w:val="24"/>
                <w:lang w:val="ru-RU"/>
              </w:rPr>
            </w:pPr>
          </w:p>
        </w:tc>
      </w:tr>
    </w:tbl>
    <w:p w:rsidR="00896B74" w:rsidRPr="005C28FB" w:rsidRDefault="00896B74" w:rsidP="00896B74">
      <w:pPr>
        <w:spacing w:before="0"/>
        <w:ind w:firstLine="720"/>
        <w:rPr>
          <w:rFonts w:cs="Arial"/>
          <w:color w:val="000000" w:themeColor="text1"/>
          <w:sz w:val="24"/>
          <w:szCs w:val="24"/>
          <w:lang w:val="ru-RU"/>
        </w:rPr>
      </w:pPr>
    </w:p>
    <w:p w:rsidR="00896B74" w:rsidRPr="005C28FB" w:rsidRDefault="00896B74" w:rsidP="00896B74">
      <w:pPr>
        <w:spacing w:before="0"/>
        <w:ind w:firstLine="720"/>
        <w:rPr>
          <w:rFonts w:cs="Arial"/>
          <w:color w:val="000000" w:themeColor="text1"/>
          <w:sz w:val="24"/>
          <w:szCs w:val="24"/>
          <w:lang w:val="ru-RU"/>
        </w:rPr>
      </w:pPr>
    </w:p>
    <w:p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6B74" w:rsidRPr="005C28FB" w:rsidRDefault="00896B74" w:rsidP="00896B74">
      <w:pPr>
        <w:pStyle w:val="ListParagraph"/>
        <w:spacing w:before="0" w:after="0" w:line="240" w:lineRule="auto"/>
        <w:rPr>
          <w:rFonts w:ascii="Arial" w:hAnsi="Arial" w:cs="Arial"/>
          <w:color w:val="000000" w:themeColor="text1"/>
          <w:sz w:val="24"/>
          <w:szCs w:val="24"/>
        </w:rPr>
      </w:pPr>
    </w:p>
    <w:p w:rsidR="00896B74" w:rsidRPr="005C28FB" w:rsidRDefault="00896B74" w:rsidP="00896B74">
      <w:pPr>
        <w:pStyle w:val="ListParagraph"/>
        <w:spacing w:before="0" w:after="0" w:line="240" w:lineRule="auto"/>
        <w:rPr>
          <w:rFonts w:ascii="Arial" w:hAnsi="Arial" w:cs="Arial"/>
          <w:color w:val="000000" w:themeColor="text1"/>
          <w:sz w:val="24"/>
          <w:szCs w:val="24"/>
        </w:rPr>
      </w:pPr>
    </w:p>
    <w:p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rsidR="00896B74" w:rsidRPr="005C28FB" w:rsidRDefault="00896B74" w:rsidP="00896B74">
      <w:pPr>
        <w:pStyle w:val="ListParagraph"/>
        <w:spacing w:before="0" w:after="0" w:line="240" w:lineRule="auto"/>
        <w:rPr>
          <w:rFonts w:ascii="Arial" w:hAnsi="Arial" w:cs="Arial"/>
          <w:i/>
          <w:color w:val="000000" w:themeColor="text1"/>
          <w:sz w:val="24"/>
          <w:szCs w:val="24"/>
        </w:rPr>
      </w:pPr>
    </w:p>
    <w:p w:rsidR="00896B74" w:rsidRPr="005C28FB" w:rsidRDefault="00896B74" w:rsidP="00896B74">
      <w:pPr>
        <w:pStyle w:val="ListParagraph"/>
        <w:spacing w:before="0" w:after="0" w:line="240" w:lineRule="auto"/>
        <w:rPr>
          <w:rFonts w:ascii="Arial" w:hAnsi="Arial" w:cs="Arial"/>
          <w:i/>
          <w:color w:val="000000" w:themeColor="text1"/>
          <w:sz w:val="24"/>
          <w:szCs w:val="24"/>
        </w:rPr>
      </w:pPr>
    </w:p>
    <w:p w:rsidR="00896B74" w:rsidRPr="005C28FB" w:rsidRDefault="00896B74" w:rsidP="00896B74">
      <w:pPr>
        <w:pStyle w:val="ListParagraph"/>
        <w:spacing w:before="0" w:after="0" w:line="240" w:lineRule="auto"/>
        <w:rPr>
          <w:rFonts w:ascii="Arial" w:hAnsi="Arial" w:cs="Arial"/>
          <w:i/>
          <w:color w:val="000000" w:themeColor="text1"/>
          <w:sz w:val="24"/>
          <w:szCs w:val="24"/>
        </w:rPr>
      </w:pPr>
    </w:p>
    <w:p w:rsidR="00896B74" w:rsidRPr="005C28FB" w:rsidRDefault="00896B74" w:rsidP="00896B74">
      <w:pPr>
        <w:pStyle w:val="ListParagraph"/>
        <w:spacing w:before="0" w:after="0" w:line="240" w:lineRule="auto"/>
        <w:rPr>
          <w:rFonts w:ascii="Arial" w:hAnsi="Arial" w:cs="Arial"/>
          <w:i/>
          <w:color w:val="000000" w:themeColor="text1"/>
          <w:sz w:val="24"/>
          <w:szCs w:val="24"/>
        </w:rPr>
      </w:pPr>
    </w:p>
    <w:p w:rsidR="00896B74" w:rsidRPr="005C28FB" w:rsidRDefault="00896B74" w:rsidP="00896B74">
      <w:pPr>
        <w:pStyle w:val="ListParagraph"/>
        <w:spacing w:before="0" w:after="0" w:line="240" w:lineRule="auto"/>
        <w:rPr>
          <w:rFonts w:ascii="Arial" w:hAnsi="Arial" w:cs="Arial"/>
          <w:i/>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3F266C" w:rsidRPr="005C28FB" w:rsidRDefault="003F266C"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jc w:val="right"/>
        <w:rPr>
          <w:rFonts w:cs="Arial"/>
          <w:b/>
          <w:color w:val="000000" w:themeColor="text1"/>
          <w:sz w:val="24"/>
          <w:szCs w:val="24"/>
        </w:rPr>
      </w:pPr>
    </w:p>
    <w:p w:rsidR="00B626A0" w:rsidRPr="005C28FB" w:rsidRDefault="00B626A0" w:rsidP="00B626A0">
      <w:pPr>
        <w:spacing w:before="0"/>
        <w:jc w:val="right"/>
        <w:rPr>
          <w:rFonts w:cs="Arial"/>
          <w:b/>
          <w:color w:val="000000" w:themeColor="text1"/>
          <w:sz w:val="24"/>
          <w:szCs w:val="24"/>
        </w:rPr>
      </w:pPr>
    </w:p>
    <w:p w:rsidR="00B626A0" w:rsidRPr="00A07797" w:rsidRDefault="00B626A0" w:rsidP="00B626A0">
      <w:pPr>
        <w:spacing w:before="0"/>
        <w:jc w:val="right"/>
        <w:rPr>
          <w:rFonts w:cs="Arial"/>
          <w:b/>
          <w:sz w:val="24"/>
          <w:szCs w:val="24"/>
          <w:lang w:val="sr-Cyrl-RS"/>
        </w:rPr>
      </w:pPr>
      <w:r>
        <w:rPr>
          <w:rFonts w:cs="Arial"/>
          <w:b/>
          <w:sz w:val="24"/>
          <w:szCs w:val="24"/>
          <w:lang w:val="sr-Cyrl-RS"/>
        </w:rPr>
        <w:t>ПРИЛОГ 3</w:t>
      </w:r>
    </w:p>
    <w:p w:rsidR="00B626A0" w:rsidRPr="00A07797" w:rsidRDefault="00B626A0" w:rsidP="00B626A0">
      <w:pPr>
        <w:spacing w:before="0"/>
        <w:jc w:val="right"/>
        <w:rPr>
          <w:rFonts w:cs="Arial"/>
          <w:b/>
          <w:color w:val="00B0F0"/>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A07797">
        <w:rPr>
          <w:rFonts w:cs="Arial"/>
          <w:color w:val="000000" w:themeColor="text1"/>
          <w:sz w:val="24"/>
          <w:szCs w:val="24"/>
          <w:lang w:val="sr-Cyrl-RS"/>
        </w:rPr>
        <w:t>, Сл.лист РС 80/15</w:t>
      </w:r>
      <w:r w:rsidRPr="00A07797">
        <w:rPr>
          <w:rFonts w:cs="Arial"/>
          <w:color w:val="000000" w:themeColor="text1"/>
          <w:sz w:val="24"/>
          <w:szCs w:val="24"/>
        </w:rPr>
        <w:t xml:space="preserve">) и Зaкoнa o </w:t>
      </w:r>
      <w:r w:rsidRPr="00A07797">
        <w:rPr>
          <w:rFonts w:cs="Arial"/>
          <w:color w:val="000000" w:themeColor="text1"/>
          <w:sz w:val="24"/>
          <w:szCs w:val="24"/>
          <w:lang w:val="sr-Cyrl-RS"/>
        </w:rPr>
        <w:t>платним услугама</w:t>
      </w:r>
      <w:r w:rsidRPr="00A07797">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(напомена: не доставља се у понуди)</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lang w:val="ru-RU"/>
        </w:rPr>
      </w:pPr>
      <w:r w:rsidRPr="00A07797">
        <w:rPr>
          <w:rFonts w:cs="Arial"/>
          <w:color w:val="000000" w:themeColor="text1"/>
          <w:sz w:val="24"/>
          <w:szCs w:val="24"/>
        </w:rPr>
        <w:t xml:space="preserve">ДУЖНИК:  </w:t>
      </w:r>
      <w:r w:rsidRPr="00A07797">
        <w:rPr>
          <w:rFonts w:cs="Arial"/>
          <w:color w:val="000000" w:themeColor="text1"/>
          <w:sz w:val="24"/>
          <w:szCs w:val="24"/>
          <w:lang w:val="ru-RU"/>
        </w:rPr>
        <w:t>…………………………………………………………………………........................</w:t>
      </w: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(назив и седиште Понуђача)</w:t>
      </w: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МАТИЧНИ БРОЈ ДУЖНИКА (Понуђача): ..................................................................</w:t>
      </w: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ТЕКУЋИ РАЧУН ДУЖНИКА (Понуђача): ...................................................................</w:t>
      </w: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ПИБ ДУЖНИКА (Понуђача): ........................................................................................</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и з д а ј е  д а н а ............................ године</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jc w:val="center"/>
        <w:rPr>
          <w:rFonts w:cs="Arial"/>
          <w:b/>
          <w:color w:val="000000" w:themeColor="text1"/>
          <w:sz w:val="24"/>
          <w:szCs w:val="24"/>
        </w:rPr>
      </w:pPr>
      <w:r w:rsidRPr="00A07797">
        <w:rPr>
          <w:rFonts w:cs="Arial"/>
          <w:b/>
          <w:color w:val="000000" w:themeColor="text1"/>
          <w:sz w:val="24"/>
          <w:szCs w:val="24"/>
        </w:rPr>
        <w:t xml:space="preserve">МЕНИЧНО ПИСМО – ОВЛАШЋЕЊЕ ЗА КОРИСНИКА  БЛАНКО </w:t>
      </w:r>
      <w:r w:rsidRPr="00A07797">
        <w:rPr>
          <w:rFonts w:cs="Arial"/>
          <w:b/>
          <w:color w:val="000000" w:themeColor="text1"/>
          <w:sz w:val="24"/>
          <w:szCs w:val="24"/>
          <w:lang w:val="sr-Cyrl-RS"/>
        </w:rPr>
        <w:t>СОПСТВЕНЕ</w:t>
      </w:r>
      <w:r w:rsidRPr="00A07797">
        <w:rPr>
          <w:rFonts w:cs="Arial"/>
          <w:b/>
          <w:color w:val="000000" w:themeColor="text1"/>
          <w:sz w:val="24"/>
          <w:szCs w:val="24"/>
        </w:rPr>
        <w:t xml:space="preserve"> МЕНИЦЕ</w:t>
      </w:r>
    </w:p>
    <w:p w:rsidR="00B626A0" w:rsidRPr="00A07797" w:rsidRDefault="00B626A0" w:rsidP="00B626A0">
      <w:pPr>
        <w:spacing w:before="0"/>
        <w:rPr>
          <w:rFonts w:cs="Arial"/>
          <w:color w:val="00B0F0"/>
          <w:sz w:val="24"/>
          <w:szCs w:val="24"/>
        </w:rPr>
      </w:pPr>
    </w:p>
    <w:p w:rsidR="00B626A0" w:rsidRPr="00A07797" w:rsidRDefault="00B626A0" w:rsidP="00B626A0">
      <w:pPr>
        <w:widowControl w:val="0"/>
        <w:tabs>
          <w:tab w:val="left" w:pos="1418"/>
          <w:tab w:val="left" w:leader="underscore" w:pos="9244"/>
        </w:tabs>
        <w:spacing w:before="0"/>
        <w:ind w:left="1440" w:hanging="1440"/>
        <w:rPr>
          <w:rFonts w:cs="Arial"/>
          <w:bCs/>
          <w:color w:val="000000" w:themeColor="text1"/>
          <w:sz w:val="24"/>
          <w:szCs w:val="24"/>
        </w:rPr>
      </w:pPr>
      <w:r w:rsidRPr="00A07797">
        <w:rPr>
          <w:rFonts w:cs="Arial"/>
          <w:bCs/>
          <w:color w:val="000000" w:themeColor="text1"/>
          <w:sz w:val="24"/>
          <w:szCs w:val="24"/>
        </w:rPr>
        <w:t xml:space="preserve">КОРИСНИК - ПОВЕРИЛАЦ:Јавно предузеће „Електроприведа Србије“ </w:t>
      </w:r>
      <w:r w:rsidRPr="00A07797">
        <w:rPr>
          <w:rFonts w:cs="Arial"/>
          <w:bCs/>
          <w:color w:val="000000" w:themeColor="text1"/>
          <w:sz w:val="24"/>
          <w:szCs w:val="24"/>
          <w:lang w:val="sr-Cyrl-RS"/>
        </w:rPr>
        <w:t>Београд, Улица ц</w:t>
      </w:r>
      <w:r w:rsidRPr="00A07797">
        <w:rPr>
          <w:rFonts w:cs="Arial"/>
          <w:bCs/>
          <w:color w:val="000000" w:themeColor="text1"/>
          <w:sz w:val="24"/>
          <w:szCs w:val="24"/>
        </w:rPr>
        <w:t>арице Милице број 2,</w:t>
      </w:r>
      <w:r w:rsidRPr="00A07797">
        <w:rPr>
          <w:rFonts w:cs="Arial"/>
          <w:bCs/>
          <w:color w:val="000000" w:themeColor="text1"/>
          <w:sz w:val="24"/>
          <w:szCs w:val="24"/>
          <w:lang w:val="sr-Cyrl-RS"/>
        </w:rPr>
        <w:t xml:space="preserve">огранак ХЕ Ђердап Кладово, ул. Трг краља Петра број 1, 19 320 Кладово, </w:t>
      </w:r>
      <w:r w:rsidRPr="00A07797">
        <w:rPr>
          <w:rFonts w:cs="Arial"/>
          <w:bCs/>
          <w:color w:val="000000" w:themeColor="text1"/>
          <w:sz w:val="24"/>
          <w:szCs w:val="24"/>
        </w:rPr>
        <w:t xml:space="preserve">11000 Београд, Матични број 20053658, ПИБ 103920327, </w:t>
      </w:r>
    </w:p>
    <w:p w:rsidR="00B626A0" w:rsidRPr="00A07797" w:rsidRDefault="00B626A0" w:rsidP="00B626A0">
      <w:pPr>
        <w:spacing w:before="0"/>
        <w:rPr>
          <w:rFonts w:cs="Arial"/>
          <w:color w:val="00B0F0"/>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Предајемо вам 1 (једну) потписану и оверену, бланко  </w:t>
      </w:r>
      <w:r w:rsidRPr="00A07797">
        <w:rPr>
          <w:rFonts w:cs="Arial"/>
          <w:color w:val="000000" w:themeColor="text1"/>
          <w:sz w:val="24"/>
          <w:szCs w:val="24"/>
          <w:lang w:val="sr-Cyrl-RS"/>
        </w:rPr>
        <w:t>сопствену</w:t>
      </w:r>
      <w:r w:rsidRPr="00A07797">
        <w:rPr>
          <w:rFonts w:cs="Arial"/>
          <w:color w:val="000000" w:themeColor="text1"/>
          <w:sz w:val="24"/>
          <w:szCs w:val="24"/>
        </w:rPr>
        <w:t xml:space="preserve">  меницу</w:t>
      </w:r>
      <w:r w:rsidRPr="00A07797">
        <w:rPr>
          <w:rFonts w:cs="Arial"/>
          <w:color w:val="000000" w:themeColor="text1"/>
          <w:sz w:val="24"/>
          <w:szCs w:val="24"/>
          <w:lang w:val="sr-Cyrl-RS"/>
        </w:rPr>
        <w:t xml:space="preserve"> која је неопозива, без права протеста и наплатива на први позив</w:t>
      </w:r>
      <w:r w:rsidRPr="00A07797">
        <w:rPr>
          <w:rFonts w:cs="Arial"/>
          <w:color w:val="000000" w:themeColor="text1"/>
          <w:sz w:val="24"/>
          <w:szCs w:val="24"/>
        </w:rPr>
        <w:t>, серијски                 бр._________________ (уписати серијски број)  као средство финансијског обезбеђења</w:t>
      </w:r>
      <w:r w:rsidRPr="00A07797">
        <w:rPr>
          <w:rFonts w:cs="Arial"/>
          <w:color w:val="000000" w:themeColor="text1"/>
          <w:sz w:val="24"/>
          <w:szCs w:val="24"/>
          <w:lang w:val="sr-Cyrl-RS"/>
        </w:rPr>
        <w:t xml:space="preserve"> за добро извршење посла</w:t>
      </w:r>
      <w:r w:rsidRPr="00A07797">
        <w:rPr>
          <w:rFonts w:cs="Arial"/>
          <w:color w:val="000000" w:themeColor="text1"/>
          <w:sz w:val="24"/>
          <w:szCs w:val="24"/>
        </w:rPr>
        <w:t xml:space="preserve"> и овлашћујемо Јавно предузеће „Електроприведа Србије“</w:t>
      </w:r>
      <w:r w:rsidRPr="00A07797">
        <w:rPr>
          <w:rFonts w:cs="Arial"/>
          <w:color w:val="000000" w:themeColor="text1"/>
          <w:sz w:val="24"/>
          <w:szCs w:val="24"/>
          <w:lang w:val="sr-Cyrl-RS"/>
        </w:rPr>
        <w:t xml:space="preserve"> Београд, Улица</w:t>
      </w:r>
      <w:r w:rsidRPr="00A07797">
        <w:rPr>
          <w:rFonts w:cs="Arial"/>
          <w:color w:val="000000" w:themeColor="text1"/>
          <w:sz w:val="24"/>
          <w:szCs w:val="24"/>
        </w:rPr>
        <w:t xml:space="preserve"> </w:t>
      </w:r>
      <w:r w:rsidRPr="00A07797">
        <w:rPr>
          <w:rFonts w:cs="Arial"/>
          <w:color w:val="000000" w:themeColor="text1"/>
          <w:sz w:val="24"/>
          <w:szCs w:val="24"/>
          <w:lang w:val="sr-Cyrl-RS"/>
        </w:rPr>
        <w:t>ц</w:t>
      </w:r>
      <w:r w:rsidRPr="00A07797">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Издата бланко </w:t>
      </w:r>
      <w:r w:rsidRPr="00A07797">
        <w:rPr>
          <w:rFonts w:cs="Arial"/>
          <w:color w:val="000000" w:themeColor="text1"/>
          <w:sz w:val="24"/>
          <w:szCs w:val="24"/>
          <w:lang w:val="sr-Cyrl-RS"/>
        </w:rPr>
        <w:t>сопствена</w:t>
      </w:r>
      <w:r w:rsidRPr="00A07797">
        <w:rPr>
          <w:rFonts w:cs="Arial"/>
          <w:color w:val="000000" w:themeColor="text1"/>
          <w:sz w:val="24"/>
          <w:szCs w:val="24"/>
        </w:rPr>
        <w:t xml:space="preserve"> меница серијски број</w:t>
      </w:r>
      <w:r w:rsidRPr="00A07797">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07797">
        <w:rPr>
          <w:rFonts w:cs="Arial"/>
          <w:color w:val="000000" w:themeColor="text1"/>
          <w:sz w:val="24"/>
          <w:szCs w:val="24"/>
          <w:lang w:val="sr-Cyrl-RS"/>
        </w:rPr>
        <w:t>три</w:t>
      </w:r>
      <w:r w:rsidRPr="00A07797">
        <w:rPr>
          <w:rFonts w:cs="Arial"/>
          <w:color w:val="000000" w:themeColor="text1"/>
          <w:sz w:val="24"/>
          <w:szCs w:val="24"/>
        </w:rPr>
        <w:t>десет) дана од уговореног рока  с тим да евентуални</w:t>
      </w:r>
      <w:r w:rsidRPr="00A07797">
        <w:rPr>
          <w:rFonts w:cs="Arial"/>
          <w:color w:val="000000" w:themeColor="text1"/>
          <w:sz w:val="24"/>
          <w:szCs w:val="24"/>
        </w:rPr>
        <w:br/>
        <w:t xml:space="preserve">продужетак рока завршетка испоруке </w:t>
      </w:r>
      <w:r w:rsidRPr="00A07797">
        <w:rPr>
          <w:rFonts w:cs="Arial"/>
          <w:color w:val="000000" w:themeColor="text1"/>
          <w:sz w:val="24"/>
          <w:szCs w:val="24"/>
          <w:lang w:val="sr-Cyrl-RS"/>
        </w:rPr>
        <w:t xml:space="preserve">и уградње </w:t>
      </w:r>
      <w:r w:rsidRPr="00A07797">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 и уградњу.</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A07797">
        <w:rPr>
          <w:rFonts w:cs="Arial"/>
          <w:color w:val="000000" w:themeColor="text1"/>
          <w:sz w:val="24"/>
          <w:szCs w:val="24"/>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Место и датум издавања Овлашћења          </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626A0" w:rsidRPr="00A07797" w:rsidTr="00981235">
        <w:trPr>
          <w:jc w:val="center"/>
        </w:trPr>
        <w:tc>
          <w:tcPr>
            <w:tcW w:w="3882" w:type="dxa"/>
          </w:tcPr>
          <w:p w:rsidR="00B626A0" w:rsidRPr="00A07797" w:rsidRDefault="00B626A0" w:rsidP="00981235">
            <w:pPr>
              <w:spacing w:before="0"/>
              <w:jc w:val="center"/>
              <w:rPr>
                <w:rFonts w:cs="Arial"/>
                <w:color w:val="000000" w:themeColor="text1"/>
                <w:sz w:val="24"/>
                <w:szCs w:val="24"/>
              </w:rPr>
            </w:pPr>
            <w:r w:rsidRPr="00A07797">
              <w:rPr>
                <w:rFonts w:cs="Arial"/>
                <w:color w:val="000000" w:themeColor="text1"/>
                <w:sz w:val="24"/>
                <w:szCs w:val="24"/>
              </w:rPr>
              <w:t>Датум:</w:t>
            </w:r>
          </w:p>
        </w:tc>
        <w:tc>
          <w:tcPr>
            <w:tcW w:w="2127" w:type="dxa"/>
          </w:tcPr>
          <w:p w:rsidR="00B626A0" w:rsidRPr="00A07797" w:rsidRDefault="00B626A0" w:rsidP="00981235">
            <w:pPr>
              <w:spacing w:before="0"/>
              <w:jc w:val="center"/>
              <w:rPr>
                <w:rFonts w:cs="Arial"/>
                <w:color w:val="000000" w:themeColor="text1"/>
                <w:sz w:val="24"/>
                <w:szCs w:val="24"/>
                <w:lang w:val="ru-RU"/>
              </w:rPr>
            </w:pPr>
          </w:p>
        </w:tc>
        <w:tc>
          <w:tcPr>
            <w:tcW w:w="4022" w:type="dxa"/>
          </w:tcPr>
          <w:p w:rsidR="00B626A0" w:rsidRPr="00A07797" w:rsidRDefault="00B626A0" w:rsidP="00981235">
            <w:pPr>
              <w:spacing w:before="0"/>
              <w:jc w:val="center"/>
              <w:rPr>
                <w:rFonts w:cs="Arial"/>
                <w:color w:val="000000" w:themeColor="text1"/>
                <w:sz w:val="24"/>
                <w:szCs w:val="24"/>
                <w:lang w:val="ru-RU"/>
              </w:rPr>
            </w:pPr>
            <w:r w:rsidRPr="00A07797">
              <w:rPr>
                <w:rFonts w:cs="Arial"/>
                <w:color w:val="000000" w:themeColor="text1"/>
                <w:sz w:val="24"/>
                <w:szCs w:val="24"/>
              </w:rPr>
              <w:t>Понуђач</w:t>
            </w:r>
            <w:r w:rsidRPr="00A07797">
              <w:rPr>
                <w:rFonts w:cs="Arial"/>
                <w:color w:val="000000" w:themeColor="text1"/>
                <w:sz w:val="24"/>
                <w:szCs w:val="24"/>
                <w:lang w:val="ru-RU"/>
              </w:rPr>
              <w:t>:</w:t>
            </w:r>
          </w:p>
        </w:tc>
      </w:tr>
      <w:tr w:rsidR="00B626A0" w:rsidRPr="00A07797" w:rsidTr="00981235">
        <w:trPr>
          <w:jc w:val="center"/>
        </w:trPr>
        <w:tc>
          <w:tcPr>
            <w:tcW w:w="3882" w:type="dxa"/>
          </w:tcPr>
          <w:p w:rsidR="00B626A0" w:rsidRPr="00A07797" w:rsidRDefault="00B626A0" w:rsidP="00981235">
            <w:pPr>
              <w:spacing w:before="0"/>
              <w:jc w:val="center"/>
              <w:rPr>
                <w:rFonts w:cs="Arial"/>
                <w:color w:val="000000" w:themeColor="text1"/>
                <w:sz w:val="24"/>
                <w:szCs w:val="24"/>
              </w:rPr>
            </w:pPr>
          </w:p>
        </w:tc>
        <w:tc>
          <w:tcPr>
            <w:tcW w:w="2127" w:type="dxa"/>
          </w:tcPr>
          <w:p w:rsidR="00B626A0" w:rsidRPr="00A07797" w:rsidRDefault="00B626A0" w:rsidP="00981235">
            <w:pPr>
              <w:spacing w:before="0"/>
              <w:jc w:val="center"/>
              <w:rPr>
                <w:rFonts w:cs="Arial"/>
                <w:color w:val="000000" w:themeColor="text1"/>
                <w:sz w:val="24"/>
                <w:szCs w:val="24"/>
              </w:rPr>
            </w:pPr>
            <w:r w:rsidRPr="00A07797">
              <w:rPr>
                <w:rFonts w:cs="Arial"/>
                <w:color w:val="000000" w:themeColor="text1"/>
                <w:sz w:val="24"/>
                <w:szCs w:val="24"/>
              </w:rPr>
              <w:t>М.П.</w:t>
            </w:r>
          </w:p>
        </w:tc>
        <w:tc>
          <w:tcPr>
            <w:tcW w:w="4022" w:type="dxa"/>
          </w:tcPr>
          <w:p w:rsidR="00B626A0" w:rsidRPr="00A07797" w:rsidRDefault="00B626A0" w:rsidP="00981235">
            <w:pPr>
              <w:spacing w:before="0"/>
              <w:jc w:val="center"/>
              <w:rPr>
                <w:rFonts w:cs="Arial"/>
                <w:color w:val="000000" w:themeColor="text1"/>
                <w:sz w:val="24"/>
                <w:szCs w:val="24"/>
                <w:lang w:val="ru-RU"/>
              </w:rPr>
            </w:pPr>
          </w:p>
        </w:tc>
      </w:tr>
      <w:tr w:rsidR="00B626A0" w:rsidRPr="00A07797" w:rsidTr="00981235">
        <w:trPr>
          <w:jc w:val="center"/>
        </w:trPr>
        <w:tc>
          <w:tcPr>
            <w:tcW w:w="3882" w:type="dxa"/>
            <w:tcBorders>
              <w:bottom w:val="single" w:sz="4" w:space="0" w:color="auto"/>
            </w:tcBorders>
          </w:tcPr>
          <w:p w:rsidR="00B626A0" w:rsidRPr="00A07797" w:rsidRDefault="00B626A0" w:rsidP="00981235">
            <w:pPr>
              <w:spacing w:before="0"/>
              <w:jc w:val="center"/>
              <w:rPr>
                <w:rFonts w:cs="Arial"/>
                <w:color w:val="000000" w:themeColor="text1"/>
                <w:sz w:val="24"/>
                <w:szCs w:val="24"/>
              </w:rPr>
            </w:pPr>
          </w:p>
        </w:tc>
        <w:tc>
          <w:tcPr>
            <w:tcW w:w="2127" w:type="dxa"/>
          </w:tcPr>
          <w:p w:rsidR="00B626A0" w:rsidRPr="00A07797" w:rsidRDefault="00B626A0" w:rsidP="00981235">
            <w:pPr>
              <w:spacing w:before="0"/>
              <w:jc w:val="center"/>
              <w:rPr>
                <w:rFonts w:cs="Arial"/>
                <w:color w:val="000000" w:themeColor="text1"/>
                <w:sz w:val="24"/>
                <w:szCs w:val="24"/>
                <w:lang w:val="ru-RU"/>
              </w:rPr>
            </w:pPr>
          </w:p>
        </w:tc>
        <w:tc>
          <w:tcPr>
            <w:tcW w:w="4022" w:type="dxa"/>
            <w:tcBorders>
              <w:bottom w:val="single" w:sz="4" w:space="0" w:color="auto"/>
            </w:tcBorders>
          </w:tcPr>
          <w:p w:rsidR="00B626A0" w:rsidRPr="00A07797" w:rsidRDefault="00B626A0" w:rsidP="00981235">
            <w:pPr>
              <w:spacing w:before="0"/>
              <w:jc w:val="center"/>
              <w:rPr>
                <w:rFonts w:cs="Arial"/>
                <w:color w:val="000000" w:themeColor="text1"/>
                <w:sz w:val="24"/>
                <w:szCs w:val="24"/>
                <w:lang w:val="ru-RU"/>
              </w:rPr>
            </w:pPr>
          </w:p>
        </w:tc>
      </w:tr>
    </w:tbl>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                                                                                              Потпис овлашћеног лица</w:t>
      </w:r>
    </w:p>
    <w:p w:rsidR="00B626A0" w:rsidRPr="00A07797" w:rsidRDefault="00B626A0" w:rsidP="00B626A0">
      <w:pPr>
        <w:spacing w:before="0"/>
        <w:rPr>
          <w:rFonts w:cs="Arial"/>
          <w:color w:val="000000" w:themeColor="text1"/>
          <w:sz w:val="24"/>
          <w:szCs w:val="24"/>
        </w:rPr>
      </w:pPr>
    </w:p>
    <w:p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Прилог:</w:t>
      </w:r>
    </w:p>
    <w:p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ascii="Calibri" w:eastAsia="Calibri" w:hAnsi="Calibri" w:cs="Arial"/>
          <w:color w:val="000000" w:themeColor="text1"/>
          <w:sz w:val="24"/>
          <w:szCs w:val="24"/>
        </w:rPr>
        <w:t xml:space="preserve"> </w:t>
      </w:r>
      <w:r w:rsidRPr="00A07797">
        <w:rPr>
          <w:rFonts w:eastAsia="Calibri" w:cs="Arial"/>
          <w:color w:val="000000" w:themeColor="text1"/>
          <w:sz w:val="24"/>
          <w:szCs w:val="24"/>
        </w:rPr>
        <w:t xml:space="preserve">1 једна потписана и оверена бланко </w:t>
      </w:r>
      <w:r w:rsidRPr="00A07797">
        <w:rPr>
          <w:rFonts w:eastAsia="Calibri" w:cs="Arial"/>
          <w:color w:val="000000" w:themeColor="text1"/>
          <w:sz w:val="24"/>
          <w:szCs w:val="24"/>
          <w:lang w:val="sr-Cyrl-RS"/>
        </w:rPr>
        <w:t>сопствена</w:t>
      </w:r>
      <w:r w:rsidRPr="00A07797">
        <w:rPr>
          <w:rFonts w:eastAsia="Calibri" w:cs="Arial"/>
          <w:color w:val="000000" w:themeColor="text1"/>
          <w:sz w:val="24"/>
          <w:szCs w:val="24"/>
        </w:rPr>
        <w:t xml:space="preserve"> меница као гаранција за </w:t>
      </w:r>
      <w:r w:rsidRPr="00A07797">
        <w:rPr>
          <w:rFonts w:eastAsia="Calibri" w:cs="Arial"/>
          <w:color w:val="000000" w:themeColor="text1"/>
          <w:sz w:val="24"/>
          <w:szCs w:val="24"/>
          <w:lang w:val="sr-Cyrl-RS"/>
        </w:rPr>
        <w:t>добро извршење посла</w:t>
      </w:r>
      <w:r w:rsidRPr="00A07797">
        <w:rPr>
          <w:rFonts w:eastAsia="Calibri" w:cs="Arial"/>
          <w:color w:val="000000" w:themeColor="text1"/>
          <w:sz w:val="24"/>
          <w:szCs w:val="24"/>
        </w:rPr>
        <w:t xml:space="preserve"> </w:t>
      </w:r>
    </w:p>
    <w:p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фотокопију ОП обрасца </w:t>
      </w:r>
    </w:p>
    <w:p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Default="00B626A0" w:rsidP="00B626A0">
      <w:pPr>
        <w:spacing w:before="0"/>
        <w:ind w:left="720"/>
        <w:contextualSpacing/>
        <w:rPr>
          <w:rFonts w:eastAsia="Calibri" w:cs="Arial"/>
          <w:i/>
          <w:color w:val="000000" w:themeColor="text1"/>
          <w:sz w:val="24"/>
          <w:szCs w:val="24"/>
          <w:lang w:val="sr-Cyrl-RS"/>
        </w:rPr>
      </w:pPr>
    </w:p>
    <w:p w:rsidR="00B626A0" w:rsidRPr="00A07797" w:rsidRDefault="00B626A0" w:rsidP="00B626A0">
      <w:pPr>
        <w:spacing w:before="0"/>
        <w:ind w:left="720"/>
        <w:contextualSpacing/>
        <w:rPr>
          <w:rFonts w:eastAsia="Calibri" w:cs="Arial"/>
          <w:i/>
          <w:color w:val="000000" w:themeColor="text1"/>
          <w:sz w:val="24"/>
          <w:szCs w:val="24"/>
          <w:lang w:val="sr-Cyrl-RS"/>
        </w:rPr>
      </w:pPr>
    </w:p>
    <w:p w:rsidR="00896B74" w:rsidRPr="005C28FB" w:rsidRDefault="00896B74" w:rsidP="00896B74">
      <w:pPr>
        <w:spacing w:before="0"/>
        <w:jc w:val="right"/>
        <w:rPr>
          <w:rFonts w:cs="Arial"/>
          <w:b/>
          <w:color w:val="000000" w:themeColor="text1"/>
          <w:sz w:val="24"/>
          <w:szCs w:val="24"/>
          <w:lang w:val="sr-Cyrl-CS"/>
        </w:rPr>
      </w:pPr>
      <w:r w:rsidRPr="005C28FB">
        <w:rPr>
          <w:rFonts w:cs="Arial"/>
          <w:b/>
          <w:color w:val="000000" w:themeColor="text1"/>
          <w:sz w:val="24"/>
          <w:szCs w:val="24"/>
        </w:rPr>
        <w:t xml:space="preserve">ПРИЛОГ  </w:t>
      </w:r>
      <w:r w:rsidR="00B626A0">
        <w:rPr>
          <w:rFonts w:cs="Arial"/>
          <w:b/>
          <w:color w:val="000000" w:themeColor="text1"/>
          <w:sz w:val="24"/>
          <w:szCs w:val="24"/>
          <w:lang w:val="sr-Cyrl-CS"/>
        </w:rPr>
        <w:t>4</w:t>
      </w:r>
    </w:p>
    <w:p w:rsidR="00896B74" w:rsidRPr="005C28FB" w:rsidRDefault="00896B74" w:rsidP="00896B74">
      <w:pPr>
        <w:spacing w:before="0"/>
        <w:jc w:val="right"/>
        <w:rPr>
          <w:rFonts w:cs="Arial"/>
          <w:b/>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(напомена: не доставља се у понуди)</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rsidR="00896B74" w:rsidRPr="005C28FB" w:rsidRDefault="00896B74" w:rsidP="00896B74">
      <w:pPr>
        <w:tabs>
          <w:tab w:val="left" w:pos="1418"/>
        </w:tabs>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00B626A0">
        <w:rPr>
          <w:rFonts w:cs="Arial"/>
          <w:color w:val="000000" w:themeColor="text1"/>
          <w:sz w:val="24"/>
          <w:szCs w:val="24"/>
          <w:lang w:val="sr-Cyrl-RS"/>
        </w:rPr>
        <w:t>10</w:t>
      </w:r>
      <w:r w:rsidRPr="005C28FB">
        <w:rPr>
          <w:rFonts w:cs="Arial"/>
          <w:color w:val="000000" w:themeColor="text1"/>
          <w:sz w:val="24"/>
          <w:szCs w:val="24"/>
        </w:rPr>
        <w:t>% вредности уговора без ПДВ уколико ________________________(назив дужника), као дужник не отклони недостатке у гарантном року.</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lang w:val="sr-Cyrl-CS"/>
        </w:rPr>
      </w:pPr>
      <w:r w:rsidRPr="005C28FB">
        <w:rPr>
          <w:rFonts w:cs="Arial"/>
          <w:color w:val="000000" w:themeColor="text1"/>
          <w:sz w:val="24"/>
          <w:szCs w:val="24"/>
        </w:rPr>
        <w:t>Издата Бланко соло меница серијски број</w:t>
      </w:r>
      <w:r w:rsidRPr="005C28FB">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Pr="005C28FB">
        <w:rPr>
          <w:rFonts w:cs="Arial"/>
          <w:color w:val="000000" w:themeColor="text1"/>
          <w:sz w:val="24"/>
          <w:szCs w:val="24"/>
          <w:lang w:val="sr-Cyrl-CS"/>
        </w:rPr>
        <w:t xml:space="preserve">гарантног </w:t>
      </w:r>
      <w:r w:rsidRPr="005C28FB">
        <w:rPr>
          <w:rFonts w:cs="Arial"/>
          <w:color w:val="000000" w:themeColor="text1"/>
          <w:sz w:val="24"/>
          <w:szCs w:val="24"/>
        </w:rPr>
        <w:t>рока има за последицу и продужење рока важења менице и меничног овлашћења</w:t>
      </w:r>
      <w:r w:rsidRPr="005C28FB">
        <w:rPr>
          <w:rFonts w:cs="Arial"/>
          <w:color w:val="000000" w:themeColor="text1"/>
          <w:sz w:val="24"/>
          <w:szCs w:val="24"/>
          <w:lang w:val="sr-Cyrl-CS"/>
        </w:rPr>
        <w:t>.</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Место и датум издавања Овлашћења          </w:t>
      </w: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96B74" w:rsidRPr="005C28FB" w:rsidTr="008E7A99">
        <w:trPr>
          <w:jc w:val="center"/>
        </w:trPr>
        <w:tc>
          <w:tcPr>
            <w:tcW w:w="3882" w:type="dxa"/>
          </w:tcPr>
          <w:p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rsidR="00896B74" w:rsidRPr="005C28FB" w:rsidRDefault="00896B74" w:rsidP="008E7A99">
            <w:pPr>
              <w:spacing w:before="0"/>
              <w:jc w:val="center"/>
              <w:rPr>
                <w:rFonts w:cs="Arial"/>
                <w:color w:val="000000" w:themeColor="text1"/>
                <w:sz w:val="24"/>
                <w:szCs w:val="24"/>
                <w:lang w:val="ru-RU"/>
              </w:rPr>
            </w:pPr>
          </w:p>
        </w:tc>
        <w:tc>
          <w:tcPr>
            <w:tcW w:w="4022" w:type="dxa"/>
          </w:tcPr>
          <w:p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rsidTr="008E7A99">
        <w:trPr>
          <w:jc w:val="center"/>
        </w:trPr>
        <w:tc>
          <w:tcPr>
            <w:tcW w:w="3882" w:type="dxa"/>
          </w:tcPr>
          <w:p w:rsidR="00896B74" w:rsidRPr="005C28FB" w:rsidRDefault="00896B74" w:rsidP="008E7A99">
            <w:pPr>
              <w:spacing w:before="0"/>
              <w:jc w:val="center"/>
              <w:rPr>
                <w:rFonts w:cs="Arial"/>
                <w:color w:val="000000" w:themeColor="text1"/>
                <w:sz w:val="24"/>
                <w:szCs w:val="24"/>
              </w:rPr>
            </w:pPr>
          </w:p>
        </w:tc>
        <w:tc>
          <w:tcPr>
            <w:tcW w:w="2127" w:type="dxa"/>
          </w:tcPr>
          <w:p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rsidR="00896B74" w:rsidRPr="005C28FB" w:rsidRDefault="00896B74" w:rsidP="008E7A99">
            <w:pPr>
              <w:spacing w:before="0"/>
              <w:jc w:val="center"/>
              <w:rPr>
                <w:rFonts w:cs="Arial"/>
                <w:color w:val="000000" w:themeColor="text1"/>
                <w:sz w:val="24"/>
                <w:szCs w:val="24"/>
                <w:lang w:val="ru-RU"/>
              </w:rPr>
            </w:pPr>
          </w:p>
        </w:tc>
      </w:tr>
      <w:tr w:rsidR="00896B74" w:rsidRPr="005C28FB" w:rsidTr="008E7A99">
        <w:trPr>
          <w:jc w:val="center"/>
        </w:trPr>
        <w:tc>
          <w:tcPr>
            <w:tcW w:w="3882" w:type="dxa"/>
            <w:tcBorders>
              <w:bottom w:val="single" w:sz="4" w:space="0" w:color="auto"/>
            </w:tcBorders>
          </w:tcPr>
          <w:p w:rsidR="00896B74" w:rsidRPr="005C28FB" w:rsidRDefault="00896B74" w:rsidP="008E7A99">
            <w:pPr>
              <w:spacing w:before="0"/>
              <w:jc w:val="center"/>
              <w:rPr>
                <w:rFonts w:cs="Arial"/>
                <w:color w:val="000000" w:themeColor="text1"/>
                <w:sz w:val="24"/>
                <w:szCs w:val="24"/>
              </w:rPr>
            </w:pPr>
          </w:p>
        </w:tc>
        <w:tc>
          <w:tcPr>
            <w:tcW w:w="2127" w:type="dxa"/>
          </w:tcPr>
          <w:p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rsidR="00896B74" w:rsidRPr="005C28FB" w:rsidRDefault="00896B74" w:rsidP="008E7A99">
            <w:pPr>
              <w:spacing w:before="0"/>
              <w:jc w:val="center"/>
              <w:rPr>
                <w:rFonts w:cs="Arial"/>
                <w:color w:val="000000" w:themeColor="text1"/>
                <w:sz w:val="24"/>
                <w:szCs w:val="24"/>
                <w:lang w:val="ru-RU"/>
              </w:rPr>
            </w:pPr>
          </w:p>
        </w:tc>
      </w:tr>
    </w:tbl>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Потпис овлашћеног лица</w:t>
      </w:r>
    </w:p>
    <w:p w:rsidR="00896B74" w:rsidRPr="005C28FB" w:rsidRDefault="00896B74" w:rsidP="00896B74">
      <w:pPr>
        <w:spacing w:before="0"/>
        <w:rPr>
          <w:rFonts w:cs="Arial"/>
          <w:color w:val="000000" w:themeColor="text1"/>
          <w:sz w:val="24"/>
          <w:szCs w:val="24"/>
        </w:rPr>
      </w:pPr>
    </w:p>
    <w:p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Прилог:</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 1 једна потписана и оверена бланко сопствена меница као гаранција за отклањање недостатака у гарантном року </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6B74" w:rsidRPr="005C28FB" w:rsidRDefault="00896B74" w:rsidP="00896B74">
      <w:pPr>
        <w:spacing w:before="0"/>
        <w:rPr>
          <w:rFonts w:cs="Arial"/>
          <w:color w:val="000000" w:themeColor="text1"/>
          <w:sz w:val="24"/>
          <w:szCs w:val="24"/>
        </w:rPr>
      </w:pPr>
    </w:p>
    <w:p w:rsidR="001D38D8" w:rsidRPr="005C28FB" w:rsidRDefault="001D38D8" w:rsidP="00343A18">
      <w:pPr>
        <w:pStyle w:val="KDParagraf"/>
        <w:spacing w:before="0"/>
        <w:rPr>
          <w:rFonts w:eastAsia="Calibri" w:cs="Arial"/>
          <w:noProof/>
          <w:color w:val="00B0F0"/>
          <w:sz w:val="24"/>
          <w:szCs w:val="24"/>
        </w:rPr>
      </w:pPr>
    </w:p>
    <w:sectPr w:rsidR="001D38D8"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94" w:rsidRDefault="00C06794">
      <w:r>
        <w:separator/>
      </w:r>
    </w:p>
    <w:p w:rsidR="00C06794" w:rsidRDefault="00C06794"/>
  </w:endnote>
  <w:endnote w:type="continuationSeparator" w:id="0">
    <w:p w:rsidR="00C06794" w:rsidRDefault="00C06794">
      <w:r>
        <w:continuationSeparator/>
      </w:r>
    </w:p>
    <w:p w:rsidR="00C06794" w:rsidRDefault="00C06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35" w:rsidRPr="002729E6" w:rsidRDefault="00981235">
    <w:pPr>
      <w:pStyle w:val="Footer"/>
      <w:rPr>
        <w:lang w:val="sr-Cyrl-RS"/>
      </w:rP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2C58A1">
      <w:rPr>
        <w:rStyle w:val="PageNumber"/>
        <w:rFonts w:cs="Arial Narrow"/>
        <w:noProof/>
        <w:sz w:val="20"/>
      </w:rPr>
      <w:t>8</w:t>
    </w:r>
    <w:r>
      <w:rPr>
        <w:rStyle w:val="PageNumber"/>
        <w:rFonts w:cs="Arial Narrow"/>
        <w:sz w:val="20"/>
      </w:rPr>
      <w:fldChar w:fldCharType="end"/>
    </w:r>
    <w:r>
      <w:rPr>
        <w:rStyle w:val="PageNumber"/>
        <w:rFonts w:ascii="Arial Narrow" w:hAnsi="Arial Narrow" w:cs="Arial Narrow"/>
        <w:sz w:val="20"/>
      </w:rPr>
      <w:t>/</w:t>
    </w:r>
    <w:r w:rsidR="002729E6">
      <w:rPr>
        <w:rStyle w:val="PageNumber"/>
        <w:rFonts w:cs="Arial Narrow"/>
        <w:sz w:val="20"/>
        <w:lang w:val="sr-Cyrl-RS"/>
      </w:rPr>
      <w:t>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rsidR="00981235" w:rsidRDefault="00981235">
        <w:pPr>
          <w:pStyle w:val="Footer"/>
          <w:jc w:val="right"/>
        </w:pPr>
        <w:r>
          <w:fldChar w:fldCharType="begin"/>
        </w:r>
        <w:r>
          <w:instrText xml:space="preserve"> PAGE   \* MERGEFORMAT </w:instrText>
        </w:r>
        <w:r>
          <w:fldChar w:fldCharType="separate"/>
        </w:r>
        <w:r w:rsidR="002C58A1">
          <w:rPr>
            <w:noProof/>
          </w:rPr>
          <w:t>7</w:t>
        </w:r>
        <w:r>
          <w:rPr>
            <w:noProof/>
          </w:rPr>
          <w:fldChar w:fldCharType="end"/>
        </w:r>
      </w:p>
    </w:sdtContent>
  </w:sdt>
  <w:p w:rsidR="00981235" w:rsidRDefault="0098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94" w:rsidRDefault="00C06794">
      <w:r>
        <w:separator/>
      </w:r>
    </w:p>
    <w:p w:rsidR="00C06794" w:rsidRDefault="00C06794"/>
  </w:footnote>
  <w:footnote w:type="continuationSeparator" w:id="0">
    <w:p w:rsidR="00C06794" w:rsidRDefault="00C06794">
      <w:r>
        <w:continuationSeparator/>
      </w:r>
    </w:p>
    <w:p w:rsidR="00C06794" w:rsidRDefault="00C067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6E2C55"/>
    <w:multiLevelType w:val="hybridMultilevel"/>
    <w:tmpl w:val="55AC0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DB7401"/>
    <w:multiLevelType w:val="hybridMultilevel"/>
    <w:tmpl w:val="9B22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612A68"/>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9D62BB8"/>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D4E135D"/>
    <w:multiLevelType w:val="hybridMultilevel"/>
    <w:tmpl w:val="09BCBCEE"/>
    <w:lvl w:ilvl="0" w:tplc="692C1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8"/>
  </w:num>
  <w:num w:numId="9">
    <w:abstractNumId w:val="70"/>
  </w:num>
  <w:num w:numId="10">
    <w:abstractNumId w:val="60"/>
  </w:num>
  <w:num w:numId="11">
    <w:abstractNumId w:val="58"/>
  </w:num>
  <w:num w:numId="12">
    <w:abstractNumId w:val="81"/>
  </w:num>
  <w:num w:numId="13">
    <w:abstractNumId w:val="72"/>
  </w:num>
  <w:num w:numId="14">
    <w:abstractNumId w:val="66"/>
  </w:num>
  <w:num w:numId="15">
    <w:abstractNumId w:val="92"/>
  </w:num>
  <w:num w:numId="16">
    <w:abstractNumId w:val="92"/>
  </w:num>
  <w:num w:numId="17">
    <w:abstractNumId w:val="50"/>
  </w:num>
  <w:num w:numId="18">
    <w:abstractNumId w:val="83"/>
  </w:num>
  <w:num w:numId="19">
    <w:abstractNumId w:val="69"/>
  </w:num>
  <w:num w:numId="20">
    <w:abstractNumId w:val="51"/>
  </w:num>
  <w:num w:numId="21">
    <w:abstractNumId w:val="63"/>
  </w:num>
  <w:num w:numId="22">
    <w:abstractNumId w:val="75"/>
  </w:num>
  <w:num w:numId="23">
    <w:abstractNumId w:val="49"/>
  </w:num>
  <w:num w:numId="24">
    <w:abstractNumId w:val="68"/>
  </w:num>
  <w:num w:numId="25">
    <w:abstractNumId w:val="74"/>
  </w:num>
  <w:num w:numId="26">
    <w:abstractNumId w:val="84"/>
  </w:num>
  <w:num w:numId="27">
    <w:abstractNumId w:val="80"/>
  </w:num>
  <w:num w:numId="28">
    <w:abstractNumId w:val="64"/>
  </w:num>
  <w:num w:numId="29">
    <w:abstractNumId w:val="65"/>
  </w:num>
  <w:num w:numId="30">
    <w:abstractNumId w:val="55"/>
  </w:num>
  <w:num w:numId="31">
    <w:abstractNumId w:val="94"/>
  </w:num>
  <w:num w:numId="32">
    <w:abstractNumId w:val="97"/>
  </w:num>
  <w:num w:numId="33">
    <w:abstractNumId w:val="77"/>
  </w:num>
  <w:num w:numId="34">
    <w:abstractNumId w:val="90"/>
  </w:num>
  <w:num w:numId="35">
    <w:abstractNumId w:val="86"/>
  </w:num>
  <w:num w:numId="36">
    <w:abstractNumId w:val="62"/>
  </w:num>
  <w:num w:numId="37">
    <w:abstractNumId w:val="102"/>
  </w:num>
  <w:num w:numId="38">
    <w:abstractNumId w:val="103"/>
  </w:num>
  <w:num w:numId="39">
    <w:abstractNumId w:val="79"/>
  </w:num>
  <w:num w:numId="40">
    <w:abstractNumId w:val="85"/>
  </w:num>
  <w:num w:numId="41">
    <w:abstractNumId w:val="5"/>
  </w:num>
  <w:num w:numId="42">
    <w:abstractNumId w:val="96"/>
  </w:num>
  <w:num w:numId="43">
    <w:abstractNumId w:val="71"/>
  </w:num>
  <w:num w:numId="44">
    <w:abstractNumId w:val="95"/>
  </w:num>
  <w:num w:numId="45">
    <w:abstractNumId w:val="8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B"/>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7F"/>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DE0"/>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2E3"/>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0A"/>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BD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32"/>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29E6"/>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8A1"/>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2F6"/>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D4"/>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0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3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D71"/>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AAE"/>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609"/>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F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99F"/>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0FC6"/>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D2E"/>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A4A"/>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23"/>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9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241"/>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15"/>
    <w:rsid w:val="007F479B"/>
    <w:rsid w:val="007F483C"/>
    <w:rsid w:val="007F500F"/>
    <w:rsid w:val="007F516E"/>
    <w:rsid w:val="007F5515"/>
    <w:rsid w:val="007F582B"/>
    <w:rsid w:val="007F60D0"/>
    <w:rsid w:val="007F6276"/>
    <w:rsid w:val="007F6616"/>
    <w:rsid w:val="007F66B8"/>
    <w:rsid w:val="007F67DB"/>
    <w:rsid w:val="007F721A"/>
    <w:rsid w:val="007F7431"/>
    <w:rsid w:val="007F7D0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C3B"/>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404"/>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34B"/>
    <w:rsid w:val="00942550"/>
    <w:rsid w:val="00942559"/>
    <w:rsid w:val="00942567"/>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35"/>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05"/>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D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099"/>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872"/>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B7B"/>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A0"/>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9F"/>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5EA"/>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94"/>
    <w:rsid w:val="00C06BFF"/>
    <w:rsid w:val="00C06E43"/>
    <w:rsid w:val="00C07A89"/>
    <w:rsid w:val="00C07E6D"/>
    <w:rsid w:val="00C10575"/>
    <w:rsid w:val="00C109DD"/>
    <w:rsid w:val="00C10BB5"/>
    <w:rsid w:val="00C10FF4"/>
    <w:rsid w:val="00C11025"/>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D74"/>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0CD"/>
    <w:rsid w:val="00D30177"/>
    <w:rsid w:val="00D3017F"/>
    <w:rsid w:val="00D30598"/>
    <w:rsid w:val="00D30CD1"/>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60C"/>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BB"/>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6B3F"/>
    <w:rsid w:val="00DC72E5"/>
    <w:rsid w:val="00DC72F3"/>
    <w:rsid w:val="00DC75EB"/>
    <w:rsid w:val="00DC7777"/>
    <w:rsid w:val="00DD01E2"/>
    <w:rsid w:val="00DD02F6"/>
    <w:rsid w:val="00DD1A68"/>
    <w:rsid w:val="00DD1E38"/>
    <w:rsid w:val="00DD2573"/>
    <w:rsid w:val="00DD2832"/>
    <w:rsid w:val="00DD2CD6"/>
    <w:rsid w:val="00DD3374"/>
    <w:rsid w:val="00DD37CB"/>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4F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10"/>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7D"/>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EF67F-ED17-4515-9B29-39CC1B8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5754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36015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hyperlink" Target="mailto:%20katarina.ga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katarina.gajic@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6347-FB65-46BC-B525-96B792D7E1BA}"/>
</file>

<file path=customXml/itemProps10.xml><?xml version="1.0" encoding="utf-8"?>
<ds:datastoreItem xmlns:ds="http://schemas.openxmlformats.org/officeDocument/2006/customXml" ds:itemID="{B2D0E76A-C30F-4E93-B5D3-989D7F91A468}"/>
</file>

<file path=customXml/itemProps100.xml><?xml version="1.0" encoding="utf-8"?>
<ds:datastoreItem xmlns:ds="http://schemas.openxmlformats.org/officeDocument/2006/customXml" ds:itemID="{BA0AAE97-0AD4-4C79-8D32-BABBA62864F7}"/>
</file>

<file path=customXml/itemProps101.xml><?xml version="1.0" encoding="utf-8"?>
<ds:datastoreItem xmlns:ds="http://schemas.openxmlformats.org/officeDocument/2006/customXml" ds:itemID="{34E7CC6D-BE33-4AAF-9B9E-0C9079B40D43}"/>
</file>

<file path=customXml/itemProps102.xml><?xml version="1.0" encoding="utf-8"?>
<ds:datastoreItem xmlns:ds="http://schemas.openxmlformats.org/officeDocument/2006/customXml" ds:itemID="{5FC303CE-1DC3-4FC9-9713-7FB85CB6A60B}"/>
</file>

<file path=customXml/itemProps103.xml><?xml version="1.0" encoding="utf-8"?>
<ds:datastoreItem xmlns:ds="http://schemas.openxmlformats.org/officeDocument/2006/customXml" ds:itemID="{099ECE86-F374-4D37-AB5D-1377043BF772}"/>
</file>

<file path=customXml/itemProps104.xml><?xml version="1.0" encoding="utf-8"?>
<ds:datastoreItem xmlns:ds="http://schemas.openxmlformats.org/officeDocument/2006/customXml" ds:itemID="{1267BE6A-41F1-461A-B4DD-29219BFA75D3}"/>
</file>

<file path=customXml/itemProps105.xml><?xml version="1.0" encoding="utf-8"?>
<ds:datastoreItem xmlns:ds="http://schemas.openxmlformats.org/officeDocument/2006/customXml" ds:itemID="{1E1BF694-F462-4D6F-A9B7-F0E18AF94769}"/>
</file>

<file path=customXml/itemProps106.xml><?xml version="1.0" encoding="utf-8"?>
<ds:datastoreItem xmlns:ds="http://schemas.openxmlformats.org/officeDocument/2006/customXml" ds:itemID="{3EE8DB4D-34AC-4157-B51A-A068E9599C8E}"/>
</file>

<file path=customXml/itemProps107.xml><?xml version="1.0" encoding="utf-8"?>
<ds:datastoreItem xmlns:ds="http://schemas.openxmlformats.org/officeDocument/2006/customXml" ds:itemID="{7FDD0F70-619D-4766-927F-1D14D71F6582}"/>
</file>

<file path=customXml/itemProps108.xml><?xml version="1.0" encoding="utf-8"?>
<ds:datastoreItem xmlns:ds="http://schemas.openxmlformats.org/officeDocument/2006/customXml" ds:itemID="{54DDD48C-7E27-47F6-A7D5-7A151A53C482}"/>
</file>

<file path=customXml/itemProps109.xml><?xml version="1.0" encoding="utf-8"?>
<ds:datastoreItem xmlns:ds="http://schemas.openxmlformats.org/officeDocument/2006/customXml" ds:itemID="{B9AEAEFF-A35C-485E-A90D-3F0BE624ECC3}"/>
</file>

<file path=customXml/itemProps11.xml><?xml version="1.0" encoding="utf-8"?>
<ds:datastoreItem xmlns:ds="http://schemas.openxmlformats.org/officeDocument/2006/customXml" ds:itemID="{B57335D6-747B-44E4-A592-E93F42A164B2}"/>
</file>

<file path=customXml/itemProps110.xml><?xml version="1.0" encoding="utf-8"?>
<ds:datastoreItem xmlns:ds="http://schemas.openxmlformats.org/officeDocument/2006/customXml" ds:itemID="{5E71CFBA-6C95-4056-8717-051256BFED20}"/>
</file>

<file path=customXml/itemProps111.xml><?xml version="1.0" encoding="utf-8"?>
<ds:datastoreItem xmlns:ds="http://schemas.openxmlformats.org/officeDocument/2006/customXml" ds:itemID="{B2B28557-B968-4A01-AB18-4E7947CD7EF5}"/>
</file>

<file path=customXml/itemProps112.xml><?xml version="1.0" encoding="utf-8"?>
<ds:datastoreItem xmlns:ds="http://schemas.openxmlformats.org/officeDocument/2006/customXml" ds:itemID="{1B0B80E9-B5C1-4DA5-9CDB-4C66A913C517}"/>
</file>

<file path=customXml/itemProps113.xml><?xml version="1.0" encoding="utf-8"?>
<ds:datastoreItem xmlns:ds="http://schemas.openxmlformats.org/officeDocument/2006/customXml" ds:itemID="{5368532E-104D-43C5-A3B3-4F373FAD8EFF}"/>
</file>

<file path=customXml/itemProps114.xml><?xml version="1.0" encoding="utf-8"?>
<ds:datastoreItem xmlns:ds="http://schemas.openxmlformats.org/officeDocument/2006/customXml" ds:itemID="{A876CF24-B90D-4FEF-A296-B165247DB115}"/>
</file>

<file path=customXml/itemProps115.xml><?xml version="1.0" encoding="utf-8"?>
<ds:datastoreItem xmlns:ds="http://schemas.openxmlformats.org/officeDocument/2006/customXml" ds:itemID="{CC8A17E4-E187-4882-858B-E75FBCCCB1A8}"/>
</file>

<file path=customXml/itemProps116.xml><?xml version="1.0" encoding="utf-8"?>
<ds:datastoreItem xmlns:ds="http://schemas.openxmlformats.org/officeDocument/2006/customXml" ds:itemID="{F49859DC-0056-49E6-AB65-423CECF70562}"/>
</file>

<file path=customXml/itemProps117.xml><?xml version="1.0" encoding="utf-8"?>
<ds:datastoreItem xmlns:ds="http://schemas.openxmlformats.org/officeDocument/2006/customXml" ds:itemID="{89085F6D-35F3-4E6D-AC86-20BAEE28BC7D}"/>
</file>

<file path=customXml/itemProps118.xml><?xml version="1.0" encoding="utf-8"?>
<ds:datastoreItem xmlns:ds="http://schemas.openxmlformats.org/officeDocument/2006/customXml" ds:itemID="{51F458D6-077B-451A-BD1A-B24CFB29E445}"/>
</file>

<file path=customXml/itemProps119.xml><?xml version="1.0" encoding="utf-8"?>
<ds:datastoreItem xmlns:ds="http://schemas.openxmlformats.org/officeDocument/2006/customXml" ds:itemID="{791CD9AA-02B2-465C-8E4B-ABA053F69F25}"/>
</file>

<file path=customXml/itemProps12.xml><?xml version="1.0" encoding="utf-8"?>
<ds:datastoreItem xmlns:ds="http://schemas.openxmlformats.org/officeDocument/2006/customXml" ds:itemID="{66D159B1-D27D-4252-9134-225D20F86796}"/>
</file>

<file path=customXml/itemProps120.xml><?xml version="1.0" encoding="utf-8"?>
<ds:datastoreItem xmlns:ds="http://schemas.openxmlformats.org/officeDocument/2006/customXml" ds:itemID="{94939680-E58B-4FBA-8123-C5F0A57B77B3}"/>
</file>

<file path=customXml/itemProps121.xml><?xml version="1.0" encoding="utf-8"?>
<ds:datastoreItem xmlns:ds="http://schemas.openxmlformats.org/officeDocument/2006/customXml" ds:itemID="{0D15BCCB-6724-4810-B338-B811EF8E73D1}"/>
</file>

<file path=customXml/itemProps122.xml><?xml version="1.0" encoding="utf-8"?>
<ds:datastoreItem xmlns:ds="http://schemas.openxmlformats.org/officeDocument/2006/customXml" ds:itemID="{EAF062A2-A222-4D56-8883-2CB94FFEABE8}"/>
</file>

<file path=customXml/itemProps123.xml><?xml version="1.0" encoding="utf-8"?>
<ds:datastoreItem xmlns:ds="http://schemas.openxmlformats.org/officeDocument/2006/customXml" ds:itemID="{1092A23C-E290-46A0-9E74-C9AE7FCF48CE}"/>
</file>

<file path=customXml/itemProps124.xml><?xml version="1.0" encoding="utf-8"?>
<ds:datastoreItem xmlns:ds="http://schemas.openxmlformats.org/officeDocument/2006/customXml" ds:itemID="{01C17D34-30A2-4A61-B4B0-2252FA5DA3C3}"/>
</file>

<file path=customXml/itemProps125.xml><?xml version="1.0" encoding="utf-8"?>
<ds:datastoreItem xmlns:ds="http://schemas.openxmlformats.org/officeDocument/2006/customXml" ds:itemID="{61F64D89-BB26-4E56-B49C-7F66A1DA77E1}"/>
</file>

<file path=customXml/itemProps126.xml><?xml version="1.0" encoding="utf-8"?>
<ds:datastoreItem xmlns:ds="http://schemas.openxmlformats.org/officeDocument/2006/customXml" ds:itemID="{73925BA5-E7BB-4A19-A581-1E2C5FA679B1}"/>
</file>

<file path=customXml/itemProps127.xml><?xml version="1.0" encoding="utf-8"?>
<ds:datastoreItem xmlns:ds="http://schemas.openxmlformats.org/officeDocument/2006/customXml" ds:itemID="{D5228961-8B06-42D6-80DB-C55FBE608DAE}"/>
</file>

<file path=customXml/itemProps128.xml><?xml version="1.0" encoding="utf-8"?>
<ds:datastoreItem xmlns:ds="http://schemas.openxmlformats.org/officeDocument/2006/customXml" ds:itemID="{9D702E1B-318E-42B3-A039-4CC36126F486}"/>
</file>

<file path=customXml/itemProps129.xml><?xml version="1.0" encoding="utf-8"?>
<ds:datastoreItem xmlns:ds="http://schemas.openxmlformats.org/officeDocument/2006/customXml" ds:itemID="{5603895C-A749-4A08-B276-1A75A4D905AC}"/>
</file>

<file path=customXml/itemProps13.xml><?xml version="1.0" encoding="utf-8"?>
<ds:datastoreItem xmlns:ds="http://schemas.openxmlformats.org/officeDocument/2006/customXml" ds:itemID="{FC4131B2-92C4-4E0D-B442-3AD80EB3C28D}"/>
</file>

<file path=customXml/itemProps130.xml><?xml version="1.0" encoding="utf-8"?>
<ds:datastoreItem xmlns:ds="http://schemas.openxmlformats.org/officeDocument/2006/customXml" ds:itemID="{6A60CACA-5650-4031-B91E-25A72311E63B}"/>
</file>

<file path=customXml/itemProps131.xml><?xml version="1.0" encoding="utf-8"?>
<ds:datastoreItem xmlns:ds="http://schemas.openxmlformats.org/officeDocument/2006/customXml" ds:itemID="{1E14B434-5C8D-4926-8D1D-A0BF1551C2AF}"/>
</file>

<file path=customXml/itemProps132.xml><?xml version="1.0" encoding="utf-8"?>
<ds:datastoreItem xmlns:ds="http://schemas.openxmlformats.org/officeDocument/2006/customXml" ds:itemID="{87E5A2F4-E27C-4658-A012-711BC5BC6C63}"/>
</file>

<file path=customXml/itemProps133.xml><?xml version="1.0" encoding="utf-8"?>
<ds:datastoreItem xmlns:ds="http://schemas.openxmlformats.org/officeDocument/2006/customXml" ds:itemID="{EB5A4E27-BB7F-4593-A1DF-26FFD7677961}"/>
</file>

<file path=customXml/itemProps134.xml><?xml version="1.0" encoding="utf-8"?>
<ds:datastoreItem xmlns:ds="http://schemas.openxmlformats.org/officeDocument/2006/customXml" ds:itemID="{95EF75E1-F58B-4A68-B211-4592FF70341C}"/>
</file>

<file path=customXml/itemProps135.xml><?xml version="1.0" encoding="utf-8"?>
<ds:datastoreItem xmlns:ds="http://schemas.openxmlformats.org/officeDocument/2006/customXml" ds:itemID="{5DC0B11C-5147-4E8A-8076-A294EB834FB4}"/>
</file>

<file path=customXml/itemProps136.xml><?xml version="1.0" encoding="utf-8"?>
<ds:datastoreItem xmlns:ds="http://schemas.openxmlformats.org/officeDocument/2006/customXml" ds:itemID="{0E32AFD7-098E-4A08-85D8-D87E504D6B5D}"/>
</file>

<file path=customXml/itemProps137.xml><?xml version="1.0" encoding="utf-8"?>
<ds:datastoreItem xmlns:ds="http://schemas.openxmlformats.org/officeDocument/2006/customXml" ds:itemID="{AE2A2DD0-FC8D-4AFF-BF0D-13B1D98C9681}"/>
</file>

<file path=customXml/itemProps138.xml><?xml version="1.0" encoding="utf-8"?>
<ds:datastoreItem xmlns:ds="http://schemas.openxmlformats.org/officeDocument/2006/customXml" ds:itemID="{C3FCC8DF-102F-4ED8-BFA3-DE21BA950535}"/>
</file>

<file path=customXml/itemProps139.xml><?xml version="1.0" encoding="utf-8"?>
<ds:datastoreItem xmlns:ds="http://schemas.openxmlformats.org/officeDocument/2006/customXml" ds:itemID="{20B0E8C9-3919-4A35-846E-05675F961A4D}"/>
</file>

<file path=customXml/itemProps14.xml><?xml version="1.0" encoding="utf-8"?>
<ds:datastoreItem xmlns:ds="http://schemas.openxmlformats.org/officeDocument/2006/customXml" ds:itemID="{D9B6ECD9-CD67-429B-AAD3-EED29CA55534}"/>
</file>

<file path=customXml/itemProps140.xml><?xml version="1.0" encoding="utf-8"?>
<ds:datastoreItem xmlns:ds="http://schemas.openxmlformats.org/officeDocument/2006/customXml" ds:itemID="{95AE2310-99DA-4019-A563-CAB52DD5E1ED}"/>
</file>

<file path=customXml/itemProps141.xml><?xml version="1.0" encoding="utf-8"?>
<ds:datastoreItem xmlns:ds="http://schemas.openxmlformats.org/officeDocument/2006/customXml" ds:itemID="{1CD214A7-7383-437B-A254-312142F1F426}"/>
</file>

<file path=customXml/itemProps142.xml><?xml version="1.0" encoding="utf-8"?>
<ds:datastoreItem xmlns:ds="http://schemas.openxmlformats.org/officeDocument/2006/customXml" ds:itemID="{31912C09-6FE4-465E-8881-0391F461528B}"/>
</file>

<file path=customXml/itemProps143.xml><?xml version="1.0" encoding="utf-8"?>
<ds:datastoreItem xmlns:ds="http://schemas.openxmlformats.org/officeDocument/2006/customXml" ds:itemID="{0C3AE5CF-279C-47CD-903D-D31C4322DFFB}"/>
</file>

<file path=customXml/itemProps144.xml><?xml version="1.0" encoding="utf-8"?>
<ds:datastoreItem xmlns:ds="http://schemas.openxmlformats.org/officeDocument/2006/customXml" ds:itemID="{C4574C5E-B0B2-4080-9082-2838AED0EDF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F24D0D7-F5D6-40F7-995C-8B1E7D924253}"/>
</file>

<file path=customXml/itemProps147.xml><?xml version="1.0" encoding="utf-8"?>
<ds:datastoreItem xmlns:ds="http://schemas.openxmlformats.org/officeDocument/2006/customXml" ds:itemID="{F0E6C292-B042-431A-9D18-137946D88BD5}"/>
</file>

<file path=customXml/itemProps148.xml><?xml version="1.0" encoding="utf-8"?>
<ds:datastoreItem xmlns:ds="http://schemas.openxmlformats.org/officeDocument/2006/customXml" ds:itemID="{7C193C16-A66F-41BB-A1B2-AAF18A27AD74}"/>
</file>

<file path=customXml/itemProps149.xml><?xml version="1.0" encoding="utf-8"?>
<ds:datastoreItem xmlns:ds="http://schemas.openxmlformats.org/officeDocument/2006/customXml" ds:itemID="{882A775A-4511-4365-8008-CBD023BF6F87}"/>
</file>

<file path=customXml/itemProps15.xml><?xml version="1.0" encoding="utf-8"?>
<ds:datastoreItem xmlns:ds="http://schemas.openxmlformats.org/officeDocument/2006/customXml" ds:itemID="{5EC75248-86E4-40C9-92AD-B6D9C5448683}"/>
</file>

<file path=customXml/itemProps150.xml><?xml version="1.0" encoding="utf-8"?>
<ds:datastoreItem xmlns:ds="http://schemas.openxmlformats.org/officeDocument/2006/customXml" ds:itemID="{C85295E0-DBE1-4BBD-A8D5-E5A21B1DC111}"/>
</file>

<file path=customXml/itemProps151.xml><?xml version="1.0" encoding="utf-8"?>
<ds:datastoreItem xmlns:ds="http://schemas.openxmlformats.org/officeDocument/2006/customXml" ds:itemID="{C0CF7376-D479-4888-A4AA-E9D01189E24F}"/>
</file>

<file path=customXml/itemProps152.xml><?xml version="1.0" encoding="utf-8"?>
<ds:datastoreItem xmlns:ds="http://schemas.openxmlformats.org/officeDocument/2006/customXml" ds:itemID="{ABB24543-705F-4C5A-A593-FA6BC1B77139}"/>
</file>

<file path=customXml/itemProps153.xml><?xml version="1.0" encoding="utf-8"?>
<ds:datastoreItem xmlns:ds="http://schemas.openxmlformats.org/officeDocument/2006/customXml" ds:itemID="{EF477493-712D-4B33-A7B2-C331A4FD997A}"/>
</file>

<file path=customXml/itemProps154.xml><?xml version="1.0" encoding="utf-8"?>
<ds:datastoreItem xmlns:ds="http://schemas.openxmlformats.org/officeDocument/2006/customXml" ds:itemID="{26D58218-0996-400E-BD82-D9F4D44FA7E6}"/>
</file>

<file path=customXml/itemProps155.xml><?xml version="1.0" encoding="utf-8"?>
<ds:datastoreItem xmlns:ds="http://schemas.openxmlformats.org/officeDocument/2006/customXml" ds:itemID="{53049A3F-EF24-479A-BF48-CC16166C45AD}"/>
</file>

<file path=customXml/itemProps156.xml><?xml version="1.0" encoding="utf-8"?>
<ds:datastoreItem xmlns:ds="http://schemas.openxmlformats.org/officeDocument/2006/customXml" ds:itemID="{51FA01F2-58E6-4B0B-9B76-A968A4D467A9}"/>
</file>

<file path=customXml/itemProps157.xml><?xml version="1.0" encoding="utf-8"?>
<ds:datastoreItem xmlns:ds="http://schemas.openxmlformats.org/officeDocument/2006/customXml" ds:itemID="{64041565-6F3F-4814-922D-E3211C66D4F4}"/>
</file>

<file path=customXml/itemProps158.xml><?xml version="1.0" encoding="utf-8"?>
<ds:datastoreItem xmlns:ds="http://schemas.openxmlformats.org/officeDocument/2006/customXml" ds:itemID="{291016DE-D788-4CBA-BA8C-B301FBC0D900}"/>
</file>

<file path=customXml/itemProps159.xml><?xml version="1.0" encoding="utf-8"?>
<ds:datastoreItem xmlns:ds="http://schemas.openxmlformats.org/officeDocument/2006/customXml" ds:itemID="{F27DC617-3A06-4F5A-A878-4D58E25590E3}"/>
</file>

<file path=customXml/itemProps16.xml><?xml version="1.0" encoding="utf-8"?>
<ds:datastoreItem xmlns:ds="http://schemas.openxmlformats.org/officeDocument/2006/customXml" ds:itemID="{301CD087-DE4D-4D99-95EF-FA30FC39ECAB}"/>
</file>

<file path=customXml/itemProps160.xml><?xml version="1.0" encoding="utf-8"?>
<ds:datastoreItem xmlns:ds="http://schemas.openxmlformats.org/officeDocument/2006/customXml" ds:itemID="{53AC21AC-1659-45B5-95FF-7A9E6A1B6243}"/>
</file>

<file path=customXml/itemProps17.xml><?xml version="1.0" encoding="utf-8"?>
<ds:datastoreItem xmlns:ds="http://schemas.openxmlformats.org/officeDocument/2006/customXml" ds:itemID="{0D9BDD50-BFE2-4205-BF7C-9AE4676ECF8A}"/>
</file>

<file path=customXml/itemProps18.xml><?xml version="1.0" encoding="utf-8"?>
<ds:datastoreItem xmlns:ds="http://schemas.openxmlformats.org/officeDocument/2006/customXml" ds:itemID="{A914635B-D1E4-4FD9-AB4B-88D10273A63A}"/>
</file>

<file path=customXml/itemProps19.xml><?xml version="1.0" encoding="utf-8"?>
<ds:datastoreItem xmlns:ds="http://schemas.openxmlformats.org/officeDocument/2006/customXml" ds:itemID="{35D70FF7-AC05-4E55-ACCE-D39FEE5DA497}"/>
</file>

<file path=customXml/itemProps2.xml><?xml version="1.0" encoding="utf-8"?>
<ds:datastoreItem xmlns:ds="http://schemas.openxmlformats.org/officeDocument/2006/customXml" ds:itemID="{7DA3F549-2F6F-47F7-956B-BADD68F6696A}"/>
</file>

<file path=customXml/itemProps20.xml><?xml version="1.0" encoding="utf-8"?>
<ds:datastoreItem xmlns:ds="http://schemas.openxmlformats.org/officeDocument/2006/customXml" ds:itemID="{776EC16F-A48F-448F-BBC0-149A8136EC27}"/>
</file>

<file path=customXml/itemProps21.xml><?xml version="1.0" encoding="utf-8"?>
<ds:datastoreItem xmlns:ds="http://schemas.openxmlformats.org/officeDocument/2006/customXml" ds:itemID="{7B58C1A2-9A97-4E53-917E-AC130CEC8BA1}"/>
</file>

<file path=customXml/itemProps22.xml><?xml version="1.0" encoding="utf-8"?>
<ds:datastoreItem xmlns:ds="http://schemas.openxmlformats.org/officeDocument/2006/customXml" ds:itemID="{16D914D6-6348-4EC2-A31C-570D627E190E}"/>
</file>

<file path=customXml/itemProps23.xml><?xml version="1.0" encoding="utf-8"?>
<ds:datastoreItem xmlns:ds="http://schemas.openxmlformats.org/officeDocument/2006/customXml" ds:itemID="{A31A0E3F-9AF5-4004-97A0-E5B490CBEFBE}"/>
</file>

<file path=customXml/itemProps24.xml><?xml version="1.0" encoding="utf-8"?>
<ds:datastoreItem xmlns:ds="http://schemas.openxmlformats.org/officeDocument/2006/customXml" ds:itemID="{3C11E91F-1F9C-42B0-A228-89C8C91641AF}"/>
</file>

<file path=customXml/itemProps25.xml><?xml version="1.0" encoding="utf-8"?>
<ds:datastoreItem xmlns:ds="http://schemas.openxmlformats.org/officeDocument/2006/customXml" ds:itemID="{4D3C62CA-82E2-46EA-85A7-F62EF52750F4}"/>
</file>

<file path=customXml/itemProps26.xml><?xml version="1.0" encoding="utf-8"?>
<ds:datastoreItem xmlns:ds="http://schemas.openxmlformats.org/officeDocument/2006/customXml" ds:itemID="{1721A6B2-00A7-4A01-800F-434B08420200}"/>
</file>

<file path=customXml/itemProps27.xml><?xml version="1.0" encoding="utf-8"?>
<ds:datastoreItem xmlns:ds="http://schemas.openxmlformats.org/officeDocument/2006/customXml" ds:itemID="{7E66EDB4-D397-4D77-A763-2EE1A50AF2ED}"/>
</file>

<file path=customXml/itemProps28.xml><?xml version="1.0" encoding="utf-8"?>
<ds:datastoreItem xmlns:ds="http://schemas.openxmlformats.org/officeDocument/2006/customXml" ds:itemID="{3B7FFBC4-E373-4104-BBC9-30C98EDA91A2}"/>
</file>

<file path=customXml/itemProps29.xml><?xml version="1.0" encoding="utf-8"?>
<ds:datastoreItem xmlns:ds="http://schemas.openxmlformats.org/officeDocument/2006/customXml" ds:itemID="{31F81F2C-2CDB-44E6-84AD-3D70016EFA88}"/>
</file>

<file path=customXml/itemProps3.xml><?xml version="1.0" encoding="utf-8"?>
<ds:datastoreItem xmlns:ds="http://schemas.openxmlformats.org/officeDocument/2006/customXml" ds:itemID="{43EAD167-4654-4EA0-907D-3E241FEE3CDD}"/>
</file>

<file path=customXml/itemProps30.xml><?xml version="1.0" encoding="utf-8"?>
<ds:datastoreItem xmlns:ds="http://schemas.openxmlformats.org/officeDocument/2006/customXml" ds:itemID="{9FE6189F-4B8B-40CF-84C8-D435548E5051}"/>
</file>

<file path=customXml/itemProps31.xml><?xml version="1.0" encoding="utf-8"?>
<ds:datastoreItem xmlns:ds="http://schemas.openxmlformats.org/officeDocument/2006/customXml" ds:itemID="{4E40CCB1-36FD-490B-800D-ED2A64E6E547}"/>
</file>

<file path=customXml/itemProps32.xml><?xml version="1.0" encoding="utf-8"?>
<ds:datastoreItem xmlns:ds="http://schemas.openxmlformats.org/officeDocument/2006/customXml" ds:itemID="{729C2F2C-71D7-4527-BE88-331CC1EE465A}"/>
</file>

<file path=customXml/itemProps33.xml><?xml version="1.0" encoding="utf-8"?>
<ds:datastoreItem xmlns:ds="http://schemas.openxmlformats.org/officeDocument/2006/customXml" ds:itemID="{FCAE37FC-D8CB-429C-8F87-4CEAB835624F}"/>
</file>

<file path=customXml/itemProps34.xml><?xml version="1.0" encoding="utf-8"?>
<ds:datastoreItem xmlns:ds="http://schemas.openxmlformats.org/officeDocument/2006/customXml" ds:itemID="{01A562AC-619D-4A1A-B23E-5069B887F784}"/>
</file>

<file path=customXml/itemProps35.xml><?xml version="1.0" encoding="utf-8"?>
<ds:datastoreItem xmlns:ds="http://schemas.openxmlformats.org/officeDocument/2006/customXml" ds:itemID="{1C2DCD77-7ABE-4D23-9A7C-005DA72BA856}"/>
</file>

<file path=customXml/itemProps36.xml><?xml version="1.0" encoding="utf-8"?>
<ds:datastoreItem xmlns:ds="http://schemas.openxmlformats.org/officeDocument/2006/customXml" ds:itemID="{F6089B79-51DA-4A65-979B-8A605337A821}"/>
</file>

<file path=customXml/itemProps37.xml><?xml version="1.0" encoding="utf-8"?>
<ds:datastoreItem xmlns:ds="http://schemas.openxmlformats.org/officeDocument/2006/customXml" ds:itemID="{5EB37613-A892-451A-8AF5-7C99EEE00D9B}"/>
</file>

<file path=customXml/itemProps38.xml><?xml version="1.0" encoding="utf-8"?>
<ds:datastoreItem xmlns:ds="http://schemas.openxmlformats.org/officeDocument/2006/customXml" ds:itemID="{20A45E50-A6AF-4787-900D-65FC510F0492}"/>
</file>

<file path=customXml/itemProps39.xml><?xml version="1.0" encoding="utf-8"?>
<ds:datastoreItem xmlns:ds="http://schemas.openxmlformats.org/officeDocument/2006/customXml" ds:itemID="{93A10BBD-F4C8-47AE-AB1A-49A17F42883A}"/>
</file>

<file path=customXml/itemProps4.xml><?xml version="1.0" encoding="utf-8"?>
<ds:datastoreItem xmlns:ds="http://schemas.openxmlformats.org/officeDocument/2006/customXml" ds:itemID="{7589E332-FA15-49BE-ADDC-36802A2EE710}"/>
</file>

<file path=customXml/itemProps40.xml><?xml version="1.0" encoding="utf-8"?>
<ds:datastoreItem xmlns:ds="http://schemas.openxmlformats.org/officeDocument/2006/customXml" ds:itemID="{6EB16384-36C5-47CA-B11C-DDDED45AE404}"/>
</file>

<file path=customXml/itemProps41.xml><?xml version="1.0" encoding="utf-8"?>
<ds:datastoreItem xmlns:ds="http://schemas.openxmlformats.org/officeDocument/2006/customXml" ds:itemID="{7CD1FD17-C384-4705-9368-09B2884CF45F}"/>
</file>

<file path=customXml/itemProps42.xml><?xml version="1.0" encoding="utf-8"?>
<ds:datastoreItem xmlns:ds="http://schemas.openxmlformats.org/officeDocument/2006/customXml" ds:itemID="{378874BD-0B5C-46CB-ABBE-53D33D99306A}"/>
</file>

<file path=customXml/itemProps43.xml><?xml version="1.0" encoding="utf-8"?>
<ds:datastoreItem xmlns:ds="http://schemas.openxmlformats.org/officeDocument/2006/customXml" ds:itemID="{5206A5FB-FA8D-4560-AABD-885C8CAF24B3}"/>
</file>

<file path=customXml/itemProps44.xml><?xml version="1.0" encoding="utf-8"?>
<ds:datastoreItem xmlns:ds="http://schemas.openxmlformats.org/officeDocument/2006/customXml" ds:itemID="{BBC5673D-0339-49D6-A72B-47C4D34D428D}"/>
</file>

<file path=customXml/itemProps45.xml><?xml version="1.0" encoding="utf-8"?>
<ds:datastoreItem xmlns:ds="http://schemas.openxmlformats.org/officeDocument/2006/customXml" ds:itemID="{66D63F2C-0F1A-47A4-8FA6-D956C9BFA807}"/>
</file>

<file path=customXml/itemProps46.xml><?xml version="1.0" encoding="utf-8"?>
<ds:datastoreItem xmlns:ds="http://schemas.openxmlformats.org/officeDocument/2006/customXml" ds:itemID="{012D4F08-92F4-4DDA-B618-DB4AAA325984}"/>
</file>

<file path=customXml/itemProps47.xml><?xml version="1.0" encoding="utf-8"?>
<ds:datastoreItem xmlns:ds="http://schemas.openxmlformats.org/officeDocument/2006/customXml" ds:itemID="{5DEF7579-AAD9-42DB-987C-8DF61C33AD47}"/>
</file>

<file path=customXml/itemProps48.xml><?xml version="1.0" encoding="utf-8"?>
<ds:datastoreItem xmlns:ds="http://schemas.openxmlformats.org/officeDocument/2006/customXml" ds:itemID="{6AA84B02-F28D-4F53-8B86-6A29A720F6EC}"/>
</file>

<file path=customXml/itemProps49.xml><?xml version="1.0" encoding="utf-8"?>
<ds:datastoreItem xmlns:ds="http://schemas.openxmlformats.org/officeDocument/2006/customXml" ds:itemID="{0B1B0EBD-BBBA-46FB-81F5-200CA9EAB576}"/>
</file>

<file path=customXml/itemProps5.xml><?xml version="1.0" encoding="utf-8"?>
<ds:datastoreItem xmlns:ds="http://schemas.openxmlformats.org/officeDocument/2006/customXml" ds:itemID="{3067AAF6-80E4-456B-A0CB-74FFA7E6542C}"/>
</file>

<file path=customXml/itemProps50.xml><?xml version="1.0" encoding="utf-8"?>
<ds:datastoreItem xmlns:ds="http://schemas.openxmlformats.org/officeDocument/2006/customXml" ds:itemID="{3272ECB2-610B-4845-B212-2DDDEDB0B134}"/>
</file>

<file path=customXml/itemProps51.xml><?xml version="1.0" encoding="utf-8"?>
<ds:datastoreItem xmlns:ds="http://schemas.openxmlformats.org/officeDocument/2006/customXml" ds:itemID="{C43ADCB8-1DD3-431F-AE8A-68C4A1716F64}"/>
</file>

<file path=customXml/itemProps52.xml><?xml version="1.0" encoding="utf-8"?>
<ds:datastoreItem xmlns:ds="http://schemas.openxmlformats.org/officeDocument/2006/customXml" ds:itemID="{FCBF67F0-71ED-4169-9C7D-F807987C57E0}"/>
</file>

<file path=customXml/itemProps53.xml><?xml version="1.0" encoding="utf-8"?>
<ds:datastoreItem xmlns:ds="http://schemas.openxmlformats.org/officeDocument/2006/customXml" ds:itemID="{0A0812EB-6EEE-4DD2-AEDB-4728A70134D6}"/>
</file>

<file path=customXml/itemProps54.xml><?xml version="1.0" encoding="utf-8"?>
<ds:datastoreItem xmlns:ds="http://schemas.openxmlformats.org/officeDocument/2006/customXml" ds:itemID="{E673AD2B-8AAF-46EC-863B-232AEF213501}"/>
</file>

<file path=customXml/itemProps55.xml><?xml version="1.0" encoding="utf-8"?>
<ds:datastoreItem xmlns:ds="http://schemas.openxmlformats.org/officeDocument/2006/customXml" ds:itemID="{BC5807FF-27E5-41FB-8C7E-F7591A14A75D}"/>
</file>

<file path=customXml/itemProps56.xml><?xml version="1.0" encoding="utf-8"?>
<ds:datastoreItem xmlns:ds="http://schemas.openxmlformats.org/officeDocument/2006/customXml" ds:itemID="{E1ABDA8A-5893-4FD4-A3BC-440A91C26885}"/>
</file>

<file path=customXml/itemProps57.xml><?xml version="1.0" encoding="utf-8"?>
<ds:datastoreItem xmlns:ds="http://schemas.openxmlformats.org/officeDocument/2006/customXml" ds:itemID="{C226232B-5E08-4941-8D67-DDF8F5208D14}"/>
</file>

<file path=customXml/itemProps58.xml><?xml version="1.0" encoding="utf-8"?>
<ds:datastoreItem xmlns:ds="http://schemas.openxmlformats.org/officeDocument/2006/customXml" ds:itemID="{4D4E30B5-53DD-49CE-8532-05D346FC8A4A}"/>
</file>

<file path=customXml/itemProps59.xml><?xml version="1.0" encoding="utf-8"?>
<ds:datastoreItem xmlns:ds="http://schemas.openxmlformats.org/officeDocument/2006/customXml" ds:itemID="{FB8D8756-DE71-44E0-AE38-A4CBA44EDBCF}"/>
</file>

<file path=customXml/itemProps6.xml><?xml version="1.0" encoding="utf-8"?>
<ds:datastoreItem xmlns:ds="http://schemas.openxmlformats.org/officeDocument/2006/customXml" ds:itemID="{056D2644-7CB8-4800-A7AE-B8A23C3D5986}"/>
</file>

<file path=customXml/itemProps60.xml><?xml version="1.0" encoding="utf-8"?>
<ds:datastoreItem xmlns:ds="http://schemas.openxmlformats.org/officeDocument/2006/customXml" ds:itemID="{87F52D79-2C17-4E34-A095-B2FBFEBF8BB0}"/>
</file>

<file path=customXml/itemProps61.xml><?xml version="1.0" encoding="utf-8"?>
<ds:datastoreItem xmlns:ds="http://schemas.openxmlformats.org/officeDocument/2006/customXml" ds:itemID="{CF087B78-B41B-40D9-B0DE-FD9D2EF59351}"/>
</file>

<file path=customXml/itemProps62.xml><?xml version="1.0" encoding="utf-8"?>
<ds:datastoreItem xmlns:ds="http://schemas.openxmlformats.org/officeDocument/2006/customXml" ds:itemID="{785DF0AD-E9C2-4C8E-83FC-2BEFC2570433}"/>
</file>

<file path=customXml/itemProps63.xml><?xml version="1.0" encoding="utf-8"?>
<ds:datastoreItem xmlns:ds="http://schemas.openxmlformats.org/officeDocument/2006/customXml" ds:itemID="{3465400F-659F-43E9-955B-2638BFA109FA}"/>
</file>

<file path=customXml/itemProps64.xml><?xml version="1.0" encoding="utf-8"?>
<ds:datastoreItem xmlns:ds="http://schemas.openxmlformats.org/officeDocument/2006/customXml" ds:itemID="{7E7B2EA2-7B0E-4E6A-AFA0-05C6BB01624A}"/>
</file>

<file path=customXml/itemProps65.xml><?xml version="1.0" encoding="utf-8"?>
<ds:datastoreItem xmlns:ds="http://schemas.openxmlformats.org/officeDocument/2006/customXml" ds:itemID="{B55791E9-1550-441D-985D-045B423D1B64}"/>
</file>

<file path=customXml/itemProps66.xml><?xml version="1.0" encoding="utf-8"?>
<ds:datastoreItem xmlns:ds="http://schemas.openxmlformats.org/officeDocument/2006/customXml" ds:itemID="{81AD1B24-B35F-4F96-9D32-49AF71BC244A}"/>
</file>

<file path=customXml/itemProps67.xml><?xml version="1.0" encoding="utf-8"?>
<ds:datastoreItem xmlns:ds="http://schemas.openxmlformats.org/officeDocument/2006/customXml" ds:itemID="{E72FC2F3-29C8-490C-8D96-A9DB9D05B9F3}"/>
</file>

<file path=customXml/itemProps68.xml><?xml version="1.0" encoding="utf-8"?>
<ds:datastoreItem xmlns:ds="http://schemas.openxmlformats.org/officeDocument/2006/customXml" ds:itemID="{00DD23A1-4214-452C-A201-DAF78AEA1E97}"/>
</file>

<file path=customXml/itemProps69.xml><?xml version="1.0" encoding="utf-8"?>
<ds:datastoreItem xmlns:ds="http://schemas.openxmlformats.org/officeDocument/2006/customXml" ds:itemID="{DFA9D4E2-0A84-4BD8-9048-5B275F91BED7}"/>
</file>

<file path=customXml/itemProps7.xml><?xml version="1.0" encoding="utf-8"?>
<ds:datastoreItem xmlns:ds="http://schemas.openxmlformats.org/officeDocument/2006/customXml" ds:itemID="{633F2B0E-9499-46AC-957C-CAF4112ACF70}"/>
</file>

<file path=customXml/itemProps70.xml><?xml version="1.0" encoding="utf-8"?>
<ds:datastoreItem xmlns:ds="http://schemas.openxmlformats.org/officeDocument/2006/customXml" ds:itemID="{E86FD17F-0B24-4499-AD1F-6969D589E59C}"/>
</file>

<file path=customXml/itemProps71.xml><?xml version="1.0" encoding="utf-8"?>
<ds:datastoreItem xmlns:ds="http://schemas.openxmlformats.org/officeDocument/2006/customXml" ds:itemID="{B0A1C4B6-9436-42DB-8B4B-B2196AC49705}"/>
</file>

<file path=customXml/itemProps72.xml><?xml version="1.0" encoding="utf-8"?>
<ds:datastoreItem xmlns:ds="http://schemas.openxmlformats.org/officeDocument/2006/customXml" ds:itemID="{C98F6C4C-A597-4500-9C8B-81C266A1C56D}"/>
</file>

<file path=customXml/itemProps73.xml><?xml version="1.0" encoding="utf-8"?>
<ds:datastoreItem xmlns:ds="http://schemas.openxmlformats.org/officeDocument/2006/customXml" ds:itemID="{683B16FB-EFFD-499D-8D90-59041593CF4A}"/>
</file>

<file path=customXml/itemProps74.xml><?xml version="1.0" encoding="utf-8"?>
<ds:datastoreItem xmlns:ds="http://schemas.openxmlformats.org/officeDocument/2006/customXml" ds:itemID="{241173C8-9A1C-4458-97A6-567558AC9EB8}"/>
</file>

<file path=customXml/itemProps75.xml><?xml version="1.0" encoding="utf-8"?>
<ds:datastoreItem xmlns:ds="http://schemas.openxmlformats.org/officeDocument/2006/customXml" ds:itemID="{CA302C64-8B1E-4ABE-824C-68FD07EF9F34}"/>
</file>

<file path=customXml/itemProps76.xml><?xml version="1.0" encoding="utf-8"?>
<ds:datastoreItem xmlns:ds="http://schemas.openxmlformats.org/officeDocument/2006/customXml" ds:itemID="{D500C565-FC74-4BF3-8474-3EAF550B74D8}"/>
</file>

<file path=customXml/itemProps77.xml><?xml version="1.0" encoding="utf-8"?>
<ds:datastoreItem xmlns:ds="http://schemas.openxmlformats.org/officeDocument/2006/customXml" ds:itemID="{D6F110A5-F1B0-4B62-B5F0-1C41B5301CD5}"/>
</file>

<file path=customXml/itemProps78.xml><?xml version="1.0" encoding="utf-8"?>
<ds:datastoreItem xmlns:ds="http://schemas.openxmlformats.org/officeDocument/2006/customXml" ds:itemID="{5C0D4956-5953-486E-B5C0-DED118690D60}"/>
</file>

<file path=customXml/itemProps79.xml><?xml version="1.0" encoding="utf-8"?>
<ds:datastoreItem xmlns:ds="http://schemas.openxmlformats.org/officeDocument/2006/customXml" ds:itemID="{B3EC461F-0800-4F39-ACAA-1A960689A746}"/>
</file>

<file path=customXml/itemProps8.xml><?xml version="1.0" encoding="utf-8"?>
<ds:datastoreItem xmlns:ds="http://schemas.openxmlformats.org/officeDocument/2006/customXml" ds:itemID="{A86E8812-E997-496A-A00C-BC9DF2AAAB5A}"/>
</file>

<file path=customXml/itemProps80.xml><?xml version="1.0" encoding="utf-8"?>
<ds:datastoreItem xmlns:ds="http://schemas.openxmlformats.org/officeDocument/2006/customXml" ds:itemID="{29B405EA-3BF1-4B24-A17C-2CAFE07BEA1D}"/>
</file>

<file path=customXml/itemProps81.xml><?xml version="1.0" encoding="utf-8"?>
<ds:datastoreItem xmlns:ds="http://schemas.openxmlformats.org/officeDocument/2006/customXml" ds:itemID="{3AED48E2-8C9A-4E1B-8824-87A1555A6443}"/>
</file>

<file path=customXml/itemProps82.xml><?xml version="1.0" encoding="utf-8"?>
<ds:datastoreItem xmlns:ds="http://schemas.openxmlformats.org/officeDocument/2006/customXml" ds:itemID="{9ACD833D-A0A2-46BF-92E8-B20620C1D9CB}"/>
</file>

<file path=customXml/itemProps83.xml><?xml version="1.0" encoding="utf-8"?>
<ds:datastoreItem xmlns:ds="http://schemas.openxmlformats.org/officeDocument/2006/customXml" ds:itemID="{BA581C21-E60D-4FDE-8994-9ECCF4D3C69C}"/>
</file>

<file path=customXml/itemProps84.xml><?xml version="1.0" encoding="utf-8"?>
<ds:datastoreItem xmlns:ds="http://schemas.openxmlformats.org/officeDocument/2006/customXml" ds:itemID="{79184481-0441-4042-8CFE-A52775CC20CB}"/>
</file>

<file path=customXml/itemProps85.xml><?xml version="1.0" encoding="utf-8"?>
<ds:datastoreItem xmlns:ds="http://schemas.openxmlformats.org/officeDocument/2006/customXml" ds:itemID="{4AF64052-638A-4E04-90E4-2A4F6454F1B0}"/>
</file>

<file path=customXml/itemProps86.xml><?xml version="1.0" encoding="utf-8"?>
<ds:datastoreItem xmlns:ds="http://schemas.openxmlformats.org/officeDocument/2006/customXml" ds:itemID="{2DA50189-0A3E-428E-A44B-590587D80C82}"/>
</file>

<file path=customXml/itemProps87.xml><?xml version="1.0" encoding="utf-8"?>
<ds:datastoreItem xmlns:ds="http://schemas.openxmlformats.org/officeDocument/2006/customXml" ds:itemID="{D7845FC0-0A41-4A3D-A0FC-40785CCDF5A6}"/>
</file>

<file path=customXml/itemProps88.xml><?xml version="1.0" encoding="utf-8"?>
<ds:datastoreItem xmlns:ds="http://schemas.openxmlformats.org/officeDocument/2006/customXml" ds:itemID="{87F7E3A3-41DF-4FC3-AF27-5AA794DC767F}"/>
</file>

<file path=customXml/itemProps89.xml><?xml version="1.0" encoding="utf-8"?>
<ds:datastoreItem xmlns:ds="http://schemas.openxmlformats.org/officeDocument/2006/customXml" ds:itemID="{671FD747-8586-491B-A708-037A43AF4B66}"/>
</file>

<file path=customXml/itemProps9.xml><?xml version="1.0" encoding="utf-8"?>
<ds:datastoreItem xmlns:ds="http://schemas.openxmlformats.org/officeDocument/2006/customXml" ds:itemID="{D44930C2-E70F-49D9-BEDB-9DA8856711CF}"/>
</file>

<file path=customXml/itemProps90.xml><?xml version="1.0" encoding="utf-8"?>
<ds:datastoreItem xmlns:ds="http://schemas.openxmlformats.org/officeDocument/2006/customXml" ds:itemID="{7AC023AE-BD1A-4C41-99F1-9F31CCD583A0}"/>
</file>

<file path=customXml/itemProps91.xml><?xml version="1.0" encoding="utf-8"?>
<ds:datastoreItem xmlns:ds="http://schemas.openxmlformats.org/officeDocument/2006/customXml" ds:itemID="{3F5A7CD5-5746-4E1A-BDB7-9201E53E2F78}"/>
</file>

<file path=customXml/itemProps92.xml><?xml version="1.0" encoding="utf-8"?>
<ds:datastoreItem xmlns:ds="http://schemas.openxmlformats.org/officeDocument/2006/customXml" ds:itemID="{75B16174-0806-4030-B49D-CE732CEF4ADB}"/>
</file>

<file path=customXml/itemProps93.xml><?xml version="1.0" encoding="utf-8"?>
<ds:datastoreItem xmlns:ds="http://schemas.openxmlformats.org/officeDocument/2006/customXml" ds:itemID="{6B8C5B06-57CC-4045-80B8-60BECE658DED}"/>
</file>

<file path=customXml/itemProps94.xml><?xml version="1.0" encoding="utf-8"?>
<ds:datastoreItem xmlns:ds="http://schemas.openxmlformats.org/officeDocument/2006/customXml" ds:itemID="{DF6E0140-AAA4-4849-86D2-6870FD3EDF14}"/>
</file>

<file path=customXml/itemProps95.xml><?xml version="1.0" encoding="utf-8"?>
<ds:datastoreItem xmlns:ds="http://schemas.openxmlformats.org/officeDocument/2006/customXml" ds:itemID="{323AACDE-D62C-4CC3-90B4-D9653113D2F6}"/>
</file>

<file path=customXml/itemProps96.xml><?xml version="1.0" encoding="utf-8"?>
<ds:datastoreItem xmlns:ds="http://schemas.openxmlformats.org/officeDocument/2006/customXml" ds:itemID="{77D0AD39-6ADD-4B61-825C-A45B2CD999C4}"/>
</file>

<file path=customXml/itemProps97.xml><?xml version="1.0" encoding="utf-8"?>
<ds:datastoreItem xmlns:ds="http://schemas.openxmlformats.org/officeDocument/2006/customXml" ds:itemID="{E77315F3-B1A5-4611-BAEB-9FB1DDC3DF3E}"/>
</file>

<file path=customXml/itemProps98.xml><?xml version="1.0" encoding="utf-8"?>
<ds:datastoreItem xmlns:ds="http://schemas.openxmlformats.org/officeDocument/2006/customXml" ds:itemID="{DFBF4D30-A17B-42E9-AD6C-5842FB39D68E}"/>
</file>

<file path=customXml/itemProps99.xml><?xml version="1.0" encoding="utf-8"?>
<ds:datastoreItem xmlns:ds="http://schemas.openxmlformats.org/officeDocument/2006/customXml" ds:itemID="{D71BEDE1-A13A-47FD-99EA-4D33EB654B72}"/>
</file>

<file path=docProps/app.xml><?xml version="1.0" encoding="utf-8"?>
<Properties xmlns="http://schemas.openxmlformats.org/officeDocument/2006/extended-properties" xmlns:vt="http://schemas.openxmlformats.org/officeDocument/2006/docPropsVTypes">
  <Template>Normal</Template>
  <TotalTime>0</TotalTime>
  <Pages>67</Pages>
  <Words>20595</Words>
  <Characters>117397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137717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2016-04-28T09:47:00Z</cp:lastPrinted>
  <dcterms:created xsi:type="dcterms:W3CDTF">2016-09-23T12:01:00Z</dcterms:created>
  <dcterms:modified xsi:type="dcterms:W3CDTF">2016-09-23T12:01:00Z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