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7A0D9" w14:textId="77777777" w:rsidR="004C0408" w:rsidRPr="002005B7" w:rsidRDefault="004C0408" w:rsidP="00113B84">
      <w:pPr>
        <w:suppressAutoHyphens/>
        <w:jc w:val="center"/>
        <w:rPr>
          <w:rFonts w:eastAsia="Arial Unicode MS" w:cs="Arial"/>
          <w:b/>
          <w:kern w:val="1"/>
          <w:lang w:eastAsia="ar-SA"/>
        </w:rPr>
      </w:pPr>
    </w:p>
    <w:p w14:paraId="4BE25277" w14:textId="77777777" w:rsidR="004C0408" w:rsidRPr="002005B7" w:rsidRDefault="004C0408" w:rsidP="00113B84">
      <w:pPr>
        <w:suppressAutoHyphens/>
        <w:jc w:val="center"/>
        <w:rPr>
          <w:rFonts w:eastAsia="Arial Unicode MS" w:cs="Arial"/>
          <w:b/>
          <w:kern w:val="1"/>
          <w:lang w:eastAsia="ar-SA"/>
        </w:rPr>
      </w:pPr>
    </w:p>
    <w:p w14:paraId="44826A75" w14:textId="77777777" w:rsidR="00113B84" w:rsidRPr="002005B7" w:rsidRDefault="00113B84" w:rsidP="00113B84">
      <w:pPr>
        <w:suppressAutoHyphens/>
        <w:jc w:val="center"/>
        <w:rPr>
          <w:rFonts w:eastAsia="Arial Unicode MS" w:cs="Arial"/>
          <w:b/>
          <w:kern w:val="1"/>
          <w:lang w:val="sr-Cyrl-RS" w:eastAsia="ar-SA"/>
        </w:rPr>
      </w:pPr>
      <w:r w:rsidRPr="002005B7">
        <w:rPr>
          <w:rFonts w:eastAsia="Arial Unicode MS" w:cs="Arial"/>
          <w:b/>
          <w:kern w:val="1"/>
          <w:lang w:eastAsia="ar-SA"/>
        </w:rPr>
        <w:t>ЈАВНО ПРЕДУЗЕЋЕ «ЕЛЕКТРОПРИВРЕДА СРБИЈЕ»</w:t>
      </w:r>
      <w:r w:rsidRPr="002005B7">
        <w:rPr>
          <w:rFonts w:eastAsia="Arial Unicode MS" w:cs="Arial"/>
          <w:b/>
          <w:kern w:val="1"/>
          <w:lang w:val="sr-Cyrl-RS" w:eastAsia="ar-SA"/>
        </w:rPr>
        <w:t xml:space="preserve"> БЕОГРАД</w:t>
      </w:r>
    </w:p>
    <w:p w14:paraId="5A3AF26E" w14:textId="77777777" w:rsidR="00113B84" w:rsidRPr="002005B7" w:rsidRDefault="00113B84" w:rsidP="00113B84">
      <w:pPr>
        <w:jc w:val="center"/>
        <w:rPr>
          <w:rFonts w:cs="Arial"/>
          <w:b/>
        </w:rPr>
      </w:pPr>
    </w:p>
    <w:p w14:paraId="22733D54" w14:textId="77777777" w:rsidR="004C0408" w:rsidRPr="002005B7" w:rsidRDefault="004C0408" w:rsidP="00113B84">
      <w:pPr>
        <w:jc w:val="center"/>
        <w:rPr>
          <w:rFonts w:cs="Arial"/>
          <w:b/>
        </w:rPr>
      </w:pPr>
    </w:p>
    <w:p w14:paraId="3A04916A" w14:textId="77777777" w:rsidR="00210557" w:rsidRPr="002005B7" w:rsidRDefault="00DF68D4" w:rsidP="00DF68D4">
      <w:pPr>
        <w:jc w:val="center"/>
        <w:rPr>
          <w:rFonts w:cs="Arial"/>
          <w:lang w:val="sr-Cyrl-RS"/>
        </w:rPr>
      </w:pPr>
      <w:r w:rsidRPr="002005B7">
        <w:rPr>
          <w:rFonts w:cs="Arial"/>
          <w:lang w:val="sr-Cyrl-RS"/>
        </w:rPr>
        <w:t xml:space="preserve">                                                                                                                                                            </w:t>
      </w:r>
      <w:r w:rsidR="004C2756" w:rsidRPr="002005B7">
        <w:rPr>
          <w:rFonts w:cs="Arial"/>
          <w:lang w:val="sr-Cyrl-RS"/>
        </w:rPr>
        <w:t>110601</w:t>
      </w:r>
    </w:p>
    <w:p w14:paraId="5C4B5770" w14:textId="77777777" w:rsidR="004C2756" w:rsidRPr="002005B7" w:rsidRDefault="004C2756" w:rsidP="004C2756">
      <w:pPr>
        <w:jc w:val="right"/>
        <w:rPr>
          <w:rFonts w:cs="Arial"/>
          <w:lang w:val="sr-Cyrl-RS"/>
        </w:rPr>
      </w:pPr>
      <w:r w:rsidRPr="002005B7">
        <w:rPr>
          <w:rFonts w:cs="Arial"/>
          <w:lang w:val="sr-Cyrl-RS"/>
        </w:rPr>
        <w:t>10 година</w:t>
      </w:r>
    </w:p>
    <w:p w14:paraId="51664BE9" w14:textId="77777777" w:rsidR="00210557" w:rsidRPr="002005B7" w:rsidRDefault="00210557" w:rsidP="00210557">
      <w:pPr>
        <w:jc w:val="center"/>
        <w:rPr>
          <w:rFonts w:cs="Arial"/>
        </w:rPr>
      </w:pPr>
    </w:p>
    <w:p w14:paraId="5C7B1CE2" w14:textId="77777777" w:rsidR="00210557" w:rsidRPr="002005B7" w:rsidRDefault="00B67C02" w:rsidP="00210557">
      <w:pPr>
        <w:jc w:val="center"/>
        <w:rPr>
          <w:rFonts w:cs="Arial"/>
          <w:lang w:val="sr-Latn-CS"/>
        </w:rPr>
      </w:pPr>
      <w:r w:rsidRPr="002005B7">
        <w:rPr>
          <w:rFonts w:cs="Arial"/>
          <w:noProof/>
        </w:rPr>
        <w:drawing>
          <wp:inline distT="0" distB="0" distL="0" distR="0" wp14:anchorId="76DD0FAA" wp14:editId="19AEDF6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A0FF1E0" w14:textId="77777777" w:rsidR="00210557" w:rsidRPr="002005B7" w:rsidRDefault="00210557" w:rsidP="00210557">
      <w:pPr>
        <w:jc w:val="center"/>
        <w:rPr>
          <w:rFonts w:cs="Arial"/>
          <w:lang w:val="sr-Latn-CS"/>
        </w:rPr>
      </w:pPr>
    </w:p>
    <w:p w14:paraId="50BF0E2B" w14:textId="77777777" w:rsidR="00210557" w:rsidRPr="002005B7" w:rsidRDefault="00210557" w:rsidP="00210557">
      <w:pPr>
        <w:jc w:val="center"/>
        <w:rPr>
          <w:rFonts w:cs="Arial"/>
          <w:b/>
          <w:lang w:val="sr-Latn-CS"/>
        </w:rPr>
      </w:pPr>
    </w:p>
    <w:p w14:paraId="4C8F61C2" w14:textId="77777777" w:rsidR="00210557" w:rsidRPr="002005B7" w:rsidRDefault="00210557" w:rsidP="00874F5B">
      <w:pPr>
        <w:jc w:val="center"/>
        <w:rPr>
          <w:rFonts w:cs="Arial"/>
          <w:b/>
        </w:rPr>
      </w:pPr>
      <w:bookmarkStart w:id="0" w:name="_Toc441215596"/>
      <w:bookmarkStart w:id="1" w:name="_Toc441651535"/>
      <w:bookmarkStart w:id="2" w:name="_Toc442559872"/>
      <w:r w:rsidRPr="002005B7">
        <w:rPr>
          <w:rFonts w:cs="Arial"/>
          <w:b/>
        </w:rPr>
        <w:t>КОНКУРСНА ДОКУМЕНТАЦИЈА</w:t>
      </w:r>
      <w:bookmarkEnd w:id="0"/>
      <w:bookmarkEnd w:id="1"/>
      <w:bookmarkEnd w:id="2"/>
    </w:p>
    <w:p w14:paraId="33A63D06" w14:textId="77777777" w:rsidR="00210557" w:rsidRPr="002005B7" w:rsidRDefault="00D516F7" w:rsidP="00210557">
      <w:pPr>
        <w:jc w:val="center"/>
        <w:rPr>
          <w:rFonts w:cs="Arial"/>
        </w:rPr>
      </w:pPr>
      <w:r w:rsidRPr="002005B7">
        <w:rPr>
          <w:rFonts w:cs="Arial"/>
          <w:lang w:val="sr-Cyrl-CS"/>
        </w:rPr>
        <w:t xml:space="preserve">за подношење понуда </w:t>
      </w:r>
      <w:r w:rsidR="00210557" w:rsidRPr="002005B7">
        <w:rPr>
          <w:rFonts w:cs="Arial"/>
        </w:rPr>
        <w:t xml:space="preserve">у </w:t>
      </w:r>
      <w:r w:rsidR="00D34466" w:rsidRPr="002005B7">
        <w:rPr>
          <w:rFonts w:cs="Arial"/>
          <w:lang w:val="sr-Latn-RS"/>
        </w:rPr>
        <w:t>o</w:t>
      </w:r>
      <w:r w:rsidR="00D34466" w:rsidRPr="002005B7">
        <w:rPr>
          <w:rFonts w:cs="Arial"/>
          <w:lang w:val="sr-Cyrl-RS"/>
        </w:rPr>
        <w:t xml:space="preserve">твореном </w:t>
      </w:r>
      <w:r w:rsidR="00210557" w:rsidRPr="002005B7">
        <w:rPr>
          <w:rFonts w:cs="Arial"/>
        </w:rPr>
        <w:t xml:space="preserve">поступку </w:t>
      </w:r>
    </w:p>
    <w:p w14:paraId="0B7FD817" w14:textId="77777777" w:rsidR="00210557" w:rsidRPr="002005B7" w:rsidRDefault="00210557" w:rsidP="00874F5B">
      <w:pPr>
        <w:jc w:val="center"/>
        <w:rPr>
          <w:rFonts w:cs="Arial"/>
          <w:lang w:val="sr-Cyrl-RS"/>
        </w:rPr>
      </w:pPr>
      <w:bookmarkStart w:id="3" w:name="_Toc441215597"/>
      <w:bookmarkStart w:id="4" w:name="_Toc441651536"/>
      <w:bookmarkStart w:id="5" w:name="_Toc442559873"/>
      <w:proofErr w:type="gramStart"/>
      <w:r w:rsidRPr="002005B7">
        <w:rPr>
          <w:rFonts w:cs="Arial"/>
        </w:rPr>
        <w:t>за</w:t>
      </w:r>
      <w:proofErr w:type="gramEnd"/>
      <w:r w:rsidRPr="002005B7">
        <w:rPr>
          <w:rFonts w:cs="Arial"/>
        </w:rPr>
        <w:t xml:space="preserve"> јавну набавку добара бр</w:t>
      </w:r>
      <w:bookmarkEnd w:id="3"/>
      <w:bookmarkEnd w:id="4"/>
      <w:bookmarkEnd w:id="5"/>
      <w:r w:rsidR="00113B84" w:rsidRPr="002005B7">
        <w:rPr>
          <w:rFonts w:cs="Arial"/>
        </w:rPr>
        <w:t>.</w:t>
      </w:r>
      <w:r w:rsidR="00107763" w:rsidRPr="002005B7">
        <w:rPr>
          <w:rFonts w:cs="Arial"/>
          <w:lang w:val="sr-Latn-RS"/>
        </w:rPr>
        <w:t xml:space="preserve"> </w:t>
      </w:r>
      <w:r w:rsidR="005C005D">
        <w:rPr>
          <w:rFonts w:cs="Arial"/>
        </w:rPr>
        <w:t>ЈН/4000/0304/1</w:t>
      </w:r>
      <w:r w:rsidR="005579E4" w:rsidRPr="002005B7">
        <w:rPr>
          <w:rFonts w:cs="Arial"/>
        </w:rPr>
        <w:t>/2017</w:t>
      </w:r>
    </w:p>
    <w:p w14:paraId="429193B7" w14:textId="77777777" w:rsidR="00EB0372" w:rsidRPr="002005B7" w:rsidRDefault="00382DCB" w:rsidP="0046282D">
      <w:pPr>
        <w:pStyle w:val="Subtitle"/>
        <w:rPr>
          <w:rFonts w:eastAsia="Arial" w:cs="Arial"/>
          <w:b/>
          <w:i w:val="0"/>
          <w:sz w:val="22"/>
          <w:szCs w:val="22"/>
          <w:lang w:val="en-US"/>
        </w:rPr>
      </w:pPr>
      <w:r w:rsidRPr="002005B7">
        <w:rPr>
          <w:rFonts w:eastAsia="Times New Roman" w:cs="Arial"/>
          <w:b/>
          <w:i w:val="0"/>
          <w:iCs w:val="0"/>
          <w:sz w:val="22"/>
          <w:szCs w:val="22"/>
          <w:lang w:val="en-US" w:eastAsia="en-US"/>
        </w:rPr>
        <w:t>“</w:t>
      </w:r>
      <w:r w:rsidR="00EB0372" w:rsidRPr="002005B7">
        <w:rPr>
          <w:rFonts w:eastAsia="Arial" w:cs="Arial"/>
          <w:b/>
          <w:i w:val="0"/>
          <w:sz w:val="22"/>
          <w:szCs w:val="22"/>
        </w:rPr>
        <w:t>Лежајеви и хилзне, нав и ос.</w:t>
      </w:r>
      <w:r w:rsidRPr="002005B7">
        <w:rPr>
          <w:rFonts w:eastAsia="Arial" w:cs="Arial"/>
          <w:b/>
          <w:i w:val="0"/>
          <w:sz w:val="22"/>
          <w:szCs w:val="22"/>
          <w:lang w:val="en-US"/>
        </w:rPr>
        <w:t>”</w:t>
      </w:r>
    </w:p>
    <w:p w14:paraId="65DCB782" w14:textId="77777777" w:rsidR="004C0408" w:rsidRPr="002005B7" w:rsidRDefault="004C0408" w:rsidP="004C0408">
      <w:pPr>
        <w:pStyle w:val="Subtitle"/>
        <w:rPr>
          <w:lang w:val="sr-Latn-RS"/>
        </w:rPr>
      </w:pPr>
    </w:p>
    <w:p w14:paraId="5F78E2DF" w14:textId="77777777" w:rsidR="006D71A0" w:rsidRPr="002005B7" w:rsidRDefault="006D71A0" w:rsidP="006D71A0">
      <w:pPr>
        <w:pStyle w:val="Title"/>
        <w:spacing w:before="0"/>
        <w:rPr>
          <w:rFonts w:cs="Arial"/>
          <w:b w:val="0"/>
          <w:sz w:val="22"/>
          <w:szCs w:val="22"/>
        </w:rPr>
      </w:pPr>
    </w:p>
    <w:p w14:paraId="3BA46D63" w14:textId="77777777" w:rsidR="006D71A0" w:rsidRPr="002005B7" w:rsidRDefault="006D71A0" w:rsidP="0046282D">
      <w:pPr>
        <w:jc w:val="center"/>
        <w:rPr>
          <w:rFonts w:eastAsia="Arial Unicode MS" w:cs="Arial"/>
          <w:b/>
          <w:kern w:val="2"/>
          <w:lang w:val="ru-RU"/>
        </w:rPr>
      </w:pPr>
      <w:r w:rsidRPr="002005B7">
        <w:rPr>
          <w:rFonts w:eastAsia="Arial Unicode MS" w:cs="Arial"/>
          <w:b/>
          <w:kern w:val="2"/>
          <w:lang w:val="ru-RU"/>
        </w:rPr>
        <w:t>К О М И С И Ј А</w:t>
      </w:r>
    </w:p>
    <w:p w14:paraId="2E0549C8" w14:textId="77777777" w:rsidR="006D71A0" w:rsidRPr="002005B7" w:rsidRDefault="006D71A0" w:rsidP="0046282D">
      <w:pPr>
        <w:jc w:val="center"/>
        <w:rPr>
          <w:rFonts w:eastAsia="Arial Unicode MS" w:cs="Arial"/>
          <w:kern w:val="2"/>
        </w:rPr>
      </w:pPr>
      <w:r w:rsidRPr="002005B7">
        <w:rPr>
          <w:rFonts w:eastAsia="Arial Unicode MS" w:cs="Arial"/>
          <w:kern w:val="2"/>
          <w:lang w:val="ru-RU"/>
        </w:rPr>
        <w:t xml:space="preserve">за спровођење </w:t>
      </w:r>
      <w:r w:rsidR="005C005D">
        <w:rPr>
          <w:rFonts w:cs="Arial"/>
        </w:rPr>
        <w:t>ЈН/4000/0304/1</w:t>
      </w:r>
      <w:r w:rsidR="005579E4" w:rsidRPr="002005B7">
        <w:rPr>
          <w:rFonts w:cs="Arial"/>
        </w:rPr>
        <w:t>/2017</w:t>
      </w:r>
    </w:p>
    <w:p w14:paraId="1BEC36D4" w14:textId="77777777" w:rsidR="006D71A0" w:rsidRPr="002005B7" w:rsidRDefault="006D71A0" w:rsidP="0046282D">
      <w:pPr>
        <w:jc w:val="center"/>
        <w:rPr>
          <w:rFonts w:eastAsia="Arial Unicode MS" w:cs="Arial"/>
          <w:kern w:val="2"/>
          <w:lang w:val="sr-Cyrl-RS"/>
        </w:rPr>
      </w:pPr>
      <w:r w:rsidRPr="002005B7">
        <w:rPr>
          <w:rFonts w:eastAsia="Arial Unicode MS" w:cs="Arial"/>
          <w:kern w:val="2"/>
          <w:lang w:val="ru-RU"/>
        </w:rPr>
        <w:t xml:space="preserve">формирана Решењем бр. </w:t>
      </w:r>
      <w:r w:rsidR="00A12A20" w:rsidRPr="002005B7">
        <w:rPr>
          <w:rFonts w:eastAsia="Arial Unicode MS" w:cs="Arial"/>
          <w:kern w:val="2"/>
        </w:rPr>
        <w:t>12.01.5</w:t>
      </w:r>
      <w:r w:rsidR="005C005D">
        <w:rPr>
          <w:rFonts w:eastAsia="Arial Unicode MS" w:cs="Arial"/>
          <w:kern w:val="2"/>
        </w:rPr>
        <w:t>90428</w:t>
      </w:r>
      <w:r w:rsidR="00A12A20" w:rsidRPr="002005B7">
        <w:rPr>
          <w:rFonts w:eastAsia="Arial Unicode MS" w:cs="Arial"/>
          <w:kern w:val="2"/>
        </w:rPr>
        <w:t>/3-17</w:t>
      </w:r>
      <w:r w:rsidR="0046282D" w:rsidRPr="002005B7">
        <w:rPr>
          <w:rFonts w:eastAsia="Arial Unicode MS" w:cs="Arial"/>
          <w:kern w:val="2"/>
          <w:lang w:val="sr-Latn-RS"/>
        </w:rPr>
        <w:t xml:space="preserve"> </w:t>
      </w:r>
      <w:r w:rsidR="0046282D" w:rsidRPr="002005B7">
        <w:rPr>
          <w:rFonts w:eastAsia="Arial Unicode MS" w:cs="Arial"/>
          <w:kern w:val="2"/>
          <w:lang w:val="sr-Cyrl-RS"/>
        </w:rPr>
        <w:t xml:space="preserve">од </w:t>
      </w:r>
      <w:r w:rsidR="005C005D">
        <w:rPr>
          <w:rFonts w:eastAsia="Arial Unicode MS" w:cs="Arial"/>
          <w:kern w:val="2"/>
        </w:rPr>
        <w:t>19</w:t>
      </w:r>
      <w:r w:rsidR="00A12A20" w:rsidRPr="002005B7">
        <w:rPr>
          <w:rFonts w:eastAsia="Arial Unicode MS" w:cs="Arial"/>
          <w:kern w:val="2"/>
        </w:rPr>
        <w:t>.12.2017.</w:t>
      </w:r>
      <w:r w:rsidR="0046282D" w:rsidRPr="002005B7">
        <w:rPr>
          <w:rFonts w:eastAsia="Arial Unicode MS" w:cs="Arial"/>
          <w:kern w:val="2"/>
          <w:lang w:val="sr-Cyrl-RS"/>
        </w:rPr>
        <w:t xml:space="preserve"> године</w:t>
      </w:r>
    </w:p>
    <w:p w14:paraId="50002D32" w14:textId="77777777" w:rsidR="009642F1" w:rsidRPr="002005B7" w:rsidRDefault="009642F1" w:rsidP="009642F1">
      <w:pPr>
        <w:pStyle w:val="Title"/>
        <w:spacing w:before="0"/>
        <w:rPr>
          <w:rFonts w:cs="Arial"/>
          <w:b w:val="0"/>
          <w:sz w:val="22"/>
          <w:szCs w:val="22"/>
        </w:rPr>
      </w:pPr>
    </w:p>
    <w:p w14:paraId="31D2AA43" w14:textId="77777777" w:rsidR="009642F1" w:rsidRPr="002005B7" w:rsidRDefault="009642F1" w:rsidP="009642F1">
      <w:pPr>
        <w:pStyle w:val="Title"/>
        <w:tabs>
          <w:tab w:val="left" w:pos="7035"/>
        </w:tabs>
        <w:spacing w:before="0"/>
        <w:jc w:val="left"/>
        <w:rPr>
          <w:rFonts w:cs="Arial"/>
          <w:b w:val="0"/>
          <w:sz w:val="22"/>
          <w:szCs w:val="22"/>
        </w:rPr>
      </w:pPr>
      <w:r w:rsidRPr="002005B7">
        <w:rPr>
          <w:rFonts w:cs="Arial"/>
          <w:b w:val="0"/>
          <w:sz w:val="22"/>
          <w:szCs w:val="22"/>
        </w:rPr>
        <w:t xml:space="preserve">                           </w:t>
      </w:r>
      <w:r w:rsidR="00113B84" w:rsidRPr="002005B7">
        <w:rPr>
          <w:rFonts w:cs="Arial"/>
          <w:b w:val="0"/>
          <w:sz w:val="22"/>
          <w:szCs w:val="22"/>
        </w:rPr>
        <w:t xml:space="preserve">                             </w:t>
      </w:r>
      <w:r w:rsidR="00113B84" w:rsidRPr="002005B7">
        <w:rPr>
          <w:rFonts w:cs="Arial"/>
          <w:b w:val="0"/>
          <w:sz w:val="22"/>
          <w:szCs w:val="22"/>
          <w:lang w:val="sr-Cyrl-RS"/>
        </w:rPr>
        <w:t xml:space="preserve">           </w:t>
      </w:r>
      <w:r w:rsidR="00107763" w:rsidRPr="002005B7">
        <w:rPr>
          <w:rFonts w:cs="Arial"/>
          <w:b w:val="0"/>
          <w:sz w:val="22"/>
          <w:szCs w:val="22"/>
          <w:lang w:val="sr-Cyrl-RS"/>
        </w:rPr>
        <w:t xml:space="preserve">            </w:t>
      </w:r>
      <w:r w:rsidR="00113B84" w:rsidRPr="002005B7">
        <w:rPr>
          <w:rFonts w:cs="Arial"/>
          <w:b w:val="0"/>
          <w:sz w:val="22"/>
          <w:szCs w:val="22"/>
        </w:rPr>
        <w:t xml:space="preserve"> </w:t>
      </w:r>
    </w:p>
    <w:p w14:paraId="79DA90AC" w14:textId="77777777" w:rsidR="00150FCE" w:rsidRPr="002005B7" w:rsidRDefault="00150FCE" w:rsidP="000C50A0">
      <w:pPr>
        <w:pStyle w:val="BodyText"/>
        <w:spacing w:before="0"/>
        <w:jc w:val="center"/>
        <w:rPr>
          <w:rFonts w:cs="Arial"/>
          <w:sz w:val="22"/>
          <w:szCs w:val="22"/>
          <w:lang w:val="ru-RU"/>
        </w:rPr>
      </w:pPr>
    </w:p>
    <w:p w14:paraId="50ED0980" w14:textId="77777777" w:rsidR="00150FCE" w:rsidRPr="002005B7" w:rsidRDefault="00150FCE" w:rsidP="000C50A0">
      <w:pPr>
        <w:pStyle w:val="BodyText"/>
        <w:spacing w:before="0"/>
        <w:jc w:val="center"/>
        <w:rPr>
          <w:rFonts w:cs="Arial"/>
          <w:sz w:val="22"/>
          <w:szCs w:val="22"/>
          <w:lang w:val="ru-RU"/>
        </w:rPr>
      </w:pPr>
    </w:p>
    <w:p w14:paraId="30924672" w14:textId="77777777" w:rsidR="00150FCE" w:rsidRPr="002005B7" w:rsidRDefault="00150FCE" w:rsidP="000C50A0">
      <w:pPr>
        <w:pStyle w:val="BodyText"/>
        <w:spacing w:before="0"/>
        <w:jc w:val="center"/>
        <w:rPr>
          <w:rFonts w:cs="Arial"/>
          <w:sz w:val="22"/>
          <w:szCs w:val="22"/>
          <w:lang w:val="ru-RU"/>
        </w:rPr>
      </w:pPr>
    </w:p>
    <w:p w14:paraId="76A5602C" w14:textId="262310C1" w:rsidR="00EB2C6E" w:rsidRPr="002005B7" w:rsidRDefault="00EB2C6E" w:rsidP="000C50A0">
      <w:pPr>
        <w:spacing w:before="0"/>
        <w:jc w:val="center"/>
        <w:rPr>
          <w:rFonts w:eastAsia="Arial Unicode MS" w:cs="Arial"/>
          <w:kern w:val="2"/>
          <w:lang w:val="ru-RU"/>
        </w:rPr>
      </w:pPr>
      <w:r w:rsidRPr="002005B7">
        <w:rPr>
          <w:rFonts w:eastAsia="Arial Unicode MS" w:cs="Arial"/>
          <w:kern w:val="2"/>
          <w:lang w:val="ru-RU"/>
        </w:rPr>
        <w:t>(заведено у ЈП ЕПС број</w:t>
      </w:r>
      <w:r w:rsidR="0080311B">
        <w:rPr>
          <w:rFonts w:eastAsia="Arial Unicode MS" w:cs="Arial"/>
          <w:kern w:val="2"/>
          <w:lang w:val="ru-RU"/>
        </w:rPr>
        <w:t xml:space="preserve"> 12.01.41103/13</w:t>
      </w:r>
      <w:bookmarkStart w:id="6" w:name="_GoBack"/>
      <w:bookmarkEnd w:id="6"/>
      <w:r w:rsidR="000D63E4">
        <w:rPr>
          <w:rFonts w:eastAsia="Arial Unicode MS" w:cs="Arial"/>
          <w:kern w:val="2"/>
          <w:lang w:val="ru-RU"/>
        </w:rPr>
        <w:t xml:space="preserve">-18 </w:t>
      </w:r>
      <w:r w:rsidR="0046282D" w:rsidRPr="002005B7">
        <w:rPr>
          <w:rFonts w:eastAsia="Arial Unicode MS" w:cs="Arial"/>
          <w:kern w:val="2"/>
          <w:lang w:val="ru-RU"/>
        </w:rPr>
        <w:t xml:space="preserve"> од </w:t>
      </w:r>
      <w:r w:rsidR="000D63E4">
        <w:rPr>
          <w:rFonts w:eastAsia="Arial Unicode MS" w:cs="Arial"/>
          <w:kern w:val="2"/>
        </w:rPr>
        <w:t>27.04.2018.</w:t>
      </w:r>
      <w:r w:rsidR="0046282D" w:rsidRPr="002005B7">
        <w:rPr>
          <w:rFonts w:eastAsia="Arial Unicode MS" w:cs="Arial"/>
          <w:kern w:val="2"/>
          <w:lang w:val="ru-RU"/>
        </w:rPr>
        <w:t xml:space="preserve"> године</w:t>
      </w:r>
      <w:r w:rsidRPr="002005B7">
        <w:rPr>
          <w:rFonts w:eastAsia="Arial Unicode MS" w:cs="Arial"/>
          <w:kern w:val="2"/>
          <w:lang w:val="ru-RU"/>
        </w:rPr>
        <w:t>)</w:t>
      </w:r>
    </w:p>
    <w:p w14:paraId="4167733E" w14:textId="77777777" w:rsidR="000C50A0" w:rsidRPr="002005B7" w:rsidRDefault="000C50A0" w:rsidP="000C50A0">
      <w:pPr>
        <w:spacing w:before="0"/>
        <w:jc w:val="center"/>
        <w:rPr>
          <w:rFonts w:eastAsia="Arial Unicode MS" w:cs="Arial"/>
          <w:kern w:val="2"/>
          <w:lang w:val="ru-RU"/>
        </w:rPr>
      </w:pPr>
    </w:p>
    <w:p w14:paraId="38BCE3B8" w14:textId="77777777" w:rsidR="00A3774E" w:rsidRPr="002005B7" w:rsidRDefault="00A3774E" w:rsidP="000C50A0">
      <w:pPr>
        <w:pStyle w:val="BodyText"/>
        <w:spacing w:before="0"/>
        <w:jc w:val="center"/>
        <w:rPr>
          <w:rFonts w:cs="Arial"/>
          <w:sz w:val="22"/>
          <w:szCs w:val="22"/>
        </w:rPr>
      </w:pPr>
    </w:p>
    <w:p w14:paraId="4178EDA6" w14:textId="77777777" w:rsidR="00C53AC6" w:rsidRPr="002005B7" w:rsidRDefault="00C53AC6" w:rsidP="000C50A0">
      <w:pPr>
        <w:pStyle w:val="BodyText"/>
        <w:spacing w:before="0"/>
        <w:jc w:val="center"/>
        <w:rPr>
          <w:rFonts w:cs="Arial"/>
          <w:sz w:val="22"/>
          <w:szCs w:val="22"/>
        </w:rPr>
      </w:pPr>
    </w:p>
    <w:p w14:paraId="5741D10B" w14:textId="77777777" w:rsidR="00C53AC6" w:rsidRPr="002005B7" w:rsidRDefault="00C53AC6" w:rsidP="000C50A0">
      <w:pPr>
        <w:pStyle w:val="BodyText"/>
        <w:spacing w:before="0"/>
        <w:jc w:val="center"/>
        <w:rPr>
          <w:rFonts w:cs="Arial"/>
          <w:sz w:val="22"/>
          <w:szCs w:val="22"/>
        </w:rPr>
      </w:pPr>
    </w:p>
    <w:p w14:paraId="12FD87BD" w14:textId="77777777" w:rsidR="00C53AC6" w:rsidRPr="002005B7" w:rsidRDefault="00C53AC6" w:rsidP="000C50A0">
      <w:pPr>
        <w:pStyle w:val="BodyText"/>
        <w:spacing w:before="0"/>
        <w:jc w:val="center"/>
        <w:rPr>
          <w:rFonts w:cs="Arial"/>
          <w:sz w:val="22"/>
          <w:szCs w:val="22"/>
          <w:lang w:val="en-US"/>
        </w:rPr>
      </w:pPr>
    </w:p>
    <w:p w14:paraId="234D10FD" w14:textId="77777777" w:rsidR="000C50A0" w:rsidRPr="002005B7" w:rsidRDefault="000C50A0" w:rsidP="000C50A0">
      <w:pPr>
        <w:pStyle w:val="BodyText"/>
        <w:spacing w:before="0"/>
        <w:jc w:val="center"/>
        <w:rPr>
          <w:rFonts w:cs="Arial"/>
          <w:sz w:val="22"/>
          <w:szCs w:val="22"/>
          <w:lang w:val="sr-Latn-RS"/>
        </w:rPr>
      </w:pPr>
    </w:p>
    <w:p w14:paraId="5E917DA5" w14:textId="77777777" w:rsidR="00DF6C5D" w:rsidRPr="002005B7" w:rsidRDefault="00DF6C5D" w:rsidP="000C50A0">
      <w:pPr>
        <w:pStyle w:val="BodyText"/>
        <w:spacing w:before="0"/>
        <w:jc w:val="center"/>
        <w:rPr>
          <w:rFonts w:cs="Arial"/>
          <w:sz w:val="22"/>
          <w:szCs w:val="22"/>
          <w:lang w:val="sr-Latn-RS"/>
        </w:rPr>
      </w:pPr>
    </w:p>
    <w:p w14:paraId="0E8E0494" w14:textId="77777777" w:rsidR="00DF6C5D" w:rsidRPr="002005B7" w:rsidRDefault="00DF6C5D" w:rsidP="000C50A0">
      <w:pPr>
        <w:pStyle w:val="BodyText"/>
        <w:spacing w:before="0"/>
        <w:jc w:val="center"/>
        <w:rPr>
          <w:rFonts w:cs="Arial"/>
          <w:sz w:val="22"/>
          <w:szCs w:val="22"/>
          <w:lang w:val="sr-Latn-RS"/>
        </w:rPr>
      </w:pPr>
    </w:p>
    <w:p w14:paraId="795248E0" w14:textId="77777777" w:rsidR="00B37917" w:rsidRPr="002005B7" w:rsidRDefault="00C4050B" w:rsidP="000C50A0">
      <w:pPr>
        <w:spacing w:before="0"/>
        <w:jc w:val="center"/>
        <w:rPr>
          <w:rFonts w:cs="Arial"/>
          <w:lang w:val="ru-RU"/>
        </w:rPr>
      </w:pPr>
      <w:r>
        <w:rPr>
          <w:rFonts w:cs="Arial"/>
          <w:lang w:val="sr-Cyrl-RS"/>
        </w:rPr>
        <w:t>Београд</w:t>
      </w:r>
      <w:r w:rsidR="00EB2566" w:rsidRPr="002005B7">
        <w:rPr>
          <w:rFonts w:cs="Arial"/>
          <w:lang w:val="ru-RU"/>
        </w:rPr>
        <w:t>,</w:t>
      </w:r>
      <w:r w:rsidR="00107763" w:rsidRPr="002005B7">
        <w:rPr>
          <w:rFonts w:cs="Arial"/>
          <w:lang w:val="ru-RU"/>
        </w:rPr>
        <w:t xml:space="preserve"> </w:t>
      </w:r>
      <w:r>
        <w:rPr>
          <w:rFonts w:cs="Arial"/>
          <w:lang w:val="ru-RU"/>
        </w:rPr>
        <w:t xml:space="preserve">Април </w:t>
      </w:r>
      <w:r w:rsidR="00833F8A" w:rsidRPr="002005B7">
        <w:rPr>
          <w:rFonts w:cs="Arial"/>
          <w:lang w:val="sr-Latn-RS"/>
        </w:rPr>
        <w:t>2018.</w:t>
      </w:r>
      <w:r w:rsidR="001F62BF" w:rsidRPr="002005B7">
        <w:rPr>
          <w:rFonts w:cs="Arial"/>
          <w:lang w:val="ru-RU"/>
        </w:rPr>
        <w:t xml:space="preserve"> </w:t>
      </w:r>
      <w:r w:rsidR="00210557" w:rsidRPr="002005B7">
        <w:rPr>
          <w:rFonts w:cs="Arial"/>
          <w:lang w:val="ru-RU"/>
        </w:rPr>
        <w:t>г</w:t>
      </w:r>
      <w:r w:rsidR="001F62BF" w:rsidRPr="002005B7">
        <w:rPr>
          <w:rFonts w:cs="Arial"/>
          <w:lang w:val="ru-RU"/>
        </w:rPr>
        <w:t>одине</w:t>
      </w:r>
    </w:p>
    <w:p w14:paraId="64C2B288" w14:textId="77777777" w:rsidR="000C50A0" w:rsidRPr="002005B7" w:rsidRDefault="000C50A0" w:rsidP="000C50A0">
      <w:pPr>
        <w:spacing w:before="0"/>
        <w:jc w:val="center"/>
        <w:rPr>
          <w:rFonts w:cs="Arial"/>
          <w:b/>
          <w:lang w:val="ru-RU"/>
        </w:rPr>
      </w:pPr>
    </w:p>
    <w:p w14:paraId="1C4800AC" w14:textId="77777777" w:rsidR="006D71A0" w:rsidRPr="002005B7" w:rsidRDefault="000C50A0" w:rsidP="006D71A0">
      <w:pPr>
        <w:spacing w:before="0"/>
        <w:rPr>
          <w:rFonts w:eastAsia="TimesNewRomanPSMT" w:cs="Arial"/>
          <w:kern w:val="2"/>
          <w:lang w:val="ru-RU"/>
        </w:rPr>
      </w:pPr>
      <w:r w:rsidRPr="002005B7">
        <w:rPr>
          <w:rFonts w:eastAsia="TimesNewRomanPSMT" w:cs="Arial"/>
          <w:kern w:val="2"/>
          <w:lang w:val="ru-RU"/>
        </w:rPr>
        <w:br w:type="page"/>
      </w:r>
      <w:r w:rsidR="006D71A0" w:rsidRPr="002005B7">
        <w:rPr>
          <w:rFonts w:eastAsia="TimesNewRomanPSMT" w:cs="Arial"/>
          <w:kern w:val="2"/>
          <w:lang w:val="ru-RU"/>
        </w:rPr>
        <w:lastRenderedPageBreak/>
        <w:t>На основу члана 32 и 61. Закона о јавним набавкама („Сл. гласник РС” бр. 124/12, 14/15 и 68/15, у даљем тексту</w:t>
      </w:r>
      <w:r w:rsidR="004C0408" w:rsidRPr="002005B7">
        <w:rPr>
          <w:rFonts w:eastAsia="TimesNewRomanPSMT" w:cs="Arial"/>
          <w:kern w:val="2"/>
          <w:lang w:val="sr-Latn-RS"/>
        </w:rPr>
        <w:t>:</w:t>
      </w:r>
      <w:r w:rsidR="006D71A0" w:rsidRPr="002005B7">
        <w:rPr>
          <w:rFonts w:eastAsia="TimesNewRomanPSMT" w:cs="Arial"/>
          <w:kern w:val="2"/>
          <w:lang w:val="ru-RU"/>
        </w:rPr>
        <w:t xml:space="preserve"> </w:t>
      </w:r>
      <w:r w:rsidR="006D71A0" w:rsidRPr="002005B7">
        <w:rPr>
          <w:rFonts w:eastAsia="Calibri" w:cs="Arial"/>
          <w:bCs/>
        </w:rPr>
        <w:t>Закон</w:t>
      </w:r>
      <w:r w:rsidR="006D71A0" w:rsidRPr="002005B7">
        <w:rPr>
          <w:rFonts w:eastAsia="TimesNewRomanPSMT" w:cs="Arial"/>
          <w:kern w:val="2"/>
          <w:lang w:val="ru-RU"/>
        </w:rPr>
        <w:t>),</w:t>
      </w:r>
      <w:r w:rsidR="006D71A0" w:rsidRPr="002005B7">
        <w:rPr>
          <w:rFonts w:eastAsia="TimesNewRomanPSMT" w:cs="Arial"/>
          <w:kern w:val="2"/>
        </w:rPr>
        <w:t xml:space="preserve"> </w:t>
      </w:r>
      <w:r w:rsidR="006D71A0" w:rsidRPr="002005B7">
        <w:rPr>
          <w:rFonts w:eastAsia="TimesNewRomanPSMT" w:cs="Arial"/>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D71A0" w:rsidRPr="002005B7">
        <w:rPr>
          <w:rFonts w:eastAsia="TimesNewRomanPSMT" w:cs="Arial"/>
          <w:kern w:val="2"/>
        </w:rPr>
        <w:t>86/15</w:t>
      </w:r>
      <w:r w:rsidR="006D71A0" w:rsidRPr="002005B7">
        <w:rPr>
          <w:rFonts w:eastAsia="TimesNewRomanPSMT" w:cs="Arial"/>
          <w:kern w:val="2"/>
          <w:lang w:val="ru-RU"/>
        </w:rPr>
        <w:t xml:space="preserve">), </w:t>
      </w:r>
      <w:r w:rsidR="006D71A0" w:rsidRPr="002005B7">
        <w:rPr>
          <w:rFonts w:eastAsia="Arial Unicode MS" w:cs="Arial"/>
          <w:kern w:val="2"/>
          <w:lang w:val="ru-RU"/>
        </w:rPr>
        <w:t xml:space="preserve">Одлуке о покретању поступка јавне набавке број </w:t>
      </w:r>
      <w:r w:rsidR="00A12A20" w:rsidRPr="002005B7">
        <w:rPr>
          <w:rFonts w:eastAsia="Arial Unicode MS" w:cs="Arial"/>
          <w:kern w:val="2"/>
        </w:rPr>
        <w:t>12.01.5</w:t>
      </w:r>
      <w:r w:rsidR="005C005D">
        <w:rPr>
          <w:rFonts w:eastAsia="Arial Unicode MS" w:cs="Arial"/>
          <w:kern w:val="2"/>
        </w:rPr>
        <w:t>90428</w:t>
      </w:r>
      <w:r w:rsidR="00A12A20" w:rsidRPr="002005B7">
        <w:rPr>
          <w:rFonts w:eastAsia="Arial Unicode MS" w:cs="Arial"/>
          <w:kern w:val="2"/>
        </w:rPr>
        <w:t>/</w:t>
      </w:r>
      <w:r w:rsidR="00A12A20" w:rsidRPr="002005B7">
        <w:rPr>
          <w:rFonts w:eastAsia="Arial Unicode MS" w:cs="Arial"/>
          <w:kern w:val="2"/>
          <w:lang w:val="sr-Cyrl-RS"/>
        </w:rPr>
        <w:t>2</w:t>
      </w:r>
      <w:r w:rsidR="00A12A20" w:rsidRPr="002005B7">
        <w:rPr>
          <w:rFonts w:eastAsia="Arial Unicode MS" w:cs="Arial"/>
          <w:kern w:val="2"/>
        </w:rPr>
        <w:t>-17</w:t>
      </w:r>
      <w:r w:rsidR="00A12A20" w:rsidRPr="002005B7">
        <w:rPr>
          <w:rFonts w:eastAsia="Arial Unicode MS" w:cs="Arial"/>
          <w:kern w:val="2"/>
          <w:lang w:val="sr-Latn-RS"/>
        </w:rPr>
        <w:t xml:space="preserve"> </w:t>
      </w:r>
      <w:r w:rsidR="00A12A20" w:rsidRPr="002005B7">
        <w:rPr>
          <w:rFonts w:eastAsia="Arial Unicode MS" w:cs="Arial"/>
          <w:kern w:val="2"/>
          <w:lang w:val="sr-Cyrl-RS"/>
        </w:rPr>
        <w:t xml:space="preserve">од </w:t>
      </w:r>
      <w:r w:rsidR="005C005D">
        <w:rPr>
          <w:rFonts w:eastAsia="Arial Unicode MS" w:cs="Arial"/>
          <w:kern w:val="2"/>
        </w:rPr>
        <w:t>19</w:t>
      </w:r>
      <w:r w:rsidR="00A12A20" w:rsidRPr="002005B7">
        <w:rPr>
          <w:rFonts w:eastAsia="Arial Unicode MS" w:cs="Arial"/>
          <w:kern w:val="2"/>
        </w:rPr>
        <w:t>.12.2017.</w:t>
      </w:r>
      <w:r w:rsidR="00A12A20" w:rsidRPr="002005B7">
        <w:rPr>
          <w:rFonts w:eastAsia="Arial Unicode MS" w:cs="Arial"/>
          <w:kern w:val="2"/>
          <w:lang w:val="sr-Cyrl-RS"/>
        </w:rPr>
        <w:t xml:space="preserve"> године</w:t>
      </w:r>
      <w:r w:rsidR="0046282D" w:rsidRPr="002005B7">
        <w:rPr>
          <w:rFonts w:eastAsia="Arial Unicode MS" w:cs="Arial"/>
          <w:kern w:val="2"/>
          <w:lang w:val="sr-Cyrl-RS"/>
        </w:rPr>
        <w:t xml:space="preserve"> </w:t>
      </w:r>
      <w:r w:rsidR="006D71A0" w:rsidRPr="002005B7">
        <w:rPr>
          <w:rFonts w:eastAsia="Arial Unicode MS" w:cs="Arial"/>
          <w:kern w:val="2"/>
          <w:lang w:val="ru-RU"/>
        </w:rPr>
        <w:t>и Решења о образовању комисије за јавну набавку број</w:t>
      </w:r>
      <w:r w:rsidR="006D71A0" w:rsidRPr="002005B7">
        <w:rPr>
          <w:rFonts w:eastAsia="Arial Unicode MS" w:cs="Arial"/>
          <w:kern w:val="2"/>
          <w:lang w:val="sr-Latn-RS"/>
        </w:rPr>
        <w:t xml:space="preserve"> </w:t>
      </w:r>
      <w:r w:rsidR="005C005D">
        <w:rPr>
          <w:rFonts w:eastAsia="Arial Unicode MS" w:cs="Arial"/>
          <w:kern w:val="2"/>
        </w:rPr>
        <w:t>12.01.590428</w:t>
      </w:r>
      <w:r w:rsidR="00A12A20" w:rsidRPr="002005B7">
        <w:rPr>
          <w:rFonts w:eastAsia="Arial Unicode MS" w:cs="Arial"/>
          <w:kern w:val="2"/>
        </w:rPr>
        <w:t>/3-17</w:t>
      </w:r>
      <w:r w:rsidR="00A12A20" w:rsidRPr="002005B7">
        <w:rPr>
          <w:rFonts w:eastAsia="Arial Unicode MS" w:cs="Arial"/>
          <w:kern w:val="2"/>
          <w:lang w:val="sr-Latn-RS"/>
        </w:rPr>
        <w:t xml:space="preserve"> </w:t>
      </w:r>
      <w:r w:rsidR="00A12A20" w:rsidRPr="002005B7">
        <w:rPr>
          <w:rFonts w:eastAsia="Arial Unicode MS" w:cs="Arial"/>
          <w:kern w:val="2"/>
          <w:lang w:val="sr-Cyrl-RS"/>
        </w:rPr>
        <w:t xml:space="preserve">од </w:t>
      </w:r>
      <w:r w:rsidR="005C005D">
        <w:rPr>
          <w:rFonts w:eastAsia="Arial Unicode MS" w:cs="Arial"/>
          <w:kern w:val="2"/>
        </w:rPr>
        <w:t>19</w:t>
      </w:r>
      <w:r w:rsidR="00A12A20" w:rsidRPr="002005B7">
        <w:rPr>
          <w:rFonts w:eastAsia="Arial Unicode MS" w:cs="Arial"/>
          <w:kern w:val="2"/>
        </w:rPr>
        <w:t>.12.2017.</w:t>
      </w:r>
      <w:r w:rsidR="00A12A20" w:rsidRPr="002005B7">
        <w:rPr>
          <w:rFonts w:eastAsia="Arial Unicode MS" w:cs="Arial"/>
          <w:kern w:val="2"/>
          <w:lang w:val="sr-Cyrl-RS"/>
        </w:rPr>
        <w:t xml:space="preserve"> године </w:t>
      </w:r>
      <w:r w:rsidR="006D71A0" w:rsidRPr="002005B7">
        <w:rPr>
          <w:rFonts w:eastAsia="Arial Unicode MS" w:cs="Arial"/>
          <w:kern w:val="2"/>
          <w:lang w:val="ru-RU"/>
        </w:rPr>
        <w:t>припремљена је:</w:t>
      </w:r>
    </w:p>
    <w:p w14:paraId="114E843A" w14:textId="77777777" w:rsidR="006D71A0" w:rsidRPr="002005B7" w:rsidRDefault="006D71A0" w:rsidP="006D71A0">
      <w:pPr>
        <w:pStyle w:val="BodyText"/>
        <w:spacing w:before="0"/>
        <w:rPr>
          <w:rFonts w:cs="Arial"/>
          <w:b/>
          <w:spacing w:val="80"/>
          <w:sz w:val="22"/>
          <w:szCs w:val="22"/>
          <w:lang w:val="ru-RU"/>
        </w:rPr>
      </w:pPr>
    </w:p>
    <w:p w14:paraId="0C337253" w14:textId="77777777" w:rsidR="006D71A0" w:rsidRPr="002005B7" w:rsidRDefault="006D71A0" w:rsidP="006D71A0">
      <w:pPr>
        <w:pStyle w:val="BodyText"/>
        <w:spacing w:before="0"/>
        <w:rPr>
          <w:rFonts w:cs="Arial"/>
          <w:b/>
          <w:spacing w:val="80"/>
          <w:sz w:val="22"/>
          <w:szCs w:val="22"/>
          <w:lang w:val="sr-Latn-RS"/>
        </w:rPr>
      </w:pPr>
    </w:p>
    <w:p w14:paraId="2CB5980B" w14:textId="77777777" w:rsidR="004C0408" w:rsidRPr="002005B7" w:rsidRDefault="004C0408" w:rsidP="006D71A0">
      <w:pPr>
        <w:pStyle w:val="BodyText"/>
        <w:spacing w:before="0"/>
        <w:rPr>
          <w:rFonts w:cs="Arial"/>
          <w:b/>
          <w:spacing w:val="80"/>
          <w:sz w:val="22"/>
          <w:szCs w:val="22"/>
          <w:lang w:val="sr-Latn-RS"/>
        </w:rPr>
      </w:pPr>
    </w:p>
    <w:p w14:paraId="4D96B92F" w14:textId="77777777" w:rsidR="004C0408" w:rsidRPr="002005B7" w:rsidRDefault="004C0408" w:rsidP="006D71A0">
      <w:pPr>
        <w:pStyle w:val="BodyText"/>
        <w:spacing w:before="0"/>
        <w:rPr>
          <w:rFonts w:cs="Arial"/>
          <w:b/>
          <w:spacing w:val="80"/>
          <w:sz w:val="22"/>
          <w:szCs w:val="22"/>
          <w:lang w:val="sr-Latn-RS"/>
        </w:rPr>
      </w:pPr>
    </w:p>
    <w:p w14:paraId="2A4B1C16" w14:textId="77777777" w:rsidR="006D71A0" w:rsidRPr="002005B7" w:rsidRDefault="006D71A0" w:rsidP="006D71A0">
      <w:pPr>
        <w:jc w:val="center"/>
        <w:rPr>
          <w:rFonts w:cs="Arial"/>
          <w:b/>
        </w:rPr>
      </w:pPr>
      <w:bookmarkStart w:id="7" w:name="_Toc441215598"/>
      <w:bookmarkStart w:id="8" w:name="_Toc441651537"/>
      <w:bookmarkStart w:id="9" w:name="_Toc442559874"/>
      <w:r w:rsidRPr="002005B7">
        <w:rPr>
          <w:rFonts w:cs="Arial"/>
          <w:b/>
        </w:rPr>
        <w:t>КОНКУРСНА ДОКУМЕНТАЦИЈА</w:t>
      </w:r>
      <w:bookmarkEnd w:id="7"/>
      <w:bookmarkEnd w:id="8"/>
      <w:bookmarkEnd w:id="9"/>
    </w:p>
    <w:p w14:paraId="1E8153EE" w14:textId="77777777" w:rsidR="006D71A0" w:rsidRPr="002005B7" w:rsidRDefault="006D71A0" w:rsidP="006D71A0">
      <w:pPr>
        <w:jc w:val="center"/>
        <w:rPr>
          <w:rFonts w:cs="Arial"/>
        </w:rPr>
      </w:pPr>
      <w:r w:rsidRPr="002005B7">
        <w:rPr>
          <w:rFonts w:cs="Arial"/>
          <w:lang w:val="sr-Cyrl-CS"/>
        </w:rPr>
        <w:t xml:space="preserve">за подношење понуда </w:t>
      </w:r>
      <w:r w:rsidRPr="002005B7">
        <w:rPr>
          <w:rFonts w:cs="Arial"/>
        </w:rPr>
        <w:t xml:space="preserve">у </w:t>
      </w:r>
      <w:r w:rsidRPr="002005B7">
        <w:rPr>
          <w:rFonts w:cs="Arial"/>
          <w:lang w:val="sr-Cyrl-RS"/>
        </w:rPr>
        <w:t xml:space="preserve">отвореном </w:t>
      </w:r>
      <w:r w:rsidRPr="002005B7">
        <w:rPr>
          <w:rFonts w:cs="Arial"/>
        </w:rPr>
        <w:t xml:space="preserve">поступку </w:t>
      </w:r>
    </w:p>
    <w:p w14:paraId="627DA66E" w14:textId="77777777" w:rsidR="006D71A0" w:rsidRPr="002005B7" w:rsidRDefault="006D71A0" w:rsidP="006D71A0">
      <w:pPr>
        <w:jc w:val="center"/>
        <w:rPr>
          <w:rFonts w:cs="Arial"/>
          <w:b/>
        </w:rPr>
      </w:pPr>
      <w:bookmarkStart w:id="10" w:name="_Toc441215599"/>
      <w:bookmarkStart w:id="11" w:name="_Toc441651538"/>
      <w:bookmarkStart w:id="12" w:name="_Toc442559875"/>
      <w:proofErr w:type="gramStart"/>
      <w:r w:rsidRPr="002005B7">
        <w:rPr>
          <w:rFonts w:cs="Arial"/>
          <w:b/>
        </w:rPr>
        <w:t>за</w:t>
      </w:r>
      <w:proofErr w:type="gramEnd"/>
      <w:r w:rsidRPr="002005B7">
        <w:rPr>
          <w:rFonts w:cs="Arial"/>
          <w:b/>
        </w:rPr>
        <w:t xml:space="preserve"> јавну набавку добара бр.</w:t>
      </w:r>
      <w:bookmarkEnd w:id="10"/>
      <w:bookmarkEnd w:id="11"/>
      <w:bookmarkEnd w:id="12"/>
      <w:r w:rsidRPr="002005B7">
        <w:rPr>
          <w:rFonts w:cs="Arial"/>
          <w:b/>
        </w:rPr>
        <w:t xml:space="preserve"> </w:t>
      </w:r>
      <w:r w:rsidR="005C005D">
        <w:rPr>
          <w:rFonts w:cs="Arial"/>
          <w:b/>
        </w:rPr>
        <w:t>ЈН/4000/0304/1</w:t>
      </w:r>
      <w:r w:rsidR="005579E4" w:rsidRPr="002005B7">
        <w:rPr>
          <w:rFonts w:cs="Arial"/>
          <w:b/>
        </w:rPr>
        <w:t>/2017</w:t>
      </w:r>
    </w:p>
    <w:p w14:paraId="0966A30E" w14:textId="77777777" w:rsidR="009D3699" w:rsidRPr="002005B7" w:rsidRDefault="009D3699" w:rsidP="006D71A0">
      <w:pPr>
        <w:spacing w:before="0"/>
        <w:rPr>
          <w:rFonts w:cs="Arial"/>
          <w:i/>
          <w:lang w:val="sr-Latn-CS"/>
        </w:rPr>
      </w:pPr>
    </w:p>
    <w:p w14:paraId="418A0270" w14:textId="77777777" w:rsidR="009D3699" w:rsidRPr="002005B7" w:rsidRDefault="009D3699" w:rsidP="000C50A0">
      <w:pPr>
        <w:pStyle w:val="BodyText"/>
        <w:spacing w:before="0"/>
        <w:rPr>
          <w:rFonts w:cs="Arial"/>
          <w:i/>
          <w:sz w:val="22"/>
          <w:szCs w:val="22"/>
          <w:lang w:val="sr-Latn-CS"/>
        </w:rPr>
      </w:pPr>
    </w:p>
    <w:p w14:paraId="668C5EEC" w14:textId="77777777" w:rsidR="009D3699" w:rsidRPr="002005B7" w:rsidRDefault="009D3699" w:rsidP="000C50A0">
      <w:pPr>
        <w:pStyle w:val="BodyText"/>
        <w:spacing w:before="0"/>
        <w:rPr>
          <w:rFonts w:cs="Arial"/>
          <w:i/>
          <w:sz w:val="22"/>
          <w:szCs w:val="22"/>
          <w:lang w:val="sr-Latn-CS"/>
        </w:rPr>
      </w:pPr>
    </w:p>
    <w:p w14:paraId="32227494" w14:textId="77777777" w:rsidR="00C62AA7" w:rsidRPr="002005B7" w:rsidRDefault="00C62AA7" w:rsidP="00D44A06">
      <w:pPr>
        <w:pStyle w:val="Title"/>
        <w:rPr>
          <w:rFonts w:cs="Arial"/>
          <w:sz w:val="22"/>
          <w:szCs w:val="22"/>
          <w:lang w:val="de-DE"/>
        </w:rPr>
      </w:pPr>
      <w:r w:rsidRPr="002005B7">
        <w:rPr>
          <w:rFonts w:cs="Arial"/>
          <w:sz w:val="22"/>
          <w:szCs w:val="22"/>
          <w:lang w:val="de-DE"/>
        </w:rPr>
        <w:t>Садр</w:t>
      </w:r>
      <w:r w:rsidRPr="002005B7">
        <w:rPr>
          <w:rFonts w:cs="Arial"/>
          <w:sz w:val="22"/>
          <w:szCs w:val="22"/>
          <w:lang w:val="ru-RU"/>
        </w:rPr>
        <w:t>ж</w:t>
      </w:r>
      <w:r w:rsidRPr="002005B7">
        <w:rPr>
          <w:rFonts w:cs="Arial"/>
          <w:sz w:val="22"/>
          <w:szCs w:val="22"/>
          <w:lang w:val="de-DE"/>
        </w:rPr>
        <w:t>ај</w:t>
      </w:r>
      <w:r w:rsidRPr="002005B7">
        <w:rPr>
          <w:rFonts w:cs="Arial"/>
          <w:sz w:val="22"/>
          <w:szCs w:val="22"/>
          <w:lang w:val="ru-RU"/>
        </w:rPr>
        <w:t xml:space="preserve"> к</w:t>
      </w:r>
      <w:r w:rsidRPr="002005B7">
        <w:rPr>
          <w:rFonts w:cs="Arial"/>
          <w:sz w:val="22"/>
          <w:szCs w:val="22"/>
          <w:lang w:val="de-DE"/>
        </w:rPr>
        <w:t>онкурсне</w:t>
      </w:r>
      <w:r w:rsidRPr="002005B7">
        <w:rPr>
          <w:rFonts w:cs="Arial"/>
          <w:sz w:val="22"/>
          <w:szCs w:val="22"/>
          <w:lang w:val="ru-RU"/>
        </w:rPr>
        <w:t xml:space="preserve"> </w:t>
      </w:r>
      <w:r w:rsidRPr="002005B7">
        <w:rPr>
          <w:rFonts w:cs="Arial"/>
          <w:sz w:val="22"/>
          <w:szCs w:val="22"/>
          <w:lang w:val="de-DE"/>
        </w:rPr>
        <w:t>документације:</w:t>
      </w:r>
    </w:p>
    <w:p w14:paraId="6EDF1A5E" w14:textId="77777777" w:rsidR="004C0408" w:rsidRPr="002005B7" w:rsidRDefault="004C0408" w:rsidP="00DF6C5D">
      <w:pPr>
        <w:pStyle w:val="Title"/>
        <w:jc w:val="right"/>
        <w:rPr>
          <w:rFonts w:cs="Arial"/>
          <w:b w:val="0"/>
          <w:sz w:val="22"/>
          <w:szCs w:val="22"/>
          <w:lang w:val="sr-Latn-RS"/>
        </w:rPr>
      </w:pPr>
    </w:p>
    <w:p w14:paraId="000388BB" w14:textId="77777777" w:rsidR="00C62AA7" w:rsidRPr="002005B7" w:rsidRDefault="004C0408" w:rsidP="004C0408">
      <w:pPr>
        <w:pStyle w:val="Title"/>
        <w:rPr>
          <w:rFonts w:cs="Arial"/>
          <w:b w:val="0"/>
          <w:sz w:val="22"/>
          <w:szCs w:val="22"/>
          <w:lang w:val="ru-RU"/>
        </w:rPr>
      </w:pPr>
      <w:r w:rsidRPr="002005B7">
        <w:rPr>
          <w:rFonts w:cs="Arial"/>
          <w:b w:val="0"/>
          <w:sz w:val="22"/>
          <w:szCs w:val="22"/>
          <w:lang w:val="sr-Latn-RS"/>
        </w:rPr>
        <w:t xml:space="preserve">                                                                                                                                   </w:t>
      </w:r>
      <w:r w:rsidRPr="002005B7">
        <w:rPr>
          <w:rFonts w:cs="Arial"/>
          <w:b w:val="0"/>
          <w:sz w:val="22"/>
          <w:szCs w:val="22"/>
          <w:lang w:val="ru-RU"/>
        </w:rPr>
        <w:t>страна</w:t>
      </w:r>
    </w:p>
    <w:tbl>
      <w:tblPr>
        <w:tblW w:w="93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81"/>
        <w:gridCol w:w="1570"/>
      </w:tblGrid>
      <w:tr w:rsidR="002005B7" w:rsidRPr="002005B7" w14:paraId="5A896328" w14:textId="77777777" w:rsidTr="00D44A06">
        <w:trPr>
          <w:jc w:val="center"/>
        </w:trPr>
        <w:tc>
          <w:tcPr>
            <w:tcW w:w="564" w:type="dxa"/>
          </w:tcPr>
          <w:p w14:paraId="22A115B9" w14:textId="77777777" w:rsidR="00C62AA7" w:rsidRPr="002005B7" w:rsidRDefault="00C62AA7" w:rsidP="004C3B38">
            <w:pPr>
              <w:tabs>
                <w:tab w:val="left" w:pos="360"/>
                <w:tab w:val="left" w:pos="567"/>
                <w:tab w:val="right" w:leader="dot" w:pos="9639"/>
              </w:tabs>
              <w:jc w:val="center"/>
              <w:rPr>
                <w:rFonts w:cs="Arial"/>
              </w:rPr>
            </w:pPr>
            <w:r w:rsidRPr="002005B7">
              <w:rPr>
                <w:rFonts w:cs="Arial"/>
              </w:rPr>
              <w:t>1.</w:t>
            </w:r>
          </w:p>
        </w:tc>
        <w:tc>
          <w:tcPr>
            <w:tcW w:w="7181" w:type="dxa"/>
            <w:vAlign w:val="center"/>
          </w:tcPr>
          <w:p w14:paraId="18CB1EFF" w14:textId="77777777"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Општи подаци о јавној набавци</w:t>
            </w:r>
          </w:p>
        </w:tc>
        <w:tc>
          <w:tcPr>
            <w:tcW w:w="1570" w:type="dxa"/>
          </w:tcPr>
          <w:p w14:paraId="4370D432" w14:textId="4FCB1540" w:rsidR="00C62AA7" w:rsidRPr="00EA58F7" w:rsidRDefault="00D911E5" w:rsidP="00EA58F7">
            <w:pPr>
              <w:tabs>
                <w:tab w:val="left" w:pos="360"/>
                <w:tab w:val="left" w:pos="567"/>
                <w:tab w:val="right" w:leader="dot" w:pos="9639"/>
              </w:tabs>
              <w:jc w:val="center"/>
              <w:rPr>
                <w:rFonts w:cs="Arial"/>
                <w:lang w:val="sr-Cyrl-RS"/>
              </w:rPr>
            </w:pPr>
            <w:r w:rsidRPr="002005B7">
              <w:rPr>
                <w:rFonts w:cs="Arial"/>
                <w:lang w:val="sr-Cyrl-RS"/>
              </w:rPr>
              <w:t>3</w:t>
            </w:r>
            <w:r w:rsidR="00D44A06" w:rsidRPr="002005B7">
              <w:rPr>
                <w:rFonts w:cs="Arial"/>
                <w:lang w:val="sr-Cyrl-RS"/>
              </w:rPr>
              <w:t>/</w:t>
            </w:r>
            <w:r w:rsidR="00EA58F7">
              <w:rPr>
                <w:rFonts w:cs="Arial"/>
                <w:lang w:val="sr-Cyrl-RS"/>
              </w:rPr>
              <w:t>59</w:t>
            </w:r>
          </w:p>
        </w:tc>
      </w:tr>
      <w:tr w:rsidR="002005B7" w:rsidRPr="002005B7" w14:paraId="21C3525B" w14:textId="77777777" w:rsidTr="00D44A06">
        <w:trPr>
          <w:jc w:val="center"/>
        </w:trPr>
        <w:tc>
          <w:tcPr>
            <w:tcW w:w="564" w:type="dxa"/>
          </w:tcPr>
          <w:p w14:paraId="63ADE7B8" w14:textId="77777777"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2.</w:t>
            </w:r>
          </w:p>
        </w:tc>
        <w:tc>
          <w:tcPr>
            <w:tcW w:w="7181" w:type="dxa"/>
            <w:vAlign w:val="center"/>
          </w:tcPr>
          <w:p w14:paraId="219F7728" w14:textId="77777777"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Подаци о предмету набавке</w:t>
            </w:r>
          </w:p>
        </w:tc>
        <w:tc>
          <w:tcPr>
            <w:tcW w:w="1570" w:type="dxa"/>
          </w:tcPr>
          <w:p w14:paraId="7DAAEFED" w14:textId="08E037C9" w:rsidR="00C62AA7" w:rsidRPr="00EA58F7" w:rsidRDefault="00B50C60" w:rsidP="00EA58F7">
            <w:pPr>
              <w:tabs>
                <w:tab w:val="left" w:pos="360"/>
                <w:tab w:val="left" w:pos="567"/>
                <w:tab w:val="right" w:leader="dot" w:pos="9639"/>
              </w:tabs>
              <w:jc w:val="center"/>
              <w:rPr>
                <w:rFonts w:cs="Arial"/>
                <w:lang w:val="sr-Cyrl-RS"/>
              </w:rPr>
            </w:pPr>
            <w:r>
              <w:rPr>
                <w:rFonts w:cs="Arial"/>
                <w:lang w:val="sr-Cyrl-RS"/>
              </w:rPr>
              <w:t>3</w:t>
            </w:r>
            <w:r w:rsidR="00D44A06" w:rsidRPr="002005B7">
              <w:rPr>
                <w:rFonts w:cs="Arial"/>
                <w:lang w:val="sr-Cyrl-RS"/>
              </w:rPr>
              <w:t>/</w:t>
            </w:r>
            <w:r w:rsidR="00EA58F7">
              <w:rPr>
                <w:rFonts w:cs="Arial"/>
                <w:lang w:val="sr-Cyrl-RS"/>
              </w:rPr>
              <w:t>59</w:t>
            </w:r>
          </w:p>
        </w:tc>
      </w:tr>
      <w:tr w:rsidR="002005B7" w:rsidRPr="002005B7" w14:paraId="5EE35969" w14:textId="77777777" w:rsidTr="00D44A06">
        <w:trPr>
          <w:trHeight w:val="591"/>
          <w:jc w:val="center"/>
        </w:trPr>
        <w:tc>
          <w:tcPr>
            <w:tcW w:w="564" w:type="dxa"/>
          </w:tcPr>
          <w:p w14:paraId="5D3B3F41" w14:textId="77777777"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3.</w:t>
            </w:r>
          </w:p>
        </w:tc>
        <w:tc>
          <w:tcPr>
            <w:tcW w:w="7181" w:type="dxa"/>
            <w:vAlign w:val="center"/>
          </w:tcPr>
          <w:p w14:paraId="44F6846B" w14:textId="77777777"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Техничка спецификација (врста, техничке карактеристике, квалитет, количина и опис добара...)</w:t>
            </w:r>
          </w:p>
        </w:tc>
        <w:tc>
          <w:tcPr>
            <w:tcW w:w="1570" w:type="dxa"/>
            <w:vAlign w:val="center"/>
          </w:tcPr>
          <w:p w14:paraId="4042D49D" w14:textId="617170EC" w:rsidR="00C62AA7" w:rsidRPr="00EA58F7" w:rsidRDefault="00F215FA" w:rsidP="00EA58F7">
            <w:pPr>
              <w:tabs>
                <w:tab w:val="left" w:pos="360"/>
                <w:tab w:val="left" w:pos="567"/>
                <w:tab w:val="right" w:leader="dot" w:pos="9639"/>
              </w:tabs>
              <w:jc w:val="center"/>
              <w:rPr>
                <w:rFonts w:cs="Arial"/>
                <w:lang w:val="sr-Cyrl-RS"/>
              </w:rPr>
            </w:pPr>
            <w:r w:rsidRPr="002005B7">
              <w:rPr>
                <w:rFonts w:cs="Arial"/>
                <w:lang w:val="sr-Cyrl-RS"/>
              </w:rPr>
              <w:t>4</w:t>
            </w:r>
            <w:r w:rsidR="00D44A06" w:rsidRPr="002005B7">
              <w:rPr>
                <w:rFonts w:cs="Arial"/>
                <w:lang w:val="sr-Cyrl-RS"/>
              </w:rPr>
              <w:t>/</w:t>
            </w:r>
            <w:r w:rsidR="00EA58F7">
              <w:rPr>
                <w:rFonts w:cs="Arial"/>
                <w:lang w:val="sr-Cyrl-RS"/>
              </w:rPr>
              <w:t>59</w:t>
            </w:r>
          </w:p>
        </w:tc>
      </w:tr>
      <w:tr w:rsidR="002005B7" w:rsidRPr="002005B7" w14:paraId="2B6F1231" w14:textId="77777777" w:rsidTr="00D44A06">
        <w:trPr>
          <w:jc w:val="center"/>
        </w:trPr>
        <w:tc>
          <w:tcPr>
            <w:tcW w:w="564" w:type="dxa"/>
          </w:tcPr>
          <w:p w14:paraId="52E9EAD5" w14:textId="77777777" w:rsidR="00C62AA7" w:rsidRPr="002005B7" w:rsidRDefault="00C62AA7" w:rsidP="004C3B38">
            <w:pPr>
              <w:tabs>
                <w:tab w:val="left" w:pos="360"/>
                <w:tab w:val="left" w:pos="567"/>
                <w:tab w:val="right" w:leader="dot" w:pos="9639"/>
              </w:tabs>
              <w:jc w:val="center"/>
              <w:rPr>
                <w:rFonts w:cs="Arial"/>
                <w:lang w:val="sr-Cyrl-RS"/>
              </w:rPr>
            </w:pPr>
            <w:r w:rsidRPr="002005B7">
              <w:rPr>
                <w:rFonts w:cs="Arial"/>
              </w:rPr>
              <w:t>4</w:t>
            </w:r>
            <w:r w:rsidRPr="002005B7">
              <w:rPr>
                <w:rFonts w:cs="Arial"/>
                <w:lang w:val="sr-Cyrl-RS"/>
              </w:rPr>
              <w:t>.</w:t>
            </w:r>
          </w:p>
        </w:tc>
        <w:tc>
          <w:tcPr>
            <w:tcW w:w="7181" w:type="dxa"/>
            <w:vAlign w:val="center"/>
          </w:tcPr>
          <w:p w14:paraId="72E2D779" w14:textId="77777777" w:rsidR="00C62AA7" w:rsidRPr="002005B7" w:rsidRDefault="00C62AA7" w:rsidP="004C0408">
            <w:pPr>
              <w:tabs>
                <w:tab w:val="left" w:pos="317"/>
                <w:tab w:val="left" w:pos="360"/>
                <w:tab w:val="right" w:leader="dot" w:pos="9639"/>
              </w:tabs>
              <w:spacing w:before="0"/>
              <w:jc w:val="left"/>
              <w:rPr>
                <w:rFonts w:cs="Arial"/>
              </w:rPr>
            </w:pPr>
            <w:r w:rsidRPr="002005B7">
              <w:rPr>
                <w:rFonts w:cs="Arial"/>
                <w:lang w:val="sr-Cyrl-RS"/>
              </w:rPr>
              <w:t>Услови за учешће у поступку ЈН и упутство како се доказује испуњеност услова</w:t>
            </w:r>
          </w:p>
        </w:tc>
        <w:tc>
          <w:tcPr>
            <w:tcW w:w="1570" w:type="dxa"/>
          </w:tcPr>
          <w:p w14:paraId="037144F5" w14:textId="0AEE9710" w:rsidR="00C62AA7" w:rsidRPr="00EA58F7" w:rsidRDefault="00B50C60" w:rsidP="00EA58F7">
            <w:pPr>
              <w:tabs>
                <w:tab w:val="left" w:pos="360"/>
                <w:tab w:val="left" w:pos="567"/>
                <w:tab w:val="right" w:leader="dot" w:pos="9639"/>
              </w:tabs>
              <w:jc w:val="center"/>
              <w:rPr>
                <w:rFonts w:cs="Arial"/>
                <w:lang w:val="sr-Cyrl-RS"/>
              </w:rPr>
            </w:pPr>
            <w:r>
              <w:rPr>
                <w:rFonts w:cs="Arial"/>
                <w:lang w:val="sr-Latn-RS"/>
              </w:rPr>
              <w:t>7</w:t>
            </w:r>
            <w:r w:rsidR="00D44A06" w:rsidRPr="002005B7">
              <w:rPr>
                <w:rFonts w:cs="Arial"/>
                <w:lang w:val="sr-Cyrl-RS"/>
              </w:rPr>
              <w:t>/</w:t>
            </w:r>
            <w:r w:rsidR="00EA58F7">
              <w:rPr>
                <w:rFonts w:cs="Arial"/>
                <w:lang w:val="sr-Cyrl-RS"/>
              </w:rPr>
              <w:t>59</w:t>
            </w:r>
          </w:p>
        </w:tc>
      </w:tr>
      <w:tr w:rsidR="002005B7" w:rsidRPr="002005B7" w14:paraId="2125B59A" w14:textId="77777777" w:rsidTr="00D44A06">
        <w:trPr>
          <w:jc w:val="center"/>
        </w:trPr>
        <w:tc>
          <w:tcPr>
            <w:tcW w:w="564" w:type="dxa"/>
          </w:tcPr>
          <w:p w14:paraId="5F19BB90" w14:textId="77777777"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5.</w:t>
            </w:r>
          </w:p>
        </w:tc>
        <w:tc>
          <w:tcPr>
            <w:tcW w:w="7181" w:type="dxa"/>
            <w:vAlign w:val="center"/>
          </w:tcPr>
          <w:p w14:paraId="793D7460" w14:textId="77777777"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Критеријум за доделу уговора</w:t>
            </w:r>
          </w:p>
        </w:tc>
        <w:tc>
          <w:tcPr>
            <w:tcW w:w="1570" w:type="dxa"/>
            <w:vAlign w:val="center"/>
          </w:tcPr>
          <w:p w14:paraId="45A68AC0" w14:textId="6A772F9D" w:rsidR="00C62AA7" w:rsidRPr="00EA58F7" w:rsidRDefault="00EA58F7" w:rsidP="00EA58F7">
            <w:pPr>
              <w:tabs>
                <w:tab w:val="left" w:pos="360"/>
                <w:tab w:val="left" w:pos="567"/>
                <w:tab w:val="right" w:leader="dot" w:pos="9639"/>
              </w:tabs>
              <w:spacing w:before="0"/>
              <w:jc w:val="center"/>
              <w:rPr>
                <w:rFonts w:cs="Arial"/>
                <w:lang w:val="sr-Cyrl-RS"/>
              </w:rPr>
            </w:pPr>
            <w:r>
              <w:rPr>
                <w:rFonts w:cs="Arial"/>
                <w:lang w:val="sr-Cyrl-RS"/>
              </w:rPr>
              <w:t>10</w:t>
            </w:r>
            <w:r w:rsidR="00D44A06" w:rsidRPr="002005B7">
              <w:rPr>
                <w:rFonts w:cs="Arial"/>
                <w:lang w:val="sr-Cyrl-RS"/>
              </w:rPr>
              <w:t>/</w:t>
            </w:r>
            <w:r>
              <w:rPr>
                <w:rFonts w:cs="Arial"/>
                <w:lang w:val="sr-Cyrl-RS"/>
              </w:rPr>
              <w:t>59</w:t>
            </w:r>
          </w:p>
        </w:tc>
      </w:tr>
      <w:tr w:rsidR="002005B7" w:rsidRPr="002005B7" w14:paraId="62E480EF" w14:textId="77777777" w:rsidTr="00D44A06">
        <w:trPr>
          <w:jc w:val="center"/>
        </w:trPr>
        <w:tc>
          <w:tcPr>
            <w:tcW w:w="564" w:type="dxa"/>
          </w:tcPr>
          <w:p w14:paraId="3EB4A438" w14:textId="77777777" w:rsidR="00C62AA7" w:rsidRPr="002005B7" w:rsidRDefault="00C62AA7" w:rsidP="004C3B38">
            <w:pPr>
              <w:tabs>
                <w:tab w:val="left" w:pos="360"/>
                <w:tab w:val="left" w:pos="567"/>
                <w:tab w:val="right" w:leader="dot" w:pos="9639"/>
              </w:tabs>
              <w:jc w:val="center"/>
              <w:rPr>
                <w:rFonts w:cs="Arial"/>
              </w:rPr>
            </w:pPr>
            <w:r w:rsidRPr="002005B7">
              <w:rPr>
                <w:rFonts w:cs="Arial"/>
                <w:lang w:val="sr-Cyrl-RS"/>
              </w:rPr>
              <w:t>6</w:t>
            </w:r>
            <w:r w:rsidRPr="002005B7">
              <w:rPr>
                <w:rFonts w:cs="Arial"/>
              </w:rPr>
              <w:t>.</w:t>
            </w:r>
          </w:p>
        </w:tc>
        <w:tc>
          <w:tcPr>
            <w:tcW w:w="7181" w:type="dxa"/>
            <w:vAlign w:val="center"/>
          </w:tcPr>
          <w:p w14:paraId="330CD8ED" w14:textId="77777777"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Упутство понуђачима како да сачине понуду</w:t>
            </w:r>
          </w:p>
        </w:tc>
        <w:tc>
          <w:tcPr>
            <w:tcW w:w="1570" w:type="dxa"/>
          </w:tcPr>
          <w:p w14:paraId="0EEADB1C" w14:textId="27E67122" w:rsidR="00C62AA7" w:rsidRPr="00EA58F7" w:rsidRDefault="00EA58F7" w:rsidP="00EA58F7">
            <w:pPr>
              <w:tabs>
                <w:tab w:val="left" w:pos="360"/>
                <w:tab w:val="left" w:pos="567"/>
                <w:tab w:val="right" w:leader="dot" w:pos="9639"/>
              </w:tabs>
              <w:jc w:val="center"/>
              <w:rPr>
                <w:rFonts w:cs="Arial"/>
                <w:lang w:val="sr-Cyrl-RS"/>
              </w:rPr>
            </w:pPr>
            <w:r>
              <w:rPr>
                <w:rFonts w:cs="Arial"/>
                <w:lang w:val="sr-Cyrl-RS"/>
              </w:rPr>
              <w:t>1</w:t>
            </w:r>
            <w:r w:rsidR="00B50C60">
              <w:rPr>
                <w:rFonts w:cs="Arial"/>
                <w:lang w:val="sr-Latn-RS"/>
              </w:rPr>
              <w:t>1</w:t>
            </w:r>
            <w:r w:rsidR="00D44A06" w:rsidRPr="002005B7">
              <w:rPr>
                <w:rFonts w:cs="Arial"/>
                <w:lang w:val="sr-Cyrl-RS"/>
              </w:rPr>
              <w:t>/</w:t>
            </w:r>
            <w:r>
              <w:rPr>
                <w:rFonts w:cs="Arial"/>
                <w:lang w:val="sr-Cyrl-RS"/>
              </w:rPr>
              <w:t>59</w:t>
            </w:r>
          </w:p>
        </w:tc>
      </w:tr>
      <w:tr w:rsidR="002005B7" w:rsidRPr="002005B7" w14:paraId="7E932C9B" w14:textId="77777777" w:rsidTr="00D44A06">
        <w:trPr>
          <w:jc w:val="center"/>
        </w:trPr>
        <w:tc>
          <w:tcPr>
            <w:tcW w:w="564" w:type="dxa"/>
          </w:tcPr>
          <w:p w14:paraId="733340C4" w14:textId="77777777" w:rsidR="00C62AA7" w:rsidRPr="002005B7" w:rsidRDefault="00C62AA7" w:rsidP="004C3B38">
            <w:pPr>
              <w:tabs>
                <w:tab w:val="left" w:pos="360"/>
                <w:tab w:val="left" w:pos="567"/>
                <w:tab w:val="right" w:leader="dot" w:pos="9639"/>
              </w:tabs>
              <w:jc w:val="center"/>
              <w:rPr>
                <w:rFonts w:cs="Arial"/>
              </w:rPr>
            </w:pPr>
            <w:r w:rsidRPr="002005B7">
              <w:rPr>
                <w:rFonts w:cs="Arial"/>
                <w:lang w:val="sr-Cyrl-RS"/>
              </w:rPr>
              <w:t>7</w:t>
            </w:r>
            <w:r w:rsidRPr="002005B7">
              <w:rPr>
                <w:rFonts w:cs="Arial"/>
              </w:rPr>
              <w:t>.</w:t>
            </w:r>
          </w:p>
        </w:tc>
        <w:tc>
          <w:tcPr>
            <w:tcW w:w="7181" w:type="dxa"/>
            <w:vAlign w:val="center"/>
          </w:tcPr>
          <w:p w14:paraId="10488748" w14:textId="77777777" w:rsidR="00C62AA7" w:rsidRPr="002005B7" w:rsidRDefault="000A15CB" w:rsidP="000A15CB">
            <w:pPr>
              <w:tabs>
                <w:tab w:val="left" w:pos="360"/>
                <w:tab w:val="left" w:pos="567"/>
                <w:tab w:val="right" w:leader="dot" w:pos="9639"/>
              </w:tabs>
              <w:spacing w:before="0"/>
              <w:jc w:val="left"/>
              <w:rPr>
                <w:rFonts w:cs="Arial"/>
                <w:lang w:val="sr-Cyrl-RS"/>
              </w:rPr>
            </w:pPr>
            <w:r>
              <w:rPr>
                <w:rFonts w:cs="Arial"/>
                <w:lang w:val="sr-Cyrl-RS"/>
              </w:rPr>
              <w:t>Обрасци (</w:t>
            </w:r>
            <w:r w:rsidR="00D911E5" w:rsidRPr="002005B7">
              <w:rPr>
                <w:rFonts w:cs="Arial"/>
                <w:lang w:val="sr-Cyrl-RS"/>
              </w:rPr>
              <w:t xml:space="preserve">1 - </w:t>
            </w:r>
            <w:r>
              <w:rPr>
                <w:rFonts w:cs="Arial"/>
                <w:lang w:val="sr-Cyrl-RS"/>
              </w:rPr>
              <w:t>6</w:t>
            </w:r>
            <w:r w:rsidR="00C62AA7" w:rsidRPr="002005B7">
              <w:rPr>
                <w:rFonts w:cs="Arial"/>
                <w:lang w:val="sr-Cyrl-RS"/>
              </w:rPr>
              <w:t>)</w:t>
            </w:r>
          </w:p>
        </w:tc>
        <w:tc>
          <w:tcPr>
            <w:tcW w:w="1570" w:type="dxa"/>
            <w:vAlign w:val="center"/>
          </w:tcPr>
          <w:p w14:paraId="497A942C" w14:textId="1CF27F2D" w:rsidR="00C62AA7" w:rsidRPr="002005B7" w:rsidRDefault="00EA58F7" w:rsidP="00EA58F7">
            <w:pPr>
              <w:tabs>
                <w:tab w:val="left" w:pos="360"/>
                <w:tab w:val="left" w:pos="567"/>
                <w:tab w:val="right" w:leader="dot" w:pos="9639"/>
              </w:tabs>
              <w:spacing w:before="0"/>
              <w:jc w:val="center"/>
              <w:rPr>
                <w:rFonts w:cs="Arial"/>
                <w:lang w:val="sr-Cyrl-RS"/>
              </w:rPr>
            </w:pPr>
            <w:r>
              <w:rPr>
                <w:rFonts w:cs="Arial"/>
                <w:lang w:val="sr-Cyrl-RS"/>
              </w:rPr>
              <w:t>25</w:t>
            </w:r>
            <w:r w:rsidR="00D44A06" w:rsidRPr="002005B7">
              <w:rPr>
                <w:rFonts w:cs="Arial"/>
                <w:lang w:val="sr-Cyrl-RS"/>
              </w:rPr>
              <w:t>/</w:t>
            </w:r>
            <w:r>
              <w:rPr>
                <w:rFonts w:cs="Arial"/>
                <w:lang w:val="sr-Cyrl-RS"/>
              </w:rPr>
              <w:t>58</w:t>
            </w:r>
            <w:r w:rsidR="00D44A06" w:rsidRPr="002005B7">
              <w:rPr>
                <w:rFonts w:cs="Arial"/>
                <w:lang w:val="sr-Cyrl-RS"/>
              </w:rPr>
              <w:t xml:space="preserve"> – </w:t>
            </w:r>
            <w:r>
              <w:rPr>
                <w:rFonts w:cs="Arial"/>
                <w:lang w:val="sr-Cyrl-RS"/>
              </w:rPr>
              <w:t>42</w:t>
            </w:r>
            <w:r w:rsidR="00D44A06" w:rsidRPr="002005B7">
              <w:rPr>
                <w:rFonts w:cs="Arial"/>
                <w:lang w:val="sr-Cyrl-RS"/>
              </w:rPr>
              <w:t>/</w:t>
            </w:r>
            <w:r>
              <w:rPr>
                <w:rFonts w:cs="Arial"/>
                <w:lang w:val="sr-Cyrl-RS"/>
              </w:rPr>
              <w:t>58</w:t>
            </w:r>
          </w:p>
        </w:tc>
      </w:tr>
      <w:tr w:rsidR="005D5D76" w:rsidRPr="002005B7" w14:paraId="5C0CF455" w14:textId="77777777" w:rsidTr="00D44A06">
        <w:trPr>
          <w:jc w:val="center"/>
        </w:trPr>
        <w:tc>
          <w:tcPr>
            <w:tcW w:w="564" w:type="dxa"/>
          </w:tcPr>
          <w:p w14:paraId="6F23213B" w14:textId="77777777"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8.</w:t>
            </w:r>
          </w:p>
        </w:tc>
        <w:tc>
          <w:tcPr>
            <w:tcW w:w="7181" w:type="dxa"/>
            <w:vAlign w:val="center"/>
          </w:tcPr>
          <w:p w14:paraId="31BEB611" w14:textId="77777777"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Модел уговора</w:t>
            </w:r>
          </w:p>
        </w:tc>
        <w:tc>
          <w:tcPr>
            <w:tcW w:w="1570" w:type="dxa"/>
            <w:vAlign w:val="center"/>
          </w:tcPr>
          <w:p w14:paraId="7C5B77B9" w14:textId="3E9D11A4" w:rsidR="00C62AA7" w:rsidRPr="002005B7" w:rsidRDefault="00F72521" w:rsidP="00F72521">
            <w:pPr>
              <w:tabs>
                <w:tab w:val="left" w:pos="360"/>
                <w:tab w:val="left" w:pos="567"/>
                <w:tab w:val="right" w:leader="dot" w:pos="9639"/>
              </w:tabs>
              <w:spacing w:before="0"/>
              <w:jc w:val="center"/>
              <w:rPr>
                <w:rFonts w:cs="Arial"/>
                <w:lang w:val="sr-Cyrl-RS"/>
              </w:rPr>
            </w:pPr>
            <w:r>
              <w:rPr>
                <w:rFonts w:cs="Arial"/>
                <w:lang w:val="sr-Cyrl-RS"/>
              </w:rPr>
              <w:t>51</w:t>
            </w:r>
            <w:r w:rsidR="00D44A06" w:rsidRPr="002005B7">
              <w:rPr>
                <w:rFonts w:cs="Arial"/>
                <w:lang w:val="sr-Cyrl-RS"/>
              </w:rPr>
              <w:t>/</w:t>
            </w:r>
            <w:r>
              <w:rPr>
                <w:rFonts w:cs="Arial"/>
                <w:lang w:val="sr-Cyrl-RS"/>
              </w:rPr>
              <w:t>58</w:t>
            </w:r>
          </w:p>
        </w:tc>
      </w:tr>
    </w:tbl>
    <w:p w14:paraId="78065218" w14:textId="77777777" w:rsidR="009D3699" w:rsidRPr="002005B7" w:rsidRDefault="009D3699" w:rsidP="000C50A0">
      <w:pPr>
        <w:pStyle w:val="BodyText"/>
        <w:spacing w:before="0"/>
        <w:rPr>
          <w:rFonts w:cs="Arial"/>
          <w:b/>
          <w:spacing w:val="80"/>
          <w:sz w:val="22"/>
          <w:szCs w:val="22"/>
        </w:rPr>
      </w:pPr>
    </w:p>
    <w:p w14:paraId="25884E2B" w14:textId="77777777" w:rsidR="000D2755" w:rsidRPr="002005B7" w:rsidRDefault="000D2755" w:rsidP="000C50A0">
      <w:pPr>
        <w:pStyle w:val="BodyText"/>
        <w:spacing w:before="0"/>
        <w:rPr>
          <w:rFonts w:cs="Arial"/>
          <w:b/>
          <w:spacing w:val="80"/>
          <w:sz w:val="22"/>
          <w:szCs w:val="22"/>
        </w:rPr>
      </w:pPr>
    </w:p>
    <w:p w14:paraId="792B8D60" w14:textId="77777777" w:rsidR="000D2755" w:rsidRPr="002005B7" w:rsidRDefault="000D2755" w:rsidP="000C50A0">
      <w:pPr>
        <w:pStyle w:val="BodyText"/>
        <w:spacing w:before="0"/>
        <w:rPr>
          <w:rFonts w:cs="Arial"/>
          <w:b/>
          <w:spacing w:val="80"/>
          <w:sz w:val="22"/>
          <w:szCs w:val="22"/>
        </w:rPr>
      </w:pPr>
    </w:p>
    <w:p w14:paraId="16DBA034" w14:textId="5266FC31" w:rsidR="00F5264D" w:rsidRPr="00F72521" w:rsidRDefault="00C53AC6" w:rsidP="00C53AC6">
      <w:pPr>
        <w:jc w:val="right"/>
        <w:rPr>
          <w:rFonts w:cs="Arial"/>
          <w:bCs/>
          <w:noProof/>
          <w:lang w:val="sr-Cyrl-RS"/>
        </w:rPr>
      </w:pPr>
      <w:r w:rsidRPr="002005B7">
        <w:rPr>
          <w:rFonts w:cs="Arial"/>
          <w:bCs/>
          <w:noProof/>
          <w:lang w:val="sr-Cyrl-CS"/>
        </w:rPr>
        <w:t>Укупа</w:t>
      </w:r>
      <w:r w:rsidR="00470AE8" w:rsidRPr="002005B7">
        <w:rPr>
          <w:rFonts w:cs="Arial"/>
          <w:bCs/>
          <w:noProof/>
          <w:lang w:val="sr-Cyrl-CS"/>
        </w:rPr>
        <w:t xml:space="preserve">н број страна документације: </w:t>
      </w:r>
      <w:r w:rsidR="00F72521">
        <w:rPr>
          <w:rFonts w:cs="Arial"/>
          <w:bCs/>
          <w:noProof/>
          <w:lang w:val="sr-Cyrl-RS"/>
        </w:rPr>
        <w:t>58</w:t>
      </w:r>
    </w:p>
    <w:p w14:paraId="029D95FA" w14:textId="77777777" w:rsidR="00234E17" w:rsidRPr="002005B7" w:rsidRDefault="00234E17" w:rsidP="00C53AC6">
      <w:pPr>
        <w:jc w:val="right"/>
        <w:rPr>
          <w:rFonts w:cs="Arial"/>
          <w:bCs/>
          <w:noProof/>
          <w:lang w:val="sr-Cyrl-CS"/>
        </w:rPr>
      </w:pPr>
    </w:p>
    <w:p w14:paraId="728F5C4D" w14:textId="77777777" w:rsidR="00234E17" w:rsidRPr="002005B7" w:rsidRDefault="00234E17" w:rsidP="00C53AC6">
      <w:pPr>
        <w:jc w:val="right"/>
        <w:rPr>
          <w:rFonts w:cs="Arial"/>
          <w:bCs/>
          <w:noProof/>
          <w:lang w:val="sr-Cyrl-CS"/>
        </w:rPr>
      </w:pPr>
    </w:p>
    <w:p w14:paraId="00D4F6EE" w14:textId="77777777" w:rsidR="00234E17" w:rsidRPr="002005B7" w:rsidRDefault="00234E17" w:rsidP="00C53AC6">
      <w:pPr>
        <w:jc w:val="right"/>
        <w:rPr>
          <w:rFonts w:cs="Arial"/>
          <w:bCs/>
          <w:noProof/>
          <w:lang w:val="sr-Cyrl-CS"/>
        </w:rPr>
      </w:pPr>
    </w:p>
    <w:p w14:paraId="0511C3BC" w14:textId="77777777" w:rsidR="00234E17" w:rsidRPr="002005B7" w:rsidRDefault="00234E17" w:rsidP="00C53AC6">
      <w:pPr>
        <w:jc w:val="right"/>
        <w:rPr>
          <w:rFonts w:cs="Arial"/>
          <w:bCs/>
          <w:noProof/>
          <w:lang w:val="sr-Cyrl-CS"/>
        </w:rPr>
      </w:pPr>
    </w:p>
    <w:p w14:paraId="158EAA6A" w14:textId="77777777" w:rsidR="00234E17" w:rsidRPr="002005B7" w:rsidRDefault="00234E17" w:rsidP="00C53AC6">
      <w:pPr>
        <w:jc w:val="right"/>
        <w:rPr>
          <w:rFonts w:cs="Arial"/>
          <w:bCs/>
          <w:noProof/>
          <w:lang w:val="sr-Cyrl-CS"/>
        </w:rPr>
      </w:pPr>
    </w:p>
    <w:p w14:paraId="1D2C5C71" w14:textId="77777777" w:rsidR="00234E17" w:rsidRPr="002005B7" w:rsidRDefault="00234E17" w:rsidP="00C53AC6">
      <w:pPr>
        <w:jc w:val="right"/>
        <w:rPr>
          <w:rFonts w:cs="Arial"/>
          <w:bCs/>
          <w:noProof/>
          <w:lang w:val="sr-Cyrl-CS"/>
        </w:rPr>
      </w:pPr>
    </w:p>
    <w:p w14:paraId="49E30A89" w14:textId="77777777" w:rsidR="00234E17" w:rsidRPr="002005B7" w:rsidRDefault="00234E17" w:rsidP="00C53AC6">
      <w:pPr>
        <w:jc w:val="right"/>
        <w:rPr>
          <w:rFonts w:cs="Arial"/>
          <w:bCs/>
          <w:noProof/>
          <w:lang w:val="sr-Cyrl-CS"/>
        </w:rPr>
      </w:pPr>
    </w:p>
    <w:p w14:paraId="2618119F" w14:textId="77777777" w:rsidR="00234E17" w:rsidRPr="002005B7" w:rsidRDefault="00234E17" w:rsidP="00C53AC6">
      <w:pPr>
        <w:jc w:val="right"/>
        <w:rPr>
          <w:rFonts w:cs="Arial"/>
          <w:bCs/>
          <w:noProof/>
          <w:lang w:val="sr-Cyrl-CS"/>
        </w:rPr>
      </w:pPr>
    </w:p>
    <w:p w14:paraId="0468D12A" w14:textId="77777777" w:rsidR="00234E17" w:rsidRPr="002005B7" w:rsidRDefault="00234E17" w:rsidP="00C53AC6">
      <w:pPr>
        <w:jc w:val="right"/>
        <w:rPr>
          <w:rFonts w:cs="Arial"/>
          <w:bCs/>
          <w:noProof/>
          <w:lang w:val="sr-Cyrl-CS"/>
        </w:rPr>
      </w:pPr>
    </w:p>
    <w:p w14:paraId="442CE7EA" w14:textId="77777777" w:rsidR="00234E17" w:rsidRPr="002005B7" w:rsidRDefault="00234E17" w:rsidP="00C53AC6">
      <w:pPr>
        <w:jc w:val="right"/>
        <w:rPr>
          <w:rFonts w:cs="Arial"/>
          <w:bCs/>
          <w:noProof/>
          <w:lang w:val="sr-Cyrl-CS"/>
        </w:rPr>
      </w:pPr>
    </w:p>
    <w:p w14:paraId="09C9C391" w14:textId="77777777" w:rsidR="00234E17" w:rsidRPr="002005B7" w:rsidRDefault="00234E17" w:rsidP="00C53AC6">
      <w:pPr>
        <w:jc w:val="right"/>
        <w:rPr>
          <w:rFonts w:cs="Arial"/>
          <w:bCs/>
          <w:noProof/>
          <w:lang w:val="sr-Cyrl-CS"/>
        </w:rPr>
      </w:pPr>
    </w:p>
    <w:p w14:paraId="1C605710" w14:textId="77777777" w:rsidR="001853E1" w:rsidRPr="002005B7" w:rsidRDefault="001853E1" w:rsidP="000C50A0">
      <w:pPr>
        <w:pStyle w:val="BodyText"/>
        <w:spacing w:before="0"/>
        <w:rPr>
          <w:rFonts w:cs="Arial"/>
          <w:sz w:val="22"/>
          <w:szCs w:val="22"/>
        </w:rPr>
      </w:pPr>
    </w:p>
    <w:p w14:paraId="36F8BBEF" w14:textId="77777777" w:rsidR="00FA0E61" w:rsidRPr="002005B7" w:rsidRDefault="00473AD5" w:rsidP="00D71FEC">
      <w:pPr>
        <w:pStyle w:val="Heading10"/>
        <w:numPr>
          <w:ilvl w:val="0"/>
          <w:numId w:val="14"/>
        </w:numPr>
        <w:jc w:val="center"/>
        <w:rPr>
          <w:rFonts w:cs="Arial"/>
          <w:lang w:val="sr-Cyrl-RS"/>
        </w:rPr>
      </w:pPr>
      <w:r w:rsidRPr="002005B7">
        <w:rPr>
          <w:rFonts w:cs="Arial"/>
          <w:lang w:val="ru-RU"/>
        </w:rPr>
        <w:br w:type="page"/>
      </w:r>
      <w:bookmarkStart w:id="13" w:name="_Toc430335136"/>
      <w:bookmarkStart w:id="14" w:name="_Toc442559876"/>
      <w:bookmarkStart w:id="15" w:name="_Toc427817447"/>
      <w:r w:rsidR="00FA0E61" w:rsidRPr="002005B7">
        <w:rPr>
          <w:rFonts w:cs="Arial"/>
        </w:rPr>
        <w:lastRenderedPageBreak/>
        <w:t>ОПШТИ ПОДАЦИ О ЈАВНОЈ НАБАВЦИ</w:t>
      </w:r>
      <w:bookmarkEnd w:id="13"/>
      <w:bookmarkEnd w:id="14"/>
    </w:p>
    <w:p w14:paraId="7F4E7F5C" w14:textId="77777777" w:rsidR="00D13ED0" w:rsidRPr="002005B7" w:rsidRDefault="00D13ED0" w:rsidP="00D13ED0">
      <w:pPr>
        <w:rPr>
          <w:rFonts w:cs="Arial"/>
          <w:lang w:val="sr-Cyrl-RS" w:eastAsia="ar-SA"/>
        </w:rPr>
      </w:pPr>
    </w:p>
    <w:p w14:paraId="0178EDD4" w14:textId="77777777" w:rsidR="00185132" w:rsidRPr="002005B7" w:rsidRDefault="00D13ED0" w:rsidP="002E12CC">
      <w:pPr>
        <w:tabs>
          <w:tab w:val="left" w:pos="1134"/>
        </w:tabs>
        <w:rPr>
          <w:rFonts w:cs="Arial"/>
          <w:b/>
          <w:lang w:val="sr-Cyrl-RS"/>
        </w:rPr>
      </w:pPr>
      <w:r w:rsidRPr="002005B7">
        <w:rPr>
          <w:rFonts w:cs="Arial"/>
          <w:b/>
          <w:lang w:val="sr-Cyrl-R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564"/>
      </w:tblGrid>
      <w:tr w:rsidR="002005B7" w:rsidRPr="002005B7" w14:paraId="29137928" w14:textId="77777777" w:rsidTr="00EF6C45">
        <w:trPr>
          <w:trHeight w:val="897"/>
          <w:jc w:val="center"/>
        </w:trPr>
        <w:tc>
          <w:tcPr>
            <w:tcW w:w="2484" w:type="dxa"/>
            <w:shd w:val="clear" w:color="auto" w:fill="auto"/>
            <w:vAlign w:val="center"/>
          </w:tcPr>
          <w:p w14:paraId="174885CE" w14:textId="77777777" w:rsidR="004276AD" w:rsidRPr="002005B7" w:rsidRDefault="004276AD" w:rsidP="004C0408">
            <w:pPr>
              <w:autoSpaceDE w:val="0"/>
              <w:autoSpaceDN w:val="0"/>
              <w:adjustRightInd w:val="0"/>
              <w:jc w:val="center"/>
              <w:rPr>
                <w:rFonts w:eastAsia="TimesNewRomanPSMT" w:cs="Arial"/>
                <w:bCs/>
              </w:rPr>
            </w:pPr>
            <w:r w:rsidRPr="002005B7">
              <w:rPr>
                <w:rFonts w:eastAsia="TimesNewRomanPSMT" w:cs="Arial"/>
                <w:bCs/>
              </w:rPr>
              <w:t>Назив и адреса Наручиоца</w:t>
            </w:r>
          </w:p>
        </w:tc>
        <w:tc>
          <w:tcPr>
            <w:tcW w:w="7564" w:type="dxa"/>
            <w:shd w:val="clear" w:color="auto" w:fill="auto"/>
            <w:vAlign w:val="center"/>
          </w:tcPr>
          <w:p w14:paraId="5441F49F" w14:textId="77777777" w:rsidR="004276AD" w:rsidRPr="002005B7" w:rsidRDefault="004276AD" w:rsidP="004C0408">
            <w:pPr>
              <w:suppressAutoHyphens/>
              <w:spacing w:before="0"/>
              <w:jc w:val="center"/>
              <w:rPr>
                <w:rFonts w:cs="Arial"/>
              </w:rPr>
            </w:pPr>
            <w:r w:rsidRPr="002005B7">
              <w:rPr>
                <w:rFonts w:cs="Arial"/>
              </w:rPr>
              <w:t>Јавно предузеће „Електропривреда Србије“ Београд,</w:t>
            </w:r>
          </w:p>
          <w:p w14:paraId="0152535E" w14:textId="77777777" w:rsidR="004276AD" w:rsidRPr="002005B7" w:rsidRDefault="004276AD" w:rsidP="004C0408">
            <w:pPr>
              <w:suppressAutoHyphens/>
              <w:spacing w:before="0"/>
              <w:jc w:val="center"/>
              <w:rPr>
                <w:rFonts w:cs="Arial"/>
              </w:rPr>
            </w:pPr>
            <w:r w:rsidRPr="002005B7">
              <w:rPr>
                <w:rFonts w:cs="Arial"/>
              </w:rPr>
              <w:t xml:space="preserve">Улица </w:t>
            </w:r>
            <w:r w:rsidR="00854690" w:rsidRPr="002005B7">
              <w:rPr>
                <w:rFonts w:cs="Arial"/>
                <w:lang w:val="sr-Cyrl-RS"/>
              </w:rPr>
              <w:t>Ц</w:t>
            </w:r>
            <w:r w:rsidRPr="002005B7">
              <w:rPr>
                <w:rFonts w:cs="Arial"/>
              </w:rPr>
              <w:t>арице Милице бр.</w:t>
            </w:r>
            <w:r w:rsidR="004C0408" w:rsidRPr="002005B7">
              <w:rPr>
                <w:rFonts w:cs="Arial"/>
              </w:rPr>
              <w:t xml:space="preserve"> </w:t>
            </w:r>
            <w:r w:rsidRPr="002005B7">
              <w:rPr>
                <w:rFonts w:cs="Arial"/>
              </w:rPr>
              <w:t>2, 11000 Београд</w:t>
            </w:r>
          </w:p>
          <w:p w14:paraId="4E54DF9D" w14:textId="77777777" w:rsidR="002E12CC" w:rsidRPr="002005B7" w:rsidRDefault="00766437" w:rsidP="004C0408">
            <w:pPr>
              <w:suppressAutoHyphens/>
              <w:spacing w:before="0"/>
              <w:jc w:val="center"/>
              <w:rPr>
                <w:rFonts w:cs="Arial"/>
                <w:lang w:val="sr-Latn-RS"/>
              </w:rPr>
            </w:pPr>
            <w:r w:rsidRPr="002005B7">
              <w:rPr>
                <w:rFonts w:cs="Arial"/>
                <w:lang w:val="sr-Cyrl-RS"/>
              </w:rPr>
              <w:t xml:space="preserve">Огранак РБ Колубара, </w:t>
            </w:r>
            <w:r w:rsidR="00B77E2A" w:rsidRPr="002005B7">
              <w:rPr>
                <w:rFonts w:cs="Arial"/>
                <w:lang w:val="sr-Cyrl-RS"/>
              </w:rPr>
              <w:t>улица</w:t>
            </w:r>
            <w:r w:rsidRPr="002005B7">
              <w:rPr>
                <w:rFonts w:cs="Arial"/>
                <w:lang w:val="sr-Cyrl-RS"/>
              </w:rPr>
              <w:t xml:space="preserve"> Светог Саве 1, Лазаревац</w:t>
            </w:r>
          </w:p>
        </w:tc>
      </w:tr>
      <w:tr w:rsidR="002005B7" w:rsidRPr="002005B7" w14:paraId="2BF371FC" w14:textId="77777777" w:rsidTr="00EF6C45">
        <w:trPr>
          <w:trHeight w:val="569"/>
          <w:jc w:val="center"/>
        </w:trPr>
        <w:tc>
          <w:tcPr>
            <w:tcW w:w="2484" w:type="dxa"/>
            <w:shd w:val="clear" w:color="auto" w:fill="auto"/>
            <w:vAlign w:val="center"/>
          </w:tcPr>
          <w:p w14:paraId="6B1BC0C8" w14:textId="77777777"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Интернет страница Наручиоца</w:t>
            </w:r>
          </w:p>
        </w:tc>
        <w:tc>
          <w:tcPr>
            <w:tcW w:w="7564" w:type="dxa"/>
            <w:shd w:val="clear" w:color="auto" w:fill="auto"/>
            <w:vAlign w:val="center"/>
          </w:tcPr>
          <w:p w14:paraId="22BF9CEA" w14:textId="77777777" w:rsidR="002E12CC" w:rsidRPr="002005B7" w:rsidRDefault="00112EE4" w:rsidP="004C0408">
            <w:pPr>
              <w:autoSpaceDE w:val="0"/>
              <w:autoSpaceDN w:val="0"/>
              <w:adjustRightInd w:val="0"/>
              <w:spacing w:before="0"/>
              <w:jc w:val="center"/>
              <w:rPr>
                <w:rFonts w:eastAsia="Arial Unicode MS" w:cs="Arial"/>
                <w:kern w:val="1"/>
                <w:u w:val="single"/>
                <w:lang w:val="sr-Latn-RS" w:eastAsia="ar-SA"/>
              </w:rPr>
            </w:pPr>
            <w:hyperlink r:id="rId165" w:history="1">
              <w:r w:rsidR="005579BC" w:rsidRPr="00C71450">
                <w:rPr>
                  <w:rStyle w:val="Hyperlink"/>
                  <w:rFonts w:eastAsia="Arial Unicode MS" w:cs="Arial"/>
                  <w:kern w:val="1"/>
                  <w:lang w:eastAsia="ar-SA"/>
                </w:rPr>
                <w:t>www.</w:t>
              </w:r>
              <w:r w:rsidR="005579BC" w:rsidRPr="00C71450">
                <w:rPr>
                  <w:rStyle w:val="Hyperlink"/>
                  <w:rFonts w:eastAsia="Arial Unicode MS" w:cs="Arial"/>
                  <w:kern w:val="1"/>
                  <w:lang w:val="sr-Latn-RS" w:eastAsia="ar-SA"/>
                </w:rPr>
                <w:t>eps.rs</w:t>
              </w:r>
            </w:hyperlink>
            <w:hyperlink r:id="rId166" w:history="1"/>
          </w:p>
        </w:tc>
      </w:tr>
      <w:tr w:rsidR="002005B7" w:rsidRPr="002005B7" w14:paraId="29F99214" w14:textId="77777777" w:rsidTr="005C005D">
        <w:trPr>
          <w:trHeight w:val="691"/>
          <w:jc w:val="center"/>
        </w:trPr>
        <w:tc>
          <w:tcPr>
            <w:tcW w:w="2484" w:type="dxa"/>
            <w:shd w:val="clear" w:color="auto" w:fill="auto"/>
            <w:vAlign w:val="center"/>
          </w:tcPr>
          <w:p w14:paraId="35689422" w14:textId="77777777" w:rsidR="004276AD" w:rsidRPr="002005B7" w:rsidRDefault="004276AD" w:rsidP="00185132">
            <w:pPr>
              <w:autoSpaceDE w:val="0"/>
              <w:autoSpaceDN w:val="0"/>
              <w:adjustRightInd w:val="0"/>
              <w:spacing w:before="0"/>
              <w:jc w:val="center"/>
              <w:rPr>
                <w:rFonts w:eastAsia="TimesNewRomanPSMT" w:cs="Arial"/>
                <w:bCs/>
              </w:rPr>
            </w:pPr>
            <w:r w:rsidRPr="002005B7">
              <w:rPr>
                <w:rFonts w:eastAsia="TimesNewRomanPSMT" w:cs="Arial"/>
                <w:bCs/>
              </w:rPr>
              <w:t>Врста поступка</w:t>
            </w:r>
          </w:p>
        </w:tc>
        <w:tc>
          <w:tcPr>
            <w:tcW w:w="7564" w:type="dxa"/>
            <w:shd w:val="clear" w:color="auto" w:fill="auto"/>
            <w:vAlign w:val="center"/>
          </w:tcPr>
          <w:p w14:paraId="0807B00D" w14:textId="77777777" w:rsidR="004276AD" w:rsidRPr="002005B7" w:rsidRDefault="00D34466" w:rsidP="004C0408">
            <w:pPr>
              <w:autoSpaceDE w:val="0"/>
              <w:autoSpaceDN w:val="0"/>
              <w:adjustRightInd w:val="0"/>
              <w:spacing w:before="0"/>
              <w:jc w:val="center"/>
              <w:rPr>
                <w:rFonts w:eastAsia="TimesNewRomanPSMT" w:cs="Arial"/>
                <w:bCs/>
                <w:lang w:val="sr-Cyrl-RS"/>
              </w:rPr>
            </w:pPr>
            <w:r w:rsidRPr="002005B7">
              <w:rPr>
                <w:rFonts w:eastAsia="TimesNewRomanPSMT" w:cs="Arial"/>
                <w:bCs/>
                <w:lang w:val="sr-Cyrl-RS"/>
              </w:rPr>
              <w:t>Отворени поступак</w:t>
            </w:r>
          </w:p>
        </w:tc>
      </w:tr>
      <w:tr w:rsidR="002005B7" w:rsidRPr="002005B7" w14:paraId="2008C772" w14:textId="77777777" w:rsidTr="0028750F">
        <w:trPr>
          <w:trHeight w:val="716"/>
          <w:jc w:val="center"/>
        </w:trPr>
        <w:tc>
          <w:tcPr>
            <w:tcW w:w="2484" w:type="dxa"/>
            <w:shd w:val="clear" w:color="auto" w:fill="auto"/>
            <w:vAlign w:val="center"/>
          </w:tcPr>
          <w:p w14:paraId="6665DB4F" w14:textId="77777777"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Предмет јавне набавке</w:t>
            </w:r>
          </w:p>
        </w:tc>
        <w:tc>
          <w:tcPr>
            <w:tcW w:w="7564" w:type="dxa"/>
            <w:shd w:val="clear" w:color="auto" w:fill="auto"/>
            <w:vAlign w:val="center"/>
          </w:tcPr>
          <w:p w14:paraId="6C9B61EE" w14:textId="77777777" w:rsidR="004276AD" w:rsidRPr="001C00A3" w:rsidRDefault="0045590F" w:rsidP="00185132">
            <w:pPr>
              <w:pStyle w:val="Title"/>
              <w:spacing w:before="0"/>
              <w:rPr>
                <w:rFonts w:cs="Arial"/>
                <w:b w:val="0"/>
                <w:sz w:val="22"/>
                <w:szCs w:val="22"/>
                <w:lang w:val="en-US"/>
              </w:rPr>
            </w:pPr>
            <w:r w:rsidRPr="001C00A3">
              <w:rPr>
                <w:rFonts w:eastAsia="Arial" w:cs="Arial"/>
                <w:b w:val="0"/>
                <w:sz w:val="22"/>
                <w:szCs w:val="22"/>
                <w:lang w:val="en-US"/>
              </w:rPr>
              <w:t>“</w:t>
            </w:r>
            <w:r w:rsidR="001C00A3" w:rsidRPr="001C00A3">
              <w:rPr>
                <w:rFonts w:eastAsia="Arial" w:cs="Arial"/>
                <w:b w:val="0"/>
                <w:sz w:val="22"/>
                <w:szCs w:val="22"/>
              </w:rPr>
              <w:t>Лежајеви и хилзне, нав и ос</w:t>
            </w:r>
            <w:r w:rsidRPr="001C00A3">
              <w:rPr>
                <w:rFonts w:eastAsia="Arial" w:cs="Arial"/>
                <w:b w:val="0"/>
                <w:sz w:val="22"/>
                <w:szCs w:val="22"/>
                <w:lang w:val="en-US"/>
              </w:rPr>
              <w:t>”</w:t>
            </w:r>
          </w:p>
        </w:tc>
      </w:tr>
      <w:tr w:rsidR="002005B7" w:rsidRPr="002005B7" w14:paraId="388C449F" w14:textId="77777777" w:rsidTr="0028750F">
        <w:trPr>
          <w:trHeight w:val="683"/>
          <w:jc w:val="center"/>
        </w:trPr>
        <w:tc>
          <w:tcPr>
            <w:tcW w:w="2484" w:type="dxa"/>
            <w:shd w:val="clear" w:color="auto" w:fill="auto"/>
            <w:vAlign w:val="center"/>
          </w:tcPr>
          <w:p w14:paraId="0BD82E1E" w14:textId="77777777" w:rsidR="004C0408" w:rsidRPr="002005B7" w:rsidRDefault="004C0408" w:rsidP="004C0408">
            <w:pPr>
              <w:autoSpaceDE w:val="0"/>
              <w:autoSpaceDN w:val="0"/>
              <w:adjustRightInd w:val="0"/>
              <w:jc w:val="center"/>
              <w:rPr>
                <w:rFonts w:eastAsia="TimesNewRomanPSMT" w:cs="Arial"/>
                <w:bCs/>
              </w:rPr>
            </w:pPr>
            <w:r w:rsidRPr="002005B7">
              <w:rPr>
                <w:rFonts w:cs="Arial"/>
              </w:rPr>
              <w:t>Опис сваке партије</w:t>
            </w:r>
          </w:p>
        </w:tc>
        <w:tc>
          <w:tcPr>
            <w:tcW w:w="7564" w:type="dxa"/>
            <w:shd w:val="clear" w:color="auto" w:fill="auto"/>
            <w:vAlign w:val="center"/>
          </w:tcPr>
          <w:p w14:paraId="7F6DF63B" w14:textId="77777777" w:rsidR="004C0408" w:rsidRPr="0028750F" w:rsidRDefault="0028750F" w:rsidP="004C0408">
            <w:pPr>
              <w:autoSpaceDE w:val="0"/>
              <w:autoSpaceDN w:val="0"/>
              <w:adjustRightInd w:val="0"/>
              <w:rPr>
                <w:rFonts w:eastAsia="TimesNewRomanPSMT" w:cs="Arial"/>
                <w:bCs/>
                <w:lang w:val="sr-Cyrl-RS"/>
              </w:rPr>
            </w:pPr>
            <w:r>
              <w:rPr>
                <w:rFonts w:eastAsia="TimesNewRomanPSMT" w:cs="Arial"/>
                <w:bCs/>
                <w:lang w:val="sr-Cyrl-RS"/>
              </w:rPr>
              <w:t xml:space="preserve">                     Јавна набавка није обликована по партијама.</w:t>
            </w:r>
          </w:p>
        </w:tc>
      </w:tr>
      <w:tr w:rsidR="002005B7" w:rsidRPr="002005B7" w14:paraId="560FB260" w14:textId="77777777" w:rsidTr="00EF6C45">
        <w:trPr>
          <w:trHeight w:val="594"/>
          <w:jc w:val="center"/>
        </w:trPr>
        <w:tc>
          <w:tcPr>
            <w:tcW w:w="2484" w:type="dxa"/>
            <w:shd w:val="clear" w:color="auto" w:fill="auto"/>
            <w:vAlign w:val="center"/>
          </w:tcPr>
          <w:p w14:paraId="78316618" w14:textId="77777777" w:rsidR="004C0408" w:rsidRPr="002005B7" w:rsidRDefault="004C0408" w:rsidP="004C0408">
            <w:pPr>
              <w:autoSpaceDE w:val="0"/>
              <w:autoSpaceDN w:val="0"/>
              <w:adjustRightInd w:val="0"/>
              <w:spacing w:before="0"/>
              <w:jc w:val="center"/>
              <w:rPr>
                <w:rFonts w:eastAsia="TimesNewRomanPSMT" w:cs="Arial"/>
                <w:bCs/>
              </w:rPr>
            </w:pPr>
            <w:r w:rsidRPr="002005B7">
              <w:rPr>
                <w:rFonts w:eastAsia="TimesNewRomanPSMT" w:cs="Arial"/>
                <w:bCs/>
              </w:rPr>
              <w:t>Циљ поступка</w:t>
            </w:r>
          </w:p>
        </w:tc>
        <w:tc>
          <w:tcPr>
            <w:tcW w:w="7564" w:type="dxa"/>
            <w:shd w:val="clear" w:color="auto" w:fill="auto"/>
            <w:vAlign w:val="center"/>
          </w:tcPr>
          <w:p w14:paraId="1A269ADC" w14:textId="77777777" w:rsidR="004C0408" w:rsidRPr="002005B7" w:rsidRDefault="00185132" w:rsidP="004C0408">
            <w:pPr>
              <w:autoSpaceDE w:val="0"/>
              <w:autoSpaceDN w:val="0"/>
              <w:adjustRightInd w:val="0"/>
              <w:spacing w:before="0"/>
              <w:jc w:val="center"/>
              <w:rPr>
                <w:rFonts w:eastAsia="TimesNewRomanPSMT" w:cs="Arial"/>
                <w:bCs/>
              </w:rPr>
            </w:pPr>
            <w:r w:rsidRPr="002005B7">
              <w:rPr>
                <w:rFonts w:eastAsia="TimesNewRomanPSMT" w:cs="Arial"/>
                <w:bCs/>
              </w:rPr>
              <w:t>Закључење Уговора о јавној набавци</w:t>
            </w:r>
          </w:p>
        </w:tc>
      </w:tr>
      <w:tr w:rsidR="004C0408" w:rsidRPr="002005B7" w14:paraId="5B13684A" w14:textId="77777777" w:rsidTr="00EF6C45">
        <w:trPr>
          <w:trHeight w:val="650"/>
          <w:jc w:val="center"/>
        </w:trPr>
        <w:tc>
          <w:tcPr>
            <w:tcW w:w="2484" w:type="dxa"/>
            <w:shd w:val="clear" w:color="auto" w:fill="auto"/>
            <w:vAlign w:val="center"/>
          </w:tcPr>
          <w:p w14:paraId="333AFF84" w14:textId="77777777" w:rsidR="004C0408" w:rsidRPr="002005B7" w:rsidRDefault="004C0408" w:rsidP="004C0408">
            <w:pPr>
              <w:autoSpaceDE w:val="0"/>
              <w:autoSpaceDN w:val="0"/>
              <w:adjustRightInd w:val="0"/>
              <w:jc w:val="center"/>
              <w:rPr>
                <w:rFonts w:eastAsia="TimesNewRomanPSMT" w:cs="Arial"/>
                <w:bCs/>
              </w:rPr>
            </w:pPr>
            <w:r w:rsidRPr="002005B7">
              <w:rPr>
                <w:rFonts w:eastAsia="TimesNewRomanPSMT" w:cs="Arial"/>
                <w:bCs/>
              </w:rPr>
              <w:t>Контакт</w:t>
            </w:r>
          </w:p>
        </w:tc>
        <w:tc>
          <w:tcPr>
            <w:tcW w:w="7564" w:type="dxa"/>
            <w:shd w:val="clear" w:color="auto" w:fill="auto"/>
            <w:vAlign w:val="center"/>
          </w:tcPr>
          <w:p w14:paraId="79694158" w14:textId="77777777" w:rsidR="00185132" w:rsidRPr="005579BC" w:rsidRDefault="005579BC" w:rsidP="00185132">
            <w:pPr>
              <w:spacing w:before="0"/>
              <w:jc w:val="center"/>
              <w:rPr>
                <w:rFonts w:cs="Arial"/>
                <w:lang w:val="sr-Cyrl-RS"/>
              </w:rPr>
            </w:pPr>
            <w:r>
              <w:rPr>
                <w:rFonts w:cs="Arial"/>
                <w:lang w:val="sr-Cyrl-RS"/>
              </w:rPr>
              <w:t>Нина Николајевић</w:t>
            </w:r>
          </w:p>
          <w:p w14:paraId="55FCB75E" w14:textId="77777777" w:rsidR="004C0408" w:rsidRPr="005579BC" w:rsidRDefault="00185132" w:rsidP="00185132">
            <w:pPr>
              <w:spacing w:before="0"/>
              <w:jc w:val="center"/>
              <w:rPr>
                <w:rFonts w:cs="Arial"/>
              </w:rPr>
            </w:pPr>
            <w:r w:rsidRPr="002005B7">
              <w:rPr>
                <w:rFonts w:cs="Arial"/>
                <w:lang w:val="sr-Cyrl-RS"/>
              </w:rPr>
              <w:t>е</w:t>
            </w:r>
            <w:r w:rsidRPr="002005B7">
              <w:rPr>
                <w:rFonts w:cs="Arial"/>
                <w:lang w:val="sr-Latn-RS"/>
              </w:rPr>
              <w:t xml:space="preserve">-mail </w:t>
            </w:r>
            <w:r w:rsidRPr="002005B7">
              <w:rPr>
                <w:rFonts w:cs="Arial"/>
                <w:lang w:val="sr-Cyrl-RS"/>
              </w:rPr>
              <w:t xml:space="preserve">адреса: </w:t>
            </w:r>
            <w:hyperlink r:id="rId167" w:history="1">
              <w:r w:rsidR="005579BC" w:rsidRPr="00C71450">
                <w:rPr>
                  <w:rStyle w:val="Hyperlink"/>
                  <w:rFonts w:cs="Arial"/>
                </w:rPr>
                <w:t>nina.nikolajevic@eps.rs</w:t>
              </w:r>
            </w:hyperlink>
            <w:r w:rsidR="005579BC">
              <w:rPr>
                <w:rFonts w:cs="Arial"/>
              </w:rPr>
              <w:t xml:space="preserve"> </w:t>
            </w:r>
          </w:p>
        </w:tc>
      </w:tr>
    </w:tbl>
    <w:p w14:paraId="1294C23E" w14:textId="77777777" w:rsidR="001347C6" w:rsidRPr="002005B7" w:rsidRDefault="001347C6" w:rsidP="000C50A0">
      <w:pPr>
        <w:spacing w:before="0"/>
        <w:rPr>
          <w:rFonts w:cs="Arial"/>
          <w:lang w:val="sr-Latn-RS"/>
        </w:rPr>
      </w:pPr>
    </w:p>
    <w:p w14:paraId="6FEC7274" w14:textId="77777777" w:rsidR="002E12CC" w:rsidRDefault="002E12CC" w:rsidP="001C1D68">
      <w:pPr>
        <w:spacing w:before="0"/>
        <w:jc w:val="left"/>
        <w:rPr>
          <w:rFonts w:cs="Arial"/>
          <w:lang w:val="sr-Cyrl-RS"/>
        </w:rPr>
      </w:pPr>
    </w:p>
    <w:p w14:paraId="5CEFB33E" w14:textId="77777777" w:rsidR="0028750F" w:rsidRPr="002005B7" w:rsidRDefault="0028750F" w:rsidP="001C1D68">
      <w:pPr>
        <w:spacing w:before="0"/>
        <w:jc w:val="left"/>
        <w:rPr>
          <w:rFonts w:cs="Arial"/>
          <w:lang w:val="sr-Cyrl-RS"/>
        </w:rPr>
      </w:pPr>
    </w:p>
    <w:p w14:paraId="72BC28F6" w14:textId="77777777" w:rsidR="007922CD" w:rsidRPr="002005B7" w:rsidRDefault="002E12CC" w:rsidP="00C4050B">
      <w:pPr>
        <w:pStyle w:val="Heading10"/>
        <w:numPr>
          <w:ilvl w:val="0"/>
          <w:numId w:val="14"/>
        </w:numPr>
        <w:ind w:left="-360"/>
        <w:jc w:val="center"/>
        <w:rPr>
          <w:rFonts w:cs="Arial"/>
          <w:lang w:val="sr-Cyrl-RS"/>
        </w:rPr>
      </w:pPr>
      <w:bookmarkStart w:id="16" w:name="_Toc442559878"/>
      <w:bookmarkStart w:id="17" w:name="_Toc427817448"/>
      <w:r w:rsidRPr="002005B7">
        <w:rPr>
          <w:rFonts w:cs="Arial"/>
          <w:lang w:val="sr-Cyrl-RS"/>
        </w:rPr>
        <w:t>ПОДАЦИ О ПРЕДМЕТУ ЈАВНЕ НАБАВКЕ</w:t>
      </w:r>
    </w:p>
    <w:p w14:paraId="377C6499" w14:textId="77777777" w:rsidR="007922CD" w:rsidRDefault="007922CD" w:rsidP="002A06AD">
      <w:pPr>
        <w:spacing w:before="0"/>
        <w:rPr>
          <w:lang w:val="sr-Cyrl-RS" w:eastAsia="ar-SA"/>
        </w:rPr>
      </w:pPr>
    </w:p>
    <w:p w14:paraId="3A2C058B" w14:textId="77777777" w:rsidR="0028750F" w:rsidRPr="002005B7" w:rsidRDefault="0028750F" w:rsidP="002A06AD">
      <w:pPr>
        <w:spacing w:before="0"/>
        <w:rPr>
          <w:lang w:val="sr-Cyrl-RS" w:eastAsia="ar-SA"/>
        </w:rPr>
      </w:pPr>
    </w:p>
    <w:p w14:paraId="45DD75AB" w14:textId="77777777" w:rsidR="0032186E" w:rsidRDefault="002E12CC" w:rsidP="0028750F">
      <w:pPr>
        <w:pStyle w:val="Heading10"/>
        <w:numPr>
          <w:ilvl w:val="1"/>
          <w:numId w:val="14"/>
        </w:numPr>
        <w:spacing w:before="0"/>
        <w:jc w:val="both"/>
        <w:rPr>
          <w:rFonts w:cs="Arial"/>
          <w:lang w:val="sr-Cyrl-RS"/>
        </w:rPr>
      </w:pPr>
      <w:r w:rsidRPr="002005B7">
        <w:rPr>
          <w:rFonts w:cs="Arial"/>
          <w:lang w:val="sr-Cyrl-RS"/>
        </w:rPr>
        <w:t xml:space="preserve">Опис предмета јавне набавке, назив и ознака из општег речника </w:t>
      </w:r>
      <w:r w:rsidR="0032186E" w:rsidRPr="002005B7">
        <w:rPr>
          <w:rFonts w:cs="Arial"/>
          <w:lang w:val="sr-Cyrl-RS"/>
        </w:rPr>
        <w:t xml:space="preserve"> </w:t>
      </w:r>
      <w:r w:rsidRPr="002005B7">
        <w:rPr>
          <w:rFonts w:cs="Arial"/>
          <w:lang w:val="sr-Cyrl-RS"/>
        </w:rPr>
        <w:t>набавке</w:t>
      </w:r>
    </w:p>
    <w:p w14:paraId="5BF80898" w14:textId="77777777" w:rsidR="0028750F" w:rsidRPr="0028750F" w:rsidRDefault="0028750F" w:rsidP="0028750F">
      <w:pPr>
        <w:rPr>
          <w:lang w:val="sr-Cyrl-RS" w:eastAsia="ar-SA"/>
        </w:rPr>
      </w:pPr>
    </w:p>
    <w:p w14:paraId="556EA980" w14:textId="77777777" w:rsidR="006D71A0" w:rsidRDefault="006D71A0" w:rsidP="007922CD">
      <w:pPr>
        <w:pStyle w:val="Heading10"/>
        <w:spacing w:before="0"/>
        <w:ind w:left="0"/>
        <w:rPr>
          <w:rFonts w:cs="Arial"/>
          <w:b w:val="0"/>
          <w:lang w:val="sr-Cyrl-RS"/>
        </w:rPr>
      </w:pPr>
      <w:r w:rsidRPr="002005B7">
        <w:rPr>
          <w:rFonts w:cs="Arial"/>
          <w:b w:val="0"/>
          <w:lang w:val="sr-Cyrl-RS" w:eastAsia="zh-CN"/>
        </w:rPr>
        <w:t xml:space="preserve">           </w:t>
      </w:r>
      <w:r w:rsidRPr="002005B7">
        <w:rPr>
          <w:rFonts w:cs="Arial"/>
          <w:b w:val="0"/>
          <w:lang w:eastAsia="zh-CN"/>
        </w:rPr>
        <w:t>Опис предмета јавне набавке:</w:t>
      </w:r>
      <w:r w:rsidR="0028750F">
        <w:rPr>
          <w:rFonts w:cs="Arial"/>
          <w:b w:val="0"/>
          <w:lang w:val="sr-Cyrl-RS" w:eastAsia="zh-CN"/>
        </w:rPr>
        <w:t>“</w:t>
      </w:r>
      <w:r w:rsidR="007922CD" w:rsidRPr="002005B7">
        <w:rPr>
          <w:rFonts w:cs="Arial"/>
          <w:b w:val="0"/>
          <w:lang w:val="sr-Cyrl-RS"/>
        </w:rPr>
        <w:t>Лежајеви и хилзне</w:t>
      </w:r>
      <w:r w:rsidR="0028750F">
        <w:rPr>
          <w:rFonts w:cs="Arial"/>
          <w:b w:val="0"/>
          <w:lang w:val="sr-Cyrl-RS"/>
        </w:rPr>
        <w:t>,нав и ос“</w:t>
      </w:r>
    </w:p>
    <w:p w14:paraId="11697E20" w14:textId="77777777" w:rsidR="0028750F" w:rsidRPr="0028750F" w:rsidRDefault="0028750F" w:rsidP="0028750F">
      <w:pPr>
        <w:rPr>
          <w:lang w:val="sr-Cyrl-RS" w:eastAsia="ar-SA"/>
        </w:rPr>
      </w:pPr>
    </w:p>
    <w:p w14:paraId="17185750" w14:textId="77777777" w:rsidR="006D71A0" w:rsidRDefault="006D71A0" w:rsidP="006D71A0">
      <w:pPr>
        <w:spacing w:before="0"/>
        <w:rPr>
          <w:rFonts w:cs="Arial"/>
          <w:lang w:val="sr-Cyrl-RS"/>
        </w:rPr>
      </w:pPr>
      <w:r w:rsidRPr="002005B7">
        <w:rPr>
          <w:rFonts w:cs="Arial"/>
          <w:lang w:eastAsia="zh-CN"/>
        </w:rPr>
        <w:t xml:space="preserve">Назив из општег речника набавке: </w:t>
      </w:r>
      <w:r w:rsidR="007922CD" w:rsidRPr="002005B7">
        <w:rPr>
          <w:rFonts w:cs="Arial"/>
          <w:lang w:val="sr-Cyrl-RS"/>
        </w:rPr>
        <w:t xml:space="preserve">Лежајеви </w:t>
      </w:r>
    </w:p>
    <w:p w14:paraId="1BDA48B2" w14:textId="77777777" w:rsidR="0028750F" w:rsidRPr="002005B7" w:rsidRDefault="0028750F" w:rsidP="006D71A0">
      <w:pPr>
        <w:spacing w:before="0"/>
        <w:rPr>
          <w:rFonts w:eastAsia="Calibri" w:cs="Arial"/>
          <w:bCs/>
          <w:iCs/>
          <w:lang w:val="sr-Latn-RS"/>
        </w:rPr>
      </w:pPr>
    </w:p>
    <w:p w14:paraId="202383B9" w14:textId="77777777" w:rsidR="0032186E" w:rsidRPr="002005B7" w:rsidRDefault="006D71A0" w:rsidP="0032186E">
      <w:pPr>
        <w:spacing w:before="0"/>
        <w:rPr>
          <w:rFonts w:cs="Arial"/>
          <w:lang w:val="sr-Cyrl-RS" w:eastAsia="zh-CN"/>
        </w:rPr>
      </w:pPr>
      <w:r w:rsidRPr="002005B7">
        <w:rPr>
          <w:rFonts w:cs="Arial"/>
          <w:lang w:eastAsia="zh-CN"/>
        </w:rPr>
        <w:t xml:space="preserve">Ознака из општег речника набавке: </w:t>
      </w:r>
      <w:r w:rsidR="007922CD" w:rsidRPr="002005B7">
        <w:rPr>
          <w:rFonts w:cs="Arial"/>
          <w:lang w:val="sr-Cyrl-RS" w:eastAsia="zh-CN"/>
        </w:rPr>
        <w:t>44440000</w:t>
      </w:r>
      <w:r w:rsidR="002F08F1" w:rsidRPr="002005B7">
        <w:rPr>
          <w:rFonts w:cs="Arial"/>
          <w:lang w:val="sr-Cyrl-RS" w:eastAsia="zh-CN"/>
        </w:rPr>
        <w:t>-6</w:t>
      </w:r>
    </w:p>
    <w:p w14:paraId="0D810662" w14:textId="77777777" w:rsidR="007922CD" w:rsidRPr="002005B7" w:rsidRDefault="007922CD" w:rsidP="0032186E">
      <w:pPr>
        <w:spacing w:before="0"/>
        <w:rPr>
          <w:rFonts w:cs="Arial"/>
          <w:lang w:val="sr-Cyrl-RS" w:eastAsia="zh-CN"/>
        </w:rPr>
      </w:pPr>
    </w:p>
    <w:p w14:paraId="29DE9D98" w14:textId="77777777" w:rsidR="007E3154" w:rsidRDefault="002E12CC" w:rsidP="007922CD">
      <w:pPr>
        <w:spacing w:before="0"/>
        <w:rPr>
          <w:rFonts w:cs="Arial"/>
          <w:lang w:val="sr-Cyrl-RS" w:eastAsia="zh-CN"/>
        </w:rPr>
      </w:pPr>
      <w:r w:rsidRPr="002005B7">
        <w:rPr>
          <w:rFonts w:cs="Arial"/>
          <w:lang w:eastAsia="zh-CN"/>
        </w:rPr>
        <w:t>Детаљани подаци о предмету набавке наведени су у техничкој спецификацији (поглавље 3. Конкурсне документације)</w:t>
      </w:r>
      <w:r w:rsidR="007922CD" w:rsidRPr="002005B7">
        <w:rPr>
          <w:rFonts w:cs="Arial"/>
          <w:lang w:val="sr-Cyrl-RS" w:eastAsia="zh-CN"/>
        </w:rPr>
        <w:t>.</w:t>
      </w:r>
    </w:p>
    <w:p w14:paraId="5C508857" w14:textId="77777777" w:rsidR="0028750F" w:rsidRDefault="0028750F" w:rsidP="007922CD">
      <w:pPr>
        <w:spacing w:before="0"/>
        <w:rPr>
          <w:rFonts w:cs="Arial"/>
          <w:lang w:val="sr-Cyrl-RS" w:eastAsia="zh-CN"/>
        </w:rPr>
      </w:pPr>
    </w:p>
    <w:p w14:paraId="188B4D52" w14:textId="77777777" w:rsidR="0028750F" w:rsidRDefault="0028750F" w:rsidP="007922CD">
      <w:pPr>
        <w:spacing w:before="0"/>
        <w:rPr>
          <w:rFonts w:cs="Arial"/>
          <w:lang w:val="sr-Cyrl-RS" w:eastAsia="zh-CN"/>
        </w:rPr>
      </w:pPr>
    </w:p>
    <w:p w14:paraId="332202DB" w14:textId="77777777" w:rsidR="0028750F" w:rsidRDefault="0028750F" w:rsidP="007922CD">
      <w:pPr>
        <w:spacing w:before="0"/>
        <w:rPr>
          <w:rFonts w:cs="Arial"/>
          <w:lang w:val="sr-Cyrl-RS" w:eastAsia="zh-CN"/>
        </w:rPr>
      </w:pPr>
    </w:p>
    <w:p w14:paraId="3AD44AA6" w14:textId="77777777" w:rsidR="0028750F" w:rsidRDefault="0028750F" w:rsidP="007922CD">
      <w:pPr>
        <w:spacing w:before="0"/>
        <w:rPr>
          <w:rFonts w:cs="Arial"/>
          <w:lang w:val="sr-Cyrl-RS" w:eastAsia="zh-CN"/>
        </w:rPr>
      </w:pPr>
    </w:p>
    <w:p w14:paraId="7D4099E4" w14:textId="77777777" w:rsidR="0028750F" w:rsidRDefault="0028750F" w:rsidP="007922CD">
      <w:pPr>
        <w:spacing w:before="0"/>
        <w:rPr>
          <w:rFonts w:cs="Arial"/>
          <w:lang w:val="sr-Cyrl-RS" w:eastAsia="zh-CN"/>
        </w:rPr>
      </w:pPr>
    </w:p>
    <w:p w14:paraId="325CCCFF" w14:textId="77777777" w:rsidR="0028750F" w:rsidRDefault="0028750F" w:rsidP="007922CD">
      <w:pPr>
        <w:spacing w:before="0"/>
        <w:rPr>
          <w:rFonts w:cs="Arial"/>
          <w:lang w:val="sr-Cyrl-RS" w:eastAsia="zh-CN"/>
        </w:rPr>
      </w:pPr>
    </w:p>
    <w:p w14:paraId="2D310E35" w14:textId="77777777" w:rsidR="0028750F" w:rsidRDefault="0028750F" w:rsidP="007922CD">
      <w:pPr>
        <w:spacing w:before="0"/>
        <w:rPr>
          <w:rFonts w:cs="Arial"/>
          <w:lang w:val="sr-Cyrl-RS" w:eastAsia="zh-CN"/>
        </w:rPr>
      </w:pPr>
    </w:p>
    <w:p w14:paraId="4DFACA3D" w14:textId="77777777" w:rsidR="0028750F" w:rsidRDefault="0028750F" w:rsidP="007922CD">
      <w:pPr>
        <w:spacing w:before="0"/>
        <w:rPr>
          <w:rFonts w:cs="Arial"/>
          <w:lang w:val="sr-Cyrl-RS" w:eastAsia="zh-CN"/>
        </w:rPr>
      </w:pPr>
    </w:p>
    <w:p w14:paraId="292D6ED6" w14:textId="77777777" w:rsidR="0028750F" w:rsidRDefault="0028750F" w:rsidP="007922CD">
      <w:pPr>
        <w:spacing w:before="0"/>
        <w:rPr>
          <w:rFonts w:cs="Arial"/>
          <w:lang w:val="sr-Cyrl-RS" w:eastAsia="zh-CN"/>
        </w:rPr>
      </w:pPr>
    </w:p>
    <w:p w14:paraId="4F01D811" w14:textId="77777777" w:rsidR="0028750F" w:rsidRDefault="0028750F" w:rsidP="007922CD">
      <w:pPr>
        <w:spacing w:before="0"/>
        <w:rPr>
          <w:rFonts w:cs="Arial"/>
          <w:lang w:val="sr-Cyrl-RS" w:eastAsia="zh-CN"/>
        </w:rPr>
      </w:pPr>
    </w:p>
    <w:p w14:paraId="14CAD33A" w14:textId="77777777" w:rsidR="0028750F" w:rsidRDefault="0028750F" w:rsidP="007922CD">
      <w:pPr>
        <w:spacing w:before="0"/>
        <w:rPr>
          <w:rFonts w:cs="Arial"/>
          <w:lang w:val="sr-Cyrl-RS" w:eastAsia="zh-CN"/>
        </w:rPr>
      </w:pPr>
    </w:p>
    <w:p w14:paraId="441623BF" w14:textId="77777777" w:rsidR="0028750F" w:rsidRDefault="0028750F" w:rsidP="007922CD">
      <w:pPr>
        <w:spacing w:before="0"/>
        <w:rPr>
          <w:rFonts w:cs="Arial"/>
          <w:lang w:val="sr-Cyrl-RS" w:eastAsia="zh-CN"/>
        </w:rPr>
      </w:pPr>
    </w:p>
    <w:p w14:paraId="206641C3" w14:textId="77777777" w:rsidR="0028750F" w:rsidRDefault="0028750F" w:rsidP="007922CD">
      <w:pPr>
        <w:spacing w:before="0"/>
        <w:rPr>
          <w:rFonts w:cs="Arial"/>
          <w:lang w:val="sr-Cyrl-RS" w:eastAsia="zh-CN"/>
        </w:rPr>
      </w:pPr>
    </w:p>
    <w:p w14:paraId="0DF5947C" w14:textId="77777777" w:rsidR="0028750F" w:rsidRDefault="0028750F" w:rsidP="007922CD">
      <w:pPr>
        <w:spacing w:before="0"/>
        <w:rPr>
          <w:rFonts w:cs="Arial"/>
          <w:lang w:val="sr-Cyrl-RS" w:eastAsia="zh-CN"/>
        </w:rPr>
      </w:pPr>
    </w:p>
    <w:p w14:paraId="16465ACF" w14:textId="77777777" w:rsidR="0028750F" w:rsidRDefault="0028750F" w:rsidP="007922CD">
      <w:pPr>
        <w:spacing w:before="0"/>
        <w:rPr>
          <w:rFonts w:cs="Arial"/>
          <w:lang w:val="sr-Cyrl-RS" w:eastAsia="zh-CN"/>
        </w:rPr>
      </w:pPr>
    </w:p>
    <w:p w14:paraId="5CF6F92A" w14:textId="77777777" w:rsidR="006275AA" w:rsidRPr="002005B7" w:rsidRDefault="006275AA" w:rsidP="007922CD">
      <w:pPr>
        <w:spacing w:before="0"/>
        <w:rPr>
          <w:rFonts w:cs="Arial"/>
          <w:lang w:val="sr-Cyrl-RS" w:eastAsia="zh-CN"/>
        </w:rPr>
      </w:pPr>
    </w:p>
    <w:p w14:paraId="74312E84" w14:textId="6BB32432" w:rsidR="00E975FC" w:rsidRDefault="00DB369C" w:rsidP="002A06AD">
      <w:pPr>
        <w:pStyle w:val="Heading10"/>
        <w:numPr>
          <w:ilvl w:val="0"/>
          <w:numId w:val="14"/>
        </w:numPr>
        <w:spacing w:before="0"/>
        <w:rPr>
          <w:rFonts w:cs="Arial"/>
          <w:lang w:val="sr-Cyrl-RS"/>
        </w:rPr>
      </w:pPr>
      <w:r w:rsidRPr="002005B7">
        <w:rPr>
          <w:rFonts w:cs="Arial"/>
        </w:rPr>
        <w:lastRenderedPageBreak/>
        <w:t>ТЕХНИЧК</w:t>
      </w:r>
      <w:r w:rsidR="0032186E" w:rsidRPr="002005B7">
        <w:rPr>
          <w:rFonts w:cs="Arial"/>
          <w:lang w:val="sr-Cyrl-RS"/>
        </w:rPr>
        <w:t>А</w:t>
      </w:r>
      <w:r w:rsidRPr="002005B7">
        <w:rPr>
          <w:rFonts w:cs="Arial"/>
        </w:rPr>
        <w:t xml:space="preserve"> </w:t>
      </w:r>
      <w:r w:rsidR="0032186E" w:rsidRPr="002005B7">
        <w:rPr>
          <w:rFonts w:cs="Arial"/>
          <w:lang w:val="sr-Cyrl-RS"/>
        </w:rPr>
        <w:t>СПЕЦИФИКАЦИЈА</w:t>
      </w:r>
      <w:bookmarkEnd w:id="16"/>
    </w:p>
    <w:p w14:paraId="528077FE" w14:textId="77777777" w:rsidR="005D2DB0" w:rsidRPr="005D2DB0" w:rsidRDefault="005D2DB0" w:rsidP="005D2DB0">
      <w:pPr>
        <w:rPr>
          <w:lang w:val="sr-Cyrl-RS" w:eastAsia="ar-SA"/>
        </w:rPr>
      </w:pPr>
    </w:p>
    <w:p w14:paraId="1DD26189" w14:textId="7B7241F0" w:rsidR="00B67AD8" w:rsidRPr="00B67AD8" w:rsidRDefault="00EA58F7" w:rsidP="00B67AD8">
      <w:pPr>
        <w:numPr>
          <w:ilvl w:val="1"/>
          <w:numId w:val="14"/>
        </w:numPr>
        <w:spacing w:before="0"/>
        <w:contextualSpacing/>
        <w:rPr>
          <w:rFonts w:eastAsia="Calibri" w:cs="Arial"/>
          <w:b/>
          <w:sz w:val="24"/>
          <w:szCs w:val="24"/>
          <w:lang w:val="sr-Cyrl-RS" w:eastAsia="ar-SA"/>
        </w:rPr>
      </w:pPr>
      <w:r>
        <w:rPr>
          <w:rFonts w:eastAsia="Calibri" w:cs="Arial"/>
          <w:b/>
          <w:sz w:val="24"/>
          <w:szCs w:val="24"/>
          <w:lang w:val="sr-Cyrl-RS" w:eastAsia="ar-SA"/>
        </w:rPr>
        <w:t xml:space="preserve">Техничка </w:t>
      </w:r>
      <w:r w:rsidR="00B67AD8" w:rsidRPr="00B67AD8">
        <w:rPr>
          <w:rFonts w:eastAsia="Calibri" w:cs="Arial"/>
          <w:b/>
          <w:sz w:val="24"/>
          <w:szCs w:val="24"/>
          <w:lang w:val="sr-Cyrl-RS" w:eastAsia="ar-SA"/>
        </w:rPr>
        <w:t>документација коју понуђач доставља уз понуду</w:t>
      </w:r>
    </w:p>
    <w:p w14:paraId="2AF487AF" w14:textId="77777777" w:rsidR="00B67AD8" w:rsidRPr="00B67AD8" w:rsidRDefault="00B67AD8" w:rsidP="00B67AD8">
      <w:pPr>
        <w:spacing w:before="0"/>
        <w:rPr>
          <w:rFonts w:cs="Arial"/>
          <w:noProof/>
          <w:sz w:val="24"/>
          <w:szCs w:val="24"/>
          <w:lang w:val="sr-Cyrl-RS"/>
        </w:rPr>
      </w:pPr>
      <w:r w:rsidRPr="00B67AD8">
        <w:rPr>
          <w:rFonts w:cs="Arial"/>
          <w:bCs/>
          <w:noProof/>
          <w:sz w:val="24"/>
          <w:szCs w:val="24"/>
          <w:lang w:val="sr-Latn-CS"/>
        </w:rPr>
        <w:t>Понуђена добра морају бити у потпуности у складу са захтевима исказаним кроз ознаке наведене у колони „Назив захтеваног добра“ одељка „Образац структуре цене“, као и у складу са захтевима из одељка „Техничке спецификације“, конкурсне документације.</w:t>
      </w:r>
    </w:p>
    <w:p w14:paraId="0205FFEC" w14:textId="77777777" w:rsidR="00B67AD8" w:rsidRPr="00B67AD8" w:rsidRDefault="00B67AD8" w:rsidP="00B67AD8">
      <w:pPr>
        <w:suppressAutoHyphens/>
        <w:spacing w:before="0"/>
        <w:rPr>
          <w:rFonts w:cs="Arial"/>
          <w:noProof/>
          <w:sz w:val="24"/>
          <w:szCs w:val="24"/>
          <w:lang w:val="sr-Cyrl-RS" w:eastAsia="ar-SA"/>
        </w:rPr>
      </w:pPr>
    </w:p>
    <w:p w14:paraId="3B37AED1" w14:textId="77777777" w:rsidR="00B67AD8" w:rsidRPr="00B67AD8" w:rsidRDefault="00B67AD8" w:rsidP="00B67AD8">
      <w:pPr>
        <w:spacing w:before="0"/>
        <w:rPr>
          <w:rFonts w:cs="Arial"/>
          <w:noProof/>
          <w:sz w:val="24"/>
          <w:szCs w:val="24"/>
          <w:lang w:val="sr-Latn-RS"/>
        </w:rPr>
      </w:pPr>
      <w:r w:rsidRPr="00B67AD8">
        <w:rPr>
          <w:rFonts w:cs="Arial"/>
          <w:noProof/>
          <w:sz w:val="24"/>
          <w:szCs w:val="24"/>
          <w:lang w:val="sr-Latn-CS"/>
        </w:rPr>
        <w:t>Као доказ да понуђени лежајеви у потпуности одговарају техничким захтевима из конкурсне документације, понуђач у оквиру своје понуде мора доставити:</w:t>
      </w:r>
    </w:p>
    <w:p w14:paraId="623A569A" w14:textId="77777777" w:rsidR="00B67AD8" w:rsidRPr="00B67AD8" w:rsidRDefault="00B67AD8" w:rsidP="00B67AD8">
      <w:pPr>
        <w:numPr>
          <w:ilvl w:val="0"/>
          <w:numId w:val="26"/>
        </w:numPr>
        <w:spacing w:before="0"/>
        <w:rPr>
          <w:rFonts w:cs="Arial"/>
          <w:noProof/>
          <w:sz w:val="24"/>
          <w:szCs w:val="24"/>
          <w:lang w:val="sr-Latn-CS"/>
        </w:rPr>
      </w:pPr>
      <w:r w:rsidRPr="00B67AD8">
        <w:rPr>
          <w:rFonts w:cs="Arial"/>
          <w:b/>
          <w:noProof/>
          <w:sz w:val="24"/>
          <w:szCs w:val="24"/>
          <w:lang w:val="sr-Latn-CS"/>
        </w:rPr>
        <w:t>оригинални каталог произвођача</w:t>
      </w:r>
      <w:r w:rsidRPr="00B67AD8">
        <w:rPr>
          <w:rFonts w:cs="Arial"/>
          <w:noProof/>
          <w:sz w:val="24"/>
          <w:szCs w:val="24"/>
          <w:lang w:val="sr-Latn-CS"/>
        </w:rPr>
        <w:t xml:space="preserve"> понуђених лежајева који може бити и у електронској форми (CD)  и/или</w:t>
      </w:r>
    </w:p>
    <w:p w14:paraId="73193825" w14:textId="77777777" w:rsidR="00B67AD8" w:rsidRPr="00B67AD8" w:rsidRDefault="00B67AD8" w:rsidP="00B67AD8">
      <w:pPr>
        <w:numPr>
          <w:ilvl w:val="0"/>
          <w:numId w:val="26"/>
        </w:numPr>
        <w:spacing w:before="0"/>
        <w:rPr>
          <w:rFonts w:cs="Arial"/>
          <w:noProof/>
          <w:sz w:val="24"/>
          <w:szCs w:val="24"/>
          <w:lang w:val="sr-Latn-CS"/>
        </w:rPr>
      </w:pPr>
      <w:r w:rsidRPr="00B67AD8">
        <w:rPr>
          <w:rFonts w:cs="Arial"/>
          <w:b/>
          <w:noProof/>
          <w:sz w:val="24"/>
          <w:szCs w:val="24"/>
          <w:lang w:val="sr-Latn-CS"/>
        </w:rPr>
        <w:t xml:space="preserve">извод из каталога </w:t>
      </w:r>
      <w:r w:rsidRPr="00B67AD8">
        <w:rPr>
          <w:rFonts w:cs="Arial"/>
          <w:noProof/>
          <w:sz w:val="24"/>
          <w:szCs w:val="24"/>
          <w:lang w:val="sr-Latn-CS"/>
        </w:rPr>
        <w:t>и/или</w:t>
      </w:r>
    </w:p>
    <w:p w14:paraId="298BDA5B" w14:textId="77777777" w:rsidR="00B67AD8" w:rsidRPr="00B67AD8" w:rsidRDefault="00B67AD8" w:rsidP="00B67AD8">
      <w:pPr>
        <w:numPr>
          <w:ilvl w:val="0"/>
          <w:numId w:val="26"/>
        </w:numPr>
        <w:spacing w:before="0"/>
        <w:rPr>
          <w:rFonts w:cs="Arial"/>
          <w:noProof/>
          <w:sz w:val="24"/>
          <w:szCs w:val="24"/>
          <w:lang w:val="sr-Latn-CS"/>
        </w:rPr>
      </w:pPr>
      <w:r w:rsidRPr="00B67AD8">
        <w:rPr>
          <w:rFonts w:cs="Arial"/>
          <w:b/>
          <w:noProof/>
          <w:sz w:val="24"/>
          <w:szCs w:val="24"/>
          <w:lang w:val="sr-Latn-CS"/>
        </w:rPr>
        <w:t xml:space="preserve">изјаву произвођача </w:t>
      </w:r>
      <w:r w:rsidRPr="00B67AD8">
        <w:rPr>
          <w:rFonts w:cs="Arial"/>
          <w:noProof/>
          <w:sz w:val="24"/>
          <w:szCs w:val="24"/>
          <w:lang w:val="sr-Latn-CS"/>
        </w:rPr>
        <w:t>и/или</w:t>
      </w:r>
    </w:p>
    <w:p w14:paraId="754492B9" w14:textId="77777777" w:rsidR="00B67AD8" w:rsidRPr="00B67AD8" w:rsidRDefault="00B67AD8" w:rsidP="00B67AD8">
      <w:pPr>
        <w:numPr>
          <w:ilvl w:val="0"/>
          <w:numId w:val="26"/>
        </w:numPr>
        <w:spacing w:before="0"/>
        <w:rPr>
          <w:rFonts w:cs="Arial"/>
          <w:noProof/>
          <w:sz w:val="24"/>
          <w:szCs w:val="24"/>
          <w:lang w:val="sr-Latn-CS"/>
        </w:rPr>
      </w:pPr>
      <w:r w:rsidRPr="00B67AD8">
        <w:rPr>
          <w:rFonts w:cs="Arial"/>
          <w:b/>
          <w:noProof/>
          <w:sz w:val="24"/>
          <w:szCs w:val="24"/>
          <w:lang w:val="sr-Latn-CS"/>
        </w:rPr>
        <w:t xml:space="preserve">технички цртеж </w:t>
      </w:r>
      <w:r w:rsidRPr="00B67AD8">
        <w:rPr>
          <w:rFonts w:cs="Arial"/>
          <w:noProof/>
          <w:sz w:val="24"/>
          <w:szCs w:val="24"/>
          <w:lang w:val="sr-Latn-CS"/>
        </w:rPr>
        <w:t>понуђеног лежаја.</w:t>
      </w:r>
    </w:p>
    <w:p w14:paraId="62BDAFDA" w14:textId="77777777" w:rsidR="00B67AD8" w:rsidRPr="00B67AD8" w:rsidRDefault="00B67AD8" w:rsidP="00B67AD8">
      <w:pPr>
        <w:spacing w:before="0"/>
        <w:ind w:left="720"/>
        <w:contextualSpacing/>
        <w:rPr>
          <w:rFonts w:ascii="Calibri" w:eastAsia="Calibri" w:hAnsi="Calibri" w:cs="Arial"/>
          <w:noProof/>
          <w:sz w:val="24"/>
          <w:szCs w:val="24"/>
          <w:lang w:val="sr-Latn-CS"/>
        </w:rPr>
      </w:pPr>
    </w:p>
    <w:p w14:paraId="221026B9" w14:textId="77777777" w:rsidR="00B67AD8" w:rsidRPr="00B67AD8" w:rsidRDefault="00B67AD8" w:rsidP="00B67AD8">
      <w:pPr>
        <w:spacing w:before="0"/>
        <w:ind w:right="104"/>
        <w:rPr>
          <w:sz w:val="24"/>
        </w:rPr>
      </w:pPr>
      <w:r w:rsidRPr="00B67AD8">
        <w:rPr>
          <w:b/>
          <w:sz w:val="24"/>
          <w:u w:val="thick"/>
        </w:rPr>
        <w:t xml:space="preserve">Оригиналним </w:t>
      </w:r>
      <w:r w:rsidRPr="00B67AD8">
        <w:rPr>
          <w:b/>
          <w:sz w:val="24"/>
          <w:u w:val="thick"/>
          <w:lang w:val="sr-Cyrl-RS"/>
        </w:rPr>
        <w:t>к</w:t>
      </w:r>
      <w:r w:rsidRPr="00B67AD8">
        <w:rPr>
          <w:b/>
          <w:sz w:val="24"/>
          <w:u w:val="thick"/>
        </w:rPr>
        <w:t xml:space="preserve">аталогом </w:t>
      </w:r>
      <w:r w:rsidRPr="00B67AD8">
        <w:rPr>
          <w:sz w:val="24"/>
        </w:rPr>
        <w:t>се сматра званична публикација произвођача (са бројем публикације и/или годином издавања назначеним унутар саме публикације) обликована као јединствена целина, која садржи свеобухватан технички опис производа (материјал, димензије, толеранције, типови конструкције, механичко-хемијске особине…), пропраћен основним цртежима, фотографијама,  дијаграмима,  табелама,  са  назна</w:t>
      </w:r>
      <w:r w:rsidRPr="00B67AD8">
        <w:rPr>
          <w:sz w:val="24"/>
          <w:lang w:val="sr-Cyrl-RS"/>
        </w:rPr>
        <w:t>ч</w:t>
      </w:r>
      <w:r w:rsidRPr="00B67AD8">
        <w:rPr>
          <w:sz w:val="24"/>
        </w:rPr>
        <w:t>еним условима за правилну монтажу и демонтажу, подмазивање, одржавање, примену, са подацима о усаглашености производа са релевантним стандардима, која, у конкретном случају, мора да садржи податке којима се доказује усаглашеност понуђених производа, приказаних у каталогу, са одговарајућим захтевима дефинисаним у оквиру конкурсне документације предметне јавне набавке.</w:t>
      </w:r>
    </w:p>
    <w:p w14:paraId="60AA4998" w14:textId="77777777" w:rsidR="00B67AD8" w:rsidRPr="00B67AD8" w:rsidRDefault="00B67AD8" w:rsidP="00B67AD8">
      <w:pPr>
        <w:spacing w:before="0"/>
        <w:ind w:left="113" w:right="104"/>
        <w:rPr>
          <w:sz w:val="24"/>
        </w:rPr>
      </w:pPr>
    </w:p>
    <w:p w14:paraId="7FD62382" w14:textId="77777777" w:rsidR="00B67AD8" w:rsidRPr="00B67AD8" w:rsidRDefault="00B67AD8" w:rsidP="00B67AD8">
      <w:pPr>
        <w:spacing w:before="0"/>
        <w:ind w:right="104" w:firstLine="113"/>
        <w:rPr>
          <w:sz w:val="24"/>
        </w:rPr>
      </w:pPr>
      <w:r w:rsidRPr="00B67AD8">
        <w:rPr>
          <w:rFonts w:ascii="Times New Roman" w:hAnsi="Times New Roman"/>
          <w:spacing w:val="-60"/>
          <w:sz w:val="24"/>
          <w:u w:val="thick"/>
        </w:rPr>
        <w:t xml:space="preserve"> </w:t>
      </w:r>
      <w:r w:rsidRPr="00B67AD8">
        <w:rPr>
          <w:b/>
          <w:sz w:val="24"/>
          <w:u w:val="thick"/>
        </w:rPr>
        <w:t xml:space="preserve">Изводом из каталога </w:t>
      </w:r>
      <w:r w:rsidRPr="00B67AD8">
        <w:rPr>
          <w:sz w:val="24"/>
        </w:rPr>
        <w:t xml:space="preserve">се сматра документ који, како сам назив говори, представља део постојећег каталога - као део целине, у смислу нумерације страна и садржаја, у коме је дат основни технички опис (основни цртеж, димензије, упоредиве техничке карактеристике) једног или више производа истих или сличних по типу и конструкцији, а различитих по називној карактеристици и мора да садржи податке којима се доказује усаглашеност понуђених производа, приказаних у изводу из каталога, са одговарајућим захтевима дефинисаним у оквиру конкурсне документације предметне јавне набавке. Извод из каталога мора бити оверен од стране произвођача и доставља се као оригинал или фотокопија </w:t>
      </w:r>
      <w:r w:rsidRPr="00B67AD8">
        <w:rPr>
          <w:sz w:val="24"/>
          <w:lang w:val="sr-Cyrl-RS"/>
        </w:rPr>
        <w:t>и</w:t>
      </w:r>
      <w:r w:rsidRPr="00B67AD8">
        <w:rPr>
          <w:sz w:val="24"/>
        </w:rPr>
        <w:t xml:space="preserve">звода а Наручилац може пре доношења одлуке о </w:t>
      </w:r>
      <w:r w:rsidRPr="00B67AD8">
        <w:rPr>
          <w:sz w:val="24"/>
          <w:lang w:val="sr-Cyrl-RS"/>
        </w:rPr>
        <w:t>додели уговора</w:t>
      </w:r>
      <w:r w:rsidRPr="00B67AD8">
        <w:rPr>
          <w:sz w:val="24"/>
        </w:rPr>
        <w:t xml:space="preserve"> затражити на увид оригинал или фотокопију </w:t>
      </w:r>
      <w:r w:rsidRPr="00B67AD8">
        <w:rPr>
          <w:sz w:val="24"/>
          <w:lang w:val="sr-Cyrl-RS"/>
        </w:rPr>
        <w:t>и</w:t>
      </w:r>
      <w:r w:rsidRPr="00B67AD8">
        <w:rPr>
          <w:sz w:val="24"/>
        </w:rPr>
        <w:t>звода, оверену од стране произвођача.</w:t>
      </w:r>
    </w:p>
    <w:p w14:paraId="551D2384" w14:textId="77777777" w:rsidR="00B67AD8" w:rsidRPr="00B67AD8" w:rsidRDefault="00B67AD8" w:rsidP="00B67AD8">
      <w:pPr>
        <w:spacing w:before="0"/>
        <w:ind w:right="104"/>
        <w:rPr>
          <w:sz w:val="24"/>
        </w:rPr>
      </w:pPr>
    </w:p>
    <w:p w14:paraId="59E8715E" w14:textId="77777777" w:rsidR="00B67AD8" w:rsidRPr="00B67AD8" w:rsidRDefault="00B67AD8" w:rsidP="00B67AD8">
      <w:pPr>
        <w:spacing w:before="0"/>
        <w:ind w:right="104"/>
        <w:rPr>
          <w:sz w:val="24"/>
        </w:rPr>
      </w:pPr>
      <w:r w:rsidRPr="00B67AD8">
        <w:rPr>
          <w:b/>
          <w:sz w:val="24"/>
          <w:u w:val="thick"/>
        </w:rPr>
        <w:t xml:space="preserve">Технички цртежи </w:t>
      </w:r>
      <w:r w:rsidRPr="00B67AD8">
        <w:rPr>
          <w:sz w:val="24"/>
        </w:rPr>
        <w:t xml:space="preserve">- за поједине производе који су понуђени, а који, због својих специфичности   (велике   димензије,   мале   серије,   наменска  производња  за поједине купце), нису у саставу стандардне палете производа, па тако нису заступљени ни у каталозима произвођача, као доказ </w:t>
      </w:r>
      <w:r w:rsidRPr="00B67AD8">
        <w:rPr>
          <w:sz w:val="24"/>
          <w:lang w:val="sr-Cyrl-RS"/>
        </w:rPr>
        <w:t>испуњености</w:t>
      </w:r>
      <w:r w:rsidRPr="00B67AD8">
        <w:rPr>
          <w:sz w:val="24"/>
        </w:rPr>
        <w:t xml:space="preserve"> </w:t>
      </w:r>
      <w:r w:rsidRPr="00B67AD8">
        <w:rPr>
          <w:sz w:val="24"/>
          <w:lang w:val="sr-Cyrl-RS"/>
        </w:rPr>
        <w:t xml:space="preserve">техничких </w:t>
      </w:r>
      <w:r w:rsidRPr="00B67AD8">
        <w:rPr>
          <w:sz w:val="24"/>
        </w:rPr>
        <w:t xml:space="preserve">услова из </w:t>
      </w:r>
      <w:r w:rsidRPr="00B67AD8">
        <w:rPr>
          <w:sz w:val="24"/>
          <w:lang w:val="sr-Cyrl-RS"/>
        </w:rPr>
        <w:t>конкурсне документације предметне јавне набавке</w:t>
      </w:r>
      <w:r w:rsidRPr="00B67AD8">
        <w:rPr>
          <w:sz w:val="24"/>
        </w:rPr>
        <w:t xml:space="preserve">, тј., као доказ техничке усаглашености, могу се, уз понуду, доставити и </w:t>
      </w:r>
      <w:r w:rsidRPr="00B67AD8">
        <w:rPr>
          <w:b/>
          <w:sz w:val="24"/>
          <w:lang w:val="sr-Cyrl-RS"/>
        </w:rPr>
        <w:t>ц</w:t>
      </w:r>
      <w:r w:rsidRPr="00B67AD8">
        <w:rPr>
          <w:b/>
          <w:sz w:val="24"/>
        </w:rPr>
        <w:t xml:space="preserve">ртежи, које мора пратити </w:t>
      </w:r>
      <w:r w:rsidRPr="00B67AD8">
        <w:rPr>
          <w:b/>
          <w:sz w:val="24"/>
          <w:lang w:val="sr-Cyrl-RS"/>
        </w:rPr>
        <w:t>и</w:t>
      </w:r>
      <w:r w:rsidRPr="00B67AD8">
        <w:rPr>
          <w:b/>
          <w:sz w:val="24"/>
        </w:rPr>
        <w:t xml:space="preserve">зјава произвођача - оба документа потписана и оверена печатом од стране произвођача. Цртежом </w:t>
      </w:r>
      <w:r w:rsidRPr="00B67AD8">
        <w:rPr>
          <w:sz w:val="24"/>
        </w:rPr>
        <w:t xml:space="preserve">се сматра документ који је издат на меморандуму или другом обрасцу са логоом произвођача и који садржи графички приказ конструкције производа са основним геометријским мерама и релевантним техничким карактеристикама, у складу са одговарајућим међународним стандардима којима се дефинише димензиони план и приказане техничке карактеристике датог производа. </w:t>
      </w:r>
    </w:p>
    <w:p w14:paraId="45520B00" w14:textId="77777777" w:rsidR="00B67AD8" w:rsidRPr="00B67AD8" w:rsidRDefault="00B67AD8" w:rsidP="00B67AD8">
      <w:pPr>
        <w:spacing w:before="0"/>
        <w:ind w:left="-142" w:right="223"/>
        <w:rPr>
          <w:sz w:val="24"/>
          <w:lang w:val="sr-Cyrl-RS"/>
        </w:rPr>
      </w:pPr>
    </w:p>
    <w:p w14:paraId="777CCF65" w14:textId="77777777" w:rsidR="00B67AD8" w:rsidRPr="00B67AD8" w:rsidRDefault="00B67AD8" w:rsidP="00B67AD8">
      <w:pPr>
        <w:spacing w:before="41"/>
        <w:ind w:right="223"/>
        <w:rPr>
          <w:sz w:val="24"/>
        </w:rPr>
      </w:pPr>
      <w:r w:rsidRPr="00B67AD8">
        <w:rPr>
          <w:b/>
          <w:sz w:val="24"/>
          <w:u w:val="single"/>
        </w:rPr>
        <w:t>Изјавом произвођача</w:t>
      </w:r>
      <w:r w:rsidRPr="00B67AD8">
        <w:rPr>
          <w:sz w:val="24"/>
        </w:rPr>
        <w:t>, која прати приложене цртеже, сматра се документ издат на меморандуму произвођача, потписан од стране одговорног лица произвођача (са наведеним именом и функцијом и контакт подацима – бр. тел., е-</w:t>
      </w:r>
      <w:r w:rsidRPr="00B67AD8">
        <w:rPr>
          <w:noProof/>
          <w:sz w:val="24"/>
        </w:rPr>
        <w:t>mai</w:t>
      </w:r>
      <w:r w:rsidRPr="00B67AD8">
        <w:rPr>
          <w:sz w:val="24"/>
        </w:rPr>
        <w:t xml:space="preserve">l адреса), оверен </w:t>
      </w:r>
      <w:r w:rsidRPr="00B67AD8">
        <w:rPr>
          <w:sz w:val="24"/>
        </w:rPr>
        <w:lastRenderedPageBreak/>
        <w:t>печатом произвођача, и у којој произвођач изјављује да предметни производи (навести ознаке) нису садржани у одговарајућем званичном каталогу (навести број публикације и/или годину издавања каталога), али да се производе у складу са уобичајеним процедурама произвођача и одговарајућим међународним стандардима, и да подлежу уобичајеним процедурама контроле код произвођача, а у сагласности  су  са одговарајућим садржајем каталога, те да, из тих разлога, произвођач за њих прилаже цртеже (навести бројеве цртежа), којима се доказује усаглашеност наведених производа са одговарајућим захтевима дефинисаним у Техничкој спецификацији у оквиру конкурсне документације предметне јавне набавке.</w:t>
      </w:r>
    </w:p>
    <w:p w14:paraId="0A2D5213" w14:textId="77777777" w:rsidR="00B67AD8" w:rsidRPr="00B67AD8" w:rsidRDefault="00B67AD8" w:rsidP="00B67AD8">
      <w:pPr>
        <w:spacing w:before="41"/>
        <w:ind w:left="-142" w:right="223"/>
        <w:rPr>
          <w:sz w:val="24"/>
        </w:rPr>
      </w:pPr>
    </w:p>
    <w:p w14:paraId="07B26A76" w14:textId="77777777" w:rsidR="00B67AD8" w:rsidRPr="00B67AD8" w:rsidRDefault="00B67AD8" w:rsidP="00B67AD8">
      <w:pPr>
        <w:spacing w:before="0"/>
        <w:ind w:right="223"/>
        <w:rPr>
          <w:sz w:val="24"/>
        </w:rPr>
      </w:pPr>
      <w:r w:rsidRPr="00B67AD8">
        <w:rPr>
          <w:sz w:val="24"/>
        </w:rPr>
        <w:t xml:space="preserve">Електронски облик каталога или извода из каталога je прихватљив ако омогућава </w:t>
      </w:r>
    </w:p>
    <w:p w14:paraId="62AAF640" w14:textId="77777777" w:rsidR="00B67AD8" w:rsidRPr="00B67AD8" w:rsidRDefault="00B67AD8" w:rsidP="00B67AD8">
      <w:pPr>
        <w:spacing w:before="0"/>
        <w:ind w:right="223"/>
        <w:rPr>
          <w:sz w:val="24"/>
          <w:lang w:val="sr-Cyrl-RS"/>
        </w:rPr>
      </w:pPr>
      <w:proofErr w:type="gramStart"/>
      <w:r w:rsidRPr="00B67AD8">
        <w:rPr>
          <w:sz w:val="24"/>
        </w:rPr>
        <w:t>брзо</w:t>
      </w:r>
      <w:proofErr w:type="gramEnd"/>
      <w:r w:rsidRPr="00B67AD8">
        <w:rPr>
          <w:sz w:val="24"/>
        </w:rPr>
        <w:t xml:space="preserve"> и једноставно електронско претраживање садржаја,</w:t>
      </w:r>
      <w:r w:rsidRPr="00B67AD8">
        <w:rPr>
          <w:sz w:val="24"/>
          <w:lang w:val="sr-Cyrl-RS"/>
        </w:rPr>
        <w:t xml:space="preserve"> </w:t>
      </w:r>
      <w:r w:rsidRPr="00B67AD8">
        <w:rPr>
          <w:sz w:val="24"/>
        </w:rPr>
        <w:t>уношење</w:t>
      </w:r>
      <w:r w:rsidRPr="00B67AD8">
        <w:rPr>
          <w:sz w:val="24"/>
          <w:lang w:val="sr-Cyrl-RS"/>
        </w:rPr>
        <w:t xml:space="preserve"> </w:t>
      </w:r>
      <w:r w:rsidRPr="00B67AD8">
        <w:rPr>
          <w:sz w:val="24"/>
        </w:rPr>
        <w:t>алфанумеричких знакова од којих су састављене ознаке понуђених</w:t>
      </w:r>
      <w:r w:rsidRPr="00B67AD8">
        <w:rPr>
          <w:spacing w:val="-18"/>
          <w:sz w:val="24"/>
        </w:rPr>
        <w:t xml:space="preserve"> </w:t>
      </w:r>
      <w:r w:rsidRPr="00B67AD8">
        <w:rPr>
          <w:sz w:val="24"/>
        </w:rPr>
        <w:t>производа.</w:t>
      </w:r>
    </w:p>
    <w:p w14:paraId="53B5D6BB" w14:textId="77777777" w:rsidR="00B67AD8" w:rsidRPr="00B67AD8" w:rsidRDefault="00B67AD8" w:rsidP="00B67AD8">
      <w:pPr>
        <w:spacing w:before="41"/>
        <w:ind w:left="-142" w:right="223"/>
        <w:rPr>
          <w:sz w:val="24"/>
          <w:lang w:val="sr-Cyrl-RS"/>
        </w:rPr>
      </w:pPr>
    </w:p>
    <w:p w14:paraId="01FBA9D7" w14:textId="77777777" w:rsidR="00B67AD8" w:rsidRPr="00B67AD8" w:rsidRDefault="00B67AD8" w:rsidP="00B67AD8">
      <w:pPr>
        <w:spacing w:before="41"/>
        <w:ind w:right="223"/>
        <w:rPr>
          <w:b/>
          <w:sz w:val="24"/>
          <w:lang w:val="sr-Cyrl-RS"/>
        </w:rPr>
      </w:pPr>
      <w:r w:rsidRPr="00B67AD8">
        <w:rPr>
          <w:b/>
          <w:sz w:val="24"/>
          <w:lang w:val="sr-Cyrl-RS"/>
        </w:rPr>
        <w:t>Напомена:</w:t>
      </w:r>
    </w:p>
    <w:p w14:paraId="2EAF51C8" w14:textId="77777777" w:rsidR="00B67AD8" w:rsidRPr="00B67AD8" w:rsidRDefault="00B67AD8" w:rsidP="00B67AD8">
      <w:pPr>
        <w:spacing w:before="0"/>
        <w:ind w:right="223"/>
        <w:rPr>
          <w:sz w:val="24"/>
          <w:lang w:val="sr-Cyrl-RS"/>
        </w:rPr>
      </w:pPr>
      <w:r w:rsidRPr="00B67AD8">
        <w:rPr>
          <w:sz w:val="24"/>
          <w:szCs w:val="24"/>
        </w:rPr>
        <w:t xml:space="preserve">У случају сумње у аутентичност података наведених у каталогу или документацији са техничким карактеристикама које је доставио понуђач у својој понуди, Наручилац задржава право да се обрати </w:t>
      </w:r>
      <w:r w:rsidRPr="00B67AD8">
        <w:rPr>
          <w:sz w:val="24"/>
          <w:szCs w:val="24"/>
          <w:lang w:val="sr-Cyrl-RS"/>
        </w:rPr>
        <w:t>п</w:t>
      </w:r>
      <w:r w:rsidRPr="00B67AD8">
        <w:rPr>
          <w:sz w:val="24"/>
          <w:szCs w:val="24"/>
        </w:rPr>
        <w:t>роизвођачу за аутентичност понуђених података наведених у каталогу или документацији са техничким карактеристикама.</w:t>
      </w:r>
    </w:p>
    <w:p w14:paraId="16E133BD" w14:textId="77777777" w:rsidR="00B67AD8" w:rsidRPr="00B67AD8" w:rsidRDefault="00B67AD8" w:rsidP="00B67AD8">
      <w:pPr>
        <w:tabs>
          <w:tab w:val="left" w:pos="142"/>
        </w:tabs>
        <w:spacing w:before="2"/>
        <w:ind w:right="226"/>
        <w:rPr>
          <w:sz w:val="24"/>
          <w:szCs w:val="20"/>
          <w:lang w:val="sr-Cyrl-RS" w:eastAsia="ar-SA"/>
        </w:rPr>
      </w:pPr>
    </w:p>
    <w:p w14:paraId="588A881D" w14:textId="77777777" w:rsidR="00B67AD8" w:rsidRPr="00B67AD8" w:rsidRDefault="00B67AD8" w:rsidP="00B67AD8">
      <w:pPr>
        <w:tabs>
          <w:tab w:val="left" w:pos="142"/>
        </w:tabs>
        <w:spacing w:before="2"/>
        <w:ind w:right="226"/>
        <w:rPr>
          <w:b/>
          <w:sz w:val="24"/>
          <w:szCs w:val="20"/>
          <w:u w:val="single"/>
          <w:lang w:val="sr-Cyrl-RS" w:eastAsia="ar-SA"/>
        </w:rPr>
      </w:pPr>
      <w:r w:rsidRPr="00B67AD8">
        <w:rPr>
          <w:sz w:val="24"/>
          <w:szCs w:val="20"/>
          <w:lang w:val="sr-Cyrl-CS" w:eastAsia="ar-SA"/>
        </w:rPr>
        <w:t xml:space="preserve">Копије техничких листова из каталога и </w:t>
      </w:r>
      <w:r w:rsidRPr="00B67AD8">
        <w:rPr>
          <w:sz w:val="24"/>
          <w:szCs w:val="20"/>
          <w:lang w:val="sr-Cyrl-RS" w:eastAsia="ar-SA"/>
        </w:rPr>
        <w:t>технички листови преузети са интернета,</w:t>
      </w:r>
      <w:r w:rsidRPr="00B67AD8">
        <w:rPr>
          <w:sz w:val="24"/>
          <w:szCs w:val="20"/>
          <w:lang w:val="sr-Cyrl-CS" w:eastAsia="ar-SA"/>
        </w:rPr>
        <w:t xml:space="preserve"> а оверени од стране понуђача</w:t>
      </w:r>
      <w:r w:rsidRPr="00B67AD8">
        <w:rPr>
          <w:sz w:val="24"/>
          <w:szCs w:val="20"/>
          <w:lang w:val="sr-Cyrl-RS" w:eastAsia="ar-SA"/>
        </w:rPr>
        <w:t>,</w:t>
      </w:r>
      <w:r w:rsidRPr="00B67AD8">
        <w:rPr>
          <w:sz w:val="24"/>
          <w:szCs w:val="20"/>
          <w:lang w:val="sr-Cyrl-CS" w:eastAsia="ar-SA"/>
        </w:rPr>
        <w:t xml:space="preserve">  неће се разматрати а такве понуде ће бити одбијене као неприхватљиве. </w:t>
      </w:r>
      <w:r w:rsidRPr="00B67AD8">
        <w:rPr>
          <w:b/>
          <w:sz w:val="24"/>
          <w:szCs w:val="20"/>
          <w:u w:val="single"/>
          <w:lang w:val="sr-Cyrl-CS" w:eastAsia="ar-SA"/>
        </w:rPr>
        <w:t xml:space="preserve">Понуђени предметни лежај (колона </w:t>
      </w:r>
      <w:r w:rsidRPr="00B67AD8">
        <w:rPr>
          <w:b/>
          <w:sz w:val="24"/>
          <w:szCs w:val="20"/>
          <w:u w:val="single"/>
          <w:lang w:val="sr-Latn-RS" w:eastAsia="ar-SA"/>
        </w:rPr>
        <w:t xml:space="preserve">5 </w:t>
      </w:r>
      <w:r w:rsidRPr="00B67AD8">
        <w:rPr>
          <w:b/>
          <w:sz w:val="24"/>
          <w:szCs w:val="20"/>
          <w:u w:val="single"/>
          <w:lang w:val="sr-Cyrl-RS" w:eastAsia="ar-SA"/>
        </w:rPr>
        <w:t>табеле „Образац структуре цене“</w:t>
      </w:r>
      <w:r w:rsidRPr="00B67AD8">
        <w:rPr>
          <w:b/>
          <w:sz w:val="24"/>
          <w:szCs w:val="20"/>
          <w:u w:val="single"/>
          <w:lang w:val="sr-Cyrl-CS" w:eastAsia="ar-SA"/>
        </w:rPr>
        <w:t xml:space="preserve">) у каталогу обележити маркером са ознаком </w:t>
      </w:r>
      <w:r w:rsidRPr="00B67AD8">
        <w:rPr>
          <w:b/>
          <w:sz w:val="24"/>
          <w:szCs w:val="20"/>
          <w:u w:val="single"/>
          <w:lang w:val="sr-Cyrl-RS" w:eastAsia="ar-SA"/>
        </w:rPr>
        <w:t>редног броја партије и позиције.</w:t>
      </w:r>
    </w:p>
    <w:p w14:paraId="5594B20D" w14:textId="77777777" w:rsidR="00B67AD8" w:rsidRPr="00B67AD8" w:rsidRDefault="00B67AD8" w:rsidP="00B67AD8">
      <w:pPr>
        <w:tabs>
          <w:tab w:val="left" w:pos="142"/>
        </w:tabs>
        <w:spacing w:before="2"/>
        <w:ind w:left="-142" w:right="226"/>
        <w:rPr>
          <w:b/>
          <w:sz w:val="24"/>
          <w:szCs w:val="20"/>
          <w:u w:val="single"/>
          <w:lang w:val="sr-Cyrl-RS" w:eastAsia="ar-SA"/>
        </w:rPr>
      </w:pPr>
    </w:p>
    <w:p w14:paraId="447F7DAE" w14:textId="77777777" w:rsidR="00B67AD8" w:rsidRPr="00B67AD8" w:rsidRDefault="00B67AD8" w:rsidP="00B67AD8">
      <w:pPr>
        <w:spacing w:before="0"/>
        <w:rPr>
          <w:rFonts w:cs="Arial"/>
          <w:noProof/>
          <w:sz w:val="24"/>
          <w:szCs w:val="24"/>
          <w:lang w:val="sr-Cyrl-RS"/>
        </w:rPr>
      </w:pPr>
      <w:r w:rsidRPr="00B67AD8">
        <w:rPr>
          <w:rFonts w:cs="Arial"/>
          <w:noProof/>
          <w:sz w:val="24"/>
          <w:szCs w:val="24"/>
          <w:lang w:val="sr-Latn-CS"/>
        </w:rPr>
        <w:t xml:space="preserve">У спецификацији лежајева за предметну ЈН, код партија где није  прецизиран тип кавеза у допунској ознаци лежаја, подразумева се да то буде стандардни кавез предвиђен за конкретан тип и величину лежаја од стране произвођача понуђеног лежаја. </w:t>
      </w:r>
      <w:r w:rsidRPr="00B67AD8">
        <w:rPr>
          <w:rFonts w:cs="Arial"/>
          <w:noProof/>
          <w:sz w:val="24"/>
          <w:szCs w:val="24"/>
          <w:lang w:val="sr-Cyrl-RS"/>
        </w:rPr>
        <w:t>При том:</w:t>
      </w:r>
    </w:p>
    <w:p w14:paraId="6A0557B2" w14:textId="77777777" w:rsidR="00B67AD8" w:rsidRPr="00B67AD8" w:rsidRDefault="00B67AD8" w:rsidP="00B67AD8">
      <w:pPr>
        <w:suppressAutoHyphens/>
        <w:spacing w:before="0"/>
        <w:rPr>
          <w:rFonts w:cs="Arial"/>
          <w:b/>
          <w:noProof/>
          <w:sz w:val="24"/>
          <w:szCs w:val="24"/>
          <w:lang w:val="sr-Cyrl-RS" w:eastAsia="ar-SA"/>
        </w:rPr>
      </w:pPr>
    </w:p>
    <w:p w14:paraId="6A023F8C" w14:textId="77777777" w:rsidR="00B67AD8" w:rsidRPr="00B67AD8" w:rsidRDefault="00B67AD8" w:rsidP="00B67AD8">
      <w:pPr>
        <w:widowControl w:val="0"/>
        <w:numPr>
          <w:ilvl w:val="0"/>
          <w:numId w:val="39"/>
        </w:numPr>
        <w:tabs>
          <w:tab w:val="left" w:pos="835"/>
        </w:tabs>
        <w:spacing w:before="0"/>
        <w:ind w:right="104" w:firstLine="0"/>
        <w:rPr>
          <w:rFonts w:eastAsia="Calibri" w:cs="Arial"/>
          <w:sz w:val="24"/>
          <w:szCs w:val="24"/>
        </w:rPr>
      </w:pPr>
      <w:r w:rsidRPr="00B67AD8">
        <w:rPr>
          <w:rFonts w:eastAsia="Calibri" w:cs="Arial"/>
          <w:sz w:val="24"/>
          <w:szCs w:val="24"/>
        </w:rPr>
        <w:t>Код позиција код којих је додатном ознаком експлицитно назначен кавез од полиамида, прихватљиво је да се понуди и лежај са металним или месинганим</w:t>
      </w:r>
      <w:r w:rsidRPr="00B67AD8">
        <w:rPr>
          <w:rFonts w:eastAsia="Calibri" w:cs="Arial"/>
          <w:spacing w:val="-13"/>
          <w:sz w:val="24"/>
          <w:szCs w:val="24"/>
        </w:rPr>
        <w:t xml:space="preserve"> </w:t>
      </w:r>
      <w:r w:rsidRPr="00B67AD8">
        <w:rPr>
          <w:rFonts w:eastAsia="Calibri" w:cs="Arial"/>
          <w:sz w:val="24"/>
          <w:szCs w:val="24"/>
        </w:rPr>
        <w:t>кавезом;</w:t>
      </w:r>
    </w:p>
    <w:p w14:paraId="734CCFAC" w14:textId="77777777" w:rsidR="00B67AD8" w:rsidRPr="00B67AD8" w:rsidRDefault="00B67AD8" w:rsidP="00B67AD8">
      <w:pPr>
        <w:widowControl w:val="0"/>
        <w:numPr>
          <w:ilvl w:val="0"/>
          <w:numId w:val="39"/>
        </w:numPr>
        <w:tabs>
          <w:tab w:val="left" w:pos="835"/>
        </w:tabs>
        <w:spacing w:before="0"/>
        <w:ind w:right="103" w:firstLine="0"/>
        <w:rPr>
          <w:rFonts w:eastAsia="Calibri" w:cs="Arial"/>
          <w:sz w:val="24"/>
          <w:szCs w:val="24"/>
        </w:rPr>
      </w:pPr>
      <w:r w:rsidRPr="00B67AD8">
        <w:rPr>
          <w:rFonts w:eastAsia="Calibri" w:cs="Arial"/>
          <w:sz w:val="24"/>
          <w:szCs w:val="24"/>
        </w:rPr>
        <w:t>Код позиција код којих је додатном ознаком експлицитно назначен кавез од челика, прихватљиво је да се понуди и лежај са кавезом од</w:t>
      </w:r>
      <w:r w:rsidRPr="00B67AD8">
        <w:rPr>
          <w:rFonts w:eastAsia="Calibri" w:cs="Arial"/>
          <w:spacing w:val="-14"/>
          <w:sz w:val="24"/>
          <w:szCs w:val="24"/>
        </w:rPr>
        <w:t xml:space="preserve"> </w:t>
      </w:r>
      <w:r w:rsidRPr="00B67AD8">
        <w:rPr>
          <w:rFonts w:eastAsia="Calibri" w:cs="Arial"/>
          <w:sz w:val="24"/>
          <w:szCs w:val="24"/>
        </w:rPr>
        <w:t>месинга;</w:t>
      </w:r>
    </w:p>
    <w:p w14:paraId="64C7F650" w14:textId="77777777" w:rsidR="00B67AD8" w:rsidRPr="00B67AD8" w:rsidRDefault="00B67AD8" w:rsidP="00B67AD8">
      <w:pPr>
        <w:widowControl w:val="0"/>
        <w:numPr>
          <w:ilvl w:val="0"/>
          <w:numId w:val="39"/>
        </w:numPr>
        <w:tabs>
          <w:tab w:val="left" w:pos="835"/>
        </w:tabs>
        <w:spacing w:before="0"/>
        <w:ind w:right="104" w:firstLine="0"/>
        <w:rPr>
          <w:rFonts w:eastAsia="Calibri" w:cs="Arial"/>
          <w:sz w:val="24"/>
          <w:szCs w:val="24"/>
        </w:rPr>
      </w:pPr>
      <w:r w:rsidRPr="00B67AD8">
        <w:rPr>
          <w:rFonts w:eastAsia="Calibri" w:cs="Arial"/>
          <w:sz w:val="24"/>
          <w:szCs w:val="24"/>
        </w:rPr>
        <w:t>Код позиција код којих је додатном ознаком експлицитно назначен кавез од месинга, прихватљиво је да се понуди искључиво лежај са кавезом од</w:t>
      </w:r>
      <w:r w:rsidRPr="00B67AD8">
        <w:rPr>
          <w:rFonts w:eastAsia="Calibri" w:cs="Arial"/>
          <w:spacing w:val="-14"/>
          <w:sz w:val="24"/>
          <w:szCs w:val="24"/>
        </w:rPr>
        <w:t xml:space="preserve"> </w:t>
      </w:r>
      <w:r w:rsidRPr="00B67AD8">
        <w:rPr>
          <w:rFonts w:eastAsia="Calibri" w:cs="Arial"/>
          <w:sz w:val="24"/>
          <w:szCs w:val="24"/>
        </w:rPr>
        <w:t>месинга;</w:t>
      </w:r>
    </w:p>
    <w:p w14:paraId="66414C94" w14:textId="77777777" w:rsidR="00B67AD8" w:rsidRPr="00B67AD8" w:rsidRDefault="00B67AD8" w:rsidP="00B67AD8">
      <w:pPr>
        <w:widowControl w:val="0"/>
        <w:numPr>
          <w:ilvl w:val="0"/>
          <w:numId w:val="39"/>
        </w:numPr>
        <w:tabs>
          <w:tab w:val="left" w:pos="835"/>
        </w:tabs>
        <w:spacing w:before="0"/>
        <w:ind w:right="109" w:firstLine="0"/>
        <w:rPr>
          <w:rFonts w:eastAsia="Calibri" w:cs="Arial"/>
          <w:sz w:val="24"/>
          <w:szCs w:val="24"/>
        </w:rPr>
      </w:pPr>
      <w:r w:rsidRPr="00B67AD8">
        <w:rPr>
          <w:rFonts w:eastAsia="Calibri" w:cs="Arial"/>
          <w:sz w:val="24"/>
          <w:szCs w:val="24"/>
        </w:rPr>
        <w:t>Код позиција код којим је додатном ознаком експлицитно назначено да је лежај без кавеза, прихватљиво је да се понуди искључиво лежај без</w:t>
      </w:r>
      <w:r w:rsidRPr="00B67AD8">
        <w:rPr>
          <w:rFonts w:eastAsia="Calibri" w:cs="Arial"/>
          <w:spacing w:val="-13"/>
          <w:sz w:val="24"/>
          <w:szCs w:val="24"/>
        </w:rPr>
        <w:t xml:space="preserve"> </w:t>
      </w:r>
      <w:r w:rsidRPr="00B67AD8">
        <w:rPr>
          <w:rFonts w:eastAsia="Calibri" w:cs="Arial"/>
          <w:sz w:val="24"/>
          <w:szCs w:val="24"/>
        </w:rPr>
        <w:t>кавеза.</w:t>
      </w:r>
    </w:p>
    <w:p w14:paraId="7223AAB8" w14:textId="77777777" w:rsidR="00B67AD8" w:rsidRPr="00B67AD8" w:rsidRDefault="00B67AD8" w:rsidP="00B67AD8">
      <w:pPr>
        <w:tabs>
          <w:tab w:val="left" w:pos="142"/>
        </w:tabs>
        <w:spacing w:before="2"/>
        <w:ind w:right="226"/>
        <w:rPr>
          <w:b/>
          <w:sz w:val="24"/>
          <w:szCs w:val="20"/>
          <w:u w:val="single"/>
          <w:lang w:val="sr-Cyrl-RS" w:eastAsia="ar-SA"/>
        </w:rPr>
      </w:pPr>
    </w:p>
    <w:p w14:paraId="5D5956B1" w14:textId="77777777" w:rsidR="00B67AD8" w:rsidRPr="00B67AD8" w:rsidRDefault="00B67AD8" w:rsidP="00B67AD8">
      <w:pPr>
        <w:numPr>
          <w:ilvl w:val="1"/>
          <w:numId w:val="14"/>
        </w:numPr>
        <w:tabs>
          <w:tab w:val="left" w:pos="142"/>
        </w:tabs>
        <w:spacing w:before="2"/>
        <w:ind w:right="226"/>
        <w:rPr>
          <w:b/>
          <w:sz w:val="24"/>
          <w:szCs w:val="20"/>
          <w:lang w:val="sr-Cyrl-RS" w:eastAsia="ar-SA"/>
        </w:rPr>
      </w:pPr>
      <w:r w:rsidRPr="00B67AD8">
        <w:rPr>
          <w:b/>
          <w:sz w:val="24"/>
          <w:szCs w:val="20"/>
          <w:lang w:val="sr-Cyrl-RS" w:eastAsia="ar-SA"/>
        </w:rPr>
        <w:t>Технички услови за испоруку лежајева</w:t>
      </w:r>
    </w:p>
    <w:p w14:paraId="475FBC43" w14:textId="77777777" w:rsidR="00B67AD8" w:rsidRPr="00B67AD8" w:rsidRDefault="00B67AD8" w:rsidP="00B67AD8">
      <w:pPr>
        <w:tabs>
          <w:tab w:val="left" w:pos="142"/>
        </w:tabs>
        <w:spacing w:before="2"/>
        <w:ind w:right="226" w:hanging="142"/>
        <w:rPr>
          <w:sz w:val="24"/>
          <w:szCs w:val="20"/>
          <w:lang w:val="sr-Cyrl-RS" w:eastAsia="ar-SA"/>
        </w:rPr>
      </w:pPr>
      <w:r w:rsidRPr="00B67AD8">
        <w:rPr>
          <w:sz w:val="24"/>
          <w:szCs w:val="20"/>
          <w:lang w:val="sr-Latn-RS" w:eastAsia="ar-SA"/>
        </w:rPr>
        <w:t xml:space="preserve">  </w:t>
      </w:r>
      <w:r w:rsidRPr="00B67AD8">
        <w:rPr>
          <w:sz w:val="24"/>
          <w:szCs w:val="20"/>
          <w:lang w:val="sr-Cyrl-CS" w:eastAsia="ar-SA"/>
        </w:rPr>
        <w:t xml:space="preserve">Сви лежајеви морају бити нови (некоришћени), не старији од пет година, појединачно упаковани у оригиналну амбалажу на којој се мора видети препознатљив знак произвођача, тачна ознака лежаја и земља порекла. Ознаке на паковању морају бити идентичне ознакама на лежају. Испоручилац је у обавези да на амбалажи сваког лежаја залепи пластифицирану  налепницу са својим логом и бројем </w:t>
      </w:r>
      <w:r w:rsidRPr="00B67AD8">
        <w:rPr>
          <w:sz w:val="24"/>
          <w:szCs w:val="20"/>
          <w:lang w:val="sr-Cyrl-RS" w:eastAsia="ar-SA"/>
        </w:rPr>
        <w:t>ј</w:t>
      </w:r>
      <w:r w:rsidRPr="00B67AD8">
        <w:rPr>
          <w:sz w:val="24"/>
          <w:szCs w:val="20"/>
          <w:lang w:val="sr-Cyrl-CS" w:eastAsia="ar-SA"/>
        </w:rPr>
        <w:t xml:space="preserve">авне </w:t>
      </w:r>
      <w:r w:rsidRPr="00B67AD8">
        <w:rPr>
          <w:sz w:val="24"/>
          <w:szCs w:val="20"/>
          <w:lang w:val="sr-Cyrl-RS" w:eastAsia="ar-SA"/>
        </w:rPr>
        <w:t>н</w:t>
      </w:r>
      <w:r w:rsidRPr="00B67AD8">
        <w:rPr>
          <w:sz w:val="24"/>
          <w:szCs w:val="20"/>
          <w:lang w:val="sr-Cyrl-CS" w:eastAsia="ar-SA"/>
        </w:rPr>
        <w:t>абавке</w:t>
      </w:r>
      <w:r w:rsidRPr="00B67AD8">
        <w:rPr>
          <w:sz w:val="24"/>
          <w:szCs w:val="20"/>
          <w:lang w:val="sr-Latn-RS" w:eastAsia="ar-SA"/>
        </w:rPr>
        <w:t xml:space="preserve"> </w:t>
      </w:r>
      <w:r w:rsidRPr="00B67AD8">
        <w:rPr>
          <w:sz w:val="24"/>
          <w:szCs w:val="20"/>
          <w:lang w:val="sr-Cyrl-CS" w:eastAsia="ar-SA"/>
        </w:rPr>
        <w:t>(JN/4000/0</w:t>
      </w:r>
      <w:r w:rsidR="0028750F">
        <w:rPr>
          <w:sz w:val="24"/>
          <w:szCs w:val="20"/>
          <w:lang w:val="sr-Cyrl-CS" w:eastAsia="ar-SA"/>
        </w:rPr>
        <w:t>304/1</w:t>
      </w:r>
      <w:r w:rsidR="003D61D8">
        <w:rPr>
          <w:sz w:val="24"/>
          <w:szCs w:val="20"/>
          <w:lang w:val="sr-Cyrl-CS" w:eastAsia="ar-SA"/>
        </w:rPr>
        <w:t>/2017</w:t>
      </w:r>
      <w:r w:rsidRPr="00B67AD8">
        <w:rPr>
          <w:sz w:val="24"/>
          <w:szCs w:val="20"/>
          <w:lang w:val="sr-Cyrl-CS" w:eastAsia="ar-SA"/>
        </w:rPr>
        <w:t>).</w:t>
      </w:r>
    </w:p>
    <w:p w14:paraId="3EC628C3" w14:textId="77777777" w:rsidR="00B67AD8" w:rsidRPr="00B67AD8" w:rsidRDefault="00B67AD8" w:rsidP="00B67AD8">
      <w:pPr>
        <w:suppressAutoHyphens/>
        <w:spacing w:before="0"/>
        <w:rPr>
          <w:rFonts w:cs="Arial"/>
          <w:noProof/>
          <w:sz w:val="24"/>
          <w:szCs w:val="24"/>
          <w:lang w:val="sr-Cyrl-RS" w:eastAsia="ar-SA"/>
        </w:rPr>
      </w:pPr>
    </w:p>
    <w:p w14:paraId="5316932F" w14:textId="77777777" w:rsidR="00B67AD8" w:rsidRPr="00B67AD8" w:rsidRDefault="00B67AD8" w:rsidP="00B67AD8">
      <w:pPr>
        <w:tabs>
          <w:tab w:val="left" w:pos="142"/>
          <w:tab w:val="left" w:pos="284"/>
        </w:tabs>
        <w:spacing w:before="2"/>
        <w:ind w:right="226"/>
        <w:rPr>
          <w:sz w:val="24"/>
          <w:szCs w:val="20"/>
          <w:lang w:val="sr-Cyrl-RS" w:eastAsia="ar-SA"/>
        </w:rPr>
      </w:pPr>
      <w:r w:rsidRPr="00B67AD8">
        <w:rPr>
          <w:rFonts w:cs="Arial"/>
          <w:noProof/>
          <w:sz w:val="24"/>
          <w:szCs w:val="24"/>
          <w:lang w:val="sr-Latn-CS" w:eastAsia="ar-SA"/>
        </w:rPr>
        <w:t>У сваком паковању треба да се налази декларација о роби која садржи: годину производње, назив и земљу порекла произвођача и врсту лежаја.</w:t>
      </w:r>
    </w:p>
    <w:p w14:paraId="241963D1" w14:textId="77777777" w:rsidR="00B67AD8" w:rsidRPr="00B67AD8" w:rsidRDefault="00B67AD8" w:rsidP="00B67AD8">
      <w:pPr>
        <w:suppressAutoHyphens/>
        <w:spacing w:before="0"/>
        <w:rPr>
          <w:rFonts w:cs="Arial"/>
          <w:noProof/>
          <w:sz w:val="24"/>
          <w:szCs w:val="24"/>
          <w:lang w:val="sr-Cyrl-RS" w:eastAsia="ar-SA"/>
        </w:rPr>
      </w:pPr>
    </w:p>
    <w:p w14:paraId="7D17186C" w14:textId="77777777" w:rsidR="00B67AD8" w:rsidRPr="00B67AD8" w:rsidRDefault="00B67AD8" w:rsidP="00B67AD8">
      <w:pPr>
        <w:suppressAutoHyphens/>
        <w:spacing w:before="0"/>
        <w:rPr>
          <w:rFonts w:cs="Arial"/>
          <w:noProof/>
          <w:sz w:val="24"/>
          <w:szCs w:val="24"/>
          <w:lang w:val="sr-Latn-CS" w:eastAsia="ar-SA"/>
        </w:rPr>
      </w:pPr>
      <w:r w:rsidRPr="00B67AD8">
        <w:rPr>
          <w:rFonts w:cs="Arial"/>
          <w:noProof/>
          <w:sz w:val="24"/>
          <w:szCs w:val="24"/>
          <w:lang w:val="sr-Latn-CS" w:eastAsia="ar-SA"/>
        </w:rPr>
        <w:t xml:space="preserve">Ознаке на самом лежају морају бити у складу са нормама произвођача. У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w:t>
      </w:r>
      <w:r w:rsidRPr="00B67AD8">
        <w:rPr>
          <w:rFonts w:cs="Arial"/>
          <w:noProof/>
          <w:sz w:val="24"/>
          <w:szCs w:val="24"/>
          <w:lang w:val="sr-Latn-CS" w:eastAsia="ar-SA"/>
        </w:rPr>
        <w:lastRenderedPageBreak/>
        <w:t>порекла.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14:paraId="7A10DCB8" w14:textId="77777777" w:rsidR="00B67AD8" w:rsidRPr="00B67AD8" w:rsidRDefault="00B67AD8" w:rsidP="00B67AD8">
      <w:pPr>
        <w:suppressAutoHyphens/>
        <w:spacing w:before="0"/>
        <w:rPr>
          <w:rFonts w:cs="Arial"/>
          <w:noProof/>
          <w:sz w:val="24"/>
          <w:szCs w:val="24"/>
          <w:lang w:val="sr-Latn-CS" w:eastAsia="ar-SA"/>
        </w:rPr>
      </w:pPr>
    </w:p>
    <w:p w14:paraId="73F077DA" w14:textId="77777777" w:rsidR="00B67AD8" w:rsidRPr="00B67AD8" w:rsidRDefault="00B67AD8" w:rsidP="00B67AD8">
      <w:pPr>
        <w:suppressAutoHyphens/>
        <w:spacing w:before="0"/>
        <w:rPr>
          <w:rFonts w:cs="Arial"/>
          <w:noProof/>
          <w:sz w:val="24"/>
          <w:szCs w:val="24"/>
          <w:lang w:val="sr-Latn-CS" w:eastAsia="ar-SA"/>
        </w:rPr>
      </w:pPr>
      <w:r w:rsidRPr="00B67AD8">
        <w:rPr>
          <w:rFonts w:cs="Arial"/>
          <w:noProof/>
          <w:sz w:val="24"/>
          <w:szCs w:val="24"/>
          <w:lang w:val="sr-Latn-CS" w:eastAsia="ar-SA"/>
        </w:rPr>
        <w:t>Наручилац захтева да понуђач обезбеди техничку подршку у року од два дана од позива  Наручиоца, уколико се појаве проблеми у експлоатацији лежајева.</w:t>
      </w:r>
    </w:p>
    <w:p w14:paraId="6B32CD85" w14:textId="77777777" w:rsidR="00B67AD8" w:rsidRPr="00B67AD8" w:rsidRDefault="00B67AD8" w:rsidP="00B67AD8">
      <w:pPr>
        <w:suppressAutoHyphens/>
        <w:spacing w:before="0"/>
        <w:rPr>
          <w:rFonts w:cs="Arial"/>
          <w:noProof/>
          <w:sz w:val="24"/>
          <w:szCs w:val="24"/>
          <w:lang w:val="sr-Latn-CS" w:eastAsia="ar-SA"/>
        </w:rPr>
      </w:pPr>
    </w:p>
    <w:p w14:paraId="170353BE" w14:textId="77777777" w:rsidR="00B67AD8" w:rsidRPr="00B67AD8" w:rsidRDefault="00B67AD8" w:rsidP="00B67AD8">
      <w:pPr>
        <w:suppressAutoHyphens/>
        <w:spacing w:before="0"/>
        <w:rPr>
          <w:rFonts w:cs="Arial"/>
          <w:noProof/>
          <w:sz w:val="24"/>
          <w:szCs w:val="24"/>
          <w:lang w:val="sr-Latn-CS" w:eastAsia="ar-SA"/>
        </w:rPr>
      </w:pPr>
      <w:r w:rsidRPr="00B67AD8">
        <w:rPr>
          <w:rFonts w:cs="Arial"/>
          <w:noProof/>
          <w:sz w:val="24"/>
          <w:szCs w:val="24"/>
          <w:lang w:val="sr-Latn-CS" w:eastAsia="ar-SA"/>
        </w:rPr>
        <w:t>Наручилац може затражити присуство представника продавца предметних лежајева,  приликом уградње  лежајева у веома одговорне компоненте, склопове и агрегате.</w:t>
      </w:r>
    </w:p>
    <w:p w14:paraId="75B04D34" w14:textId="77777777" w:rsidR="00B67AD8" w:rsidRPr="00B67AD8" w:rsidRDefault="00B67AD8" w:rsidP="00B67AD8">
      <w:pPr>
        <w:autoSpaceDE w:val="0"/>
        <w:autoSpaceDN w:val="0"/>
        <w:adjustRightInd w:val="0"/>
        <w:spacing w:before="0"/>
        <w:rPr>
          <w:rFonts w:eastAsia="Calibri" w:cs="Arial"/>
          <w:sz w:val="24"/>
          <w:szCs w:val="24"/>
          <w:lang w:val="sr-Cyrl-CS"/>
        </w:rPr>
      </w:pPr>
    </w:p>
    <w:p w14:paraId="078EB20A" w14:textId="77777777" w:rsidR="00B67AD8" w:rsidRPr="00B67AD8" w:rsidRDefault="00B67AD8" w:rsidP="00B67AD8">
      <w:pPr>
        <w:spacing w:before="0"/>
        <w:outlineLvl w:val="0"/>
        <w:rPr>
          <w:rFonts w:cs="Arial"/>
          <w:b/>
          <w:sz w:val="24"/>
          <w:szCs w:val="24"/>
          <w:lang w:val="sr-Cyrl-CS" w:eastAsia="ar-SA"/>
        </w:rPr>
      </w:pPr>
      <w:r w:rsidRPr="00B67AD8">
        <w:rPr>
          <w:rFonts w:cs="Arial"/>
          <w:b/>
          <w:sz w:val="24"/>
          <w:szCs w:val="24"/>
          <w:lang w:val="sr-Cyrl-CS" w:eastAsia="ar-SA"/>
        </w:rPr>
        <w:t>3.</w:t>
      </w:r>
      <w:r w:rsidRPr="00B67AD8">
        <w:rPr>
          <w:rFonts w:cs="Arial"/>
          <w:b/>
          <w:sz w:val="24"/>
          <w:szCs w:val="24"/>
          <w:lang w:val="sr-Latn-RS" w:eastAsia="ar-SA"/>
        </w:rPr>
        <w:t>3</w:t>
      </w:r>
      <w:r w:rsidRPr="00B67AD8">
        <w:rPr>
          <w:rFonts w:cs="Arial"/>
          <w:b/>
          <w:sz w:val="24"/>
          <w:szCs w:val="24"/>
          <w:lang w:val="sr-Cyrl-CS" w:eastAsia="ar-SA"/>
        </w:rPr>
        <w:t>.   Рок испоруке добара</w:t>
      </w:r>
    </w:p>
    <w:p w14:paraId="0850DDB6" w14:textId="77777777" w:rsidR="00B67AD8" w:rsidRPr="00B67AD8" w:rsidRDefault="00B67AD8" w:rsidP="00B67AD8">
      <w:pPr>
        <w:autoSpaceDE w:val="0"/>
        <w:autoSpaceDN w:val="0"/>
        <w:adjustRightInd w:val="0"/>
        <w:spacing w:before="0"/>
        <w:rPr>
          <w:rFonts w:eastAsia="Calibri" w:cs="Arial"/>
          <w:sz w:val="24"/>
          <w:szCs w:val="24"/>
          <w:lang w:val="sr-Cyrl-RS"/>
        </w:rPr>
      </w:pPr>
      <w:r w:rsidRPr="00B67AD8">
        <w:rPr>
          <w:rFonts w:eastAsia="Calibri" w:cs="Arial"/>
          <w:sz w:val="24"/>
          <w:szCs w:val="24"/>
          <w:lang w:val="sr-Cyrl-CS"/>
        </w:rPr>
        <w:t xml:space="preserve">Изабрани понуђач је обавезан да испоруку добара изврши у року који не може бити дужи од 90 (словима: деведесет) календарских дана од дана </w:t>
      </w:r>
      <w:r w:rsidRPr="00B67AD8">
        <w:rPr>
          <w:rFonts w:eastAsia="Calibri" w:cs="Arial"/>
          <w:sz w:val="24"/>
          <w:szCs w:val="24"/>
          <w:lang w:val="sr-Cyrl-RS"/>
        </w:rPr>
        <w:t>ступања уговора на снагу</w:t>
      </w:r>
      <w:r w:rsidRPr="00B67AD8">
        <w:rPr>
          <w:rFonts w:eastAsia="Calibri" w:cs="Arial"/>
          <w:sz w:val="24"/>
          <w:szCs w:val="24"/>
          <w:lang w:val="sr-Latn-RS"/>
        </w:rPr>
        <w:t>.</w:t>
      </w:r>
    </w:p>
    <w:p w14:paraId="21564BD0" w14:textId="77777777" w:rsidR="00B67AD8" w:rsidRPr="00B67AD8" w:rsidRDefault="00B67AD8" w:rsidP="00B67AD8">
      <w:pPr>
        <w:autoSpaceDE w:val="0"/>
        <w:autoSpaceDN w:val="0"/>
        <w:adjustRightInd w:val="0"/>
        <w:spacing w:before="0"/>
        <w:rPr>
          <w:rFonts w:eastAsia="Calibri" w:cs="Arial"/>
          <w:sz w:val="24"/>
          <w:szCs w:val="24"/>
          <w:lang w:val="sr-Cyrl-RS"/>
        </w:rPr>
      </w:pPr>
    </w:p>
    <w:p w14:paraId="06A722FD" w14:textId="77777777" w:rsidR="00B67AD8" w:rsidRPr="00B67AD8" w:rsidRDefault="00B67AD8" w:rsidP="00B67AD8">
      <w:pPr>
        <w:ind w:left="709" w:hanging="709"/>
        <w:jc w:val="left"/>
        <w:outlineLvl w:val="0"/>
        <w:rPr>
          <w:b/>
          <w:sz w:val="24"/>
          <w:szCs w:val="24"/>
          <w:lang w:val="sr-Cyrl-CS" w:eastAsia="ar-SA"/>
        </w:rPr>
      </w:pPr>
      <w:bookmarkStart w:id="18" w:name="_Toc441651542"/>
      <w:bookmarkStart w:id="19" w:name="_Toc442559880"/>
      <w:r w:rsidRPr="00B67AD8">
        <w:rPr>
          <w:b/>
          <w:sz w:val="24"/>
          <w:szCs w:val="24"/>
          <w:lang w:val="sr-Cyrl-CS" w:eastAsia="ar-SA"/>
        </w:rPr>
        <w:t>3.4.  Место испоруке добара</w:t>
      </w:r>
      <w:bookmarkEnd w:id="18"/>
      <w:bookmarkEnd w:id="19"/>
    </w:p>
    <w:p w14:paraId="54F5EEC5" w14:textId="73EE6DA7" w:rsidR="00B67AD8" w:rsidRPr="00B67AD8" w:rsidRDefault="00B67AD8" w:rsidP="00B67AD8">
      <w:pPr>
        <w:spacing w:before="0"/>
        <w:rPr>
          <w:rFonts w:cs="Arial"/>
          <w:sz w:val="24"/>
          <w:szCs w:val="24"/>
          <w:lang w:eastAsia="zh-CN"/>
        </w:rPr>
      </w:pPr>
      <w:r w:rsidRPr="00B67AD8">
        <w:rPr>
          <w:rFonts w:cs="Arial"/>
          <w:sz w:val="24"/>
          <w:szCs w:val="24"/>
          <w:lang w:val="sr-Cyrl-CS" w:eastAsia="zh-CN"/>
        </w:rPr>
        <w:t>М</w:t>
      </w:r>
      <w:r w:rsidRPr="00B67AD8">
        <w:rPr>
          <w:rFonts w:cs="Arial"/>
          <w:sz w:val="24"/>
          <w:szCs w:val="24"/>
          <w:lang w:eastAsia="zh-CN"/>
        </w:rPr>
        <w:t xml:space="preserve">есто испоруке: магацини </w:t>
      </w:r>
      <w:r w:rsidRPr="00B67AD8">
        <w:rPr>
          <w:rFonts w:cs="Arial"/>
          <w:sz w:val="24"/>
          <w:szCs w:val="24"/>
          <w:lang w:val="sr-Cyrl-CS" w:eastAsia="zh-CN"/>
        </w:rPr>
        <w:t>Наручиоца</w:t>
      </w:r>
      <w:r w:rsidRPr="00B67AD8">
        <w:rPr>
          <w:rFonts w:cs="Arial"/>
          <w:sz w:val="24"/>
          <w:szCs w:val="24"/>
          <w:lang w:eastAsia="zh-CN"/>
        </w:rPr>
        <w:t xml:space="preserve"> број</w:t>
      </w:r>
      <w:r w:rsidRPr="00B67AD8">
        <w:rPr>
          <w:rFonts w:cs="Arial"/>
          <w:sz w:val="24"/>
          <w:szCs w:val="24"/>
          <w:lang w:val="sr-Cyrl-RS" w:eastAsia="zh-CN"/>
        </w:rPr>
        <w:t xml:space="preserve"> 010 </w:t>
      </w:r>
      <w:r w:rsidR="005A6518" w:rsidRPr="00B67AD8">
        <w:rPr>
          <w:rFonts w:cs="Arial"/>
          <w:sz w:val="24"/>
          <w:szCs w:val="24"/>
          <w:lang w:val="sr-Cyrl-RS" w:eastAsia="zh-CN"/>
        </w:rPr>
        <w:t>(Рудовци)</w:t>
      </w:r>
      <w:r w:rsidRPr="00B67AD8">
        <w:rPr>
          <w:rFonts w:cs="Arial"/>
          <w:sz w:val="24"/>
          <w:szCs w:val="24"/>
          <w:lang w:val="sr-Cyrl-RS" w:eastAsia="zh-CN"/>
        </w:rPr>
        <w:t xml:space="preserve">, </w:t>
      </w:r>
      <w:r w:rsidRPr="00B67AD8">
        <w:rPr>
          <w:rFonts w:cs="Arial"/>
          <w:sz w:val="24"/>
          <w:szCs w:val="24"/>
          <w:lang w:eastAsia="zh-CN"/>
        </w:rPr>
        <w:t>0</w:t>
      </w:r>
      <w:r w:rsidRPr="00B67AD8">
        <w:rPr>
          <w:rFonts w:cs="Arial"/>
          <w:sz w:val="24"/>
          <w:szCs w:val="24"/>
          <w:lang w:val="sr-Cyrl-RS" w:eastAsia="zh-CN"/>
        </w:rPr>
        <w:t>11</w:t>
      </w:r>
      <w:r w:rsidRPr="00B67AD8">
        <w:rPr>
          <w:rFonts w:cs="Arial"/>
          <w:sz w:val="24"/>
          <w:szCs w:val="24"/>
          <w:lang w:eastAsia="zh-CN"/>
        </w:rPr>
        <w:t xml:space="preserve"> </w:t>
      </w:r>
      <w:r w:rsidR="005A6518" w:rsidRPr="00B67AD8">
        <w:rPr>
          <w:rFonts w:cs="Arial"/>
          <w:sz w:val="24"/>
          <w:szCs w:val="24"/>
          <w:lang w:val="sr-Cyrl-RS" w:eastAsia="zh-CN"/>
        </w:rPr>
        <w:t>(Зеоке)</w:t>
      </w:r>
      <w:r w:rsidRPr="00B67AD8">
        <w:rPr>
          <w:rFonts w:cs="Arial"/>
          <w:sz w:val="24"/>
          <w:szCs w:val="24"/>
          <w:lang w:val="sr-Cyrl-RS" w:eastAsia="zh-CN"/>
        </w:rPr>
        <w:t xml:space="preserve"> и 014 (Тамнава – исток, Каленић)</w:t>
      </w:r>
      <w:r w:rsidRPr="00B67AD8">
        <w:rPr>
          <w:rFonts w:cs="Arial"/>
          <w:sz w:val="24"/>
          <w:szCs w:val="24"/>
          <w:lang w:eastAsia="zh-CN"/>
        </w:rPr>
        <w:t>.</w:t>
      </w:r>
    </w:p>
    <w:p w14:paraId="79D5D182" w14:textId="7295447C" w:rsidR="00B67AD8" w:rsidRPr="00B67AD8" w:rsidRDefault="00B67AD8" w:rsidP="00B67AD8">
      <w:pPr>
        <w:spacing w:before="0"/>
        <w:rPr>
          <w:rFonts w:cs="Arial"/>
          <w:sz w:val="24"/>
          <w:szCs w:val="24"/>
          <w:lang w:val="sr-Latn-RS" w:eastAsia="zh-CN"/>
        </w:rPr>
      </w:pPr>
      <w:r w:rsidRPr="00B67AD8">
        <w:rPr>
          <w:rFonts w:cs="Arial"/>
          <w:sz w:val="24"/>
          <w:szCs w:val="24"/>
          <w:lang w:val="sr-Cyrl-CS" w:eastAsia="zh-CN"/>
        </w:rPr>
        <w:t>Паритет испоруке: FC</w:t>
      </w:r>
      <w:r w:rsidRPr="00B67AD8">
        <w:rPr>
          <w:rFonts w:cs="Arial"/>
          <w:sz w:val="24"/>
          <w:szCs w:val="24"/>
          <w:lang w:eastAsia="zh-CN"/>
        </w:rPr>
        <w:t>O</w:t>
      </w:r>
      <w:r w:rsidRPr="00B67AD8">
        <w:rPr>
          <w:rFonts w:cs="Arial"/>
          <w:sz w:val="24"/>
          <w:szCs w:val="24"/>
          <w:lang w:val="sr-Cyrl-CS" w:eastAsia="zh-CN"/>
        </w:rPr>
        <w:t xml:space="preserve"> - </w:t>
      </w:r>
      <w:r w:rsidRPr="00B67AD8">
        <w:rPr>
          <w:rFonts w:cs="Arial"/>
          <w:sz w:val="24"/>
          <w:szCs w:val="24"/>
          <w:lang w:eastAsia="zh-CN"/>
        </w:rPr>
        <w:t xml:space="preserve">магацини </w:t>
      </w:r>
      <w:r w:rsidRPr="00B67AD8">
        <w:rPr>
          <w:rFonts w:cs="Arial"/>
          <w:sz w:val="24"/>
          <w:szCs w:val="24"/>
          <w:lang w:val="sr-Cyrl-CS" w:eastAsia="zh-CN"/>
        </w:rPr>
        <w:t>Наручиоца</w:t>
      </w:r>
      <w:r w:rsidRPr="00B67AD8">
        <w:rPr>
          <w:rFonts w:cs="Arial"/>
          <w:sz w:val="24"/>
          <w:szCs w:val="24"/>
          <w:lang w:eastAsia="zh-CN"/>
        </w:rPr>
        <w:t xml:space="preserve"> број</w:t>
      </w:r>
      <w:r w:rsidRPr="00B67AD8">
        <w:rPr>
          <w:rFonts w:cs="Arial"/>
          <w:sz w:val="24"/>
          <w:szCs w:val="24"/>
          <w:lang w:val="sr-Cyrl-RS" w:eastAsia="zh-CN"/>
        </w:rPr>
        <w:t xml:space="preserve"> </w:t>
      </w:r>
      <w:r w:rsidR="005A6518" w:rsidRPr="00B67AD8">
        <w:rPr>
          <w:rFonts w:cs="Arial"/>
          <w:sz w:val="24"/>
          <w:szCs w:val="24"/>
          <w:lang w:val="sr-Cyrl-RS" w:eastAsia="zh-CN"/>
        </w:rPr>
        <w:t xml:space="preserve">010 (Рудовци), </w:t>
      </w:r>
      <w:r w:rsidR="005A6518" w:rsidRPr="00B67AD8">
        <w:rPr>
          <w:rFonts w:cs="Arial"/>
          <w:sz w:val="24"/>
          <w:szCs w:val="24"/>
          <w:lang w:eastAsia="zh-CN"/>
        </w:rPr>
        <w:t>0</w:t>
      </w:r>
      <w:r w:rsidR="005A6518" w:rsidRPr="00B67AD8">
        <w:rPr>
          <w:rFonts w:cs="Arial"/>
          <w:sz w:val="24"/>
          <w:szCs w:val="24"/>
          <w:lang w:val="sr-Cyrl-RS" w:eastAsia="zh-CN"/>
        </w:rPr>
        <w:t>11</w:t>
      </w:r>
      <w:r w:rsidR="005A6518" w:rsidRPr="00B67AD8">
        <w:rPr>
          <w:rFonts w:cs="Arial"/>
          <w:sz w:val="24"/>
          <w:szCs w:val="24"/>
          <w:lang w:eastAsia="zh-CN"/>
        </w:rPr>
        <w:t xml:space="preserve"> </w:t>
      </w:r>
      <w:r w:rsidR="005A6518" w:rsidRPr="00B67AD8">
        <w:rPr>
          <w:rFonts w:cs="Arial"/>
          <w:sz w:val="24"/>
          <w:szCs w:val="24"/>
          <w:lang w:val="sr-Cyrl-RS" w:eastAsia="zh-CN"/>
        </w:rPr>
        <w:t>(Зеоке)</w:t>
      </w:r>
      <w:r w:rsidRPr="00B67AD8">
        <w:rPr>
          <w:rFonts w:cs="Arial"/>
          <w:sz w:val="24"/>
          <w:szCs w:val="24"/>
          <w:lang w:val="sr-Cyrl-RS" w:eastAsia="zh-CN"/>
        </w:rPr>
        <w:t xml:space="preserve"> и 014 (Тамнава – исток, Каленић)</w:t>
      </w:r>
      <w:r w:rsidRPr="00B67AD8">
        <w:rPr>
          <w:rFonts w:cs="Arial"/>
          <w:sz w:val="24"/>
          <w:szCs w:val="24"/>
          <w:lang w:eastAsia="zh-CN"/>
        </w:rPr>
        <w:t>.</w:t>
      </w:r>
    </w:p>
    <w:p w14:paraId="1AD34F2E" w14:textId="018CDDDA" w:rsidR="00B67AD8" w:rsidRPr="00B67AD8" w:rsidRDefault="00B67AD8" w:rsidP="00B67AD8">
      <w:pPr>
        <w:spacing w:before="0"/>
        <w:rPr>
          <w:rFonts w:cs="Arial"/>
          <w:sz w:val="24"/>
          <w:szCs w:val="24"/>
          <w:lang w:val="sr-Cyrl-RS" w:eastAsia="zh-CN"/>
        </w:rPr>
      </w:pPr>
      <w:r w:rsidRPr="00B67AD8">
        <w:rPr>
          <w:rFonts w:cs="Arial"/>
          <w:sz w:val="24"/>
          <w:szCs w:val="24"/>
          <w:lang w:val="sr-Cyrl-CS" w:eastAsia="zh-CN"/>
        </w:rPr>
        <w:t>Понуда се даје на паритету: FC</w:t>
      </w:r>
      <w:r w:rsidRPr="00B67AD8">
        <w:rPr>
          <w:rFonts w:cs="Arial"/>
          <w:sz w:val="24"/>
          <w:szCs w:val="24"/>
          <w:lang w:eastAsia="zh-CN"/>
        </w:rPr>
        <w:t>O</w:t>
      </w:r>
      <w:r w:rsidRPr="00B67AD8">
        <w:rPr>
          <w:rFonts w:cs="Arial"/>
          <w:sz w:val="24"/>
          <w:szCs w:val="24"/>
          <w:lang w:val="sr-Cyrl-CS" w:eastAsia="zh-CN"/>
        </w:rPr>
        <w:t xml:space="preserve"> - </w:t>
      </w:r>
      <w:r w:rsidRPr="00B67AD8">
        <w:rPr>
          <w:rFonts w:cs="Arial"/>
          <w:sz w:val="24"/>
          <w:szCs w:val="24"/>
          <w:lang w:eastAsia="zh-CN"/>
        </w:rPr>
        <w:t xml:space="preserve">магацини </w:t>
      </w:r>
      <w:r w:rsidRPr="00B67AD8">
        <w:rPr>
          <w:rFonts w:cs="Arial"/>
          <w:sz w:val="24"/>
          <w:szCs w:val="24"/>
          <w:lang w:val="sr-Cyrl-CS" w:eastAsia="zh-CN"/>
        </w:rPr>
        <w:t>Наручиоца</w:t>
      </w:r>
      <w:r w:rsidRPr="00B67AD8">
        <w:rPr>
          <w:rFonts w:cs="Arial"/>
          <w:sz w:val="24"/>
          <w:szCs w:val="24"/>
          <w:lang w:eastAsia="zh-CN"/>
        </w:rPr>
        <w:t xml:space="preserve"> број</w:t>
      </w:r>
      <w:r w:rsidRPr="00B67AD8">
        <w:rPr>
          <w:rFonts w:cs="Arial"/>
          <w:sz w:val="24"/>
          <w:szCs w:val="24"/>
          <w:lang w:val="sr-Cyrl-RS" w:eastAsia="zh-CN"/>
        </w:rPr>
        <w:t xml:space="preserve"> </w:t>
      </w:r>
      <w:r w:rsidR="005A6518" w:rsidRPr="00B67AD8">
        <w:rPr>
          <w:rFonts w:cs="Arial"/>
          <w:sz w:val="24"/>
          <w:szCs w:val="24"/>
          <w:lang w:val="sr-Cyrl-RS" w:eastAsia="zh-CN"/>
        </w:rPr>
        <w:t xml:space="preserve">010 (Рудовци), </w:t>
      </w:r>
      <w:r w:rsidR="005A6518" w:rsidRPr="00B67AD8">
        <w:rPr>
          <w:rFonts w:cs="Arial"/>
          <w:sz w:val="24"/>
          <w:szCs w:val="24"/>
          <w:lang w:eastAsia="zh-CN"/>
        </w:rPr>
        <w:t>0</w:t>
      </w:r>
      <w:r w:rsidR="005A6518" w:rsidRPr="00B67AD8">
        <w:rPr>
          <w:rFonts w:cs="Arial"/>
          <w:sz w:val="24"/>
          <w:szCs w:val="24"/>
          <w:lang w:val="sr-Cyrl-RS" w:eastAsia="zh-CN"/>
        </w:rPr>
        <w:t>11</w:t>
      </w:r>
      <w:r w:rsidR="005A6518" w:rsidRPr="00B67AD8">
        <w:rPr>
          <w:rFonts w:cs="Arial"/>
          <w:sz w:val="24"/>
          <w:szCs w:val="24"/>
          <w:lang w:eastAsia="zh-CN"/>
        </w:rPr>
        <w:t xml:space="preserve"> </w:t>
      </w:r>
      <w:r w:rsidR="005A6518" w:rsidRPr="00B67AD8">
        <w:rPr>
          <w:rFonts w:cs="Arial"/>
          <w:sz w:val="24"/>
          <w:szCs w:val="24"/>
          <w:lang w:val="sr-Cyrl-RS" w:eastAsia="zh-CN"/>
        </w:rPr>
        <w:t>(Зеоке)</w:t>
      </w:r>
      <w:r w:rsidR="005A6518">
        <w:rPr>
          <w:rFonts w:cs="Arial"/>
          <w:sz w:val="24"/>
          <w:szCs w:val="24"/>
          <w:lang w:val="sr-Cyrl-RS" w:eastAsia="zh-CN"/>
        </w:rPr>
        <w:t xml:space="preserve"> </w:t>
      </w:r>
      <w:r w:rsidRPr="00B67AD8">
        <w:rPr>
          <w:rFonts w:cs="Arial"/>
          <w:sz w:val="24"/>
          <w:szCs w:val="24"/>
          <w:lang w:val="sr-Cyrl-RS" w:eastAsia="zh-CN"/>
        </w:rPr>
        <w:t>и 014 (Тамнава – исток, Каленић).</w:t>
      </w:r>
    </w:p>
    <w:p w14:paraId="3791615E" w14:textId="77777777" w:rsidR="00B67AD8" w:rsidRPr="00B67AD8" w:rsidRDefault="00B67AD8" w:rsidP="00B67AD8">
      <w:pPr>
        <w:spacing w:before="0"/>
        <w:rPr>
          <w:rFonts w:cs="Arial"/>
          <w:sz w:val="24"/>
          <w:szCs w:val="24"/>
          <w:lang w:val="sr-Cyrl-RS" w:eastAsia="zh-CN"/>
        </w:rPr>
      </w:pPr>
    </w:p>
    <w:p w14:paraId="5F511BD4" w14:textId="77777777" w:rsidR="00B67AD8" w:rsidRPr="00B67AD8" w:rsidRDefault="00B67AD8" w:rsidP="00B67AD8">
      <w:pPr>
        <w:numPr>
          <w:ilvl w:val="1"/>
          <w:numId w:val="38"/>
        </w:numPr>
        <w:spacing w:before="0"/>
        <w:jc w:val="left"/>
        <w:outlineLvl w:val="0"/>
        <w:rPr>
          <w:b/>
          <w:sz w:val="24"/>
          <w:szCs w:val="24"/>
          <w:lang w:val="sr-Cyrl-CS" w:eastAsia="ar-SA"/>
        </w:rPr>
      </w:pPr>
      <w:r w:rsidRPr="00B67AD8">
        <w:rPr>
          <w:b/>
          <w:sz w:val="24"/>
          <w:szCs w:val="24"/>
          <w:lang w:val="sr-Cyrl-CS" w:eastAsia="ar-SA"/>
        </w:rPr>
        <w:t>Квалитативни и квантитативни пријем</w:t>
      </w:r>
    </w:p>
    <w:p w14:paraId="45A57533" w14:textId="77777777" w:rsidR="00B67AD8" w:rsidRPr="00B67AD8" w:rsidRDefault="00B67AD8" w:rsidP="00B67AD8">
      <w:pPr>
        <w:spacing w:before="0"/>
        <w:rPr>
          <w:sz w:val="24"/>
          <w:szCs w:val="24"/>
          <w:lang w:val="sr-Cyrl-CS"/>
        </w:rPr>
      </w:pPr>
      <w:bookmarkStart w:id="20" w:name="_Toc441651543"/>
      <w:bookmarkStart w:id="21" w:name="_Toc442559881"/>
      <w:r w:rsidRPr="00B67AD8">
        <w:rPr>
          <w:sz w:val="24"/>
          <w:szCs w:val="24"/>
          <w:lang w:val="sr-Cyrl-CS"/>
        </w:rPr>
        <w:t xml:space="preserve">Свака испорука предметних добара мора бити најављена најмање три дана као и 12 часова пре испоруке према обрасцима "Најава испоруке добара" и „Обавештење о испоруци“ који су саставни део конкурсне документације. </w:t>
      </w:r>
      <w:r w:rsidRPr="00B67AD8">
        <w:rPr>
          <w:sz w:val="24"/>
          <w:szCs w:val="24"/>
        </w:rPr>
        <w:t> </w:t>
      </w:r>
    </w:p>
    <w:p w14:paraId="778DEF8E" w14:textId="77777777" w:rsidR="00B67AD8" w:rsidRPr="00B67AD8" w:rsidRDefault="00B67AD8" w:rsidP="00B67AD8">
      <w:pPr>
        <w:spacing w:before="0"/>
        <w:rPr>
          <w:sz w:val="24"/>
          <w:szCs w:val="24"/>
          <w:lang w:val="sr-Cyrl-CS"/>
        </w:rPr>
      </w:pPr>
      <w:r w:rsidRPr="00B67AD8">
        <w:rPr>
          <w:sz w:val="24"/>
          <w:szCs w:val="24"/>
          <w:lang w:val="sr-Cyrl-CS"/>
        </w:rPr>
        <w:t>Пријем предметних добара врши се у пријемном магацину Купца сваког радног дана од 7</w:t>
      </w:r>
      <w:r w:rsidRPr="00B67AD8">
        <w:rPr>
          <w:sz w:val="24"/>
          <w:szCs w:val="24"/>
        </w:rPr>
        <w:t>h</w:t>
      </w:r>
      <w:r w:rsidRPr="00B67AD8">
        <w:rPr>
          <w:sz w:val="24"/>
          <w:szCs w:val="24"/>
          <w:lang w:val="sr-Cyrl-CS"/>
        </w:rPr>
        <w:t xml:space="preserve"> до 12</w:t>
      </w:r>
      <w:r w:rsidRPr="00B67AD8">
        <w:rPr>
          <w:sz w:val="24"/>
          <w:szCs w:val="24"/>
        </w:rPr>
        <w:t>h</w:t>
      </w:r>
      <w:r w:rsidRPr="00B67AD8">
        <w:rPr>
          <w:sz w:val="24"/>
          <w:szCs w:val="24"/>
          <w:lang w:val="sr-Cyrl-CS"/>
        </w:rPr>
        <w:t>.</w:t>
      </w:r>
    </w:p>
    <w:p w14:paraId="1B2C061C" w14:textId="77777777" w:rsidR="00B67AD8" w:rsidRPr="00B67AD8" w:rsidRDefault="00B67AD8" w:rsidP="00B67AD8">
      <w:pPr>
        <w:autoSpaceDE w:val="0"/>
        <w:autoSpaceDN w:val="0"/>
        <w:adjustRightInd w:val="0"/>
        <w:spacing w:before="0"/>
        <w:rPr>
          <w:rFonts w:cs="Arial"/>
          <w:sz w:val="24"/>
          <w:szCs w:val="24"/>
          <w:lang w:val="sr-Cyrl-CS"/>
        </w:rPr>
      </w:pPr>
      <w:r w:rsidRPr="00B67AD8">
        <w:rPr>
          <w:rFonts w:cs="Arial"/>
          <w:sz w:val="24"/>
          <w:szCs w:val="24"/>
          <w:lang w:val="sr-Cyrl-CS"/>
        </w:rPr>
        <w:t>Квантитативни пријем испоручених добара врши се у магацину Купца, приликом</w:t>
      </w:r>
      <w:r w:rsidRPr="00B67AD8">
        <w:rPr>
          <w:rFonts w:cs="Arial"/>
          <w:sz w:val="24"/>
          <w:szCs w:val="24"/>
        </w:rPr>
        <w:t xml:space="preserve"> </w:t>
      </w:r>
      <w:r w:rsidRPr="00B67AD8">
        <w:rPr>
          <w:rFonts w:cs="Arial"/>
          <w:sz w:val="24"/>
          <w:szCs w:val="24"/>
          <w:lang w:val="sr-Cyrl-CS"/>
        </w:rPr>
        <w:t>пријема добара, визуелном контролом и пребројавањем, а Купац је дужан да исплати само стварно примљену количину.</w:t>
      </w:r>
    </w:p>
    <w:p w14:paraId="02F32CD4" w14:textId="77777777" w:rsidR="00B67AD8" w:rsidRPr="00B67AD8" w:rsidRDefault="00B67AD8" w:rsidP="00B67AD8">
      <w:pPr>
        <w:autoSpaceDE w:val="0"/>
        <w:autoSpaceDN w:val="0"/>
        <w:adjustRightInd w:val="0"/>
        <w:spacing w:before="0"/>
        <w:rPr>
          <w:rFonts w:cs="Arial"/>
          <w:sz w:val="24"/>
          <w:szCs w:val="24"/>
          <w:lang w:val="sr-Cyrl-CS"/>
        </w:rPr>
      </w:pPr>
      <w:r w:rsidRPr="00B67AD8">
        <w:rPr>
          <w:rFonts w:cs="Arial"/>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460B6D86" w14:textId="77777777" w:rsidR="00B67AD8" w:rsidRPr="00B67AD8" w:rsidRDefault="00B67AD8" w:rsidP="00B67AD8">
      <w:pPr>
        <w:autoSpaceDE w:val="0"/>
        <w:autoSpaceDN w:val="0"/>
        <w:adjustRightInd w:val="0"/>
        <w:spacing w:before="0"/>
        <w:rPr>
          <w:rFonts w:cs="Arial"/>
          <w:sz w:val="24"/>
          <w:szCs w:val="24"/>
          <w:lang w:val="sr-Cyrl-CS"/>
        </w:rPr>
      </w:pPr>
      <w:r w:rsidRPr="00B67AD8">
        <w:rPr>
          <w:rFonts w:cs="Arial"/>
          <w:sz w:val="24"/>
          <w:szCs w:val="24"/>
          <w:lang w:val="sr-Cyrl-C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14:paraId="3F75837A" w14:textId="77777777" w:rsidR="00B67AD8" w:rsidRPr="00B67AD8" w:rsidRDefault="00B67AD8" w:rsidP="00B67AD8">
      <w:pPr>
        <w:autoSpaceDE w:val="0"/>
        <w:autoSpaceDN w:val="0"/>
        <w:adjustRightInd w:val="0"/>
        <w:spacing w:before="0"/>
        <w:rPr>
          <w:rFonts w:cs="Arial"/>
          <w:sz w:val="24"/>
          <w:szCs w:val="24"/>
          <w:lang w:val="sr-Latn-RS"/>
        </w:rPr>
      </w:pPr>
    </w:p>
    <w:p w14:paraId="1A41A8FA" w14:textId="77777777" w:rsidR="00B67AD8" w:rsidRPr="00B67AD8" w:rsidRDefault="00B67AD8" w:rsidP="00B67AD8">
      <w:pPr>
        <w:numPr>
          <w:ilvl w:val="1"/>
          <w:numId w:val="38"/>
        </w:numPr>
        <w:spacing w:before="0"/>
        <w:jc w:val="left"/>
        <w:outlineLvl w:val="0"/>
        <w:rPr>
          <w:b/>
          <w:lang w:val="sr-Cyrl-CS" w:eastAsia="ar-SA"/>
        </w:rPr>
      </w:pPr>
      <w:r w:rsidRPr="00B67AD8">
        <w:rPr>
          <w:b/>
          <w:sz w:val="24"/>
          <w:szCs w:val="24"/>
          <w:lang w:val="sr-Cyrl-CS" w:eastAsia="ar-SA"/>
        </w:rPr>
        <w:t>Гарантни рок</w:t>
      </w:r>
      <w:bookmarkEnd w:id="20"/>
      <w:bookmarkEnd w:id="21"/>
    </w:p>
    <w:p w14:paraId="63FC4780" w14:textId="77777777" w:rsidR="00B67AD8" w:rsidRPr="00B67AD8" w:rsidRDefault="00B67AD8" w:rsidP="00B67AD8">
      <w:pPr>
        <w:spacing w:before="0"/>
        <w:outlineLvl w:val="0"/>
        <w:rPr>
          <w:rFonts w:cs="Arial"/>
          <w:color w:val="000000" w:themeColor="text1"/>
          <w:sz w:val="24"/>
          <w:szCs w:val="24"/>
          <w:lang w:val="sr-Cyrl-RS" w:eastAsia="zh-CN"/>
        </w:rPr>
      </w:pPr>
      <w:r w:rsidRPr="00B67AD8">
        <w:rPr>
          <w:rFonts w:cs="Arial"/>
          <w:noProof/>
          <w:sz w:val="24"/>
          <w:szCs w:val="24"/>
          <w:lang w:val="sr-Cyrl-CS" w:eastAsia="ar-SA"/>
        </w:rPr>
        <w:t xml:space="preserve">Захтевани гарантни период за сва испоручена добра је минимум 24 </w:t>
      </w:r>
      <w:r w:rsidRPr="00B67AD8">
        <w:rPr>
          <w:rFonts w:cs="Arial"/>
          <w:noProof/>
          <w:sz w:val="24"/>
          <w:szCs w:val="24"/>
          <w:lang w:val="sr-Cyrl-RS" w:eastAsia="ar-SA"/>
        </w:rPr>
        <w:t xml:space="preserve">(словима: двадесетчетири) </w:t>
      </w:r>
      <w:r w:rsidRPr="00B67AD8">
        <w:rPr>
          <w:rFonts w:cs="Arial"/>
          <w:noProof/>
          <w:sz w:val="24"/>
          <w:szCs w:val="24"/>
          <w:lang w:val="sr-Cyrl-CS" w:eastAsia="ar-SA"/>
        </w:rPr>
        <w:t xml:space="preserve">месеца </w:t>
      </w:r>
      <w:r w:rsidRPr="00B67AD8">
        <w:rPr>
          <w:rFonts w:cs="Arial"/>
          <w:color w:val="000000" w:themeColor="text1"/>
          <w:sz w:val="24"/>
          <w:szCs w:val="24"/>
          <w:lang w:val="sr-Cyrl-CS" w:eastAsia="zh-CN"/>
        </w:rPr>
        <w:t>од</w:t>
      </w:r>
      <w:r w:rsidRPr="00B67AD8">
        <w:rPr>
          <w:rFonts w:cs="Arial"/>
          <w:color w:val="000000" w:themeColor="text1"/>
          <w:sz w:val="24"/>
          <w:szCs w:val="24"/>
          <w:lang w:val="sr-Cyrl-RS" w:eastAsia="zh-CN"/>
        </w:rPr>
        <w:t xml:space="preserve"> дана када је извршен</w:t>
      </w:r>
      <w:r w:rsidRPr="00B67AD8">
        <w:rPr>
          <w:rFonts w:cs="Arial"/>
          <w:color w:val="000000" w:themeColor="text1"/>
          <w:sz w:val="24"/>
          <w:szCs w:val="24"/>
          <w:lang w:val="sr-Cyrl-CS" w:eastAsia="zh-CN"/>
        </w:rPr>
        <w:t xml:space="preserve"> квалитативни пријем  добара</w:t>
      </w:r>
      <w:r w:rsidRPr="00B67AD8">
        <w:rPr>
          <w:rFonts w:cs="Arial"/>
          <w:color w:val="000000" w:themeColor="text1"/>
          <w:sz w:val="24"/>
          <w:szCs w:val="24"/>
          <w:lang w:val="sr-Cyrl-RS" w:eastAsia="zh-CN"/>
        </w:rPr>
        <w:t>.</w:t>
      </w:r>
    </w:p>
    <w:p w14:paraId="604FDAAE" w14:textId="77777777" w:rsidR="00B67AD8" w:rsidRPr="00B67AD8" w:rsidRDefault="00B67AD8" w:rsidP="00B67AD8">
      <w:pPr>
        <w:spacing w:before="0"/>
        <w:outlineLvl w:val="0"/>
        <w:rPr>
          <w:rFonts w:cs="Arial"/>
          <w:sz w:val="24"/>
          <w:szCs w:val="24"/>
          <w:lang w:val="sr-Cyrl-CS" w:eastAsia="zh-CN"/>
        </w:rPr>
      </w:pPr>
      <w:r w:rsidRPr="00B67AD8">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285359A" w14:textId="77777777" w:rsidR="00B67AD8" w:rsidRDefault="00B67AD8" w:rsidP="00B67AD8">
      <w:pPr>
        <w:spacing w:before="0"/>
        <w:jc w:val="left"/>
        <w:rPr>
          <w:rFonts w:cs="Arial"/>
          <w:sz w:val="24"/>
          <w:szCs w:val="24"/>
          <w:lang w:val="sr-Latn-RS" w:eastAsia="zh-CN"/>
        </w:rPr>
      </w:pPr>
    </w:p>
    <w:p w14:paraId="7B664077" w14:textId="77777777" w:rsidR="0028750F" w:rsidRDefault="0028750F" w:rsidP="00B67AD8">
      <w:pPr>
        <w:spacing w:before="0"/>
        <w:jc w:val="left"/>
        <w:rPr>
          <w:rFonts w:cs="Arial"/>
          <w:sz w:val="24"/>
          <w:szCs w:val="24"/>
          <w:lang w:val="sr-Latn-RS" w:eastAsia="zh-CN"/>
        </w:rPr>
      </w:pPr>
    </w:p>
    <w:p w14:paraId="1CC4083F" w14:textId="77777777" w:rsidR="0028750F" w:rsidRDefault="0028750F" w:rsidP="00B67AD8">
      <w:pPr>
        <w:spacing w:before="0"/>
        <w:jc w:val="left"/>
        <w:rPr>
          <w:rFonts w:cs="Arial"/>
          <w:sz w:val="24"/>
          <w:szCs w:val="24"/>
          <w:lang w:val="sr-Latn-RS" w:eastAsia="zh-CN"/>
        </w:rPr>
      </w:pPr>
    </w:p>
    <w:p w14:paraId="66F2424C" w14:textId="77777777" w:rsidR="0028750F" w:rsidRDefault="0028750F" w:rsidP="00B67AD8">
      <w:pPr>
        <w:spacing w:before="0"/>
        <w:jc w:val="left"/>
        <w:rPr>
          <w:rFonts w:cs="Arial"/>
          <w:sz w:val="24"/>
          <w:szCs w:val="24"/>
          <w:lang w:val="sr-Cyrl-RS" w:eastAsia="zh-CN"/>
        </w:rPr>
      </w:pPr>
    </w:p>
    <w:p w14:paraId="5A51304A" w14:textId="77777777" w:rsidR="000D63E4" w:rsidRDefault="000D63E4" w:rsidP="00B67AD8">
      <w:pPr>
        <w:spacing w:before="0"/>
        <w:jc w:val="left"/>
        <w:rPr>
          <w:rFonts w:cs="Arial"/>
          <w:sz w:val="24"/>
          <w:szCs w:val="24"/>
          <w:lang w:val="sr-Cyrl-RS" w:eastAsia="zh-CN"/>
        </w:rPr>
      </w:pPr>
    </w:p>
    <w:p w14:paraId="77B676BF" w14:textId="77777777" w:rsidR="000D63E4" w:rsidRDefault="000D63E4" w:rsidP="00B67AD8">
      <w:pPr>
        <w:spacing w:before="0"/>
        <w:jc w:val="left"/>
        <w:rPr>
          <w:rFonts w:cs="Arial"/>
          <w:sz w:val="24"/>
          <w:szCs w:val="24"/>
          <w:lang w:val="sr-Cyrl-RS" w:eastAsia="zh-CN"/>
        </w:rPr>
      </w:pPr>
    </w:p>
    <w:p w14:paraId="2DF684DC" w14:textId="77777777" w:rsidR="000D63E4" w:rsidRPr="00EA58F7" w:rsidRDefault="000D63E4" w:rsidP="00B67AD8">
      <w:pPr>
        <w:spacing w:before="0"/>
        <w:jc w:val="left"/>
        <w:rPr>
          <w:rFonts w:cs="Arial"/>
          <w:sz w:val="24"/>
          <w:szCs w:val="24"/>
          <w:lang w:val="sr-Cyrl-RS" w:eastAsia="zh-CN"/>
        </w:rPr>
      </w:pPr>
    </w:p>
    <w:p w14:paraId="76E65976" w14:textId="77777777" w:rsidR="00F25E04" w:rsidRPr="002005B7" w:rsidRDefault="006609AA" w:rsidP="000D63E4">
      <w:pPr>
        <w:pStyle w:val="Heading10"/>
        <w:numPr>
          <w:ilvl w:val="0"/>
          <w:numId w:val="14"/>
        </w:numPr>
        <w:ind w:left="720" w:hanging="540"/>
        <w:rPr>
          <w:rFonts w:cs="Arial"/>
          <w:lang w:val="sr-Cyrl-RS"/>
        </w:rPr>
      </w:pPr>
      <w:r w:rsidRPr="002005B7">
        <w:rPr>
          <w:rFonts w:cs="Arial"/>
          <w:lang w:val="sr-Cyrl-RS"/>
        </w:rPr>
        <w:lastRenderedPageBreak/>
        <w:t>ОБАВЕЗНИ УСЛОВИ ЗА УЧЕШЋЕ У ПОСТУПКУ ЈАВНЕ НАБАВКЕ ИЗ ЧЛАНА 75. ЗАКОНА</w:t>
      </w:r>
    </w:p>
    <w:p w14:paraId="7E030DBB" w14:textId="77777777" w:rsidR="00C91BB0" w:rsidRPr="002005B7" w:rsidRDefault="00C91BB0" w:rsidP="00C91BB0">
      <w:pPr>
        <w:rPr>
          <w:lang w:val="sr-Cyrl-R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4380"/>
        <w:gridCol w:w="5349"/>
      </w:tblGrid>
      <w:tr w:rsidR="00F652B9" w:rsidRPr="002005B7" w14:paraId="3800D009" w14:textId="77777777" w:rsidTr="00EB6839">
        <w:trPr>
          <w:trHeight w:val="276"/>
          <w:jc w:val="center"/>
        </w:trPr>
        <w:tc>
          <w:tcPr>
            <w:tcW w:w="990" w:type="dxa"/>
            <w:vMerge w:val="restart"/>
            <w:shd w:val="clear" w:color="auto" w:fill="C0504D"/>
            <w:vAlign w:val="center"/>
          </w:tcPr>
          <w:p w14:paraId="5632C787"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Р.бр.</w:t>
            </w:r>
          </w:p>
        </w:tc>
        <w:tc>
          <w:tcPr>
            <w:tcW w:w="4380" w:type="dxa"/>
            <w:vMerge w:val="restart"/>
            <w:shd w:val="clear" w:color="auto" w:fill="C0504D"/>
            <w:vAlign w:val="center"/>
          </w:tcPr>
          <w:p w14:paraId="751D64F9"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УСЛОВИ</w:t>
            </w:r>
          </w:p>
        </w:tc>
        <w:tc>
          <w:tcPr>
            <w:tcW w:w="5349" w:type="dxa"/>
            <w:vMerge w:val="restart"/>
            <w:shd w:val="clear" w:color="auto" w:fill="C0504D"/>
            <w:vAlign w:val="center"/>
          </w:tcPr>
          <w:p w14:paraId="03B7A9FC"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ДОКАЗИ</w:t>
            </w:r>
          </w:p>
        </w:tc>
      </w:tr>
      <w:tr w:rsidR="00F652B9" w:rsidRPr="002005B7" w14:paraId="20C7BE8F" w14:textId="77777777" w:rsidTr="00EB6839">
        <w:trPr>
          <w:trHeight w:val="276"/>
          <w:jc w:val="center"/>
        </w:trPr>
        <w:tc>
          <w:tcPr>
            <w:tcW w:w="990" w:type="dxa"/>
            <w:vMerge/>
            <w:shd w:val="clear" w:color="auto" w:fill="auto"/>
          </w:tcPr>
          <w:p w14:paraId="1239B88C" w14:textId="77777777" w:rsidR="00085F22" w:rsidRPr="002005B7" w:rsidRDefault="00085F22" w:rsidP="00B32F54">
            <w:pPr>
              <w:suppressAutoHyphens/>
              <w:spacing w:before="0"/>
              <w:jc w:val="center"/>
              <w:rPr>
                <w:rFonts w:cs="Arial"/>
                <w:b/>
                <w:bCs/>
                <w:lang w:val="sr-Latn-RS" w:eastAsia="ar-SA"/>
              </w:rPr>
            </w:pPr>
          </w:p>
        </w:tc>
        <w:tc>
          <w:tcPr>
            <w:tcW w:w="4380" w:type="dxa"/>
            <w:vMerge/>
            <w:shd w:val="clear" w:color="auto" w:fill="auto"/>
          </w:tcPr>
          <w:p w14:paraId="4B698D14" w14:textId="77777777" w:rsidR="00085F22" w:rsidRPr="002005B7" w:rsidRDefault="00085F22" w:rsidP="00B32F54">
            <w:pPr>
              <w:suppressAutoHyphens/>
              <w:spacing w:before="0"/>
              <w:jc w:val="center"/>
              <w:rPr>
                <w:rFonts w:cs="Arial"/>
                <w:b/>
                <w:lang w:val="sr-Latn-RS" w:eastAsia="ar-SA"/>
              </w:rPr>
            </w:pPr>
          </w:p>
        </w:tc>
        <w:tc>
          <w:tcPr>
            <w:tcW w:w="5349" w:type="dxa"/>
            <w:vMerge/>
            <w:shd w:val="clear" w:color="auto" w:fill="auto"/>
          </w:tcPr>
          <w:p w14:paraId="2B561747" w14:textId="77777777" w:rsidR="00085F22" w:rsidRPr="002005B7" w:rsidRDefault="00085F22" w:rsidP="00B32F54">
            <w:pPr>
              <w:suppressAutoHyphens/>
              <w:spacing w:before="0"/>
              <w:jc w:val="left"/>
              <w:rPr>
                <w:rFonts w:cs="Arial"/>
                <w:b/>
                <w:bCs/>
                <w:lang w:val="sr-Latn-RS" w:eastAsia="ar-SA"/>
              </w:rPr>
            </w:pPr>
          </w:p>
        </w:tc>
      </w:tr>
      <w:tr w:rsidR="00F652B9" w:rsidRPr="002005B7" w14:paraId="00D34C1F" w14:textId="77777777" w:rsidTr="009F2A74">
        <w:trPr>
          <w:trHeight w:val="567"/>
          <w:jc w:val="center"/>
        </w:trPr>
        <w:tc>
          <w:tcPr>
            <w:tcW w:w="10719" w:type="dxa"/>
            <w:gridSpan w:val="3"/>
            <w:shd w:val="clear" w:color="auto" w:fill="F2F2F2"/>
            <w:vAlign w:val="center"/>
          </w:tcPr>
          <w:p w14:paraId="29E63D88" w14:textId="77777777" w:rsidR="00085F22" w:rsidRPr="002005B7" w:rsidRDefault="00085F22" w:rsidP="00B32F54">
            <w:pPr>
              <w:widowControl w:val="0"/>
              <w:suppressAutoHyphens/>
              <w:autoSpaceDE w:val="0"/>
              <w:autoSpaceDN w:val="0"/>
              <w:adjustRightInd w:val="0"/>
              <w:spacing w:before="0"/>
              <w:jc w:val="center"/>
              <w:rPr>
                <w:rFonts w:cs="Arial"/>
                <w:b/>
                <w:lang w:val="sr-Latn-RS" w:eastAsia="ar-SA"/>
              </w:rPr>
            </w:pPr>
            <w:r w:rsidRPr="002005B7">
              <w:rPr>
                <w:rFonts w:cs="Arial"/>
                <w:b/>
                <w:lang w:val="sr-Latn-RS" w:eastAsia="ar-SA"/>
              </w:rPr>
              <w:t xml:space="preserve">         </w:t>
            </w:r>
            <w:r w:rsidRPr="002005B7">
              <w:rPr>
                <w:rFonts w:cs="Arial"/>
                <w:b/>
                <w:lang w:val="sr-Cyrl-RS" w:eastAsia="ar-SA"/>
              </w:rPr>
              <w:t>4.1.</w:t>
            </w:r>
            <w:r w:rsidRPr="002005B7">
              <w:rPr>
                <w:rFonts w:cs="Arial"/>
                <w:b/>
                <w:lang w:val="sr-Latn-RS" w:eastAsia="ar-SA"/>
              </w:rPr>
              <w:t xml:space="preserve"> ОБАВЕЗНИ УСЛОВИ</w:t>
            </w:r>
          </w:p>
        </w:tc>
      </w:tr>
      <w:tr w:rsidR="00F652B9" w:rsidRPr="002005B7" w14:paraId="204D6CE1" w14:textId="77777777" w:rsidTr="00EB6839">
        <w:trPr>
          <w:trHeight w:val="480"/>
          <w:jc w:val="center"/>
        </w:trPr>
        <w:tc>
          <w:tcPr>
            <w:tcW w:w="990" w:type="dxa"/>
            <w:shd w:val="clear" w:color="auto" w:fill="auto"/>
            <w:vAlign w:val="center"/>
          </w:tcPr>
          <w:p w14:paraId="451C0034" w14:textId="77777777"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1.</w:t>
            </w:r>
          </w:p>
        </w:tc>
        <w:tc>
          <w:tcPr>
            <w:tcW w:w="4380" w:type="dxa"/>
            <w:shd w:val="clear" w:color="auto" w:fill="auto"/>
            <w:vAlign w:val="center"/>
          </w:tcPr>
          <w:p w14:paraId="5E40948B" w14:textId="77777777" w:rsidR="00085F22" w:rsidRPr="002005B7" w:rsidRDefault="00085F22" w:rsidP="00B32F54">
            <w:pPr>
              <w:suppressAutoHyphens/>
              <w:spacing w:before="0"/>
              <w:jc w:val="left"/>
              <w:rPr>
                <w:rFonts w:cs="Arial"/>
                <w:sz w:val="20"/>
                <w:szCs w:val="20"/>
                <w:lang w:val="sr-Latn-RS" w:eastAsia="ar-SA"/>
              </w:rPr>
            </w:pPr>
            <w:r w:rsidRPr="002005B7">
              <w:rPr>
                <w:rFonts w:cs="Arial"/>
                <w:sz w:val="20"/>
                <w:szCs w:val="20"/>
                <w:lang w:val="sr-Latn-RS" w:eastAsia="ar-SA"/>
              </w:rPr>
              <w:t>да је регистрован код надлежног органа, односно уписан у одговарајући регистар</w:t>
            </w:r>
          </w:p>
        </w:tc>
        <w:tc>
          <w:tcPr>
            <w:tcW w:w="5349" w:type="dxa"/>
            <w:shd w:val="clear" w:color="auto" w:fill="auto"/>
          </w:tcPr>
          <w:p w14:paraId="6E8F9300" w14:textId="77777777" w:rsidR="00085F22" w:rsidRPr="002005B7" w:rsidRDefault="00085F22" w:rsidP="00B32F54">
            <w:pPr>
              <w:suppressAutoHyphens/>
              <w:spacing w:before="0"/>
              <w:rPr>
                <w:rFonts w:cs="Arial"/>
                <w:bCs/>
                <w:sz w:val="20"/>
                <w:szCs w:val="20"/>
                <w:lang w:val="sr-Latn-RS" w:eastAsia="ar-SA"/>
              </w:rPr>
            </w:pPr>
          </w:p>
          <w:p w14:paraId="15076688"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 xml:space="preserve">-Извод из регистра </w:t>
            </w:r>
            <w:r w:rsidRPr="002005B7">
              <w:rPr>
                <w:rFonts w:cs="Arial"/>
                <w:bCs/>
                <w:sz w:val="20"/>
                <w:szCs w:val="20"/>
                <w:lang w:val="sr-Cyrl-CS" w:eastAsia="ar-SA"/>
              </w:rPr>
              <w:t xml:space="preserve">Агенције за привредне регистре (у даљем тексту: </w:t>
            </w:r>
            <w:r w:rsidRPr="002005B7">
              <w:rPr>
                <w:rFonts w:cs="Arial"/>
                <w:bCs/>
                <w:sz w:val="20"/>
                <w:szCs w:val="20"/>
                <w:lang w:val="sr-Latn-RS" w:eastAsia="ar-SA"/>
              </w:rPr>
              <w:t>АПР-а</w:t>
            </w:r>
            <w:r w:rsidRPr="002005B7">
              <w:rPr>
                <w:rFonts w:cs="Arial"/>
                <w:bCs/>
                <w:sz w:val="20"/>
                <w:szCs w:val="20"/>
                <w:lang w:val="sr-Cyrl-CS" w:eastAsia="ar-SA"/>
              </w:rPr>
              <w:t xml:space="preserve">), </w:t>
            </w:r>
            <w:r w:rsidRPr="002005B7">
              <w:rPr>
                <w:rFonts w:cs="Arial"/>
                <w:bCs/>
                <w:sz w:val="20"/>
                <w:szCs w:val="20"/>
                <w:lang w:val="sr-Latn-RS" w:eastAsia="ar-SA"/>
              </w:rPr>
              <w:t xml:space="preserve">односно извод из регистра надлежног привредног суда (за правна лица) </w:t>
            </w:r>
          </w:p>
          <w:p w14:paraId="57F528E0"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надлежног привредног суда (За установе)</w:t>
            </w:r>
          </w:p>
          <w:p w14:paraId="732DFF6D"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АПР-а или извод из одговарајућег регистра (За предузетника)</w:t>
            </w:r>
          </w:p>
          <w:p w14:paraId="46ACE192" w14:textId="77777777" w:rsidR="00085F22" w:rsidRPr="002005B7" w:rsidRDefault="00085F22" w:rsidP="00B32F54">
            <w:pPr>
              <w:suppressAutoHyphens/>
              <w:spacing w:before="0"/>
              <w:rPr>
                <w:rFonts w:cs="Arial"/>
                <w:bCs/>
                <w:sz w:val="20"/>
                <w:szCs w:val="20"/>
                <w:u w:val="single"/>
                <w:lang w:val="sr-Cyrl-RS" w:eastAsia="ar-SA"/>
              </w:rPr>
            </w:pPr>
            <w:r w:rsidRPr="002005B7">
              <w:rPr>
                <w:rFonts w:cs="Arial"/>
                <w:bCs/>
                <w:sz w:val="20"/>
                <w:szCs w:val="20"/>
                <w:lang w:val="sr-Latn-RS" w:eastAsia="ar-SA"/>
              </w:rPr>
              <w:t xml:space="preserve"> </w:t>
            </w:r>
            <w:r w:rsidRPr="002005B7">
              <w:rPr>
                <w:rFonts w:cs="Arial"/>
                <w:bCs/>
                <w:sz w:val="20"/>
                <w:szCs w:val="20"/>
                <w:u w:val="single"/>
                <w:lang w:val="sr-Latn-RS" w:eastAsia="ar-SA"/>
              </w:rPr>
              <w:t xml:space="preserve">Напомена: </w:t>
            </w:r>
          </w:p>
          <w:p w14:paraId="71568A4F"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w:t>
            </w:r>
            <w:r w:rsidRPr="002005B7">
              <w:rPr>
                <w:rFonts w:cs="Arial"/>
                <w:sz w:val="20"/>
                <w:szCs w:val="20"/>
              </w:rPr>
              <w:t xml:space="preserve"> </w:t>
            </w:r>
            <w:r w:rsidRPr="002005B7">
              <w:rPr>
                <w:rFonts w:cs="Arial"/>
                <w:bCs/>
                <w:sz w:val="20"/>
                <w:szCs w:val="20"/>
                <w:lang w:val="sr-Latn-RS" w:eastAsia="ar-SA"/>
              </w:rPr>
              <w:t>У случају да понуду подноси група понуђача, овај доказ доставити за сваког члана групе понуђача</w:t>
            </w:r>
          </w:p>
          <w:p w14:paraId="2004E499"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Cyrl-RS" w:eastAsia="ar-SA"/>
              </w:rPr>
              <w:t xml:space="preserve">- </w:t>
            </w:r>
            <w:r w:rsidRPr="002005B7">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14:paraId="76C28AA2" w14:textId="77777777" w:rsidR="00085F22" w:rsidRPr="002005B7" w:rsidRDefault="00085F22" w:rsidP="00B32F54">
            <w:pPr>
              <w:suppressAutoHyphens/>
              <w:spacing w:before="0"/>
              <w:rPr>
                <w:rFonts w:cs="Arial"/>
                <w:sz w:val="20"/>
                <w:szCs w:val="20"/>
                <w:lang w:val="sr-Latn-RS" w:eastAsia="ar-SA"/>
              </w:rPr>
            </w:pPr>
          </w:p>
        </w:tc>
      </w:tr>
      <w:tr w:rsidR="00F652B9" w:rsidRPr="002005B7" w14:paraId="58E4EEB3" w14:textId="77777777" w:rsidTr="00EB6839">
        <w:trPr>
          <w:trHeight w:val="1041"/>
          <w:jc w:val="center"/>
        </w:trPr>
        <w:tc>
          <w:tcPr>
            <w:tcW w:w="990" w:type="dxa"/>
            <w:shd w:val="clear" w:color="auto" w:fill="auto"/>
            <w:vAlign w:val="center"/>
          </w:tcPr>
          <w:p w14:paraId="5556A950" w14:textId="77777777"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2.</w:t>
            </w:r>
          </w:p>
        </w:tc>
        <w:tc>
          <w:tcPr>
            <w:tcW w:w="4380" w:type="dxa"/>
            <w:shd w:val="clear" w:color="auto" w:fill="auto"/>
            <w:vAlign w:val="center"/>
          </w:tcPr>
          <w:p w14:paraId="78AA3707" w14:textId="77777777" w:rsidR="00085F22" w:rsidRPr="002005B7" w:rsidRDefault="00085F22" w:rsidP="00B32F54">
            <w:pPr>
              <w:tabs>
                <w:tab w:val="left" w:pos="1080"/>
              </w:tabs>
              <w:suppressAutoHyphens/>
              <w:spacing w:before="0"/>
              <w:rPr>
                <w:rFonts w:cs="Arial"/>
                <w:sz w:val="20"/>
                <w:szCs w:val="20"/>
                <w:lang w:val="sr-Latn-RS" w:eastAsia="ar-SA"/>
              </w:rPr>
            </w:pPr>
            <w:r w:rsidRPr="002005B7">
              <w:rPr>
                <w:rFonts w:cs="Arial"/>
                <w:sz w:val="20"/>
                <w:szCs w:val="20"/>
                <w:lang w:val="sr-Latn-RS" w:eastAsia="ar-SA"/>
              </w:rPr>
              <w:t xml:space="preserve">да </w:t>
            </w:r>
            <w:r w:rsidRPr="002005B7">
              <w:rPr>
                <w:rFonts w:cs="Arial"/>
                <w:sz w:val="20"/>
                <w:szCs w:val="20"/>
                <w:lang w:val="sr-Cyrl-RS" w:eastAsia="ar-SA"/>
              </w:rPr>
              <w:t>понуђач</w:t>
            </w:r>
            <w:r w:rsidRPr="002005B7">
              <w:rPr>
                <w:rFonts w:cs="Arial"/>
                <w:sz w:val="20"/>
                <w:szCs w:val="20"/>
                <w:lang w:val="sr-Latn-RS" w:eastAsia="ar-SA"/>
              </w:rPr>
              <w:t xml:space="preserve"> и његов законски заступник нису</w:t>
            </w:r>
            <w:r w:rsidR="00C91BB0" w:rsidRPr="002005B7">
              <w:rPr>
                <w:rFonts w:cs="Arial"/>
                <w:sz w:val="20"/>
                <w:szCs w:val="20"/>
                <w:lang w:val="sr-Latn-RS" w:eastAsia="ar-SA"/>
              </w:rPr>
              <w:t xml:space="preserve"> осуђивани за неко од кривичних</w:t>
            </w:r>
            <w:r w:rsidR="00C91BB0" w:rsidRPr="002005B7">
              <w:rPr>
                <w:rFonts w:cs="Arial"/>
                <w:sz w:val="20"/>
                <w:szCs w:val="20"/>
                <w:lang w:val="sr-Cyrl-RS" w:eastAsia="ar-SA"/>
              </w:rPr>
              <w:t xml:space="preserve"> </w:t>
            </w:r>
            <w:r w:rsidRPr="002005B7">
              <w:rPr>
                <w:rFonts w:cs="Arial"/>
                <w:sz w:val="20"/>
                <w:szCs w:val="20"/>
                <w:lang w:val="sr-Latn-RS" w:eastAsia="ar-SA"/>
              </w:rPr>
              <w:t>дела као чланови организоване криминалне групе, да ни</w:t>
            </w:r>
            <w:r w:rsidRPr="002005B7">
              <w:rPr>
                <w:rFonts w:cs="Arial"/>
                <w:sz w:val="20"/>
                <w:szCs w:val="20"/>
                <w:lang w:val="sr-Cyrl-RS" w:eastAsia="ar-SA"/>
              </w:rPr>
              <w:t>је</w:t>
            </w:r>
            <w:r w:rsidRPr="002005B7">
              <w:rPr>
                <w:rFonts w:cs="Arial"/>
                <w:sz w:val="20"/>
                <w:szCs w:val="20"/>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49" w:type="dxa"/>
            <w:shd w:val="clear" w:color="auto" w:fill="auto"/>
          </w:tcPr>
          <w:p w14:paraId="350E06FF" w14:textId="77777777" w:rsidR="00085F22" w:rsidRPr="002005B7" w:rsidRDefault="00085F22" w:rsidP="00B32F54">
            <w:pPr>
              <w:autoSpaceDE w:val="0"/>
              <w:autoSpaceDN w:val="0"/>
              <w:adjustRightInd w:val="0"/>
              <w:rPr>
                <w:rFonts w:cs="Arial"/>
                <w:b/>
                <w:sz w:val="20"/>
                <w:szCs w:val="20"/>
                <w:u w:val="single"/>
              </w:rPr>
            </w:pPr>
            <w:r w:rsidRPr="002005B7">
              <w:rPr>
                <w:rFonts w:eastAsia="Calibri" w:cs="Arial"/>
                <w:sz w:val="20"/>
                <w:szCs w:val="20"/>
                <w:lang w:val="ru-RU"/>
              </w:rPr>
              <w:t xml:space="preserve">- </w:t>
            </w:r>
            <w:r w:rsidRPr="002005B7">
              <w:rPr>
                <w:rFonts w:eastAsia="Calibri" w:cs="Arial"/>
                <w:b/>
                <w:sz w:val="20"/>
                <w:szCs w:val="20"/>
              </w:rPr>
              <w:t>за правно лице:</w:t>
            </w:r>
          </w:p>
          <w:p w14:paraId="762F3D6C" w14:textId="77777777" w:rsidR="00085F22" w:rsidRPr="002005B7" w:rsidRDefault="00085F22" w:rsidP="00B32F54">
            <w:pPr>
              <w:rPr>
                <w:rFonts w:cs="Arial"/>
                <w:sz w:val="20"/>
                <w:szCs w:val="20"/>
              </w:rPr>
            </w:pPr>
            <w:r w:rsidRPr="002005B7">
              <w:rPr>
                <w:rFonts w:cs="Arial"/>
                <w:sz w:val="20"/>
                <w:szCs w:val="20"/>
              </w:rPr>
              <w:t>1) ЗА ЗАКОНСКОГ ЗАСТУПНИКА</w:t>
            </w:r>
            <w:r w:rsidRPr="002005B7">
              <w:rPr>
                <w:rFonts w:cs="Arial"/>
                <w:b/>
                <w:sz w:val="20"/>
                <w:szCs w:val="20"/>
              </w:rPr>
              <w:t xml:space="preserve"> –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14:paraId="0D5461CE" w14:textId="77777777" w:rsidR="00085F22" w:rsidRPr="002005B7" w:rsidRDefault="00085F22" w:rsidP="00B32F54">
            <w:pPr>
              <w:rPr>
                <w:rFonts w:cs="Arial"/>
                <w:sz w:val="20"/>
                <w:szCs w:val="20"/>
              </w:rPr>
            </w:pPr>
            <w:r w:rsidRPr="002005B7">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005B7">
              <w:rPr>
                <w:rFonts w:cs="Arial"/>
                <w:sz w:val="20"/>
                <w:szCs w:val="20"/>
                <w:lang w:val="sr-Cyrl-RS"/>
              </w:rPr>
              <w:t xml:space="preserve"> </w:t>
            </w:r>
            <w:hyperlink r:id="rId168" w:history="1">
              <w:r w:rsidRPr="002005B7">
                <w:rPr>
                  <w:rStyle w:val="Hyperlink"/>
                  <w:rFonts w:cs="Arial"/>
                  <w:color w:val="auto"/>
                  <w:sz w:val="20"/>
                  <w:szCs w:val="20"/>
                </w:rPr>
                <w:t>http://www.bg.vi.sud.rs/lt/articles/o-visem-sudu/obavestenje-ke-za-pravna-lica.html</w:t>
              </w:r>
            </w:hyperlink>
          </w:p>
          <w:p w14:paraId="7938E231" w14:textId="77777777" w:rsidR="00085F22" w:rsidRPr="002005B7" w:rsidRDefault="00085F22" w:rsidP="00B32F54">
            <w:pPr>
              <w:rPr>
                <w:rFonts w:cs="Arial"/>
                <w:sz w:val="20"/>
                <w:szCs w:val="20"/>
              </w:rPr>
            </w:pPr>
            <w:r w:rsidRPr="002005B7">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5B7">
              <w:rPr>
                <w:rFonts w:cs="Arial"/>
                <w:b/>
                <w:sz w:val="20"/>
                <w:szCs w:val="20"/>
              </w:rPr>
              <w:t xml:space="preserve">Уверење Основног суда  </w:t>
            </w:r>
            <w:r w:rsidRPr="002005B7">
              <w:rPr>
                <w:rFonts w:cs="Arial"/>
                <w:sz w:val="20"/>
                <w:szCs w:val="20"/>
              </w:rPr>
              <w:t>(</w:t>
            </w:r>
            <w:r w:rsidRPr="002005B7">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2005B7">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4A6126" w14:textId="77777777" w:rsidR="00085F22" w:rsidRPr="002005B7" w:rsidRDefault="00085F22" w:rsidP="00B32F54">
            <w:pPr>
              <w:rPr>
                <w:rFonts w:cs="Arial"/>
                <w:b/>
                <w:sz w:val="20"/>
                <w:szCs w:val="20"/>
              </w:rPr>
            </w:pPr>
            <w:r w:rsidRPr="002005B7">
              <w:rPr>
                <w:rFonts w:cs="Arial"/>
                <w:i/>
                <w:sz w:val="20"/>
                <w:szCs w:val="20"/>
              </w:rPr>
              <w:t>Посебна напомена:</w:t>
            </w:r>
            <w:r w:rsidRPr="002005B7">
              <w:rPr>
                <w:rFonts w:cs="Arial"/>
                <w:sz w:val="20"/>
                <w:szCs w:val="20"/>
              </w:rPr>
              <w:t xml:space="preserve"> Уколико уверење </w:t>
            </w:r>
            <w:r w:rsidRPr="002005B7">
              <w:rPr>
                <w:rFonts w:cs="Arial"/>
                <w:sz w:val="20"/>
                <w:szCs w:val="20"/>
                <w:lang w:val="sr-Cyrl-CS"/>
              </w:rPr>
              <w:t>О</w:t>
            </w:r>
            <w:r w:rsidRPr="002005B7">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5B7">
              <w:rPr>
                <w:rFonts w:cs="Arial"/>
                <w:sz w:val="20"/>
                <w:szCs w:val="20"/>
                <w:u w:val="single"/>
              </w:rPr>
              <w:t>и</w:t>
            </w:r>
            <w:r w:rsidRPr="002005B7">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005B7">
              <w:rPr>
                <w:rFonts w:cs="Arial"/>
                <w:sz w:val="20"/>
                <w:szCs w:val="20"/>
              </w:rPr>
              <w:lastRenderedPageBreak/>
              <w:t xml:space="preserve">лице) није осуђиван за </w:t>
            </w:r>
            <w:r w:rsidRPr="002005B7">
              <w:rPr>
                <w:rFonts w:cs="Arial"/>
                <w:b/>
                <w:sz w:val="20"/>
                <w:szCs w:val="20"/>
              </w:rPr>
              <w:t>кривична дела против привреде и кривично дело примања мита.</w:t>
            </w:r>
          </w:p>
          <w:p w14:paraId="3E7D9F49" w14:textId="77777777" w:rsidR="00085F22" w:rsidRPr="002005B7" w:rsidRDefault="00085F22" w:rsidP="00B32F54">
            <w:pPr>
              <w:rPr>
                <w:rFonts w:cs="Arial"/>
                <w:sz w:val="20"/>
                <w:szCs w:val="20"/>
              </w:rPr>
            </w:pPr>
            <w:r w:rsidRPr="002005B7">
              <w:rPr>
                <w:rFonts w:cs="Arial"/>
                <w:b/>
                <w:sz w:val="20"/>
                <w:szCs w:val="20"/>
              </w:rPr>
              <w:t xml:space="preserve">- </w:t>
            </w:r>
            <w:proofErr w:type="gramStart"/>
            <w:r w:rsidRPr="002005B7">
              <w:rPr>
                <w:rFonts w:cs="Arial"/>
                <w:b/>
                <w:sz w:val="20"/>
                <w:szCs w:val="20"/>
              </w:rPr>
              <w:t>за</w:t>
            </w:r>
            <w:proofErr w:type="gramEnd"/>
            <w:r w:rsidRPr="002005B7">
              <w:rPr>
                <w:rFonts w:cs="Arial"/>
                <w:b/>
                <w:sz w:val="20"/>
                <w:szCs w:val="20"/>
              </w:rPr>
              <w:t xml:space="preserve"> физичко лице и предузетника: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14:paraId="74547B00" w14:textId="77777777" w:rsidR="00085F22" w:rsidRPr="002005B7" w:rsidRDefault="00085F22" w:rsidP="00B32F54">
            <w:pPr>
              <w:autoSpaceDE w:val="0"/>
              <w:autoSpaceDN w:val="0"/>
              <w:adjustRightInd w:val="0"/>
              <w:rPr>
                <w:rFonts w:eastAsia="Calibri" w:cs="Arial"/>
                <w:i/>
                <w:sz w:val="20"/>
                <w:szCs w:val="20"/>
              </w:rPr>
            </w:pPr>
            <w:r w:rsidRPr="002005B7">
              <w:rPr>
                <w:rFonts w:eastAsia="Calibri" w:cs="Arial"/>
                <w:i/>
                <w:sz w:val="20"/>
                <w:szCs w:val="20"/>
              </w:rPr>
              <w:t xml:space="preserve">Напомена: </w:t>
            </w:r>
          </w:p>
          <w:p w14:paraId="67FF93C7"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14:paraId="52D51EF8"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правно лице има више законских заступника, ове доказе доставити за сваког од њих</w:t>
            </w:r>
          </w:p>
          <w:p w14:paraId="5511FC97"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 xml:space="preserve">У случају да понуду подноси група понуђача, ове доказе доставити за сваког </w:t>
            </w:r>
            <w:r w:rsidRPr="002005B7">
              <w:rPr>
                <w:rFonts w:eastAsia="Calibri" w:cs="Arial"/>
                <w:i/>
                <w:sz w:val="20"/>
                <w:szCs w:val="20"/>
                <w:lang w:val="sr-Cyrl-CS"/>
              </w:rPr>
              <w:t>члана групе понуђача</w:t>
            </w:r>
          </w:p>
          <w:p w14:paraId="2E14074C" w14:textId="77777777" w:rsidR="00085F22" w:rsidRPr="002005B7" w:rsidRDefault="00085F22" w:rsidP="00D71FEC">
            <w:pPr>
              <w:numPr>
                <w:ilvl w:val="0"/>
                <w:numId w:val="15"/>
              </w:numPr>
              <w:tabs>
                <w:tab w:val="left" w:pos="680"/>
              </w:tabs>
              <w:snapToGrid w:val="0"/>
              <w:spacing w:before="0"/>
              <w:ind w:left="714" w:hanging="357"/>
              <w:contextualSpacing/>
              <w:jc w:val="left"/>
              <w:rPr>
                <w:rFonts w:cs="Arial"/>
                <w:sz w:val="20"/>
                <w:szCs w:val="20"/>
              </w:rPr>
            </w:pPr>
            <w:r w:rsidRPr="002005B7">
              <w:rPr>
                <w:rFonts w:eastAsia="Calibri" w:cs="Arial"/>
                <w:i/>
                <w:sz w:val="20"/>
                <w:szCs w:val="20"/>
              </w:rPr>
              <w:t xml:space="preserve">У случају да понуђач подноси понуду са подизвођачем, ове доказе доставити и за </w:t>
            </w:r>
            <w:r w:rsidRPr="002005B7">
              <w:rPr>
                <w:rFonts w:eastAsia="Calibri" w:cs="Arial"/>
                <w:i/>
                <w:sz w:val="20"/>
                <w:szCs w:val="20"/>
                <w:lang w:val="sr-Cyrl-CS"/>
              </w:rPr>
              <w:t xml:space="preserve">сваког </w:t>
            </w:r>
            <w:r w:rsidRPr="002005B7">
              <w:rPr>
                <w:rFonts w:eastAsia="Calibri" w:cs="Arial"/>
                <w:i/>
                <w:sz w:val="20"/>
                <w:szCs w:val="20"/>
              </w:rPr>
              <w:t xml:space="preserve">подизвођача </w:t>
            </w:r>
          </w:p>
          <w:p w14:paraId="5168AB4D" w14:textId="77777777" w:rsidR="00085F22" w:rsidRPr="002005B7" w:rsidRDefault="00085F22" w:rsidP="00B32F54">
            <w:pPr>
              <w:tabs>
                <w:tab w:val="left" w:pos="680"/>
              </w:tabs>
              <w:snapToGrid w:val="0"/>
              <w:spacing w:before="0"/>
              <w:ind w:left="714"/>
              <w:contextualSpacing/>
              <w:jc w:val="left"/>
              <w:rPr>
                <w:rFonts w:cs="Arial"/>
                <w:sz w:val="20"/>
                <w:szCs w:val="20"/>
              </w:rPr>
            </w:pPr>
          </w:p>
          <w:p w14:paraId="378087C2" w14:textId="77777777" w:rsidR="00085F22" w:rsidRPr="002005B7" w:rsidRDefault="00085F22" w:rsidP="00B32F54">
            <w:pPr>
              <w:tabs>
                <w:tab w:val="left" w:pos="680"/>
              </w:tabs>
              <w:snapToGrid w:val="0"/>
              <w:spacing w:before="0"/>
              <w:contextualSpacing/>
              <w:jc w:val="left"/>
              <w:rPr>
                <w:rFonts w:eastAsia="Calibri" w:cs="Arial"/>
                <w:sz w:val="20"/>
                <w:szCs w:val="20"/>
                <w:lang w:val="sr-Cyrl-CS"/>
              </w:rPr>
            </w:pPr>
            <w:r w:rsidRPr="002005B7">
              <w:rPr>
                <w:rFonts w:eastAsia="Calibri" w:cs="Arial"/>
                <w:b/>
                <w:sz w:val="20"/>
                <w:szCs w:val="20"/>
              </w:rPr>
              <w:t>Ови докази не могу бити старији од два месеца пре отварања понуда</w:t>
            </w:r>
            <w:r w:rsidRPr="002005B7">
              <w:rPr>
                <w:rFonts w:eastAsia="Calibri" w:cs="Arial"/>
                <w:sz w:val="20"/>
                <w:szCs w:val="20"/>
              </w:rPr>
              <w:t>.</w:t>
            </w:r>
          </w:p>
        </w:tc>
      </w:tr>
      <w:tr w:rsidR="00F652B9" w:rsidRPr="002005B7" w14:paraId="3FABF5FD" w14:textId="77777777" w:rsidTr="00EB6839">
        <w:trPr>
          <w:jc w:val="center"/>
        </w:trPr>
        <w:tc>
          <w:tcPr>
            <w:tcW w:w="990" w:type="dxa"/>
            <w:tcBorders>
              <w:bottom w:val="single" w:sz="6" w:space="0" w:color="auto"/>
            </w:tcBorders>
            <w:shd w:val="clear" w:color="auto" w:fill="auto"/>
            <w:vAlign w:val="center"/>
          </w:tcPr>
          <w:p w14:paraId="61A61EF8" w14:textId="77777777"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lastRenderedPageBreak/>
              <w:t>3</w:t>
            </w:r>
            <w:r w:rsidRPr="002005B7">
              <w:rPr>
                <w:rFonts w:cs="Arial"/>
                <w:b/>
                <w:bCs/>
                <w:sz w:val="20"/>
                <w:szCs w:val="20"/>
                <w:lang w:val="sr-Latn-RS" w:eastAsia="ar-SA"/>
              </w:rPr>
              <w:t>.</w:t>
            </w:r>
          </w:p>
        </w:tc>
        <w:tc>
          <w:tcPr>
            <w:tcW w:w="4380" w:type="dxa"/>
            <w:tcBorders>
              <w:bottom w:val="single" w:sz="6" w:space="0" w:color="auto"/>
            </w:tcBorders>
            <w:shd w:val="clear" w:color="auto" w:fill="auto"/>
            <w:vAlign w:val="center"/>
          </w:tcPr>
          <w:p w14:paraId="3CFEF70C" w14:textId="77777777" w:rsidR="00085F22" w:rsidRPr="002005B7" w:rsidRDefault="00085F22" w:rsidP="00B32F54">
            <w:pPr>
              <w:suppressAutoHyphens/>
              <w:spacing w:before="0"/>
              <w:rPr>
                <w:rFonts w:cs="Arial"/>
                <w:sz w:val="20"/>
                <w:szCs w:val="20"/>
                <w:lang w:val="sr-Latn-RS" w:eastAsia="ar-SA"/>
              </w:rPr>
            </w:pPr>
            <w:r w:rsidRPr="002005B7">
              <w:rPr>
                <w:rFonts w:cs="Arial"/>
                <w:sz w:val="20"/>
                <w:szCs w:val="20"/>
                <w:lang w:val="sr-Latn-RS" w:eastAsia="ar-SA"/>
              </w:rPr>
              <w:t xml:space="preserve">да је </w:t>
            </w:r>
            <w:r w:rsidRPr="002005B7">
              <w:rPr>
                <w:rFonts w:cs="Arial"/>
                <w:sz w:val="20"/>
                <w:szCs w:val="20"/>
                <w:lang w:val="sr-Cyrl-RS" w:eastAsia="ar-SA"/>
              </w:rPr>
              <w:t xml:space="preserve">понуђач </w:t>
            </w:r>
            <w:r w:rsidRPr="002005B7">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5850DE" w14:textId="77777777" w:rsidR="00085F22" w:rsidRPr="002005B7" w:rsidRDefault="00085F22" w:rsidP="00B32F54">
            <w:pPr>
              <w:suppressAutoHyphens/>
              <w:spacing w:before="0"/>
              <w:rPr>
                <w:rFonts w:cs="Arial"/>
                <w:sz w:val="20"/>
                <w:szCs w:val="20"/>
                <w:lang w:val="sr-Latn-RS" w:eastAsia="ar-SA"/>
              </w:rPr>
            </w:pPr>
          </w:p>
        </w:tc>
        <w:tc>
          <w:tcPr>
            <w:tcW w:w="5349" w:type="dxa"/>
            <w:tcBorders>
              <w:bottom w:val="single" w:sz="6" w:space="0" w:color="auto"/>
            </w:tcBorders>
            <w:shd w:val="clear" w:color="auto" w:fill="auto"/>
            <w:vAlign w:val="center"/>
          </w:tcPr>
          <w:p w14:paraId="03230F65" w14:textId="77777777"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 xml:space="preserve">- </w:t>
            </w:r>
            <w:r w:rsidRPr="002005B7">
              <w:rPr>
                <w:rFonts w:eastAsia="Calibri" w:cs="Arial"/>
                <w:b/>
                <w:sz w:val="20"/>
                <w:szCs w:val="20"/>
                <w:lang w:val="ru-RU"/>
              </w:rPr>
              <w:t xml:space="preserve">за правно лице, предузетнике и физичка лица: </w:t>
            </w:r>
          </w:p>
          <w:p w14:paraId="731258C0" w14:textId="77777777"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1.Уверење Пореске управе</w:t>
            </w:r>
            <w:r w:rsidRPr="002005B7">
              <w:rPr>
                <w:rFonts w:eastAsia="Calibri" w:cs="Arial"/>
                <w:sz w:val="20"/>
                <w:szCs w:val="20"/>
                <w:lang w:val="ru-RU"/>
              </w:rPr>
              <w:t xml:space="preserve"> Министарства финансија да је измирио доспеле порезе и доприносе </w:t>
            </w:r>
            <w:r w:rsidRPr="002005B7">
              <w:rPr>
                <w:rFonts w:eastAsia="Calibri" w:cs="Arial"/>
                <w:b/>
                <w:sz w:val="20"/>
                <w:szCs w:val="20"/>
                <w:u w:val="single"/>
                <w:lang w:val="ru-RU"/>
              </w:rPr>
              <w:t>и</w:t>
            </w:r>
          </w:p>
          <w:p w14:paraId="21E3AD66" w14:textId="77777777"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2.Уверење Управе јавних прихода локалне самоуправе (града, односно општине</w:t>
            </w:r>
            <w:r w:rsidRPr="002005B7">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367FDEF9" w14:textId="77777777"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Напомена:</w:t>
            </w:r>
          </w:p>
          <w:p w14:paraId="6299C3C8" w14:textId="77777777" w:rsidR="00085F22" w:rsidRPr="002005B7" w:rsidRDefault="00085F22" w:rsidP="00D71FEC">
            <w:pPr>
              <w:numPr>
                <w:ilvl w:val="0"/>
                <w:numId w:val="13"/>
              </w:numPr>
              <w:snapToGrid w:val="0"/>
              <w:rPr>
                <w:rFonts w:eastAsia="Calibri" w:cs="Arial"/>
                <w:b/>
                <w:sz w:val="20"/>
                <w:szCs w:val="20"/>
                <w:u w:val="single"/>
              </w:rPr>
            </w:pPr>
            <w:r w:rsidRPr="002005B7">
              <w:rPr>
                <w:rFonts w:eastAsia="Calibri" w:cs="Arial"/>
                <w:i/>
                <w:sz w:val="20"/>
                <w:szCs w:val="20"/>
              </w:rPr>
              <w:t>Уколико локална (општин</w:t>
            </w:r>
            <w:r w:rsidRPr="002005B7">
              <w:rPr>
                <w:rFonts w:eastAsia="Calibri" w:cs="Arial"/>
                <w:i/>
                <w:sz w:val="20"/>
                <w:szCs w:val="20"/>
                <w:lang w:val="sr-Cyrl-CS"/>
              </w:rPr>
              <w:t>с</w:t>
            </w:r>
            <w:r w:rsidRPr="002005B7">
              <w:rPr>
                <w:rFonts w:eastAsia="Calibri" w:cs="Arial"/>
                <w:i/>
                <w:sz w:val="20"/>
                <w:szCs w:val="20"/>
              </w:rPr>
              <w:t>ка) управа</w:t>
            </w:r>
            <w:r w:rsidRPr="002005B7">
              <w:rPr>
                <w:rFonts w:eastAsia="Calibri" w:cs="Arial"/>
                <w:i/>
                <w:sz w:val="20"/>
                <w:szCs w:val="20"/>
                <w:lang w:val="sr-Cyrl-CS"/>
              </w:rPr>
              <w:t xml:space="preserve"> јавних приход</w:t>
            </w:r>
            <w:r w:rsidRPr="002005B7">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5B7">
              <w:rPr>
                <w:rFonts w:eastAsia="Calibri" w:cs="Arial"/>
                <w:i/>
                <w:sz w:val="20"/>
                <w:szCs w:val="20"/>
                <w:lang w:val="sr-Cyrl-CS"/>
              </w:rPr>
              <w:t xml:space="preserve">јавних прихода </w:t>
            </w:r>
            <w:r w:rsidRPr="002005B7">
              <w:rPr>
                <w:rFonts w:eastAsia="Calibri" w:cs="Arial"/>
                <w:i/>
                <w:sz w:val="20"/>
                <w:szCs w:val="20"/>
              </w:rPr>
              <w:t xml:space="preserve">приложи и потврде </w:t>
            </w:r>
            <w:r w:rsidRPr="002005B7">
              <w:rPr>
                <w:rFonts w:eastAsia="Calibri" w:cs="Arial"/>
                <w:i/>
                <w:sz w:val="20"/>
                <w:szCs w:val="20"/>
                <w:lang w:val="sr-Cyrl-CS"/>
              </w:rPr>
              <w:t xml:space="preserve">тих </w:t>
            </w:r>
            <w:r w:rsidRPr="002005B7">
              <w:rPr>
                <w:rFonts w:eastAsia="Calibri" w:cs="Arial"/>
                <w:i/>
                <w:sz w:val="20"/>
                <w:szCs w:val="20"/>
              </w:rPr>
              <w:t>осталих лок</w:t>
            </w:r>
            <w:r w:rsidRPr="002005B7">
              <w:rPr>
                <w:rFonts w:eastAsia="Calibri" w:cs="Arial"/>
                <w:i/>
                <w:sz w:val="20"/>
                <w:szCs w:val="20"/>
                <w:lang w:val="sr-Cyrl-CS"/>
              </w:rPr>
              <w:t>а</w:t>
            </w:r>
            <w:r w:rsidRPr="002005B7">
              <w:rPr>
                <w:rFonts w:eastAsia="Calibri" w:cs="Arial"/>
                <w:i/>
                <w:sz w:val="20"/>
                <w:szCs w:val="20"/>
              </w:rPr>
              <w:t xml:space="preserve">лних органа/организација/установа </w:t>
            </w:r>
          </w:p>
          <w:p w14:paraId="3FF8BAE1" w14:textId="77777777"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2005B7">
              <w:rPr>
                <w:rFonts w:eastAsia="Calibri" w:cs="Arial"/>
                <w:b/>
                <w:i/>
                <w:sz w:val="20"/>
                <w:szCs w:val="20"/>
              </w:rPr>
              <w:t>у</w:t>
            </w:r>
            <w:r w:rsidRPr="002005B7">
              <w:rPr>
                <w:rFonts w:eastAsia="Calibri" w:cs="Arial"/>
                <w:b/>
                <w:i/>
                <w:sz w:val="20"/>
                <w:szCs w:val="20"/>
                <w:lang w:val="ru-RU"/>
              </w:rPr>
              <w:t>верење Агенције за приватизацију да се налази у поступку приватизације</w:t>
            </w:r>
          </w:p>
          <w:p w14:paraId="442620CE" w14:textId="77777777"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У случају да понуду подноси група понуђача, ове доказе доставити за сваког учесника из групе</w:t>
            </w:r>
          </w:p>
          <w:p w14:paraId="05C55B3A" w14:textId="77777777" w:rsidR="00085F22" w:rsidRPr="002005B7" w:rsidRDefault="00085F22" w:rsidP="00D71FEC">
            <w:pPr>
              <w:numPr>
                <w:ilvl w:val="0"/>
                <w:numId w:val="16"/>
              </w:numPr>
              <w:snapToGrid w:val="0"/>
              <w:rPr>
                <w:rFonts w:eastAsia="Calibri" w:cs="Arial"/>
                <w:sz w:val="20"/>
                <w:szCs w:val="20"/>
              </w:rPr>
            </w:pPr>
            <w:r w:rsidRPr="002005B7">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F49721E" w14:textId="77777777" w:rsidR="00085F22" w:rsidRPr="002005B7" w:rsidRDefault="00085F22" w:rsidP="00B32F54">
            <w:pPr>
              <w:snapToGrid w:val="0"/>
              <w:rPr>
                <w:rFonts w:eastAsia="Calibri" w:cs="Arial"/>
                <w:sz w:val="20"/>
                <w:szCs w:val="20"/>
              </w:rPr>
            </w:pPr>
            <w:r w:rsidRPr="002005B7">
              <w:rPr>
                <w:rFonts w:eastAsia="Calibri" w:cs="Arial"/>
                <w:b/>
                <w:sz w:val="20"/>
                <w:szCs w:val="20"/>
              </w:rPr>
              <w:t xml:space="preserve">Ови докази не могу бити старији од два месеца </w:t>
            </w:r>
            <w:r w:rsidRPr="002005B7">
              <w:rPr>
                <w:rFonts w:eastAsia="Calibri" w:cs="Arial"/>
                <w:b/>
                <w:sz w:val="20"/>
                <w:szCs w:val="20"/>
                <w:lang w:val="sr-Cyrl-CS"/>
              </w:rPr>
              <w:t>пре</w:t>
            </w:r>
            <w:r w:rsidRPr="002005B7">
              <w:rPr>
                <w:rFonts w:eastAsia="Calibri" w:cs="Arial"/>
                <w:b/>
                <w:sz w:val="20"/>
                <w:szCs w:val="20"/>
              </w:rPr>
              <w:t xml:space="preserve"> отварања понуда</w:t>
            </w:r>
            <w:r w:rsidRPr="002005B7">
              <w:rPr>
                <w:rFonts w:eastAsia="Calibri" w:cs="Arial"/>
                <w:sz w:val="20"/>
                <w:szCs w:val="20"/>
              </w:rPr>
              <w:t>.</w:t>
            </w:r>
          </w:p>
        </w:tc>
      </w:tr>
      <w:tr w:rsidR="00F652B9" w:rsidRPr="002005B7" w14:paraId="20352E09" w14:textId="77777777" w:rsidTr="00EB6839">
        <w:trPr>
          <w:jc w:val="center"/>
        </w:trPr>
        <w:tc>
          <w:tcPr>
            <w:tcW w:w="990" w:type="dxa"/>
            <w:tcBorders>
              <w:bottom w:val="single" w:sz="6" w:space="0" w:color="auto"/>
            </w:tcBorders>
            <w:shd w:val="clear" w:color="auto" w:fill="auto"/>
            <w:vAlign w:val="center"/>
          </w:tcPr>
          <w:p w14:paraId="4308C5F3" w14:textId="77777777" w:rsidR="00085F22" w:rsidRPr="002005B7" w:rsidRDefault="00085F22" w:rsidP="00B32F54">
            <w:pPr>
              <w:suppressAutoHyphens/>
              <w:spacing w:before="0"/>
              <w:rPr>
                <w:rFonts w:cs="Arial"/>
                <w:b/>
                <w:bCs/>
                <w:sz w:val="20"/>
                <w:szCs w:val="20"/>
                <w:lang w:val="sr-Cyrl-RS" w:eastAsia="ar-SA"/>
              </w:rPr>
            </w:pPr>
          </w:p>
          <w:p w14:paraId="429EC95A" w14:textId="77777777"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t>4.</w:t>
            </w:r>
          </w:p>
        </w:tc>
        <w:tc>
          <w:tcPr>
            <w:tcW w:w="4380" w:type="dxa"/>
            <w:tcBorders>
              <w:bottom w:val="single" w:sz="6" w:space="0" w:color="auto"/>
            </w:tcBorders>
            <w:shd w:val="clear" w:color="auto" w:fill="auto"/>
            <w:vAlign w:val="center"/>
          </w:tcPr>
          <w:p w14:paraId="609F65DF" w14:textId="77777777" w:rsidR="00085F22" w:rsidRPr="002005B7" w:rsidRDefault="00085F22" w:rsidP="00B32F54">
            <w:pPr>
              <w:suppressAutoHyphens/>
              <w:spacing w:before="0"/>
              <w:jc w:val="left"/>
              <w:rPr>
                <w:rFonts w:cs="Arial"/>
                <w:sz w:val="20"/>
                <w:szCs w:val="20"/>
                <w:lang w:val="sr-Cyrl-RS" w:eastAsia="ar-SA"/>
              </w:rPr>
            </w:pPr>
            <w:r w:rsidRPr="002005B7">
              <w:rPr>
                <w:rFonts w:cs="Arial"/>
                <w:sz w:val="20"/>
                <w:szCs w:val="20"/>
                <w:lang w:val="ru-RU" w:eastAsia="ar-SA"/>
              </w:rPr>
              <w:t>Да је понуђач поштовао обавезе које произилазе из важећих прописа о</w:t>
            </w:r>
            <w:r w:rsidR="00437E31" w:rsidRPr="002005B7">
              <w:rPr>
                <w:rFonts w:cs="Arial"/>
                <w:sz w:val="20"/>
                <w:szCs w:val="20"/>
                <w:lang w:val="ru-RU" w:eastAsia="ar-SA"/>
              </w:rPr>
              <w:t xml:space="preserve"> заштити на раду, запошљавању и </w:t>
            </w:r>
            <w:r w:rsidRPr="002005B7">
              <w:rPr>
                <w:rFonts w:cs="Arial"/>
                <w:sz w:val="20"/>
                <w:szCs w:val="20"/>
                <w:lang w:val="ru-RU" w:eastAsia="ar-SA"/>
              </w:rPr>
              <w:t>условима рада, заштити животне средине, као и да нема забрану обављања делатности која је на снази у време подношења понуде</w:t>
            </w:r>
          </w:p>
          <w:p w14:paraId="5E141698" w14:textId="77777777" w:rsidR="00085F22" w:rsidRPr="002005B7" w:rsidRDefault="00085F22" w:rsidP="00B32F54">
            <w:pPr>
              <w:suppressAutoHyphens/>
              <w:spacing w:before="0"/>
              <w:jc w:val="left"/>
              <w:rPr>
                <w:rFonts w:cs="Arial"/>
                <w:sz w:val="20"/>
                <w:szCs w:val="20"/>
                <w:lang w:val="sr-Cyrl-RS" w:eastAsia="ar-SA"/>
              </w:rPr>
            </w:pPr>
          </w:p>
        </w:tc>
        <w:tc>
          <w:tcPr>
            <w:tcW w:w="5349" w:type="dxa"/>
            <w:tcBorders>
              <w:bottom w:val="single" w:sz="6" w:space="0" w:color="auto"/>
            </w:tcBorders>
            <w:shd w:val="clear" w:color="auto" w:fill="auto"/>
            <w:vAlign w:val="center"/>
          </w:tcPr>
          <w:p w14:paraId="43B3A55A" w14:textId="77777777" w:rsidR="00085F22" w:rsidRPr="002005B7" w:rsidRDefault="00085F22" w:rsidP="00B32F54">
            <w:pPr>
              <w:tabs>
                <w:tab w:val="left" w:pos="680"/>
              </w:tabs>
              <w:snapToGrid w:val="0"/>
              <w:rPr>
                <w:rFonts w:eastAsia="Calibri" w:cs="Arial"/>
                <w:b/>
                <w:sz w:val="20"/>
                <w:szCs w:val="20"/>
              </w:rPr>
            </w:pPr>
            <w:r w:rsidRPr="002005B7">
              <w:rPr>
                <w:rFonts w:eastAsia="Calibri" w:cs="Arial"/>
                <w:sz w:val="20"/>
                <w:szCs w:val="20"/>
              </w:rPr>
              <w:t xml:space="preserve">Потписан и оверен Образац изјаве на основу члана 75. </w:t>
            </w:r>
            <w:proofErr w:type="gramStart"/>
            <w:r w:rsidRPr="002005B7">
              <w:rPr>
                <w:rFonts w:eastAsia="Calibri" w:cs="Arial"/>
                <w:sz w:val="20"/>
                <w:szCs w:val="20"/>
              </w:rPr>
              <w:t>став</w:t>
            </w:r>
            <w:proofErr w:type="gramEnd"/>
            <w:r w:rsidRPr="002005B7">
              <w:rPr>
                <w:rFonts w:eastAsia="Calibri" w:cs="Arial"/>
                <w:sz w:val="20"/>
                <w:szCs w:val="20"/>
              </w:rPr>
              <w:t xml:space="preserve"> 2. ЗЈН</w:t>
            </w:r>
            <w:r w:rsidRPr="002005B7">
              <w:rPr>
                <w:rFonts w:eastAsia="Calibri" w:cs="Arial"/>
                <w:sz w:val="20"/>
                <w:szCs w:val="20"/>
                <w:lang w:val="sr-Cyrl-RS"/>
              </w:rPr>
              <w:t xml:space="preserve"> </w:t>
            </w:r>
            <w:r w:rsidR="00437E31" w:rsidRPr="002005B7">
              <w:rPr>
                <w:rFonts w:eastAsia="Calibri" w:cs="Arial"/>
                <w:sz w:val="20"/>
                <w:szCs w:val="20"/>
              </w:rPr>
              <w:t>(Образац бр</w:t>
            </w:r>
            <w:r w:rsidR="00437E31" w:rsidRPr="002005B7">
              <w:rPr>
                <w:rFonts w:eastAsia="Calibri" w:cs="Arial"/>
                <w:sz w:val="20"/>
                <w:szCs w:val="20"/>
                <w:lang w:val="sr-Cyrl-RS"/>
              </w:rPr>
              <w:t>. 4</w:t>
            </w:r>
            <w:r w:rsidRPr="002005B7">
              <w:rPr>
                <w:rFonts w:eastAsia="Calibri" w:cs="Arial"/>
                <w:sz w:val="20"/>
                <w:szCs w:val="20"/>
              </w:rPr>
              <w:t>)</w:t>
            </w:r>
          </w:p>
          <w:p w14:paraId="5DDB4942" w14:textId="77777777" w:rsidR="00085F22" w:rsidRPr="002005B7" w:rsidRDefault="00085F22" w:rsidP="00B32F54">
            <w:pPr>
              <w:tabs>
                <w:tab w:val="left" w:pos="680"/>
              </w:tabs>
              <w:snapToGrid w:val="0"/>
              <w:rPr>
                <w:rFonts w:eastAsia="Calibri" w:cs="Arial"/>
                <w:sz w:val="20"/>
                <w:szCs w:val="20"/>
                <w:lang w:val="sr-Cyrl-CS"/>
              </w:rPr>
            </w:pPr>
            <w:r w:rsidRPr="002005B7">
              <w:rPr>
                <w:rFonts w:eastAsia="Calibri" w:cs="Arial"/>
                <w:i/>
                <w:sz w:val="20"/>
                <w:szCs w:val="20"/>
              </w:rPr>
              <w:t>Напомена:</w:t>
            </w:r>
          </w:p>
          <w:p w14:paraId="40964178" w14:textId="77777777" w:rsidR="00085F22" w:rsidRPr="002005B7" w:rsidRDefault="00085F22" w:rsidP="00D71FEC">
            <w:pPr>
              <w:numPr>
                <w:ilvl w:val="0"/>
                <w:numId w:val="17"/>
              </w:numPr>
              <w:tabs>
                <w:tab w:val="left" w:pos="680"/>
              </w:tabs>
              <w:snapToGrid w:val="0"/>
              <w:rPr>
                <w:rFonts w:eastAsia="Calibri" w:cs="Arial"/>
                <w:i/>
                <w:sz w:val="20"/>
                <w:szCs w:val="20"/>
                <w:lang w:val="sr-Cyrl-CS"/>
              </w:rPr>
            </w:pPr>
            <w:r w:rsidRPr="002005B7">
              <w:rPr>
                <w:rFonts w:eastAsia="Calibri" w:cs="Arial"/>
                <w:i/>
                <w:sz w:val="20"/>
                <w:szCs w:val="20"/>
              </w:rPr>
              <w:t xml:space="preserve">Изјава мора да буде потписана од стране овалшћеног лица </w:t>
            </w:r>
            <w:r w:rsidRPr="002005B7">
              <w:rPr>
                <w:rFonts w:eastAsia="Calibri" w:cs="Arial"/>
                <w:i/>
                <w:sz w:val="20"/>
                <w:szCs w:val="20"/>
                <w:lang w:val="sr-Cyrl-CS"/>
              </w:rPr>
              <w:t>за заступање понуђача</w:t>
            </w:r>
            <w:r w:rsidRPr="002005B7">
              <w:rPr>
                <w:rFonts w:eastAsia="Calibri" w:cs="Arial"/>
                <w:i/>
                <w:sz w:val="20"/>
                <w:szCs w:val="20"/>
              </w:rPr>
              <w:t xml:space="preserve"> и оверена печатом. </w:t>
            </w:r>
          </w:p>
          <w:p w14:paraId="5F5A5FED" w14:textId="77777777" w:rsidR="00085F22" w:rsidRPr="002005B7" w:rsidRDefault="00085F22" w:rsidP="00D71FEC">
            <w:pPr>
              <w:numPr>
                <w:ilvl w:val="0"/>
                <w:numId w:val="17"/>
              </w:numPr>
              <w:tabs>
                <w:tab w:val="left" w:pos="680"/>
              </w:tabs>
              <w:snapToGrid w:val="0"/>
              <w:rPr>
                <w:rFonts w:eastAsia="Calibri" w:cs="Arial"/>
                <w:i/>
                <w:sz w:val="20"/>
                <w:szCs w:val="20"/>
              </w:rPr>
            </w:pPr>
            <w:r w:rsidRPr="002005B7">
              <w:rPr>
                <w:rFonts w:eastAsia="Calibri" w:cs="Arial"/>
                <w:i/>
                <w:sz w:val="20"/>
                <w:szCs w:val="20"/>
              </w:rPr>
              <w:t xml:space="preserve">Уколико понуду подноси група понуђача Изјава мора бити </w:t>
            </w:r>
            <w:r w:rsidRPr="002005B7">
              <w:rPr>
                <w:rFonts w:eastAsia="Calibri" w:cs="Arial"/>
                <w:i/>
                <w:sz w:val="20"/>
                <w:szCs w:val="20"/>
                <w:lang w:val="sr-Cyrl-CS"/>
              </w:rPr>
              <w:t>достављена за сваког члана групе понуђача. Изјава мора бити</w:t>
            </w:r>
            <w:r w:rsidRPr="002005B7">
              <w:rPr>
                <w:rFonts w:eastAsia="Calibri" w:cs="Arial"/>
                <w:i/>
                <w:sz w:val="20"/>
                <w:szCs w:val="20"/>
              </w:rPr>
              <w:t xml:space="preserve"> потписана од стране овлашћеног лица </w:t>
            </w:r>
            <w:r w:rsidRPr="002005B7">
              <w:rPr>
                <w:rFonts w:eastAsia="Calibri" w:cs="Arial"/>
                <w:i/>
                <w:sz w:val="20"/>
                <w:szCs w:val="20"/>
                <w:lang w:val="sr-Cyrl-CS"/>
              </w:rPr>
              <w:t xml:space="preserve">за заступање </w:t>
            </w:r>
            <w:r w:rsidRPr="002005B7">
              <w:rPr>
                <w:rFonts w:eastAsia="Calibri" w:cs="Arial"/>
                <w:i/>
                <w:sz w:val="20"/>
                <w:szCs w:val="20"/>
              </w:rPr>
              <w:t xml:space="preserve">понуђача из групе понуђача и оверена печатом.  </w:t>
            </w:r>
          </w:p>
          <w:p w14:paraId="291EDDF1" w14:textId="77777777" w:rsidR="00085F22" w:rsidRPr="002005B7" w:rsidRDefault="00085F22" w:rsidP="00B32F54">
            <w:pPr>
              <w:suppressAutoHyphens/>
              <w:spacing w:before="0"/>
              <w:rPr>
                <w:rFonts w:cs="Arial"/>
                <w:sz w:val="20"/>
                <w:szCs w:val="20"/>
                <w:lang w:val="sr-Cyrl-RS" w:eastAsia="ar-SA"/>
              </w:rPr>
            </w:pPr>
          </w:p>
        </w:tc>
      </w:tr>
      <w:tr w:rsidR="00F652B9" w:rsidRPr="002005B7" w14:paraId="2BE8DBE1" w14:textId="77777777" w:rsidTr="00C91BB0">
        <w:trPr>
          <w:trHeight w:val="711"/>
          <w:jc w:val="center"/>
        </w:trPr>
        <w:tc>
          <w:tcPr>
            <w:tcW w:w="10719" w:type="dxa"/>
            <w:gridSpan w:val="3"/>
            <w:shd w:val="clear" w:color="auto" w:fill="F2F2F2"/>
            <w:vAlign w:val="center"/>
          </w:tcPr>
          <w:p w14:paraId="3333CDB0" w14:textId="77777777" w:rsidR="00085F22"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val="sr-Cyrl-RS" w:eastAsia="ar-SA"/>
              </w:rPr>
              <w:t>4.2 ДОДАТНИ</w:t>
            </w:r>
            <w:r w:rsidRPr="002005B7">
              <w:rPr>
                <w:rFonts w:cs="Arial"/>
                <w:b/>
                <w:lang w:val="sr-Latn-RS" w:eastAsia="ar-SA"/>
              </w:rPr>
              <w:t xml:space="preserve"> УСЛОВИ</w:t>
            </w:r>
          </w:p>
          <w:p w14:paraId="6566982D" w14:textId="77777777" w:rsidR="00B32F54"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eastAsia="ar-SA"/>
              </w:rPr>
              <w:t>ЗА УЧЕШЋЕ У ПОСТУПКУ ЈАВНЕ НАБАВКЕ ИЗ ЧЛАНА 76. З</w:t>
            </w:r>
            <w:r w:rsidRPr="002005B7">
              <w:rPr>
                <w:rFonts w:cs="Arial"/>
                <w:b/>
                <w:lang w:val="sr-Cyrl-RS" w:eastAsia="ar-SA"/>
              </w:rPr>
              <w:t>АКОНА</w:t>
            </w:r>
          </w:p>
        </w:tc>
      </w:tr>
      <w:tr w:rsidR="00650153" w:rsidRPr="002005B7" w14:paraId="6519D922" w14:textId="77777777" w:rsidTr="00312E79">
        <w:trPr>
          <w:trHeight w:val="4879"/>
          <w:jc w:val="center"/>
        </w:trPr>
        <w:tc>
          <w:tcPr>
            <w:tcW w:w="990" w:type="dxa"/>
            <w:tcBorders>
              <w:top w:val="single" w:sz="6" w:space="0" w:color="auto"/>
              <w:bottom w:val="single" w:sz="6" w:space="0" w:color="auto"/>
            </w:tcBorders>
            <w:shd w:val="clear" w:color="auto" w:fill="auto"/>
            <w:vAlign w:val="center"/>
          </w:tcPr>
          <w:p w14:paraId="1F47FEF0" w14:textId="77777777" w:rsidR="00650153" w:rsidRPr="002005B7" w:rsidRDefault="00650153"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5.</w:t>
            </w:r>
          </w:p>
        </w:tc>
        <w:tc>
          <w:tcPr>
            <w:tcW w:w="4380" w:type="dxa"/>
            <w:tcBorders>
              <w:top w:val="single" w:sz="6" w:space="0" w:color="auto"/>
              <w:bottom w:val="single" w:sz="6" w:space="0" w:color="auto"/>
            </w:tcBorders>
            <w:shd w:val="clear" w:color="auto" w:fill="auto"/>
          </w:tcPr>
          <w:p w14:paraId="280BF982" w14:textId="77777777" w:rsidR="00650153" w:rsidRPr="002005B7" w:rsidRDefault="00650153" w:rsidP="00B779C5">
            <w:pPr>
              <w:tabs>
                <w:tab w:val="left" w:pos="303"/>
                <w:tab w:val="left" w:pos="445"/>
              </w:tabs>
              <w:snapToGrid w:val="0"/>
              <w:spacing w:before="0"/>
              <w:rPr>
                <w:rFonts w:cs="Arial"/>
                <w:sz w:val="20"/>
                <w:szCs w:val="20"/>
                <w:u w:val="single"/>
                <w:lang w:val="sr-Cyrl-CS"/>
              </w:rPr>
            </w:pPr>
            <w:r w:rsidRPr="002005B7">
              <w:rPr>
                <w:rFonts w:cs="Arial"/>
                <w:b/>
                <w:sz w:val="20"/>
                <w:szCs w:val="20"/>
                <w:u w:val="single"/>
                <w:lang w:val="sr-Cyrl-CS"/>
              </w:rPr>
              <w:t>Финансијски капацитет:</w:t>
            </w:r>
          </w:p>
          <w:p w14:paraId="6E6FAC2B" w14:textId="77777777" w:rsidR="00650153" w:rsidRPr="002005B7" w:rsidRDefault="00650153" w:rsidP="00B779C5">
            <w:pPr>
              <w:tabs>
                <w:tab w:val="left" w:pos="303"/>
                <w:tab w:val="left" w:pos="445"/>
              </w:tabs>
              <w:snapToGrid w:val="0"/>
              <w:spacing w:before="0"/>
              <w:rPr>
                <w:rFonts w:cs="Arial"/>
                <w:sz w:val="20"/>
                <w:szCs w:val="20"/>
                <w:lang w:val="sr-Cyrl-CS"/>
              </w:rPr>
            </w:pPr>
          </w:p>
          <w:p w14:paraId="4D2CD373" w14:textId="77777777" w:rsidR="0045560D" w:rsidRPr="002005B7" w:rsidRDefault="00650153" w:rsidP="00B779C5">
            <w:pPr>
              <w:tabs>
                <w:tab w:val="left" w:pos="303"/>
                <w:tab w:val="left" w:pos="445"/>
              </w:tabs>
              <w:snapToGrid w:val="0"/>
              <w:spacing w:before="0"/>
              <w:rPr>
                <w:rFonts w:cs="Arial"/>
                <w:sz w:val="20"/>
                <w:szCs w:val="20"/>
                <w:lang w:val="sr-Cyrl-CS"/>
              </w:rPr>
            </w:pPr>
            <w:r w:rsidRPr="002005B7">
              <w:rPr>
                <w:rFonts w:cs="Arial"/>
                <w:sz w:val="20"/>
                <w:szCs w:val="20"/>
                <w:lang w:val="sr-Cyrl-CS"/>
              </w:rPr>
              <w:t>Понуђач располаже неопходним</w:t>
            </w:r>
          </w:p>
          <w:p w14:paraId="4BB8B6EC" w14:textId="77777777" w:rsidR="00650153" w:rsidRPr="002005B7" w:rsidRDefault="00650153" w:rsidP="00B779C5">
            <w:pPr>
              <w:tabs>
                <w:tab w:val="left" w:pos="303"/>
                <w:tab w:val="left" w:pos="445"/>
              </w:tabs>
              <w:snapToGrid w:val="0"/>
              <w:spacing w:before="0"/>
              <w:rPr>
                <w:rFonts w:cs="Arial"/>
                <w:b/>
                <w:sz w:val="20"/>
                <w:szCs w:val="20"/>
                <w:lang w:val="sr-Cyrl-CS"/>
              </w:rPr>
            </w:pPr>
            <w:r w:rsidRPr="002005B7">
              <w:rPr>
                <w:rFonts w:cs="Arial"/>
                <w:b/>
                <w:sz w:val="20"/>
                <w:szCs w:val="20"/>
                <w:lang w:val="sr-Cyrl-CS"/>
              </w:rPr>
              <w:t>финансијским капацитетом:</w:t>
            </w:r>
          </w:p>
          <w:p w14:paraId="084E54E7" w14:textId="77777777" w:rsidR="00650153" w:rsidRPr="002005B7" w:rsidRDefault="00650153" w:rsidP="00B779C5">
            <w:pPr>
              <w:tabs>
                <w:tab w:val="left" w:pos="303"/>
                <w:tab w:val="left" w:pos="445"/>
              </w:tabs>
              <w:snapToGrid w:val="0"/>
              <w:spacing w:before="0"/>
              <w:rPr>
                <w:rFonts w:cs="Arial"/>
                <w:b/>
                <w:sz w:val="20"/>
                <w:szCs w:val="20"/>
                <w:lang w:val="sr-Cyrl-CS"/>
              </w:rPr>
            </w:pPr>
          </w:p>
          <w:p w14:paraId="401BDB3D" w14:textId="77777777" w:rsidR="00650153" w:rsidRPr="00851232" w:rsidRDefault="00312E79" w:rsidP="00B779C5">
            <w:pPr>
              <w:pStyle w:val="CommentText"/>
              <w:rPr>
                <w:lang w:val="sr-Cyrl-RS"/>
              </w:rPr>
            </w:pPr>
            <w:r w:rsidRPr="002005B7">
              <w:rPr>
                <w:rFonts w:eastAsia="Calibri" w:cs="Arial"/>
                <w:lang w:val="sr-Cyrl-RS"/>
              </w:rPr>
              <w:t>1</w:t>
            </w:r>
            <w:r w:rsidR="00650153" w:rsidRPr="002005B7">
              <w:rPr>
                <w:rFonts w:cs="Arial"/>
              </w:rPr>
              <w:t xml:space="preserve">) ако у последње </w:t>
            </w:r>
            <w:r w:rsidR="0045560D" w:rsidRPr="002005B7">
              <w:rPr>
                <w:rFonts w:cs="Arial"/>
              </w:rPr>
              <w:t>3 (словима: три)</w:t>
            </w:r>
            <w:r w:rsidR="00650153" w:rsidRPr="002005B7">
              <w:rPr>
                <w:rFonts w:cs="Arial"/>
              </w:rPr>
              <w:t xml:space="preserve"> обрачунске године </w:t>
            </w:r>
            <w:r w:rsidR="00851232">
              <w:rPr>
                <w:rFonts w:cs="Arial"/>
                <w:lang w:val="sr-Cyrl-RS"/>
              </w:rPr>
              <w:t xml:space="preserve"> </w:t>
            </w:r>
            <w:r w:rsidR="00650153" w:rsidRPr="002005B7">
              <w:rPr>
                <w:rFonts w:cs="Arial"/>
              </w:rPr>
              <w:t>(201</w:t>
            </w:r>
            <w:r w:rsidRPr="002005B7">
              <w:rPr>
                <w:rFonts w:cs="Arial"/>
                <w:lang w:val="sr-Cyrl-RS"/>
              </w:rPr>
              <w:t>4</w:t>
            </w:r>
            <w:r w:rsidR="00650153" w:rsidRPr="002005B7">
              <w:rPr>
                <w:rFonts w:cs="Arial"/>
              </w:rPr>
              <w:t>,</w:t>
            </w:r>
            <w:r w:rsidR="00650153" w:rsidRPr="002005B7">
              <w:rPr>
                <w:rFonts w:cs="Arial"/>
                <w:lang w:val="sr-Latn-RS"/>
              </w:rPr>
              <w:t xml:space="preserve"> </w:t>
            </w:r>
            <w:r w:rsidR="00650153" w:rsidRPr="002005B7">
              <w:rPr>
                <w:rFonts w:cs="Arial"/>
              </w:rPr>
              <w:t>201</w:t>
            </w:r>
            <w:r w:rsidRPr="002005B7">
              <w:rPr>
                <w:rFonts w:cs="Arial"/>
                <w:lang w:val="sr-Cyrl-RS"/>
              </w:rPr>
              <w:t>5.</w:t>
            </w:r>
            <w:r w:rsidR="00650153" w:rsidRPr="002005B7">
              <w:rPr>
                <w:rFonts w:cs="Arial"/>
              </w:rPr>
              <w:t xml:space="preserve"> и</w:t>
            </w:r>
            <w:r w:rsidR="00650153" w:rsidRPr="002005B7">
              <w:rPr>
                <w:rFonts w:cs="Arial"/>
                <w:lang w:val="sr-Latn-RS"/>
              </w:rPr>
              <w:t xml:space="preserve"> </w:t>
            </w:r>
            <w:r w:rsidR="00650153" w:rsidRPr="002005B7">
              <w:rPr>
                <w:rFonts w:cs="Arial"/>
              </w:rPr>
              <w:t>201</w:t>
            </w:r>
            <w:r w:rsidRPr="002005B7">
              <w:rPr>
                <w:rFonts w:cs="Arial"/>
                <w:lang w:val="sr-Cyrl-RS"/>
              </w:rPr>
              <w:t>6</w:t>
            </w:r>
            <w:r w:rsidR="00650153" w:rsidRPr="002005B7">
              <w:rPr>
                <w:rFonts w:cs="Arial"/>
              </w:rPr>
              <w:t>) н</w:t>
            </w:r>
            <w:r w:rsidR="00851232">
              <w:rPr>
                <w:rFonts w:cs="Arial"/>
              </w:rPr>
              <w:t>ије исказао губитак у пословању</w:t>
            </w:r>
            <w:r w:rsidR="00851232">
              <w:rPr>
                <w:rFonts w:cs="Arial"/>
                <w:lang w:val="sr-Cyrl-RS"/>
              </w:rPr>
              <w:t>;</w:t>
            </w:r>
          </w:p>
          <w:p w14:paraId="07B68B48" w14:textId="77777777" w:rsidR="00650153" w:rsidRPr="002005B7" w:rsidRDefault="00650153" w:rsidP="00B779C5">
            <w:pPr>
              <w:tabs>
                <w:tab w:val="left" w:pos="303"/>
                <w:tab w:val="left" w:pos="445"/>
              </w:tabs>
              <w:snapToGrid w:val="0"/>
              <w:spacing w:before="0"/>
              <w:rPr>
                <w:rFonts w:cs="Arial"/>
                <w:sz w:val="20"/>
                <w:szCs w:val="20"/>
                <w:lang w:val="sr-Cyrl-CS"/>
              </w:rPr>
            </w:pPr>
          </w:p>
          <w:p w14:paraId="0109EDA7" w14:textId="77777777" w:rsidR="00650153" w:rsidRPr="002005B7" w:rsidRDefault="00312E79" w:rsidP="00B779C5">
            <w:pPr>
              <w:pStyle w:val="CommentText"/>
            </w:pPr>
            <w:r w:rsidRPr="002005B7">
              <w:rPr>
                <w:rFonts w:eastAsia="Calibri" w:cs="Arial"/>
                <w:lang w:val="sr-Cyrl-RS"/>
              </w:rPr>
              <w:t>2</w:t>
            </w:r>
            <w:r w:rsidR="00650153" w:rsidRPr="002005B7">
              <w:rPr>
                <w:rFonts w:eastAsia="Calibri" w:cs="Arial"/>
              </w:rPr>
              <w:t xml:space="preserve">) </w:t>
            </w:r>
            <w:r w:rsidR="00650153" w:rsidRPr="002005B7">
              <w:t xml:space="preserve">ако  </w:t>
            </w:r>
            <w:r w:rsidR="003C5742" w:rsidRPr="002005B7">
              <w:t xml:space="preserve">у периоду од </w:t>
            </w:r>
            <w:r w:rsidR="0045560D" w:rsidRPr="002005B7">
              <w:rPr>
                <w:lang w:val="sr-Cyrl-RS"/>
              </w:rPr>
              <w:t xml:space="preserve">6 (словима: </w:t>
            </w:r>
            <w:r w:rsidR="003C5742" w:rsidRPr="002005B7">
              <w:t>шест</w:t>
            </w:r>
            <w:r w:rsidR="0045560D" w:rsidRPr="002005B7">
              <w:rPr>
                <w:lang w:val="sr-Cyrl-RS"/>
              </w:rPr>
              <w:t>)</w:t>
            </w:r>
            <w:r w:rsidR="003C5742" w:rsidRPr="002005B7">
              <w:t xml:space="preserve"> месеци </w:t>
            </w:r>
            <w:r w:rsidR="00851232" w:rsidRPr="002005B7">
              <w:t xml:space="preserve">који претходе месецу </w:t>
            </w:r>
            <w:r w:rsidR="003C5742" w:rsidRPr="002005B7">
              <w:t xml:space="preserve">објављивања позива за подношење понуда на порталу </w:t>
            </w:r>
            <w:r w:rsidR="003C5742" w:rsidRPr="002005B7">
              <w:rPr>
                <w:lang w:val="sr-Cyrl-RS"/>
              </w:rPr>
              <w:t>Јавних набавки</w:t>
            </w:r>
            <w:r w:rsidR="003C5742" w:rsidRPr="002005B7">
              <w:t xml:space="preserve"> није био неликвидан</w:t>
            </w:r>
            <w:r w:rsidR="00650153" w:rsidRPr="002005B7">
              <w:rPr>
                <w:lang w:val="sr-Latn-RS"/>
              </w:rPr>
              <w:t>.</w:t>
            </w:r>
            <w:r w:rsidR="00650153" w:rsidRPr="002005B7">
              <w:t xml:space="preserve"> </w:t>
            </w:r>
          </w:p>
          <w:p w14:paraId="74EEBE63" w14:textId="77777777" w:rsidR="00650153" w:rsidRPr="002005B7" w:rsidRDefault="00650153" w:rsidP="00650153">
            <w:pPr>
              <w:pStyle w:val="ListParagraph"/>
              <w:tabs>
                <w:tab w:val="left" w:pos="303"/>
                <w:tab w:val="left" w:pos="445"/>
              </w:tabs>
              <w:snapToGrid w:val="0"/>
              <w:spacing w:before="0" w:after="0" w:line="240" w:lineRule="auto"/>
              <w:rPr>
                <w:rFonts w:ascii="Arial" w:hAnsi="Arial" w:cs="Arial"/>
                <w:sz w:val="20"/>
                <w:szCs w:val="20"/>
                <w:lang w:val="sr-Cyrl-RS"/>
              </w:rPr>
            </w:pPr>
          </w:p>
        </w:tc>
        <w:tc>
          <w:tcPr>
            <w:tcW w:w="5349" w:type="dxa"/>
            <w:tcBorders>
              <w:top w:val="single" w:sz="6" w:space="0" w:color="auto"/>
              <w:bottom w:val="single" w:sz="6" w:space="0" w:color="auto"/>
            </w:tcBorders>
            <w:shd w:val="clear" w:color="auto" w:fill="auto"/>
          </w:tcPr>
          <w:p w14:paraId="060AC7F1" w14:textId="77777777" w:rsidR="00650153" w:rsidRPr="002005B7" w:rsidRDefault="00650153" w:rsidP="00B779C5">
            <w:pPr>
              <w:tabs>
                <w:tab w:val="left" w:pos="702"/>
              </w:tabs>
              <w:spacing w:before="0"/>
              <w:contextualSpacing/>
              <w:rPr>
                <w:rFonts w:eastAsia="Calibri" w:cs="Arial"/>
                <w:sz w:val="20"/>
                <w:szCs w:val="20"/>
                <w:lang w:val="sr-Cyrl-CS"/>
              </w:rPr>
            </w:pPr>
          </w:p>
          <w:p w14:paraId="66A51DD3" w14:textId="77777777" w:rsidR="00650153" w:rsidRPr="002005B7" w:rsidRDefault="00312E79" w:rsidP="00312E79">
            <w:pPr>
              <w:tabs>
                <w:tab w:val="left" w:pos="175"/>
              </w:tabs>
              <w:spacing w:before="0"/>
              <w:rPr>
                <w:rFonts w:cs="Arial"/>
                <w:sz w:val="20"/>
                <w:szCs w:val="20"/>
              </w:rPr>
            </w:pPr>
            <w:r w:rsidRPr="002005B7">
              <w:rPr>
                <w:rFonts w:cs="Arial"/>
                <w:sz w:val="20"/>
                <w:szCs w:val="20"/>
                <w:lang w:val="sr-Cyrl-RS"/>
              </w:rPr>
              <w:t>1</w:t>
            </w:r>
            <w:r w:rsidRPr="002005B7">
              <w:rPr>
                <w:rFonts w:cs="Arial"/>
                <w:sz w:val="20"/>
                <w:szCs w:val="20"/>
              </w:rPr>
              <w:t>)</w:t>
            </w:r>
            <w:r w:rsidRPr="002005B7">
              <w:rPr>
                <w:rFonts w:cs="Arial"/>
                <w:sz w:val="20"/>
                <w:szCs w:val="20"/>
                <w:lang w:val="sr-Cyrl-RS"/>
              </w:rPr>
              <w:t xml:space="preserve">  </w:t>
            </w:r>
            <w:r w:rsidR="00650153" w:rsidRPr="002005B7">
              <w:rPr>
                <w:rFonts w:cs="Arial"/>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3 (словима: три)  обрачунске године.</w:t>
            </w:r>
          </w:p>
          <w:p w14:paraId="6776071C" w14:textId="77777777" w:rsidR="00650153" w:rsidRPr="002005B7" w:rsidRDefault="00650153" w:rsidP="00B779C5">
            <w:pPr>
              <w:tabs>
                <w:tab w:val="left" w:pos="702"/>
              </w:tabs>
              <w:spacing w:before="0"/>
              <w:contextualSpacing/>
              <w:rPr>
                <w:rFonts w:eastAsia="Calibri" w:cs="Arial"/>
                <w:sz w:val="20"/>
                <w:szCs w:val="20"/>
                <w:lang w:val="sr-Cyrl-RS"/>
              </w:rPr>
            </w:pPr>
          </w:p>
          <w:p w14:paraId="35FBA6BF" w14:textId="77777777" w:rsidR="00650153" w:rsidRPr="002005B7" w:rsidRDefault="00312E79" w:rsidP="00B779C5">
            <w:pPr>
              <w:tabs>
                <w:tab w:val="left" w:pos="702"/>
              </w:tabs>
              <w:spacing w:before="0"/>
              <w:contextualSpacing/>
              <w:rPr>
                <w:sz w:val="20"/>
                <w:szCs w:val="20"/>
              </w:rPr>
            </w:pPr>
            <w:r w:rsidRPr="002005B7">
              <w:rPr>
                <w:sz w:val="20"/>
                <w:szCs w:val="20"/>
                <w:lang w:val="sr-Cyrl-RS"/>
              </w:rPr>
              <w:t>2</w:t>
            </w:r>
            <w:r w:rsidR="00650153" w:rsidRPr="002005B7">
              <w:rPr>
                <w:sz w:val="20"/>
                <w:szCs w:val="20"/>
              </w:rPr>
              <w:t xml:space="preserve">) </w:t>
            </w:r>
            <w:r w:rsidRPr="002005B7">
              <w:rPr>
                <w:sz w:val="20"/>
                <w:szCs w:val="20"/>
                <w:lang w:val="sr-Cyrl-RS"/>
              </w:rPr>
              <w:t xml:space="preserve">  </w:t>
            </w:r>
            <w:r w:rsidR="00650153" w:rsidRPr="002005B7">
              <w:rPr>
                <w:sz w:val="20"/>
                <w:szCs w:val="20"/>
              </w:rPr>
              <w:t xml:space="preserve">Потврда Народне банке Србије да понуђач </w:t>
            </w:r>
            <w:r w:rsidR="004F2638" w:rsidRPr="002005B7">
              <w:rPr>
                <w:sz w:val="20"/>
                <w:szCs w:val="20"/>
              </w:rPr>
              <w:t xml:space="preserve">у периоду од </w:t>
            </w:r>
            <w:r w:rsidR="004F2638" w:rsidRPr="002005B7">
              <w:rPr>
                <w:sz w:val="20"/>
                <w:szCs w:val="20"/>
                <w:lang w:val="sr-Cyrl-RS"/>
              </w:rPr>
              <w:t xml:space="preserve">6 (словима: </w:t>
            </w:r>
            <w:r w:rsidR="004F2638" w:rsidRPr="002005B7">
              <w:rPr>
                <w:sz w:val="20"/>
                <w:szCs w:val="20"/>
              </w:rPr>
              <w:t>шест</w:t>
            </w:r>
            <w:r w:rsidR="004F2638" w:rsidRPr="002005B7">
              <w:rPr>
                <w:sz w:val="20"/>
                <w:szCs w:val="20"/>
                <w:lang w:val="sr-Cyrl-RS"/>
              </w:rPr>
              <w:t>)</w:t>
            </w:r>
            <w:r w:rsidR="004F2638" w:rsidRPr="002005B7">
              <w:rPr>
                <w:sz w:val="20"/>
                <w:szCs w:val="20"/>
              </w:rPr>
              <w:t xml:space="preserve"> месеци </w:t>
            </w:r>
            <w:r w:rsidR="00851232" w:rsidRPr="002005B7">
              <w:t xml:space="preserve">који претходе месецу </w:t>
            </w:r>
            <w:r w:rsidR="004F2638" w:rsidRPr="002005B7">
              <w:rPr>
                <w:sz w:val="20"/>
                <w:szCs w:val="20"/>
              </w:rPr>
              <w:t xml:space="preserve">објављивања позива за подношење понуда на порталу </w:t>
            </w:r>
            <w:r w:rsidR="004F2638" w:rsidRPr="002005B7">
              <w:rPr>
                <w:sz w:val="20"/>
                <w:szCs w:val="20"/>
                <w:lang w:val="sr-Cyrl-RS"/>
              </w:rPr>
              <w:t>Јавних набавки</w:t>
            </w:r>
            <w:r w:rsidR="004F2638" w:rsidRPr="002005B7">
              <w:rPr>
                <w:sz w:val="20"/>
                <w:szCs w:val="20"/>
              </w:rPr>
              <w:t xml:space="preserve"> није био неликвидан</w:t>
            </w:r>
            <w:r w:rsidR="00650153" w:rsidRPr="002005B7">
              <w:rPr>
                <w:sz w:val="20"/>
                <w:szCs w:val="20"/>
              </w:rPr>
              <w:t>.</w:t>
            </w:r>
          </w:p>
          <w:p w14:paraId="1238C49B" w14:textId="77777777" w:rsidR="00650153" w:rsidRPr="002005B7" w:rsidRDefault="00650153" w:rsidP="00B779C5">
            <w:pPr>
              <w:tabs>
                <w:tab w:val="left" w:pos="702"/>
              </w:tabs>
              <w:spacing w:before="0"/>
              <w:contextualSpacing/>
              <w:rPr>
                <w:sz w:val="20"/>
                <w:szCs w:val="20"/>
              </w:rPr>
            </w:pPr>
          </w:p>
          <w:p w14:paraId="26DB3245" w14:textId="77777777" w:rsidR="00650153" w:rsidRPr="002005B7" w:rsidRDefault="00650153" w:rsidP="00B779C5">
            <w:pPr>
              <w:tabs>
                <w:tab w:val="left" w:pos="702"/>
              </w:tabs>
              <w:spacing w:before="0"/>
              <w:contextualSpacing/>
              <w:rPr>
                <w:rFonts w:eastAsia="Calibri" w:cs="Arial"/>
                <w:b/>
                <w:sz w:val="20"/>
                <w:szCs w:val="20"/>
                <w:u w:val="single"/>
              </w:rPr>
            </w:pPr>
            <w:r w:rsidRPr="002005B7">
              <w:rPr>
                <w:rFonts w:eastAsia="Calibri" w:cs="Arial"/>
                <w:b/>
                <w:sz w:val="20"/>
                <w:szCs w:val="20"/>
                <w:u w:val="single"/>
              </w:rPr>
              <w:t xml:space="preserve">НАПОМЕНЕ: </w:t>
            </w:r>
          </w:p>
          <w:p w14:paraId="4224513D" w14:textId="77777777" w:rsidR="00650153" w:rsidRPr="002005B7" w:rsidRDefault="00650153" w:rsidP="00B779C5">
            <w:pPr>
              <w:tabs>
                <w:tab w:val="left" w:pos="702"/>
              </w:tabs>
              <w:spacing w:before="0"/>
              <w:contextualSpacing/>
              <w:rPr>
                <w:rFonts w:eastAsia="Calibri" w:cs="Arial"/>
                <w:sz w:val="20"/>
                <w:szCs w:val="20"/>
              </w:rPr>
            </w:pPr>
            <w:r w:rsidRPr="002005B7">
              <w:rPr>
                <w:rFonts w:eastAsia="Calibri" w:cs="Arial"/>
                <w:sz w:val="20"/>
                <w:szCs w:val="20"/>
              </w:rPr>
              <w:t xml:space="preserve">У случају да понуду подноси група понуђача, доказ за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lang w:val="sr-Cyrl-RS"/>
              </w:rPr>
              <w:t xml:space="preserve">, </w:t>
            </w:r>
            <w:r w:rsidRPr="002005B7">
              <w:rPr>
                <w:rFonts w:eastAsia="Calibri" w:cs="Arial"/>
                <w:sz w:val="20"/>
                <w:szCs w:val="20"/>
              </w:rPr>
              <w:t xml:space="preserve"> доставити за оног члана групе који испуњава тражене услове (довољно је да 1 члан групе испуни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rPr>
              <w:t>)</w:t>
            </w:r>
          </w:p>
          <w:p w14:paraId="064D78A4" w14:textId="77777777" w:rsidR="00650153" w:rsidRPr="002005B7" w:rsidRDefault="00650153" w:rsidP="006E445D">
            <w:pPr>
              <w:tabs>
                <w:tab w:val="left" w:pos="702"/>
              </w:tabs>
              <w:spacing w:before="0"/>
              <w:contextualSpacing/>
              <w:rPr>
                <w:rFonts w:eastAsia="Calibri" w:cs="Arial"/>
                <w:sz w:val="20"/>
                <w:szCs w:val="20"/>
                <w:lang w:val="sr-Cyrl-RS"/>
              </w:rPr>
            </w:pPr>
            <w:r w:rsidRPr="002005B7">
              <w:rPr>
                <w:rFonts w:eastAsia="Calibri" w:cs="Arial"/>
                <w:sz w:val="20"/>
                <w:szCs w:val="20"/>
              </w:rPr>
              <w:t>У случају да понуђач подноси понуду са подизвођачем, овај доказ не треба доставити за подизвођача.</w:t>
            </w:r>
          </w:p>
        </w:tc>
      </w:tr>
    </w:tbl>
    <w:p w14:paraId="2BABD7FA" w14:textId="77777777" w:rsidR="00756A02" w:rsidRPr="002005B7" w:rsidRDefault="00756A02" w:rsidP="007378CF">
      <w:pPr>
        <w:pStyle w:val="Caption"/>
        <w:spacing w:before="0" w:after="0"/>
        <w:rPr>
          <w:rFonts w:cs="Arial"/>
          <w:sz w:val="22"/>
          <w:lang w:val="sr-Cyrl-RS"/>
        </w:rPr>
      </w:pPr>
    </w:p>
    <w:p w14:paraId="7A895780" w14:textId="77777777" w:rsidR="00B13CD3" w:rsidRPr="002005B7" w:rsidRDefault="00B13CD3" w:rsidP="00B13CD3">
      <w:pPr>
        <w:spacing w:before="0"/>
        <w:rPr>
          <w:rFonts w:cs="Arial"/>
          <w:lang w:eastAsia="zh-CN"/>
        </w:rPr>
      </w:pPr>
      <w:r w:rsidRPr="002005B7">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2005B7">
        <w:rPr>
          <w:rFonts w:cs="Arial"/>
          <w:lang w:eastAsia="zh-CN"/>
        </w:rPr>
        <w:t>д</w:t>
      </w:r>
      <w:r w:rsidRPr="002005B7">
        <w:rPr>
          <w:rFonts w:cs="Arial"/>
          <w:lang w:eastAsia="zh-CN"/>
        </w:rPr>
        <w:t>о</w:t>
      </w:r>
      <w:r w:rsidR="00F25E04" w:rsidRPr="002005B7">
        <w:rPr>
          <w:rFonts w:cs="Arial"/>
          <w:lang w:val="sr-Cyrl-RS" w:eastAsia="zh-CN"/>
        </w:rPr>
        <w:t xml:space="preserve"> </w:t>
      </w:r>
      <w:r w:rsidR="00851232">
        <w:rPr>
          <w:rFonts w:cs="Arial"/>
          <w:lang w:val="sr-Cyrl-RS" w:eastAsia="zh-CN"/>
        </w:rPr>
        <w:t xml:space="preserve"> 5</w:t>
      </w:r>
      <w:proofErr w:type="gramEnd"/>
      <w:r w:rsidR="00F25E04" w:rsidRPr="002005B7">
        <w:rPr>
          <w:rFonts w:cs="Arial"/>
          <w:lang w:val="sr-Cyrl-RS" w:eastAsia="zh-CN"/>
        </w:rPr>
        <w:t>.</w:t>
      </w:r>
      <w:r w:rsidRPr="002005B7">
        <w:rPr>
          <w:rFonts w:cs="Arial"/>
          <w:lang w:eastAsia="zh-CN"/>
        </w:rPr>
        <w:t xml:space="preserve"> </w:t>
      </w:r>
      <w:proofErr w:type="gramStart"/>
      <w:r w:rsidRPr="002005B7">
        <w:rPr>
          <w:rFonts w:cs="Arial"/>
          <w:lang w:eastAsia="zh-CN"/>
        </w:rPr>
        <w:t>овог</w:t>
      </w:r>
      <w:proofErr w:type="gramEnd"/>
      <w:r w:rsidRPr="002005B7">
        <w:rPr>
          <w:rFonts w:cs="Arial"/>
          <w:lang w:eastAsia="zh-CN"/>
        </w:rPr>
        <w:t xml:space="preserve"> обрасца, биће одбијена као неприхватљива.</w:t>
      </w:r>
    </w:p>
    <w:p w14:paraId="01EEC6DC" w14:textId="77777777" w:rsidR="009E4166" w:rsidRPr="002005B7" w:rsidRDefault="009E4166" w:rsidP="007378CF">
      <w:pPr>
        <w:spacing w:before="0"/>
        <w:rPr>
          <w:rFonts w:cs="Arial"/>
          <w:lang w:val="sr-Cyrl-RS"/>
        </w:rPr>
      </w:pPr>
    </w:p>
    <w:p w14:paraId="404F950D" w14:textId="77777777" w:rsidR="00312999" w:rsidRPr="002005B7" w:rsidRDefault="007F582B" w:rsidP="00312999">
      <w:pPr>
        <w:spacing w:before="0"/>
        <w:rPr>
          <w:rFonts w:cs="Arial"/>
          <w:lang w:val="sr-Cyrl-RS"/>
        </w:rPr>
      </w:pPr>
      <w:r w:rsidRPr="002005B7">
        <w:rPr>
          <w:rFonts w:cs="Arial"/>
          <w:lang w:val="sr-Cyrl-RS"/>
        </w:rPr>
        <w:t xml:space="preserve">1. </w:t>
      </w:r>
      <w:r w:rsidR="00C10575" w:rsidRPr="002005B7">
        <w:rPr>
          <w:rFonts w:cs="Arial"/>
        </w:rPr>
        <w:t xml:space="preserve">Сваки подизвођач мора да испуњава </w:t>
      </w:r>
      <w:r w:rsidR="00FC6D37" w:rsidRPr="002005B7">
        <w:rPr>
          <w:rFonts w:cs="Arial"/>
          <w:lang w:val="sr-Cyrl-RS"/>
        </w:rPr>
        <w:t xml:space="preserve">обавезне </w:t>
      </w:r>
      <w:r w:rsidR="00C10575" w:rsidRPr="002005B7">
        <w:rPr>
          <w:rFonts w:cs="Arial"/>
        </w:rPr>
        <w:t>услове из члана 75</w:t>
      </w:r>
      <w:r w:rsidR="00D36FEC" w:rsidRPr="002005B7">
        <w:rPr>
          <w:rFonts w:cs="Arial"/>
          <w:lang w:val="sr-Cyrl-RS"/>
        </w:rPr>
        <w:t>.</w:t>
      </w:r>
      <w:r w:rsidR="00FC6D37" w:rsidRPr="002005B7">
        <w:rPr>
          <w:rFonts w:cs="Arial"/>
          <w:lang w:val="sr-Cyrl-RS"/>
        </w:rPr>
        <w:t xml:space="preserve"> </w:t>
      </w:r>
      <w:r w:rsidR="00C10575" w:rsidRPr="002005B7">
        <w:rPr>
          <w:rFonts w:cs="Arial"/>
        </w:rPr>
        <w:t>Закона, што доказује</w:t>
      </w:r>
    </w:p>
    <w:p w14:paraId="4815F73B" w14:textId="77777777" w:rsidR="009E4166" w:rsidRPr="002005B7" w:rsidRDefault="00C10575" w:rsidP="007F582B">
      <w:pPr>
        <w:spacing w:before="0"/>
        <w:rPr>
          <w:rFonts w:cs="Arial"/>
          <w:lang w:val="sr-Cyrl-RS"/>
        </w:rPr>
      </w:pPr>
      <w:r w:rsidRPr="002005B7">
        <w:rPr>
          <w:rFonts w:cs="Arial"/>
        </w:rPr>
        <w:t xml:space="preserve"> </w:t>
      </w:r>
      <w:proofErr w:type="gramStart"/>
      <w:r w:rsidRPr="002005B7">
        <w:rPr>
          <w:rFonts w:cs="Arial"/>
        </w:rPr>
        <w:t>достављањем</w:t>
      </w:r>
      <w:proofErr w:type="gramEnd"/>
      <w:r w:rsidRPr="002005B7">
        <w:rPr>
          <w:rFonts w:cs="Arial"/>
        </w:rPr>
        <w:t xml:space="preserve">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DBA654F" w14:textId="77777777" w:rsidR="009E4166" w:rsidRPr="002005B7" w:rsidRDefault="007F582B" w:rsidP="00B13CD3">
      <w:pPr>
        <w:spacing w:before="0"/>
        <w:rPr>
          <w:rFonts w:cs="Arial"/>
          <w:lang w:val="sr-Cyrl-RS" w:eastAsia="zh-CN"/>
        </w:rPr>
      </w:pPr>
      <w:r w:rsidRPr="002005B7">
        <w:rPr>
          <w:rFonts w:cs="Arial"/>
          <w:lang w:val="sr-Cyrl-RS" w:eastAsia="zh-CN"/>
        </w:rPr>
        <w:t xml:space="preserve">2. </w:t>
      </w:r>
      <w:r w:rsidR="00C10575" w:rsidRPr="002005B7">
        <w:rPr>
          <w:rFonts w:cs="Arial"/>
          <w:lang w:eastAsia="zh-CN"/>
        </w:rPr>
        <w:t xml:space="preserve">Сваки понуђач из групе </w:t>
      </w:r>
      <w:proofErr w:type="gramStart"/>
      <w:r w:rsidR="00C10575" w:rsidRPr="002005B7">
        <w:rPr>
          <w:rFonts w:cs="Arial"/>
          <w:lang w:eastAsia="zh-CN"/>
        </w:rPr>
        <w:t>понуђача  која</w:t>
      </w:r>
      <w:proofErr w:type="gramEnd"/>
      <w:r w:rsidR="00C10575" w:rsidRPr="002005B7">
        <w:rPr>
          <w:rFonts w:cs="Arial"/>
          <w:lang w:eastAsia="zh-CN"/>
        </w:rPr>
        <w:t xml:space="preserve"> подноси заједничку понуду мора да испуњава </w:t>
      </w:r>
      <w:r w:rsidR="00FC6D37" w:rsidRPr="002005B7">
        <w:rPr>
          <w:rFonts w:cs="Arial"/>
          <w:lang w:val="sr-Cyrl-RS" w:eastAsia="zh-CN"/>
        </w:rPr>
        <w:t xml:space="preserve">обавезне </w:t>
      </w:r>
      <w:r w:rsidR="00C10575" w:rsidRPr="002005B7">
        <w:rPr>
          <w:rFonts w:cs="Arial"/>
          <w:lang w:eastAsia="zh-CN"/>
        </w:rPr>
        <w:t>услове из члана 75</w:t>
      </w:r>
      <w:r w:rsidR="00D36FEC" w:rsidRPr="002005B7">
        <w:rPr>
          <w:rFonts w:cs="Arial"/>
          <w:lang w:val="sr-Cyrl-RS" w:eastAsia="zh-CN"/>
        </w:rPr>
        <w:t>.</w:t>
      </w:r>
      <w:r w:rsidR="00FC6D37" w:rsidRPr="002005B7">
        <w:rPr>
          <w:rFonts w:cs="Arial"/>
          <w:lang w:val="sr-Cyrl-RS" w:eastAsia="zh-CN"/>
        </w:rPr>
        <w:t xml:space="preserve"> </w:t>
      </w:r>
      <w:r w:rsidR="00C10575" w:rsidRPr="002005B7">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CD3721" w14:textId="77777777" w:rsidR="00B13CD3" w:rsidRPr="002005B7" w:rsidRDefault="007F582B" w:rsidP="00B13CD3">
      <w:pPr>
        <w:spacing w:before="0"/>
        <w:rPr>
          <w:rFonts w:cs="Arial"/>
          <w:lang w:eastAsia="zh-CN"/>
        </w:rPr>
      </w:pPr>
      <w:r w:rsidRPr="002005B7">
        <w:rPr>
          <w:rFonts w:cs="Arial"/>
          <w:lang w:val="sr-Cyrl-RS" w:eastAsia="zh-CN"/>
        </w:rPr>
        <w:t xml:space="preserve">3. </w:t>
      </w:r>
      <w:r w:rsidR="00B13CD3" w:rsidRPr="002005B7">
        <w:rPr>
          <w:rFonts w:cs="Arial"/>
          <w:lang w:eastAsia="zh-CN"/>
        </w:rPr>
        <w:t>Докази о испуњености услова из члана 77. З</w:t>
      </w:r>
      <w:r w:rsidRPr="002005B7">
        <w:rPr>
          <w:rFonts w:cs="Arial"/>
          <w:lang w:val="sr-Cyrl-RS" w:eastAsia="zh-CN"/>
        </w:rPr>
        <w:t>акона</w:t>
      </w:r>
      <w:r w:rsidR="00B13CD3" w:rsidRPr="002005B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C8C601" w14:textId="77777777" w:rsidR="009E4166" w:rsidRPr="002005B7" w:rsidRDefault="00B13CD3" w:rsidP="007378CF">
      <w:pPr>
        <w:rPr>
          <w:rFonts w:cs="Arial"/>
          <w:lang w:val="sr-Cyrl-RS" w:eastAsia="zh-CN"/>
        </w:rPr>
      </w:pPr>
      <w:r w:rsidRPr="002005B7">
        <w:rPr>
          <w:rFonts w:cs="Arial"/>
          <w:lang w:eastAsia="zh-CN"/>
        </w:rPr>
        <w:t xml:space="preserve">Ако понуђач у остављеном, примереном року који не може бити краћи од </w:t>
      </w:r>
      <w:r w:rsidR="009A638E" w:rsidRPr="002005B7">
        <w:rPr>
          <w:rFonts w:cs="Arial"/>
          <w:lang w:val="sr-Cyrl-RS" w:eastAsia="zh-CN"/>
        </w:rPr>
        <w:t>5 (словима: пет) д</w:t>
      </w:r>
      <w:r w:rsidR="009A638E" w:rsidRPr="002005B7">
        <w:rPr>
          <w:rFonts w:cs="Arial"/>
          <w:lang w:eastAsia="zh-CN"/>
        </w:rPr>
        <w:t>ана</w:t>
      </w:r>
      <w:r w:rsidRPr="002005B7">
        <w:rPr>
          <w:rFonts w:cs="Arial"/>
          <w:lang w:eastAsia="zh-CN"/>
        </w:rPr>
        <w:t>, не достави на увид оригинал или оверену копију тражених доказа, наручилац ће његову понуду одбити као неприхватљиву.</w:t>
      </w:r>
    </w:p>
    <w:p w14:paraId="1260E61D" w14:textId="77777777" w:rsidR="007F582B" w:rsidRPr="002005B7" w:rsidRDefault="007F582B" w:rsidP="007F582B">
      <w:pPr>
        <w:spacing w:before="0"/>
        <w:rPr>
          <w:rFonts w:cs="Arial"/>
          <w:lang w:val="sr-Cyrl-RS" w:eastAsia="zh-CN"/>
        </w:rPr>
      </w:pPr>
      <w:r w:rsidRPr="002005B7">
        <w:rPr>
          <w:rFonts w:cs="Arial"/>
          <w:lang w:val="sr-Cyrl-RS" w:eastAsia="zh-CN"/>
        </w:rPr>
        <w:t>4.</w:t>
      </w:r>
      <w:r w:rsidR="00B13CD3" w:rsidRPr="002005B7">
        <w:rPr>
          <w:rFonts w:cs="Arial"/>
          <w:lang w:val="sr-Cyrl-RS" w:eastAsia="zh-CN"/>
        </w:rPr>
        <w:t xml:space="preserve"> </w:t>
      </w:r>
      <w:r w:rsidRPr="002005B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w:t>
      </w:r>
      <w:r w:rsidRPr="002005B7">
        <w:rPr>
          <w:rFonts w:cs="Arial"/>
          <w:lang w:val="sr-Cyrl-RS" w:eastAsia="zh-CN"/>
        </w:rPr>
        <w:lastRenderedPageBreak/>
        <w:t>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005B7">
        <w:rPr>
          <w:rFonts w:cs="Arial"/>
          <w:lang w:val="sr-Cyrl-RS" w:eastAsia="zh-CN"/>
        </w:rPr>
        <w:t xml:space="preserve">пожељно на меморандуму, </w:t>
      </w:r>
      <w:r w:rsidRPr="002005B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A68A088" w14:textId="77777777" w:rsidR="00F25E04" w:rsidRPr="002005B7" w:rsidRDefault="00D96616" w:rsidP="007378CF">
      <w:pPr>
        <w:spacing w:before="0"/>
        <w:rPr>
          <w:rFonts w:cs="Arial"/>
          <w:lang w:val="sr-Cyrl-RS" w:eastAsia="zh-CN"/>
        </w:rPr>
      </w:pPr>
      <w:r w:rsidRPr="002005B7">
        <w:rPr>
          <w:rFonts w:cs="Arial"/>
          <w:lang w:eastAsia="zh-CN"/>
        </w:rPr>
        <w:t xml:space="preserve">На основу члана 79. </w:t>
      </w:r>
      <w:proofErr w:type="gramStart"/>
      <w:r w:rsidRPr="002005B7">
        <w:rPr>
          <w:rFonts w:cs="Arial"/>
          <w:lang w:eastAsia="zh-CN"/>
        </w:rPr>
        <w:t>став</w:t>
      </w:r>
      <w:proofErr w:type="gramEnd"/>
      <w:r w:rsidRPr="002005B7">
        <w:rPr>
          <w:rFonts w:cs="Arial"/>
          <w:lang w:eastAsia="zh-CN"/>
        </w:rPr>
        <w:t xml:space="preserve"> 5. З</w:t>
      </w:r>
      <w:r w:rsidR="007F582B" w:rsidRPr="002005B7">
        <w:rPr>
          <w:rFonts w:cs="Arial"/>
          <w:lang w:val="sr-Cyrl-RS" w:eastAsia="zh-CN"/>
        </w:rPr>
        <w:t>акона</w:t>
      </w:r>
      <w:r w:rsidRPr="002005B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AE34B84" w14:textId="77777777" w:rsidR="00D96616" w:rsidRPr="002005B7" w:rsidRDefault="00D96616" w:rsidP="009E4166">
      <w:pPr>
        <w:spacing w:before="0"/>
        <w:ind w:firstLine="720"/>
        <w:rPr>
          <w:rFonts w:cs="Arial"/>
          <w:lang w:eastAsia="zh-CN"/>
        </w:rPr>
      </w:pPr>
      <w:r w:rsidRPr="002005B7">
        <w:rPr>
          <w:rFonts w:cs="Arial"/>
          <w:lang w:eastAsia="zh-CN"/>
        </w:rPr>
        <w:t>1)</w:t>
      </w:r>
      <w:r w:rsidR="009E4166" w:rsidRPr="002005B7">
        <w:rPr>
          <w:rFonts w:cs="Arial"/>
          <w:lang w:val="sr-Cyrl-RS" w:eastAsia="zh-CN"/>
        </w:rPr>
        <w:t xml:space="preserve"> </w:t>
      </w:r>
      <w:proofErr w:type="gramStart"/>
      <w:r w:rsidRPr="002005B7">
        <w:rPr>
          <w:rFonts w:cs="Arial"/>
          <w:lang w:eastAsia="zh-CN"/>
        </w:rPr>
        <w:t>извод</w:t>
      </w:r>
      <w:proofErr w:type="gramEnd"/>
      <w:r w:rsidRPr="002005B7">
        <w:rPr>
          <w:rFonts w:cs="Arial"/>
          <w:lang w:eastAsia="zh-CN"/>
        </w:rPr>
        <w:t xml:space="preserve"> из регистра надлежног органа:</w:t>
      </w:r>
    </w:p>
    <w:p w14:paraId="4CD4ACB7" w14:textId="77777777" w:rsidR="009E4166" w:rsidRPr="002005B7" w:rsidRDefault="00D96616" w:rsidP="009E4166">
      <w:pPr>
        <w:spacing w:before="0"/>
        <w:ind w:left="720" w:firstLine="720"/>
        <w:rPr>
          <w:rFonts w:cs="Arial"/>
          <w:lang w:eastAsia="zh-CN"/>
        </w:rPr>
      </w:pPr>
      <w:r w:rsidRPr="002005B7">
        <w:rPr>
          <w:rFonts w:cs="Arial"/>
          <w:lang w:eastAsia="zh-CN"/>
        </w:rPr>
        <w:t xml:space="preserve">-извод из регистра АПР: </w:t>
      </w:r>
      <w:hyperlink r:id="rId169" w:history="1">
        <w:r w:rsidRPr="002005B7">
          <w:rPr>
            <w:rFonts w:cs="Arial"/>
            <w:lang w:eastAsia="zh-CN"/>
          </w:rPr>
          <w:t>www.apr.gov.rs</w:t>
        </w:r>
      </w:hyperlink>
    </w:p>
    <w:p w14:paraId="15F2D74D" w14:textId="77777777" w:rsidR="007F582B" w:rsidRPr="002005B7" w:rsidRDefault="007F582B" w:rsidP="00437E31">
      <w:pPr>
        <w:ind w:firstLine="720"/>
        <w:rPr>
          <w:rFonts w:cs="Arial"/>
          <w:lang w:val="sr-Cyrl-RS" w:eastAsia="zh-CN"/>
        </w:rPr>
      </w:pPr>
      <w:r w:rsidRPr="002005B7">
        <w:rPr>
          <w:rFonts w:cs="Arial"/>
          <w:lang w:eastAsia="zh-CN"/>
        </w:rPr>
        <w:t>2)</w:t>
      </w:r>
      <w:r w:rsidR="009E4166" w:rsidRPr="002005B7">
        <w:rPr>
          <w:rFonts w:cs="Arial"/>
          <w:lang w:val="sr-Cyrl-RS" w:eastAsia="zh-CN"/>
        </w:rPr>
        <w:t xml:space="preserve"> </w:t>
      </w:r>
      <w:proofErr w:type="gramStart"/>
      <w:r w:rsidRPr="002005B7">
        <w:rPr>
          <w:rFonts w:cs="Arial"/>
          <w:lang w:eastAsia="zh-CN"/>
        </w:rPr>
        <w:t>доказ</w:t>
      </w:r>
      <w:r w:rsidR="006E445D" w:rsidRPr="002005B7">
        <w:rPr>
          <w:rFonts w:cs="Arial"/>
          <w:lang w:eastAsia="zh-CN"/>
        </w:rPr>
        <w:t>и</w:t>
      </w:r>
      <w:proofErr w:type="gramEnd"/>
      <w:r w:rsidR="006E445D" w:rsidRPr="002005B7">
        <w:rPr>
          <w:rFonts w:cs="Arial"/>
          <w:lang w:eastAsia="zh-CN"/>
        </w:rPr>
        <w:t xml:space="preserve"> из члана 75. </w:t>
      </w:r>
      <w:proofErr w:type="gramStart"/>
      <w:r w:rsidR="006E445D" w:rsidRPr="002005B7">
        <w:rPr>
          <w:rFonts w:cs="Arial"/>
          <w:lang w:eastAsia="zh-CN"/>
        </w:rPr>
        <w:t>став</w:t>
      </w:r>
      <w:proofErr w:type="gramEnd"/>
      <w:r w:rsidR="006E445D" w:rsidRPr="002005B7">
        <w:rPr>
          <w:rFonts w:cs="Arial"/>
          <w:lang w:eastAsia="zh-CN"/>
        </w:rPr>
        <w:t xml:space="preserve"> 1. </w:t>
      </w:r>
      <w:proofErr w:type="gramStart"/>
      <w:r w:rsidR="006E445D" w:rsidRPr="002005B7">
        <w:rPr>
          <w:rFonts w:cs="Arial"/>
          <w:lang w:eastAsia="zh-CN"/>
        </w:rPr>
        <w:t>тачка</w:t>
      </w:r>
      <w:proofErr w:type="gramEnd"/>
      <w:r w:rsidR="006E445D" w:rsidRPr="002005B7">
        <w:rPr>
          <w:rFonts w:cs="Arial"/>
          <w:lang w:eastAsia="zh-CN"/>
        </w:rPr>
        <w:t xml:space="preserve"> 1)</w:t>
      </w:r>
      <w:r w:rsidRPr="002005B7">
        <w:rPr>
          <w:rFonts w:cs="Arial"/>
          <w:lang w:eastAsia="zh-CN"/>
        </w:rPr>
        <w:t>,</w:t>
      </w:r>
      <w:r w:rsidR="006E445D" w:rsidRPr="002005B7">
        <w:rPr>
          <w:rFonts w:cs="Arial"/>
          <w:lang w:val="sr-Cyrl-RS" w:eastAsia="zh-CN"/>
        </w:rPr>
        <w:t xml:space="preserve"> </w:t>
      </w:r>
      <w:r w:rsidRPr="002005B7">
        <w:rPr>
          <w:rFonts w:cs="Arial"/>
          <w:lang w:eastAsia="zh-CN"/>
        </w:rPr>
        <w:t>2) и 4) З</w:t>
      </w:r>
      <w:r w:rsidR="00D16608" w:rsidRPr="002005B7">
        <w:rPr>
          <w:rFonts w:cs="Arial"/>
          <w:lang w:val="sr-Cyrl-RS" w:eastAsia="zh-CN"/>
        </w:rPr>
        <w:t>акона</w:t>
      </w:r>
      <w:r w:rsidR="00D355D2" w:rsidRPr="002005B7">
        <w:rPr>
          <w:rFonts w:cs="Arial"/>
          <w:lang w:val="sr-Cyrl-RS" w:eastAsia="zh-CN"/>
        </w:rPr>
        <w:t>:</w:t>
      </w:r>
    </w:p>
    <w:p w14:paraId="203A7140" w14:textId="77777777" w:rsidR="005D6FA2" w:rsidRPr="002005B7" w:rsidRDefault="007F582B" w:rsidP="00F652B9">
      <w:pPr>
        <w:spacing w:before="0"/>
        <w:ind w:left="720" w:firstLine="720"/>
        <w:rPr>
          <w:rFonts w:cs="Arial"/>
          <w:lang w:val="sr-Cyrl-RS" w:eastAsia="zh-CN"/>
        </w:rPr>
      </w:pPr>
      <w:r w:rsidRPr="002005B7">
        <w:rPr>
          <w:rFonts w:cs="Arial"/>
          <w:lang w:eastAsia="zh-CN"/>
        </w:rPr>
        <w:t xml:space="preserve">-регистар понуђача: </w:t>
      </w:r>
      <w:hyperlink r:id="rId170" w:history="1">
        <w:r w:rsidRPr="002005B7">
          <w:rPr>
            <w:rFonts w:cs="Arial"/>
            <w:lang w:eastAsia="zh-CN"/>
          </w:rPr>
          <w:t>www.apr.gov.rs</w:t>
        </w:r>
      </w:hyperlink>
    </w:p>
    <w:p w14:paraId="7D177AA4" w14:textId="77777777" w:rsidR="00D355D2" w:rsidRPr="002005B7" w:rsidRDefault="00EE410E" w:rsidP="00D355D2">
      <w:pPr>
        <w:ind w:left="720"/>
        <w:rPr>
          <w:rFonts w:cs="Arial"/>
          <w:lang w:val="sr-Cyrl-RS" w:eastAsia="zh-CN"/>
        </w:rPr>
      </w:pPr>
      <w:r w:rsidRPr="002005B7">
        <w:rPr>
          <w:rFonts w:cs="Arial"/>
          <w:lang w:eastAsia="zh-CN"/>
        </w:rPr>
        <w:t>3)</w:t>
      </w:r>
      <w:r w:rsidR="009E4166" w:rsidRPr="002005B7">
        <w:rPr>
          <w:rFonts w:cs="Arial"/>
          <w:lang w:val="sr-Cyrl-RS" w:eastAsia="zh-CN"/>
        </w:rPr>
        <w:t xml:space="preserve"> </w:t>
      </w:r>
      <w:r w:rsidRPr="002005B7">
        <w:rPr>
          <w:rFonts w:cs="Arial"/>
          <w:iCs/>
          <w:lang w:eastAsia="zh-CN"/>
        </w:rPr>
        <w:t xml:space="preserve">Потврда Народне банке Србије да понуђач </w:t>
      </w:r>
      <w:r w:rsidR="00D355D2" w:rsidRPr="002005B7">
        <w:t>у периоду од шест месеци који претходе месецу објаве позива за подношење понуда на Порталу јавних набавки није био неликвидан</w:t>
      </w:r>
      <w:r w:rsidR="00D355D2" w:rsidRPr="002005B7">
        <w:rPr>
          <w:rFonts w:cs="Arial"/>
          <w:lang w:val="sr-Cyrl-RS" w:eastAsia="zh-CN"/>
        </w:rPr>
        <w:t>:</w:t>
      </w:r>
      <w:r w:rsidRPr="002005B7">
        <w:rPr>
          <w:rFonts w:cs="Arial"/>
          <w:lang w:eastAsia="zh-CN"/>
        </w:rPr>
        <w:t xml:space="preserve"> </w:t>
      </w:r>
    </w:p>
    <w:p w14:paraId="08C8CFFB" w14:textId="77777777" w:rsidR="00EE410E" w:rsidRPr="002005B7" w:rsidRDefault="00D355D2" w:rsidP="00D355D2">
      <w:pPr>
        <w:spacing w:before="0"/>
        <w:ind w:left="720"/>
        <w:rPr>
          <w:rFonts w:cs="Arial"/>
          <w:lang w:val="sr-Cyrl-RS" w:eastAsia="zh-CN"/>
        </w:rPr>
      </w:pPr>
      <w:r w:rsidRPr="002005B7">
        <w:rPr>
          <w:rFonts w:cs="Arial"/>
          <w:lang w:val="sr-Cyrl-RS" w:eastAsia="zh-CN"/>
        </w:rPr>
        <w:t>- п</w:t>
      </w:r>
      <w:r w:rsidR="00EE410E" w:rsidRPr="002005B7">
        <w:rPr>
          <w:rFonts w:cs="Arial"/>
          <w:lang w:val="sr-Cyrl-RS" w:eastAsia="zh-CN"/>
        </w:rPr>
        <w:t>ретраживање дужника у принудној наплати</w:t>
      </w:r>
      <w:r w:rsidR="00EE410E" w:rsidRPr="002005B7">
        <w:rPr>
          <w:rFonts w:cs="Arial"/>
          <w:lang w:eastAsia="zh-CN"/>
        </w:rPr>
        <w:t xml:space="preserve">: </w:t>
      </w:r>
      <w:hyperlink r:id="rId171" w:history="1">
        <w:r w:rsidR="00EE410E" w:rsidRPr="002005B7">
          <w:rPr>
            <w:rStyle w:val="Hyperlink"/>
            <w:rFonts w:cs="Arial"/>
            <w:color w:val="auto"/>
            <w:lang w:eastAsia="zh-CN"/>
          </w:rPr>
          <w:t>www.nbs.rs</w:t>
        </w:r>
      </w:hyperlink>
      <w:r w:rsidRPr="002005B7">
        <w:rPr>
          <w:rStyle w:val="Hyperlink"/>
          <w:rFonts w:cs="Arial"/>
          <w:color w:val="auto"/>
          <w:lang w:val="sr-Cyrl-RS" w:eastAsia="zh-CN"/>
        </w:rPr>
        <w:t>.</w:t>
      </w:r>
      <w:r w:rsidR="00EE410E" w:rsidRPr="002005B7">
        <w:rPr>
          <w:rFonts w:cs="Arial"/>
          <w:lang w:eastAsia="zh-CN"/>
        </w:rPr>
        <w:t xml:space="preserve"> </w:t>
      </w:r>
    </w:p>
    <w:p w14:paraId="1ADF80F7" w14:textId="77777777" w:rsidR="005D6FA2" w:rsidRPr="002005B7" w:rsidRDefault="005D6FA2" w:rsidP="007378CF">
      <w:pPr>
        <w:spacing w:before="0"/>
        <w:ind w:left="720" w:firstLine="720"/>
        <w:rPr>
          <w:rFonts w:cs="Arial"/>
          <w:lang w:val="sr-Cyrl-RS" w:eastAsia="zh-CN"/>
        </w:rPr>
      </w:pPr>
    </w:p>
    <w:p w14:paraId="0B6340BA" w14:textId="77777777" w:rsidR="009E4166" w:rsidRPr="002005B7" w:rsidRDefault="00C10575" w:rsidP="00B13CD3">
      <w:pPr>
        <w:spacing w:before="0"/>
        <w:rPr>
          <w:rFonts w:cs="Arial"/>
          <w:lang w:val="sr-Cyrl-CS" w:eastAsia="zh-CN"/>
        </w:rPr>
      </w:pPr>
      <w:r w:rsidRPr="002005B7">
        <w:rPr>
          <w:rFonts w:cs="Arial"/>
          <w:lang w:val="sr-Cyrl-CS" w:eastAsia="zh-CN"/>
        </w:rPr>
        <w:t>5</w:t>
      </w:r>
      <w:r w:rsidR="00B13CD3" w:rsidRPr="002005B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005B7">
        <w:rPr>
          <w:rFonts w:cs="Arial"/>
          <w:lang w:eastAsia="zh-CN"/>
        </w:rPr>
        <w:t>е уређује електронски документ</w:t>
      </w:r>
      <w:r w:rsidRPr="002005B7">
        <w:rPr>
          <w:rFonts w:cs="Arial"/>
          <w:lang w:val="sr-Cyrl-CS" w:eastAsia="zh-CN"/>
        </w:rPr>
        <w:t>.</w:t>
      </w:r>
    </w:p>
    <w:p w14:paraId="79B6CD80" w14:textId="77777777" w:rsidR="00312999" w:rsidRPr="002005B7" w:rsidRDefault="00C10575" w:rsidP="00B13CD3">
      <w:pPr>
        <w:spacing w:before="0"/>
        <w:rPr>
          <w:rFonts w:cs="Arial"/>
          <w:lang w:val="sr-Cyrl-RS" w:eastAsia="zh-CN"/>
        </w:rPr>
      </w:pPr>
      <w:r w:rsidRPr="002005B7">
        <w:rPr>
          <w:rFonts w:cs="Arial"/>
          <w:lang w:val="sr-Cyrl-CS" w:eastAsia="zh-CN"/>
        </w:rPr>
        <w:t>6</w:t>
      </w:r>
      <w:r w:rsidR="00B13CD3" w:rsidRPr="002005B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4F68E99" w14:textId="77777777" w:rsidR="007378CF" w:rsidRPr="002005B7" w:rsidRDefault="00C10575" w:rsidP="00B13CD3">
      <w:pPr>
        <w:spacing w:before="0"/>
        <w:rPr>
          <w:rFonts w:cs="Arial"/>
          <w:lang w:val="sr-Cyrl-RS" w:eastAsia="zh-CN"/>
        </w:rPr>
      </w:pPr>
      <w:r w:rsidRPr="002005B7">
        <w:rPr>
          <w:rFonts w:cs="Arial"/>
          <w:lang w:val="sr-Cyrl-CS" w:eastAsia="zh-CN"/>
        </w:rPr>
        <w:t>7</w:t>
      </w:r>
      <w:r w:rsidR="00B13CD3" w:rsidRPr="002005B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C98163" w14:textId="77777777" w:rsidR="00312999" w:rsidRPr="002005B7" w:rsidRDefault="00A50A82" w:rsidP="00B13CD3">
      <w:pPr>
        <w:spacing w:before="0"/>
        <w:rPr>
          <w:rFonts w:cs="Arial"/>
          <w:lang w:val="sr-Cyrl-CS" w:eastAsia="zh-CN"/>
        </w:rPr>
      </w:pPr>
      <w:r w:rsidRPr="002005B7">
        <w:rPr>
          <w:rFonts w:cs="Arial"/>
          <w:lang w:eastAsia="zh-CN"/>
        </w:rPr>
        <w:t>8</w:t>
      </w:r>
      <w:r w:rsidR="00B13CD3" w:rsidRPr="002005B7">
        <w:rPr>
          <w:rFonts w:cs="Arial"/>
          <w:lang w:eastAsia="zh-CN"/>
        </w:rPr>
        <w:t xml:space="preserve">. Ако се у држави у којој понуђач има седиште не издају докази из члана 77. </w:t>
      </w:r>
      <w:r w:rsidR="00C10575" w:rsidRPr="002005B7">
        <w:rPr>
          <w:rFonts w:cs="Arial"/>
          <w:lang w:val="sr-Cyrl-CS" w:eastAsia="zh-CN"/>
        </w:rPr>
        <w:t xml:space="preserve">став 1. </w:t>
      </w:r>
      <w:r w:rsidR="00B13CD3" w:rsidRPr="002005B7">
        <w:rPr>
          <w:rFonts w:cs="Arial"/>
          <w:lang w:eastAsia="zh-CN"/>
        </w:rPr>
        <w:t>З</w:t>
      </w:r>
      <w:r w:rsidR="007F582B" w:rsidRPr="002005B7">
        <w:rPr>
          <w:rFonts w:cs="Arial"/>
          <w:lang w:val="sr-Cyrl-RS" w:eastAsia="zh-CN"/>
        </w:rPr>
        <w:t>акона</w:t>
      </w:r>
      <w:r w:rsidR="00B13CD3" w:rsidRPr="002005B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A758BE8" w14:textId="77777777" w:rsidR="00B13CD3" w:rsidRPr="002005B7" w:rsidRDefault="00A50A82" w:rsidP="00B13CD3">
      <w:pPr>
        <w:spacing w:before="0"/>
        <w:rPr>
          <w:rFonts w:cs="Arial"/>
          <w:lang w:eastAsia="zh-CN"/>
        </w:rPr>
      </w:pPr>
      <w:r w:rsidRPr="002005B7">
        <w:rPr>
          <w:rFonts w:cs="Arial"/>
          <w:lang w:eastAsia="zh-CN"/>
        </w:rPr>
        <w:t>9</w:t>
      </w:r>
      <w:r w:rsidR="00B13CD3" w:rsidRPr="002005B7">
        <w:rPr>
          <w:rFonts w:cs="Arial"/>
          <w:lang w:eastAsia="zh-CN"/>
        </w:rPr>
        <w:t xml:space="preserve">. Понуђач је дужан да без одлагања, а најкасније у року од </w:t>
      </w:r>
      <w:r w:rsidR="009A638E" w:rsidRPr="002005B7">
        <w:rPr>
          <w:rFonts w:cs="Arial"/>
          <w:lang w:val="sr-Cyrl-RS" w:eastAsia="zh-CN"/>
        </w:rPr>
        <w:t xml:space="preserve">5 (словима: пет) </w:t>
      </w:r>
      <w:r w:rsidR="00B13CD3" w:rsidRPr="002005B7">
        <w:rPr>
          <w:rFonts w:cs="Arial"/>
          <w:lang w:eastAsia="zh-CN"/>
        </w:rPr>
        <w:t>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850E10" w14:textId="77777777" w:rsidR="00F25E04" w:rsidRPr="002005B7" w:rsidRDefault="00F25E04" w:rsidP="00B13CD3">
      <w:pPr>
        <w:spacing w:before="0"/>
        <w:rPr>
          <w:rFonts w:cs="Arial"/>
          <w:lang w:val="sr-Cyrl-CS" w:eastAsia="zh-CN"/>
        </w:rPr>
      </w:pPr>
    </w:p>
    <w:p w14:paraId="4D7939ED" w14:textId="77777777" w:rsidR="00621752" w:rsidRDefault="00322313" w:rsidP="0024427E">
      <w:pPr>
        <w:pStyle w:val="KDPodnaslov1"/>
        <w:numPr>
          <w:ilvl w:val="0"/>
          <w:numId w:val="14"/>
        </w:numPr>
        <w:spacing w:before="0"/>
        <w:ind w:hanging="333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005B7">
        <w:rPr>
          <w:rFonts w:cs="Arial"/>
        </w:rPr>
        <w:t>КРИТЕРИЈУМ ЗА ДОДЕЛУ УГОВОРА</w:t>
      </w:r>
      <w:bookmarkEnd w:id="190"/>
    </w:p>
    <w:p w14:paraId="3EB02931" w14:textId="77777777" w:rsidR="004B75BF" w:rsidRPr="002005B7" w:rsidRDefault="004B75BF" w:rsidP="004B75BF">
      <w:pPr>
        <w:pStyle w:val="KDPodnaslov1"/>
        <w:spacing w:before="0"/>
        <w:ind w:left="360"/>
        <w:rPr>
          <w:rFonts w:cs="Arial"/>
          <w:lang w:val="sr-Cyrl-RS"/>
        </w:rPr>
      </w:pPr>
    </w:p>
    <w:p w14:paraId="07290C74" w14:textId="77777777" w:rsidR="00312999" w:rsidRPr="002005B7" w:rsidRDefault="00621752" w:rsidP="007378CF">
      <w:pPr>
        <w:pStyle w:val="KDKomentar"/>
        <w:spacing w:before="0"/>
        <w:rPr>
          <w:rFonts w:cs="Arial"/>
          <w:b/>
          <w:i w:val="0"/>
          <w:color w:val="auto"/>
          <w:sz w:val="22"/>
          <w:szCs w:val="22"/>
          <w:lang w:val="sr-Cyrl-RS"/>
        </w:rPr>
      </w:pPr>
      <w:r w:rsidRPr="002005B7">
        <w:rPr>
          <w:rFonts w:cs="Arial"/>
          <w:i w:val="0"/>
          <w:color w:val="auto"/>
          <w:sz w:val="22"/>
          <w:szCs w:val="22"/>
        </w:rPr>
        <w:t xml:space="preserve">Избор најповољније понуде ће се извршити применом критеријума </w:t>
      </w:r>
      <w:r w:rsidRPr="002005B7">
        <w:rPr>
          <w:rFonts w:cs="Arial"/>
          <w:b/>
          <w:i w:val="0"/>
          <w:color w:val="auto"/>
          <w:sz w:val="22"/>
          <w:szCs w:val="22"/>
        </w:rPr>
        <w:t>„Најнижа понуђена цена“.</w:t>
      </w:r>
    </w:p>
    <w:p w14:paraId="4CCF74D6" w14:textId="77777777" w:rsidR="00312999" w:rsidRPr="002005B7" w:rsidRDefault="00621752" w:rsidP="00621752">
      <w:pPr>
        <w:pStyle w:val="KDParagraf"/>
        <w:spacing w:before="0"/>
        <w:rPr>
          <w:rFonts w:cs="Arial"/>
          <w:lang w:val="sr-Cyrl-RS"/>
        </w:rPr>
      </w:pPr>
      <w:r w:rsidRPr="002005B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DC22682" w14:textId="77777777" w:rsidR="00312999" w:rsidRPr="002005B7" w:rsidRDefault="00621752" w:rsidP="00621752">
      <w:pPr>
        <w:pStyle w:val="KDParagraf"/>
        <w:spacing w:before="0"/>
        <w:rPr>
          <w:rFonts w:cs="Arial"/>
          <w:lang w:val="sr-Cyrl-RS"/>
        </w:rPr>
      </w:pPr>
      <w:r w:rsidRPr="002005B7">
        <w:rPr>
          <w:rFonts w:cs="Arial"/>
        </w:rPr>
        <w:t xml:space="preserve">Када понуђач достави доказ да нуди добра домаћег порекла, наручилац </w:t>
      </w:r>
      <w:r w:rsidR="009B3371" w:rsidRPr="002005B7">
        <w:rPr>
          <w:rFonts w:cs="Arial"/>
          <w:lang w:val="sr-Cyrl-RS"/>
        </w:rPr>
        <w:t>ће</w:t>
      </w:r>
      <w:r w:rsidR="00B2237A" w:rsidRPr="002005B7">
        <w:rPr>
          <w:rFonts w:cs="Arial"/>
          <w:lang w:val="sr-Cyrl-RS"/>
        </w:rPr>
        <w:t xml:space="preserve"> </w:t>
      </w:r>
      <w:r w:rsidRPr="002005B7">
        <w:rPr>
          <w:rFonts w:cs="Arial"/>
        </w:rPr>
        <w:t xml:space="preserve">, пре рангирања понуда, позвати све остале понуђаче чије су понуде оцењене као прихватљиве </w:t>
      </w:r>
      <w:r w:rsidR="001945FA" w:rsidRPr="002005B7">
        <w:rPr>
          <w:rFonts w:cs="Arial"/>
          <w:lang w:val="sr-Cyrl-RS"/>
        </w:rPr>
        <w:t>а код којих није јасно да ли је реч о добрима домаћег или страног порекла,</w:t>
      </w:r>
      <w:r w:rsidR="00C62C28" w:rsidRPr="002005B7">
        <w:rPr>
          <w:rFonts w:cs="Arial"/>
          <w:lang w:val="sr-Cyrl-RS"/>
        </w:rPr>
        <w:t xml:space="preserve"> </w:t>
      </w:r>
      <w:r w:rsidRPr="002005B7">
        <w:rPr>
          <w:rFonts w:cs="Arial"/>
        </w:rPr>
        <w:t>да се изјасне да ли нуде добра домаћег порекла и да доставе доказ.</w:t>
      </w:r>
    </w:p>
    <w:p w14:paraId="2C4C313B" w14:textId="77777777" w:rsidR="00312999" w:rsidRPr="002005B7" w:rsidRDefault="00621752" w:rsidP="00621752">
      <w:pPr>
        <w:pStyle w:val="KDParagraf"/>
        <w:spacing w:before="0"/>
        <w:rPr>
          <w:rFonts w:cs="Arial"/>
          <w:lang w:val="sr-Cyrl-RS"/>
        </w:rPr>
      </w:pPr>
      <w:r w:rsidRPr="002005B7">
        <w:rPr>
          <w:rFonts w:cs="Arial"/>
        </w:rPr>
        <w:t xml:space="preserve">Предност дата за домаће понуђаче и добра домаћег порекла (члан 86.  </w:t>
      </w:r>
      <w:proofErr w:type="gramStart"/>
      <w:r w:rsidRPr="002005B7">
        <w:rPr>
          <w:rFonts w:cs="Arial"/>
        </w:rPr>
        <w:t>став</w:t>
      </w:r>
      <w:proofErr w:type="gramEnd"/>
      <w:r w:rsidRPr="002005B7">
        <w:rPr>
          <w:rFonts w:cs="Arial"/>
        </w:rPr>
        <w:t xml:space="preserve"> 1. </w:t>
      </w:r>
      <w:proofErr w:type="gramStart"/>
      <w:r w:rsidRPr="002005B7">
        <w:rPr>
          <w:rFonts w:cs="Arial"/>
        </w:rPr>
        <w:t>до</w:t>
      </w:r>
      <w:proofErr w:type="gramEnd"/>
      <w:r w:rsidRPr="002005B7">
        <w:rPr>
          <w:rFonts w:cs="Arial"/>
        </w:rPr>
        <w:t xml:space="preserve"> 4. З</w:t>
      </w:r>
      <w:r w:rsidR="00D16608" w:rsidRPr="002005B7">
        <w:rPr>
          <w:rFonts w:cs="Arial"/>
          <w:lang w:val="sr-Cyrl-RS"/>
        </w:rPr>
        <w:t>акона</w:t>
      </w:r>
      <w:r w:rsidRPr="002005B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2095C69" w14:textId="77777777" w:rsidR="00621752" w:rsidRPr="002005B7" w:rsidRDefault="00621752" w:rsidP="00621752">
      <w:pPr>
        <w:pStyle w:val="KDParagraf"/>
        <w:spacing w:before="0"/>
        <w:rPr>
          <w:rFonts w:cs="Arial"/>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xml:space="preserve">) у поступцима јавних набавки у којима учествују </w:t>
      </w:r>
      <w:r w:rsidRPr="002005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C2ACF8F" w14:textId="77777777" w:rsidR="00874F5B" w:rsidRPr="002005B7" w:rsidRDefault="00874F5B" w:rsidP="00621752">
      <w:pPr>
        <w:pStyle w:val="KDParagraf"/>
        <w:spacing w:before="0"/>
        <w:rPr>
          <w:rFonts w:cs="Arial"/>
        </w:rPr>
      </w:pPr>
    </w:p>
    <w:p w14:paraId="53E5BD1D" w14:textId="77777777" w:rsidR="00F72521" w:rsidRDefault="00F72521" w:rsidP="007378CF">
      <w:pPr>
        <w:pStyle w:val="Heading10"/>
        <w:spacing w:before="0"/>
        <w:rPr>
          <w:rFonts w:cs="Arial"/>
          <w:lang w:val="sr-Cyrl-RS"/>
        </w:rPr>
      </w:pPr>
      <w:bookmarkStart w:id="196" w:name="_Toc441651548"/>
      <w:bookmarkStart w:id="197" w:name="_Toc442559886"/>
    </w:p>
    <w:p w14:paraId="2F94EF28" w14:textId="77777777" w:rsidR="00F72521" w:rsidRDefault="00F72521" w:rsidP="007378CF">
      <w:pPr>
        <w:pStyle w:val="Heading10"/>
        <w:spacing w:before="0"/>
        <w:rPr>
          <w:rFonts w:cs="Arial"/>
          <w:lang w:val="sr-Cyrl-RS"/>
        </w:rPr>
      </w:pPr>
    </w:p>
    <w:p w14:paraId="6553AEFB" w14:textId="77777777" w:rsidR="000D63E4" w:rsidRDefault="000D63E4" w:rsidP="000D63E4">
      <w:pPr>
        <w:rPr>
          <w:lang w:val="sr-Cyrl-RS" w:eastAsia="ar-SA"/>
        </w:rPr>
      </w:pPr>
    </w:p>
    <w:p w14:paraId="566CC2D3" w14:textId="77777777" w:rsidR="000D63E4" w:rsidRPr="000D63E4" w:rsidRDefault="000D63E4" w:rsidP="000D63E4">
      <w:pPr>
        <w:rPr>
          <w:lang w:val="sr-Cyrl-RS" w:eastAsia="ar-SA"/>
        </w:rPr>
      </w:pPr>
    </w:p>
    <w:p w14:paraId="7FA7A167" w14:textId="77777777" w:rsidR="00F72521" w:rsidRDefault="00F72521" w:rsidP="007378CF">
      <w:pPr>
        <w:pStyle w:val="Heading10"/>
        <w:spacing w:before="0"/>
        <w:rPr>
          <w:rFonts w:cs="Arial"/>
          <w:lang w:val="sr-Cyrl-RS"/>
        </w:rPr>
      </w:pPr>
    </w:p>
    <w:p w14:paraId="51696942" w14:textId="77777777" w:rsidR="006F1B4D" w:rsidRPr="002005B7" w:rsidRDefault="00874F5B" w:rsidP="007378CF">
      <w:pPr>
        <w:pStyle w:val="Heading10"/>
        <w:spacing w:before="0"/>
        <w:rPr>
          <w:rFonts w:cs="Arial"/>
          <w:lang w:val="sr-Cyrl-RS"/>
        </w:rPr>
      </w:pPr>
      <w:r w:rsidRPr="002005B7">
        <w:rPr>
          <w:rFonts w:cs="Arial"/>
          <w:lang w:val="en-US"/>
        </w:rPr>
        <w:lastRenderedPageBreak/>
        <w:t xml:space="preserve">5.1. </w:t>
      </w:r>
      <w:r w:rsidR="00621752" w:rsidRPr="002005B7">
        <w:rPr>
          <w:rFonts w:cs="Arial"/>
        </w:rPr>
        <w:t>Резервни критеријум</w:t>
      </w:r>
      <w:bookmarkEnd w:id="196"/>
      <w:bookmarkEnd w:id="197"/>
    </w:p>
    <w:p w14:paraId="53F7DE52" w14:textId="77777777" w:rsidR="00621752" w:rsidRPr="002005B7" w:rsidRDefault="00621752" w:rsidP="006F1B4D">
      <w:pPr>
        <w:spacing w:before="0"/>
        <w:rPr>
          <w:rFonts w:cs="Arial"/>
          <w:lang w:val="sr-Cyrl-CS"/>
        </w:rPr>
      </w:pPr>
      <w:r w:rsidRPr="002005B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718C55B" w14:textId="77777777" w:rsidR="001945FA" w:rsidRPr="002005B7" w:rsidRDefault="001945FA" w:rsidP="001945FA">
      <w:pPr>
        <w:spacing w:before="0"/>
        <w:rPr>
          <w:rFonts w:cs="Arial"/>
        </w:rPr>
      </w:pPr>
      <w:r w:rsidRPr="002005B7">
        <w:rPr>
          <w:rFonts w:cs="Arial"/>
        </w:rPr>
        <w:t xml:space="preserve">Уколико ни после примене резервних критеријума не </w:t>
      </w:r>
      <w:proofErr w:type="gramStart"/>
      <w:r w:rsidRPr="002005B7">
        <w:rPr>
          <w:rFonts w:cs="Arial"/>
        </w:rPr>
        <w:t>буде  могуће</w:t>
      </w:r>
      <w:proofErr w:type="gramEnd"/>
      <w:r w:rsidRPr="002005B7">
        <w:rPr>
          <w:rFonts w:cs="Arial"/>
        </w:rPr>
        <w:t xml:space="preserve"> изабрати најповољнију понуду, најповољнија понуда биће изабрана путем жреба.</w:t>
      </w:r>
    </w:p>
    <w:p w14:paraId="3C581E88" w14:textId="77777777" w:rsidR="00DA7CB5" w:rsidRPr="0048496D" w:rsidRDefault="001945FA" w:rsidP="00DA7CB5">
      <w:pPr>
        <w:spacing w:before="0"/>
        <w:rPr>
          <w:rFonts w:eastAsia="TimesNewRomanPSMT" w:cs="Arial"/>
          <w:bCs/>
          <w:lang w:val="sr-Cyrl-RS"/>
        </w:rPr>
      </w:pPr>
      <w:r w:rsidRPr="002005B7">
        <w:rPr>
          <w:rFonts w:cs="Arial"/>
        </w:rPr>
        <w:t xml:space="preserve">Извлачење путем жреба </w:t>
      </w:r>
      <w:r w:rsidR="009B3371" w:rsidRPr="002005B7">
        <w:rPr>
          <w:rFonts w:cs="Arial"/>
          <w:lang w:val="sr-Cyrl-RS"/>
        </w:rPr>
        <w:t>Н</w:t>
      </w:r>
      <w:r w:rsidRPr="002005B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2005B7">
        <w:rPr>
          <w:rFonts w:cs="Arial"/>
          <w:lang w:val="sr-Cyrl-RS"/>
        </w:rPr>
        <w:t>н</w:t>
      </w:r>
      <w:r w:rsidRPr="002005B7">
        <w:rPr>
          <w:rFonts w:cs="Arial"/>
        </w:rPr>
        <w:t xml:space="preserve">аручилац ће исписати називе </w:t>
      </w:r>
      <w:r w:rsidR="009B3371" w:rsidRPr="002005B7">
        <w:rPr>
          <w:rFonts w:cs="Arial"/>
          <w:lang w:val="sr-Cyrl-RS"/>
        </w:rPr>
        <w:t>П</w:t>
      </w:r>
      <w:r w:rsidRPr="002005B7">
        <w:rPr>
          <w:rFonts w:cs="Arial"/>
        </w:rPr>
        <w:t xml:space="preserve">онуђача, те папире ставити у кутију, одакле ће </w:t>
      </w:r>
      <w:r w:rsidR="00624AEE" w:rsidRPr="002005B7">
        <w:rPr>
          <w:rFonts w:cs="Arial"/>
          <w:lang w:val="sr-Cyrl-RS"/>
        </w:rPr>
        <w:t>један члан</w:t>
      </w:r>
      <w:r w:rsidRPr="002005B7">
        <w:rPr>
          <w:rFonts w:cs="Arial"/>
        </w:rPr>
        <w:t xml:space="preserve"> Комисије извући само један папир. </w:t>
      </w:r>
      <w:r w:rsidR="00624AEE" w:rsidRPr="002005B7">
        <w:rPr>
          <w:rFonts w:cs="Arial"/>
          <w:lang w:val="sr-Cyrl-RS"/>
        </w:rPr>
        <w:t>П</w:t>
      </w:r>
      <w:r w:rsidRPr="002005B7">
        <w:rPr>
          <w:rFonts w:cs="Arial"/>
        </w:rPr>
        <w:t xml:space="preserve">онуђачу чији назив буде на извученом папиру биће додељен </w:t>
      </w:r>
      <w:r w:rsidR="00624AEE" w:rsidRPr="002005B7">
        <w:rPr>
          <w:rFonts w:cs="Arial"/>
          <w:lang w:val="sr-Cyrl-RS"/>
        </w:rPr>
        <w:t>уговор</w:t>
      </w:r>
      <w:r w:rsidRPr="002005B7">
        <w:rPr>
          <w:rFonts w:cs="Arial"/>
        </w:rPr>
        <w:t xml:space="preserve"> о јавној набавци</w:t>
      </w:r>
      <w:r w:rsidRPr="002005B7">
        <w:rPr>
          <w:rFonts w:eastAsia="TimesNewRomanPSMT" w:cs="Arial"/>
          <w:bCs/>
          <w:lang w:val="sr-Cyrl-RS"/>
        </w:rPr>
        <w:t>.</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00DA7CB5" w:rsidRPr="00DA7CB5">
        <w:t xml:space="preserve"> </w:t>
      </w:r>
      <w:r w:rsidR="00DA7CB5" w:rsidRPr="0048496D">
        <w:rPr>
          <w:rFonts w:eastAsia="TimesNewRomanPSMT" w:cs="Arial"/>
          <w:bCs/>
          <w:lang w:val="sr-Cyrl-RS"/>
        </w:rPr>
        <w:t>Наручилац ће сачинити и доставити записник о спроведеном извлачењу путем жреба.</w:t>
      </w:r>
    </w:p>
    <w:p w14:paraId="1B982585" w14:textId="77777777" w:rsidR="00DA7CB5" w:rsidRPr="0048496D" w:rsidRDefault="00DA7CB5" w:rsidP="00DA7CB5">
      <w:pPr>
        <w:spacing w:before="0"/>
        <w:rPr>
          <w:rFonts w:eastAsia="TimesNewRomanPSMT" w:cs="Arial"/>
          <w:bCs/>
          <w:lang w:val="sr-Cyrl-RS"/>
        </w:rPr>
      </w:pPr>
      <w:r w:rsidRPr="0048496D">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6E41830" w14:textId="77777777" w:rsidR="00BC2104" w:rsidRPr="0048496D" w:rsidRDefault="00DA7CB5" w:rsidP="00DA7CB5">
      <w:pPr>
        <w:spacing w:before="0"/>
        <w:rPr>
          <w:rFonts w:eastAsia="TimesNewRomanPSMT" w:cs="Arial"/>
          <w:bCs/>
          <w:lang w:val="sr-Cyrl-RS"/>
        </w:rPr>
      </w:pPr>
      <w:r w:rsidRPr="0048496D">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780BE1B" w14:textId="77777777" w:rsidR="00F60748" w:rsidRPr="0048496D" w:rsidRDefault="00F60748" w:rsidP="00884ADE">
      <w:pPr>
        <w:spacing w:before="0"/>
        <w:rPr>
          <w:rFonts w:eastAsia="TimesNewRomanPSMT" w:cs="Arial"/>
          <w:bCs/>
          <w:lang w:val="sr-Cyrl-RS"/>
        </w:rPr>
      </w:pPr>
    </w:p>
    <w:p w14:paraId="5109F563" w14:textId="77777777" w:rsidR="00645F72" w:rsidRDefault="008D2B23" w:rsidP="000D63E4">
      <w:pPr>
        <w:pStyle w:val="KDPodnaslov1"/>
        <w:numPr>
          <w:ilvl w:val="0"/>
          <w:numId w:val="14"/>
        </w:numPr>
        <w:spacing w:before="0"/>
        <w:ind w:hanging="3240"/>
        <w:rPr>
          <w:rFonts w:cs="Arial"/>
        </w:rPr>
      </w:pPr>
      <w:r w:rsidRPr="002005B7">
        <w:rPr>
          <w:rFonts w:cs="Arial"/>
        </w:rPr>
        <w:t>УПУТСТВО ПОНУЂАЧИМА КАКО ДА САЧИНЕ ПОНУДУ</w:t>
      </w:r>
      <w:bookmarkEnd w:id="204"/>
    </w:p>
    <w:p w14:paraId="0617C02B" w14:textId="77777777" w:rsidR="004B75BF" w:rsidRPr="002005B7" w:rsidRDefault="004B75BF" w:rsidP="004B75BF">
      <w:pPr>
        <w:pStyle w:val="KDPodnaslov1"/>
        <w:spacing w:before="0"/>
        <w:ind w:left="360"/>
        <w:rPr>
          <w:rFonts w:cs="Arial"/>
          <w:lang w:val="sr-Cyrl-RS"/>
        </w:rPr>
      </w:pPr>
    </w:p>
    <w:p w14:paraId="5833E5FF" w14:textId="77777777" w:rsidR="00C62C28" w:rsidRPr="002005B7" w:rsidRDefault="008D2B23" w:rsidP="008D2B23">
      <w:pPr>
        <w:pStyle w:val="KDParagraf"/>
        <w:spacing w:before="0"/>
        <w:rPr>
          <w:rFonts w:cs="Arial"/>
          <w:lang w:val="ru-RU"/>
        </w:rPr>
      </w:pPr>
      <w:r w:rsidRPr="002005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A0B4033" w14:textId="77777777" w:rsidR="008D2B23" w:rsidRPr="002005B7" w:rsidRDefault="008D2B23" w:rsidP="008D2B23">
      <w:pPr>
        <w:pStyle w:val="KDParagraf"/>
        <w:spacing w:before="0"/>
        <w:rPr>
          <w:rFonts w:cs="Arial"/>
          <w:lang w:val="sr-Cyrl-RS"/>
        </w:rPr>
      </w:pPr>
      <w:r w:rsidRPr="002005B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CAAD930" w14:textId="77777777" w:rsidR="00C61C25" w:rsidRPr="002005B7" w:rsidRDefault="00C61C25" w:rsidP="008D2B23">
      <w:pPr>
        <w:pStyle w:val="KDParagraf"/>
        <w:spacing w:before="0"/>
        <w:rPr>
          <w:rFonts w:cs="Arial"/>
          <w:lang w:val="sr-Cyrl-RS"/>
        </w:rPr>
      </w:pPr>
    </w:p>
    <w:p w14:paraId="415AFF86" w14:textId="77777777" w:rsidR="00C62C28" w:rsidRPr="002005B7" w:rsidRDefault="008D2B23" w:rsidP="00D71FEC">
      <w:pPr>
        <w:pStyle w:val="KDPodnaslov2"/>
        <w:numPr>
          <w:ilvl w:val="1"/>
          <w:numId w:val="20"/>
        </w:numPr>
        <w:spacing w:before="0"/>
        <w:ind w:hanging="810"/>
        <w:jc w:val="both"/>
        <w:rPr>
          <w:rFonts w:cs="Arial"/>
        </w:rPr>
      </w:pPr>
      <w:bookmarkStart w:id="205" w:name="_Toc441651577"/>
      <w:bookmarkStart w:id="206" w:name="_Toc442559888"/>
      <w:r w:rsidRPr="002005B7">
        <w:rPr>
          <w:rFonts w:cs="Arial"/>
        </w:rPr>
        <w:t>Језик на којем понуда мора бити састављена</w:t>
      </w:r>
      <w:bookmarkStart w:id="207" w:name="_Toc441651578"/>
      <w:bookmarkStart w:id="208" w:name="_Toc442559889"/>
      <w:bookmarkEnd w:id="205"/>
      <w:bookmarkEnd w:id="206"/>
    </w:p>
    <w:p w14:paraId="5B097F89" w14:textId="77777777" w:rsidR="00C62C28" w:rsidRPr="002005B7" w:rsidRDefault="00085F22" w:rsidP="007378CF">
      <w:pPr>
        <w:pStyle w:val="KDParagraf"/>
        <w:spacing w:before="0"/>
        <w:rPr>
          <w:rFonts w:cs="Arial"/>
          <w:lang w:val="sr-Cyrl-RS"/>
        </w:rPr>
      </w:pPr>
      <w:r w:rsidRPr="002005B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66E8C08" w14:textId="77777777" w:rsidR="00C62C28" w:rsidRPr="002005B7" w:rsidRDefault="00085F22" w:rsidP="007378CF">
      <w:pPr>
        <w:pStyle w:val="KDKomentar"/>
        <w:spacing w:before="0"/>
        <w:rPr>
          <w:rStyle w:val="StyleArial"/>
          <w:rFonts w:cs="Arial"/>
          <w:i w:val="0"/>
          <w:color w:val="auto"/>
          <w:sz w:val="22"/>
          <w:szCs w:val="22"/>
          <w:lang w:val="sr-Cyrl-RS"/>
        </w:rPr>
      </w:pPr>
      <w:r w:rsidRPr="002005B7">
        <w:rPr>
          <w:rFonts w:cs="Arial"/>
          <w:i w:val="0"/>
          <w:color w:val="auto"/>
          <w:sz w:val="22"/>
          <w:szCs w:val="22"/>
        </w:rPr>
        <w:t>Понуда са свим прилозима мора бити сачињена на српском језику.</w:t>
      </w:r>
    </w:p>
    <w:p w14:paraId="29FEB98B" w14:textId="77777777" w:rsidR="00085F22" w:rsidRPr="002005B7" w:rsidRDefault="00085F22" w:rsidP="00085F22">
      <w:pPr>
        <w:spacing w:before="0"/>
        <w:rPr>
          <w:rStyle w:val="StyleArial"/>
          <w:rFonts w:cs="Arial"/>
          <w:sz w:val="22"/>
          <w:szCs w:val="22"/>
        </w:rPr>
      </w:pPr>
      <w:r w:rsidRPr="002005B7">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w:t>
      </w:r>
      <w:r w:rsidRPr="002005B7">
        <w:rPr>
          <w:rStyle w:val="StyleArial"/>
          <w:rFonts w:cs="Arial"/>
          <w:sz w:val="22"/>
          <w:szCs w:val="22"/>
          <w:lang w:val="sr-Cyrl-RS"/>
        </w:rPr>
        <w:t xml:space="preserve"> или немачком</w:t>
      </w:r>
      <w:r w:rsidRPr="002005B7">
        <w:rPr>
          <w:rStyle w:val="StyleArial"/>
          <w:rFonts w:cs="Arial"/>
          <w:sz w:val="22"/>
          <w:szCs w:val="22"/>
        </w:rPr>
        <w:t xml:space="preserve"> језику. Уколико се приликом стручне оцене понуда утврди да је документ на енглеском</w:t>
      </w:r>
      <w:r w:rsidR="00CB3A86" w:rsidRPr="002005B7">
        <w:rPr>
          <w:rStyle w:val="StyleArial"/>
          <w:rFonts w:cs="Arial"/>
          <w:sz w:val="22"/>
          <w:szCs w:val="22"/>
          <w:lang w:val="sr-Cyrl-RS"/>
        </w:rPr>
        <w:t xml:space="preserve"> </w:t>
      </w:r>
      <w:r w:rsidRPr="002005B7">
        <w:rPr>
          <w:rStyle w:val="StyleArial"/>
          <w:rFonts w:cs="Arial"/>
          <w:sz w:val="22"/>
          <w:szCs w:val="22"/>
          <w:lang w:val="sr-Cyrl-RS"/>
        </w:rPr>
        <w:t>или немачком језику</w:t>
      </w:r>
      <w:r w:rsidRPr="002005B7">
        <w:rPr>
          <w:rStyle w:val="StyleArial"/>
          <w:rFonts w:cs="Arial"/>
          <w:sz w:val="22"/>
          <w:szCs w:val="22"/>
        </w:rPr>
        <w:t xml:space="preserve"> пот</w:t>
      </w:r>
      <w:r w:rsidRPr="002005B7">
        <w:rPr>
          <w:rStyle w:val="StyleArial"/>
          <w:rFonts w:cs="Arial"/>
          <w:sz w:val="22"/>
          <w:szCs w:val="22"/>
          <w:lang w:val="sr-Cyrl-RS"/>
        </w:rPr>
        <w:t>р</w:t>
      </w:r>
      <w:r w:rsidRPr="002005B7">
        <w:rPr>
          <w:rStyle w:val="StyleArial"/>
          <w:rFonts w:cs="Arial"/>
          <w:sz w:val="22"/>
          <w:szCs w:val="22"/>
        </w:rPr>
        <w:t xml:space="preserve">ебно превести на српски језик, Наручилац ће позвати понуђача да у </w:t>
      </w:r>
      <w:r w:rsidRPr="002005B7">
        <w:rPr>
          <w:rStyle w:val="StyleArial"/>
          <w:rFonts w:cs="Arial"/>
          <w:sz w:val="22"/>
          <w:szCs w:val="22"/>
          <w:lang w:val="sr-Cyrl-RS"/>
        </w:rPr>
        <w:t>примереном</w:t>
      </w:r>
      <w:r w:rsidRPr="002005B7">
        <w:rPr>
          <w:rStyle w:val="StyleArial"/>
          <w:rFonts w:cs="Arial"/>
          <w:sz w:val="22"/>
          <w:szCs w:val="22"/>
        </w:rPr>
        <w:t xml:space="preserve"> року изврши превод тог дела понуде.</w:t>
      </w:r>
    </w:p>
    <w:p w14:paraId="2C20CA89" w14:textId="77777777" w:rsidR="007378CF" w:rsidRPr="002005B7" w:rsidRDefault="007378CF" w:rsidP="00085F22">
      <w:pPr>
        <w:spacing w:before="0"/>
        <w:rPr>
          <w:rStyle w:val="StyleArial"/>
          <w:rFonts w:cs="Arial"/>
          <w:sz w:val="22"/>
          <w:szCs w:val="22"/>
          <w:lang w:val="sr-Cyrl-RS"/>
        </w:rPr>
      </w:pPr>
    </w:p>
    <w:p w14:paraId="0106B6BA" w14:textId="77777777" w:rsidR="00CB3A86" w:rsidRPr="002005B7" w:rsidRDefault="00F25E04" w:rsidP="00D71FEC">
      <w:pPr>
        <w:pStyle w:val="KDPodnaslov2"/>
        <w:numPr>
          <w:ilvl w:val="1"/>
          <w:numId w:val="20"/>
        </w:numPr>
        <w:spacing w:before="0"/>
        <w:ind w:hanging="810"/>
        <w:jc w:val="both"/>
        <w:rPr>
          <w:rFonts w:cs="Arial"/>
        </w:rPr>
      </w:pPr>
      <w:r w:rsidRPr="002005B7">
        <w:rPr>
          <w:rFonts w:cs="Arial"/>
          <w:lang w:val="sr-Cyrl-RS"/>
        </w:rPr>
        <w:t xml:space="preserve"> </w:t>
      </w:r>
      <w:r w:rsidR="008D2B23" w:rsidRPr="002005B7">
        <w:rPr>
          <w:rFonts w:cs="Arial"/>
        </w:rPr>
        <w:t xml:space="preserve">Начин састављања </w:t>
      </w:r>
      <w:r w:rsidR="00FC355A" w:rsidRPr="002005B7">
        <w:rPr>
          <w:rFonts w:cs="Arial"/>
        </w:rPr>
        <w:t xml:space="preserve">и подношења </w:t>
      </w:r>
      <w:r w:rsidR="008D2B23" w:rsidRPr="002005B7">
        <w:rPr>
          <w:rFonts w:cs="Arial"/>
        </w:rPr>
        <w:t>понуде</w:t>
      </w:r>
      <w:bookmarkEnd w:id="207"/>
      <w:bookmarkEnd w:id="208"/>
    </w:p>
    <w:p w14:paraId="799C9F96" w14:textId="77777777" w:rsidR="00CB3A86" w:rsidRPr="002005B7" w:rsidRDefault="008D2B23" w:rsidP="008D2B23">
      <w:pPr>
        <w:pStyle w:val="KDParagraf"/>
        <w:spacing w:before="0"/>
        <w:rPr>
          <w:rFonts w:cs="Arial"/>
          <w:lang w:val="ru-RU"/>
        </w:rPr>
      </w:pPr>
      <w:r w:rsidRPr="002005B7">
        <w:rPr>
          <w:rFonts w:cs="Arial"/>
          <w:lang w:val="ru-RU"/>
        </w:rPr>
        <w:t>Понуђач је обавезан да сачини понуду тако што</w:t>
      </w:r>
      <w:r w:rsidR="00613B13" w:rsidRPr="002005B7">
        <w:rPr>
          <w:rFonts w:cs="Arial"/>
          <w:lang w:val="ru-RU"/>
        </w:rPr>
        <w:t xml:space="preserve"> Понуђач </w:t>
      </w:r>
      <w:r w:rsidRPr="002005B7">
        <w:rPr>
          <w:rFonts w:cs="Arial"/>
          <w:lang w:val="ru-RU"/>
        </w:rPr>
        <w:t>уписује тражене податке у обрасце који су саста</w:t>
      </w:r>
      <w:r w:rsidR="00613B13" w:rsidRPr="002005B7">
        <w:rPr>
          <w:rFonts w:cs="Arial"/>
          <w:lang w:val="ru-RU"/>
        </w:rPr>
        <w:t xml:space="preserve">вни део конкурсне документације </w:t>
      </w:r>
      <w:r w:rsidRPr="002005B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005B7">
        <w:rPr>
          <w:rFonts w:cs="Arial"/>
          <w:lang w:val="ru-RU"/>
        </w:rPr>
        <w:t xml:space="preserve"> Доставља их заједно са осталим документима који представљају обавезну садржину понуде.</w:t>
      </w:r>
    </w:p>
    <w:p w14:paraId="08A3292B" w14:textId="77777777" w:rsidR="00CB3A86" w:rsidRPr="002005B7" w:rsidRDefault="008D2B23" w:rsidP="008D2B23">
      <w:pPr>
        <w:pStyle w:val="KDParagraf"/>
        <w:spacing w:before="0"/>
        <w:rPr>
          <w:rFonts w:cs="Arial"/>
          <w:lang w:val="sr-Cyrl-RS"/>
        </w:rPr>
      </w:pPr>
      <w:r w:rsidRPr="002005B7">
        <w:rPr>
          <w:rFonts w:cs="Arial"/>
        </w:rPr>
        <w:t xml:space="preserve">Препоручује се да сви документи поднети у </w:t>
      </w:r>
      <w:proofErr w:type="gramStart"/>
      <w:r w:rsidRPr="002005B7">
        <w:rPr>
          <w:rFonts w:cs="Arial"/>
        </w:rPr>
        <w:t>понуди  буду</w:t>
      </w:r>
      <w:proofErr w:type="gramEnd"/>
      <w:r w:rsidRPr="002005B7">
        <w:rPr>
          <w:rFonts w:cs="Arial"/>
        </w:rPr>
        <w:t xml:space="preserve"> нумерисани</w:t>
      </w:r>
      <w:r w:rsidRPr="002005B7">
        <w:rPr>
          <w:rFonts w:cs="Arial"/>
          <w:lang w:val="sr-Latn-CS"/>
        </w:rPr>
        <w:t xml:space="preserve"> и</w:t>
      </w:r>
      <w:r w:rsidRPr="002005B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6F1662" w14:textId="77777777" w:rsidR="00CB3A86" w:rsidRPr="002005B7" w:rsidRDefault="008D2B23" w:rsidP="007378CF">
      <w:pPr>
        <w:pStyle w:val="KDParagraf"/>
        <w:spacing w:before="0"/>
        <w:rPr>
          <w:rFonts w:cs="Arial"/>
          <w:lang w:val="ru-RU"/>
        </w:rPr>
      </w:pPr>
      <w:r w:rsidRPr="002005B7">
        <w:rPr>
          <w:rFonts w:cs="Arial"/>
          <w:lang w:val="ru-RU"/>
        </w:rPr>
        <w:t xml:space="preserve">Препоручује се да се нумерација поднете документације </w:t>
      </w:r>
      <w:r w:rsidR="00FC355A" w:rsidRPr="002005B7">
        <w:rPr>
          <w:rFonts w:cs="Arial"/>
          <w:lang w:val="ru-RU"/>
        </w:rPr>
        <w:t>и образац</w:t>
      </w:r>
      <w:r w:rsidR="00962DFB" w:rsidRPr="002005B7">
        <w:rPr>
          <w:rFonts w:cs="Arial"/>
          <w:lang w:val="ru-RU"/>
        </w:rPr>
        <w:t>а</w:t>
      </w:r>
      <w:r w:rsidR="00FC355A" w:rsidRPr="002005B7">
        <w:rPr>
          <w:rFonts w:cs="Arial"/>
          <w:lang w:val="ru-RU"/>
        </w:rPr>
        <w:t xml:space="preserve"> у понуди </w:t>
      </w:r>
      <w:r w:rsidRPr="002005B7">
        <w:rPr>
          <w:rFonts w:cs="Arial"/>
          <w:lang w:val="ru-RU"/>
        </w:rPr>
        <w:t>изврши на свако</w:t>
      </w:r>
      <w:r w:rsidRPr="002005B7">
        <w:rPr>
          <w:rFonts w:cs="Arial"/>
        </w:rPr>
        <w:t>j</w:t>
      </w:r>
      <w:r w:rsidRPr="002005B7">
        <w:rPr>
          <w:rFonts w:cs="Arial"/>
          <w:lang w:val="ru-RU"/>
        </w:rPr>
        <w:t xml:space="preserve"> страни на којој има текста, исписивањем </w:t>
      </w:r>
      <w:r w:rsidRPr="002005B7">
        <w:rPr>
          <w:rFonts w:cs="Arial"/>
          <w:i/>
          <w:lang w:val="ru-RU"/>
        </w:rPr>
        <w:t xml:space="preserve">“1 од </w:t>
      </w:r>
      <w:r w:rsidRPr="002005B7">
        <w:rPr>
          <w:rFonts w:cs="Arial"/>
          <w:i/>
        </w:rPr>
        <w:t>н</w:t>
      </w:r>
      <w:r w:rsidRPr="002005B7">
        <w:rPr>
          <w:rFonts w:cs="Arial"/>
          <w:i/>
          <w:lang w:val="ru-RU"/>
        </w:rPr>
        <w:t>“, „2 од н“</w:t>
      </w:r>
      <w:r w:rsidRPr="002005B7">
        <w:rPr>
          <w:rFonts w:cs="Arial"/>
          <w:lang w:val="ru-RU"/>
        </w:rPr>
        <w:t xml:space="preserve"> и тако све до </w:t>
      </w:r>
      <w:r w:rsidRPr="002005B7">
        <w:rPr>
          <w:rFonts w:cs="Arial"/>
          <w:i/>
          <w:lang w:val="ru-RU"/>
        </w:rPr>
        <w:t>„н од н“</w:t>
      </w:r>
      <w:r w:rsidRPr="002005B7">
        <w:rPr>
          <w:rFonts w:cs="Arial"/>
          <w:lang w:val="ru-RU"/>
        </w:rPr>
        <w:t xml:space="preserve">, с тим да </w:t>
      </w:r>
      <w:r w:rsidRPr="002005B7">
        <w:rPr>
          <w:rFonts w:cs="Arial"/>
          <w:i/>
          <w:lang w:val="ru-RU"/>
        </w:rPr>
        <w:t>„н“</w:t>
      </w:r>
      <w:r w:rsidRPr="002005B7">
        <w:rPr>
          <w:rFonts w:cs="Arial"/>
          <w:lang w:val="ru-RU"/>
        </w:rPr>
        <w:t xml:space="preserve"> представља укупан број страна понуде.</w:t>
      </w:r>
    </w:p>
    <w:p w14:paraId="1EBA9D8C" w14:textId="77777777" w:rsidR="00CB3A86" w:rsidRPr="002005B7" w:rsidRDefault="008D2B23" w:rsidP="007378CF">
      <w:pPr>
        <w:pStyle w:val="KDKomentar"/>
        <w:spacing w:before="0"/>
        <w:rPr>
          <w:rFonts w:cs="Arial"/>
          <w:i w:val="0"/>
          <w:color w:val="auto"/>
          <w:sz w:val="22"/>
          <w:szCs w:val="22"/>
          <w:lang w:val="sr-Cyrl-RS"/>
        </w:rPr>
      </w:pPr>
      <w:r w:rsidRPr="002005B7">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E34F81" w:rsidRPr="002005B7">
        <w:rPr>
          <w:rFonts w:cs="Arial"/>
          <w:i w:val="0"/>
          <w:color w:val="auto"/>
          <w:sz w:val="22"/>
          <w:szCs w:val="22"/>
        </w:rPr>
        <w:t>ени бројем (</w:t>
      </w:r>
      <w:r w:rsidRPr="002005B7">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83AC5B8" w14:textId="77777777" w:rsidR="00F60748" w:rsidRDefault="008D2B23" w:rsidP="00F60748">
      <w:pPr>
        <w:pStyle w:val="KDParagraf"/>
        <w:spacing w:before="0"/>
        <w:rPr>
          <w:rFonts w:cs="Arial"/>
          <w:lang w:val="ru-RU"/>
        </w:rPr>
      </w:pPr>
      <w:r w:rsidRPr="002005B7">
        <w:rPr>
          <w:rFonts w:cs="Arial"/>
          <w:lang w:val="ru-RU"/>
        </w:rPr>
        <w:t xml:space="preserve">Понуђач подноси понуду у затвореној коверти </w:t>
      </w:r>
      <w:r w:rsidRPr="002005B7">
        <w:rPr>
          <w:rFonts w:cs="Arial"/>
        </w:rPr>
        <w:t>или кутији</w:t>
      </w:r>
      <w:r w:rsidRPr="002005B7">
        <w:rPr>
          <w:rFonts w:cs="Arial"/>
          <w:lang w:val="ru-RU"/>
        </w:rPr>
        <w:t xml:space="preserve">, тако да се </w:t>
      </w:r>
      <w:r w:rsidR="00613B13" w:rsidRPr="002005B7">
        <w:rPr>
          <w:rFonts w:cs="Arial"/>
          <w:lang w:val="ru-RU"/>
        </w:rPr>
        <w:t>при отварању може проверити да ли је затворена</w:t>
      </w:r>
      <w:r w:rsidRPr="002005B7">
        <w:rPr>
          <w:rFonts w:cs="Arial"/>
          <w:lang w:val="ru-RU"/>
        </w:rPr>
        <w:t>, на адресу: Јавно пре</w:t>
      </w:r>
      <w:r w:rsidR="00CB3A86" w:rsidRPr="002005B7">
        <w:rPr>
          <w:rFonts w:cs="Arial"/>
          <w:lang w:val="ru-RU"/>
        </w:rPr>
        <w:t>дузеће „Електропривреда Србије“</w:t>
      </w:r>
      <w:r w:rsidR="00F60748">
        <w:rPr>
          <w:rFonts w:cs="Arial"/>
        </w:rPr>
        <w:t>,</w:t>
      </w:r>
      <w:r w:rsidR="00F60748">
        <w:rPr>
          <w:rFonts w:cs="Arial"/>
          <w:lang w:val="sr-Cyrl-RS"/>
        </w:rPr>
        <w:t xml:space="preserve"> </w:t>
      </w:r>
      <w:r w:rsidR="00F60748" w:rsidRPr="00F60748">
        <w:rPr>
          <w:rFonts w:cs="Arial"/>
          <w:lang w:val="sr-Cyrl-RS"/>
        </w:rPr>
        <w:t xml:space="preserve">Балканска 13, </w:t>
      </w:r>
      <w:r w:rsidR="00F60748" w:rsidRPr="00F60748">
        <w:rPr>
          <w:rFonts w:cs="Arial"/>
          <w:lang w:val="sr-Cyrl-CS"/>
        </w:rPr>
        <w:t>11000 Београд,</w:t>
      </w:r>
      <w:r w:rsidR="00F60748">
        <w:rPr>
          <w:rFonts w:cs="Arial"/>
        </w:rPr>
        <w:t xml:space="preserve"> </w:t>
      </w:r>
      <w:r w:rsidR="00F60748">
        <w:rPr>
          <w:rFonts w:cs="Arial"/>
          <w:lang w:val="sr-Cyrl-RS"/>
        </w:rPr>
        <w:t xml:space="preserve">Србија –писарница </w:t>
      </w:r>
      <w:r w:rsidRPr="002005B7">
        <w:rPr>
          <w:rFonts w:cs="Arial"/>
          <w:lang w:val="ru-RU"/>
        </w:rPr>
        <w:t>са назнак</w:t>
      </w:r>
      <w:r w:rsidR="00CB3A86" w:rsidRPr="002005B7">
        <w:rPr>
          <w:rFonts w:cs="Arial"/>
          <w:lang w:val="ru-RU"/>
        </w:rPr>
        <w:t xml:space="preserve">ом: „Понуда за јавну набавку </w:t>
      </w:r>
      <w:r w:rsidR="00D17D12" w:rsidRPr="002005B7">
        <w:rPr>
          <w:rFonts w:cs="Arial"/>
          <w:lang w:val="ru-RU"/>
        </w:rPr>
        <w:t>„</w:t>
      </w:r>
      <w:r w:rsidR="00B537EC" w:rsidRPr="002005B7">
        <w:rPr>
          <w:rFonts w:eastAsia="Arial" w:cs="Arial"/>
        </w:rPr>
        <w:t xml:space="preserve"> Лежајеви и хилзне, нав и ос.</w:t>
      </w:r>
      <w:r w:rsidR="00D17D12" w:rsidRPr="002005B7">
        <w:rPr>
          <w:rFonts w:cs="Arial"/>
          <w:lang w:val="ru-RU"/>
        </w:rPr>
        <w:t>“</w:t>
      </w:r>
      <w:r w:rsidR="00D17D12" w:rsidRPr="002005B7">
        <w:rPr>
          <w:rFonts w:cs="Arial"/>
          <w:lang w:val="sr-Latn-RS" w:eastAsia="ar-SA"/>
        </w:rPr>
        <w:t xml:space="preserve">, </w:t>
      </w:r>
      <w:r w:rsidR="00D17D12" w:rsidRPr="002005B7">
        <w:rPr>
          <w:rFonts w:cs="Arial"/>
          <w:lang w:val="ru-RU"/>
        </w:rPr>
        <w:t xml:space="preserve">број </w:t>
      </w:r>
      <w:r w:rsidR="004B75BF">
        <w:rPr>
          <w:rFonts w:cs="Arial"/>
        </w:rPr>
        <w:t>ЈН/4000/0304/1</w:t>
      </w:r>
      <w:r w:rsidR="005579E4" w:rsidRPr="002005B7">
        <w:rPr>
          <w:rFonts w:cs="Arial"/>
        </w:rPr>
        <w:t xml:space="preserve">/2017 </w:t>
      </w:r>
      <w:r w:rsidRPr="002005B7">
        <w:rPr>
          <w:rFonts w:cs="Arial"/>
          <w:lang w:val="ru-RU"/>
        </w:rPr>
        <w:t>- НЕ ОТВАРАТИ“.</w:t>
      </w:r>
    </w:p>
    <w:p w14:paraId="01C01716" w14:textId="77777777" w:rsidR="00CB3A86" w:rsidRPr="002005B7" w:rsidRDefault="008D2B23" w:rsidP="008D2B23">
      <w:pPr>
        <w:pStyle w:val="KDParagraf"/>
        <w:spacing w:before="0"/>
        <w:rPr>
          <w:rFonts w:cs="Arial"/>
          <w:lang w:val="sr-Cyrl-RS"/>
        </w:rPr>
      </w:pPr>
      <w:r w:rsidRPr="002005B7">
        <w:rPr>
          <w:rFonts w:cs="Arial"/>
          <w:lang w:val="ru-RU"/>
        </w:rPr>
        <w:t xml:space="preserve"> </w:t>
      </w:r>
      <w:r w:rsidRPr="002005B7">
        <w:rPr>
          <w:rFonts w:cs="Arial"/>
        </w:rPr>
        <w:t xml:space="preserve">На полеђини коверте обавезно се уписује тачан назив и адреса понуђача, телефон </w:t>
      </w:r>
      <w:r w:rsidR="009A638E" w:rsidRPr="002005B7">
        <w:rPr>
          <w:rFonts w:cs="Arial"/>
          <w:lang w:val="sr-Cyrl-RS"/>
        </w:rPr>
        <w:t>п</w:t>
      </w:r>
      <w:r w:rsidRPr="002005B7">
        <w:rPr>
          <w:rFonts w:cs="Arial"/>
        </w:rPr>
        <w:t>онуђача, као и име и презиме овлашћеног лица за контакт.</w:t>
      </w:r>
    </w:p>
    <w:p w14:paraId="4142688E" w14:textId="77777777" w:rsidR="00CB3A86" w:rsidRPr="002005B7" w:rsidRDefault="008D2B23" w:rsidP="00613B13">
      <w:pPr>
        <w:pStyle w:val="KDParagraf"/>
        <w:spacing w:before="0"/>
        <w:rPr>
          <w:rFonts w:cs="Arial"/>
          <w:lang w:val="sr-Cyrl-RS"/>
        </w:rPr>
      </w:pPr>
      <w:r w:rsidRPr="002005B7">
        <w:rPr>
          <w:rFonts w:eastAsia="TimesNewRomanPSMT" w:cs="Arial"/>
          <w:bCs/>
        </w:rPr>
        <w:lastRenderedPageBreak/>
        <w:t>У случају да понуду подноси група п</w:t>
      </w:r>
      <w:r w:rsidR="009B3371" w:rsidRPr="002005B7">
        <w:rPr>
          <w:rFonts w:eastAsia="TimesNewRomanPSMT" w:cs="Arial"/>
          <w:bCs/>
        </w:rPr>
        <w:t xml:space="preserve">онуђача, на полеђини </w:t>
      </w:r>
      <w:proofErr w:type="gramStart"/>
      <w:r w:rsidR="009B3371" w:rsidRPr="002005B7">
        <w:rPr>
          <w:rFonts w:eastAsia="TimesNewRomanPSMT" w:cs="Arial"/>
          <w:bCs/>
        </w:rPr>
        <w:t xml:space="preserve">коверте </w:t>
      </w:r>
      <w:r w:rsidRPr="002005B7">
        <w:rPr>
          <w:rFonts w:eastAsia="TimesNewRomanPSMT" w:cs="Arial"/>
          <w:bCs/>
        </w:rPr>
        <w:t xml:space="preserve"> назначити</w:t>
      </w:r>
      <w:proofErr w:type="gramEnd"/>
      <w:r w:rsidRPr="002005B7">
        <w:rPr>
          <w:rFonts w:eastAsia="TimesNewRomanPSMT" w:cs="Arial"/>
          <w:bCs/>
        </w:rPr>
        <w:t xml:space="preserve"> да се ради о групи понуђача и навести називе и адресу свих чланова групе понуђача</w:t>
      </w:r>
      <w:r w:rsidRPr="002005B7">
        <w:rPr>
          <w:rFonts w:cs="Arial"/>
        </w:rPr>
        <w:t>.</w:t>
      </w:r>
    </w:p>
    <w:p w14:paraId="2BB1E6F5" w14:textId="77777777" w:rsidR="00CB3A86" w:rsidRPr="002005B7" w:rsidRDefault="00613B13" w:rsidP="00613B13">
      <w:pPr>
        <w:pStyle w:val="KDParagraf"/>
        <w:spacing w:before="0"/>
        <w:rPr>
          <w:rFonts w:cs="Arial"/>
          <w:lang w:val="sr-Cyrl-RS"/>
        </w:rPr>
      </w:pPr>
      <w:r w:rsidRPr="002005B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2F6078A" w14:textId="77777777" w:rsidR="00CB3A86" w:rsidRPr="002005B7" w:rsidRDefault="00613B13" w:rsidP="00D36FEC">
      <w:pPr>
        <w:pStyle w:val="KDParagraf"/>
        <w:spacing w:before="0"/>
        <w:rPr>
          <w:rFonts w:cs="Arial"/>
          <w:lang w:val="sr-Cyrl-RS"/>
        </w:rPr>
      </w:pPr>
      <w:r w:rsidRPr="002005B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005B7">
        <w:rPr>
          <w:rFonts w:cs="Arial"/>
          <w:lang w:val="sr-Cyrl-RS"/>
        </w:rPr>
        <w:t>акона</w:t>
      </w:r>
      <w:r w:rsidRPr="002005B7">
        <w:rPr>
          <w:rFonts w:cs="Arial"/>
        </w:rPr>
        <w:t xml:space="preserve">. </w:t>
      </w:r>
    </w:p>
    <w:p w14:paraId="138C1E5D" w14:textId="77777777" w:rsidR="00613B13" w:rsidRPr="002005B7" w:rsidRDefault="00613B13" w:rsidP="00D36FEC">
      <w:pPr>
        <w:pStyle w:val="KDParagraf"/>
        <w:spacing w:before="0"/>
        <w:rPr>
          <w:rFonts w:cs="Arial"/>
        </w:rPr>
      </w:pPr>
      <w:r w:rsidRPr="002005B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175987A" w14:textId="77777777" w:rsidR="00D36FEC" w:rsidRPr="002005B7" w:rsidRDefault="00D36FEC" w:rsidP="00D36FEC">
      <w:pPr>
        <w:pStyle w:val="KDParagraf"/>
        <w:spacing w:before="0"/>
        <w:rPr>
          <w:rFonts w:cs="Arial"/>
        </w:rPr>
      </w:pPr>
    </w:p>
    <w:p w14:paraId="176726C3" w14:textId="77777777" w:rsidR="00CB3A86" w:rsidRPr="002005B7" w:rsidRDefault="0019408A" w:rsidP="00D71FEC">
      <w:pPr>
        <w:pStyle w:val="KDPodnaslov2"/>
        <w:numPr>
          <w:ilvl w:val="1"/>
          <w:numId w:val="20"/>
        </w:numPr>
        <w:spacing w:before="0"/>
        <w:ind w:hanging="810"/>
        <w:jc w:val="both"/>
        <w:rPr>
          <w:rFonts w:cs="Arial"/>
        </w:rPr>
      </w:pPr>
      <w:bookmarkStart w:id="209" w:name="_Toc441651579"/>
      <w:bookmarkStart w:id="210" w:name="_Toc442559890"/>
      <w:r w:rsidRPr="002005B7">
        <w:rPr>
          <w:rFonts w:cs="Arial"/>
        </w:rPr>
        <w:t xml:space="preserve">  </w:t>
      </w:r>
      <w:r w:rsidR="008D2B23" w:rsidRPr="002005B7">
        <w:rPr>
          <w:rFonts w:cs="Arial"/>
        </w:rPr>
        <w:t>Обавезна садржина понуде</w:t>
      </w:r>
      <w:bookmarkEnd w:id="209"/>
      <w:bookmarkEnd w:id="210"/>
    </w:p>
    <w:p w14:paraId="6B46C148" w14:textId="77777777" w:rsidR="00085F22" w:rsidRPr="002005B7" w:rsidRDefault="00085F22" w:rsidP="00085F22">
      <w:pPr>
        <w:pStyle w:val="KDParagraf"/>
        <w:spacing w:before="0"/>
        <w:rPr>
          <w:rFonts w:cs="Arial"/>
        </w:rPr>
      </w:pPr>
      <w:r w:rsidRPr="002005B7">
        <w:rPr>
          <w:rFonts w:cs="Arial"/>
          <w:lang w:val="ru-RU" w:bidi="en-US"/>
        </w:rPr>
        <w:t>Садржину понуде, поред Обрасца понуде, чине и сви остали докази о испуњености услова из чл. 75. и 76.</w:t>
      </w:r>
      <w:r w:rsidRPr="002005B7">
        <w:rPr>
          <w:rFonts w:cs="Arial"/>
          <w:lang w:val="sr-Cyrl-RS"/>
        </w:rPr>
        <w:t xml:space="preserve"> </w:t>
      </w:r>
      <w:r w:rsidR="003C72A4" w:rsidRPr="002005B7">
        <w:rPr>
          <w:rFonts w:cs="Arial"/>
        </w:rPr>
        <w:t>Закона</w:t>
      </w:r>
      <w:r w:rsidRPr="002005B7">
        <w:rPr>
          <w:rFonts w:cs="Arial"/>
          <w:lang w:bidi="en-US"/>
        </w:rPr>
        <w:t>, предвиђени чл. 77. Закона, који су наведени у конкурсној документацији, као и сви тражени прилози и изјаве</w:t>
      </w:r>
      <w:r w:rsidRPr="002005B7">
        <w:rPr>
          <w:rFonts w:cs="Arial"/>
          <w:lang w:val="sr-Cyrl-RS" w:bidi="en-US"/>
        </w:rPr>
        <w:t xml:space="preserve"> (попуњени, потписани и печатом оверени)</w:t>
      </w:r>
      <w:r w:rsidRPr="002005B7">
        <w:rPr>
          <w:rFonts w:cs="Arial"/>
          <w:lang w:bidi="en-US"/>
        </w:rPr>
        <w:t xml:space="preserve"> на начин предвиђен следећим ставом ове тачке</w:t>
      </w:r>
      <w:r w:rsidRPr="002005B7">
        <w:rPr>
          <w:rFonts w:cs="Arial"/>
        </w:rPr>
        <w:t>:</w:t>
      </w:r>
    </w:p>
    <w:p w14:paraId="1471E693" w14:textId="77777777" w:rsidR="00085F22" w:rsidRPr="002005B7" w:rsidRDefault="00085F22" w:rsidP="00085F22">
      <w:pPr>
        <w:pStyle w:val="KDNabrajanje"/>
        <w:spacing w:before="0"/>
        <w:rPr>
          <w:rFonts w:cs="Arial"/>
        </w:rPr>
      </w:pPr>
      <w:r w:rsidRPr="002005B7">
        <w:rPr>
          <w:rFonts w:cs="Arial"/>
        </w:rPr>
        <w:t xml:space="preserve">Образац понуде </w:t>
      </w:r>
    </w:p>
    <w:p w14:paraId="70A75790" w14:textId="77777777" w:rsidR="00085F22" w:rsidRPr="002005B7" w:rsidRDefault="00877D1A" w:rsidP="00085F22">
      <w:pPr>
        <w:pStyle w:val="KDNabrajanje"/>
        <w:spacing w:before="0"/>
        <w:rPr>
          <w:rFonts w:cs="Arial"/>
        </w:rPr>
      </w:pPr>
      <w:r w:rsidRPr="002005B7">
        <w:rPr>
          <w:rFonts w:cs="Arial"/>
          <w:lang w:val="sr-Cyrl-RS"/>
        </w:rPr>
        <w:t>Образац с</w:t>
      </w:r>
      <w:r w:rsidRPr="002005B7">
        <w:rPr>
          <w:rFonts w:cs="Arial"/>
        </w:rPr>
        <w:t>труктур</w:t>
      </w:r>
      <w:r w:rsidRPr="002005B7">
        <w:rPr>
          <w:rFonts w:cs="Arial"/>
          <w:lang w:val="sr-Cyrl-RS"/>
        </w:rPr>
        <w:t>е понуђене</w:t>
      </w:r>
      <w:r w:rsidR="00085F22" w:rsidRPr="002005B7">
        <w:rPr>
          <w:rFonts w:cs="Arial"/>
        </w:rPr>
        <w:t xml:space="preserve"> цене </w:t>
      </w:r>
      <w:r w:rsidRPr="002005B7">
        <w:rPr>
          <w:rFonts w:cs="Arial"/>
          <w:lang w:val="sr-Cyrl-RS"/>
        </w:rPr>
        <w:t>са упутством како да се попуни</w:t>
      </w:r>
    </w:p>
    <w:p w14:paraId="5ED71810" w14:textId="77777777" w:rsidR="00085F22" w:rsidRPr="002005B7" w:rsidRDefault="00085F22" w:rsidP="00085F22">
      <w:pPr>
        <w:pStyle w:val="KDNabrajanje"/>
        <w:spacing w:before="0"/>
        <w:rPr>
          <w:rFonts w:cs="Arial"/>
        </w:rPr>
      </w:pPr>
      <w:r w:rsidRPr="002005B7">
        <w:rPr>
          <w:rFonts w:cs="Arial"/>
        </w:rPr>
        <w:t>Образац трошкова припреме понуде, ако понуђач захтева надокнаду трошкова у складу са чл.</w:t>
      </w:r>
      <w:r w:rsidR="00D36FEC" w:rsidRPr="002005B7">
        <w:rPr>
          <w:rFonts w:cs="Arial"/>
          <w:lang w:val="sr-Cyrl-RS"/>
        </w:rPr>
        <w:t xml:space="preserve"> </w:t>
      </w:r>
      <w:r w:rsidRPr="002005B7">
        <w:rPr>
          <w:rFonts w:cs="Arial"/>
        </w:rPr>
        <w:t>88</w:t>
      </w:r>
      <w:r w:rsidR="003C72A4" w:rsidRPr="002005B7">
        <w:rPr>
          <w:rFonts w:cs="Arial"/>
          <w:lang w:val="sr-Cyrl-RS"/>
        </w:rPr>
        <w:t>.</w:t>
      </w:r>
      <w:r w:rsidRPr="002005B7">
        <w:rPr>
          <w:rFonts w:cs="Arial"/>
        </w:rPr>
        <w:t xml:space="preserve"> Закона</w:t>
      </w:r>
    </w:p>
    <w:p w14:paraId="7CC2F540" w14:textId="77777777" w:rsidR="00085F22" w:rsidRPr="002005B7" w:rsidRDefault="00085F22" w:rsidP="00085F22">
      <w:pPr>
        <w:pStyle w:val="KDNabrajanje"/>
        <w:spacing w:before="0"/>
        <w:rPr>
          <w:rFonts w:cs="Arial"/>
        </w:rPr>
      </w:pPr>
      <w:r w:rsidRPr="002005B7">
        <w:rPr>
          <w:rFonts w:cs="Arial"/>
        </w:rPr>
        <w:t xml:space="preserve">Изјава о независној понуди </w:t>
      </w:r>
    </w:p>
    <w:p w14:paraId="5E47977A" w14:textId="77777777" w:rsidR="00B0042C" w:rsidRPr="002005B7" w:rsidRDefault="00085F22" w:rsidP="00085F22">
      <w:pPr>
        <w:pStyle w:val="KDNabrajanje"/>
        <w:spacing w:before="0"/>
        <w:rPr>
          <w:rFonts w:cs="Arial"/>
        </w:rPr>
      </w:pPr>
      <w:r w:rsidRPr="002005B7">
        <w:rPr>
          <w:rFonts w:cs="Arial"/>
        </w:rPr>
        <w:t>Изјав</w:t>
      </w:r>
      <w:r w:rsidRPr="002005B7">
        <w:rPr>
          <w:rFonts w:cs="Arial"/>
          <w:lang w:val="sr-Cyrl-RS"/>
        </w:rPr>
        <w:t>а</w:t>
      </w:r>
      <w:r w:rsidRPr="002005B7">
        <w:rPr>
          <w:rFonts w:cs="Arial"/>
        </w:rPr>
        <w:t xml:space="preserve"> у складу са чланом 75. став 2. Закона</w:t>
      </w:r>
    </w:p>
    <w:p w14:paraId="7B8B0DA4" w14:textId="77777777" w:rsidR="00085F22" w:rsidRPr="002005B7" w:rsidRDefault="00AB6F4F" w:rsidP="00085F22">
      <w:pPr>
        <w:pStyle w:val="KDNabrajanje"/>
        <w:spacing w:before="0"/>
        <w:rPr>
          <w:rFonts w:cs="Arial"/>
        </w:rPr>
      </w:pPr>
      <w:r w:rsidRPr="002005B7">
        <w:rPr>
          <w:rFonts w:cs="Arial"/>
        </w:rPr>
        <w:t>С</w:t>
      </w:r>
      <w:r w:rsidR="00670276">
        <w:rPr>
          <w:rFonts w:cs="Arial"/>
        </w:rPr>
        <w:t xml:space="preserve">редства финансијског обезбеђења за озбиљност понуде </w:t>
      </w:r>
    </w:p>
    <w:p w14:paraId="2097431E" w14:textId="77777777" w:rsidR="00085F22" w:rsidRPr="001376FB" w:rsidRDefault="00085F22" w:rsidP="00085F22">
      <w:pPr>
        <w:pStyle w:val="KDNabrajanje"/>
        <w:spacing w:before="0"/>
        <w:rPr>
          <w:rFonts w:cs="Arial"/>
        </w:rPr>
      </w:pPr>
      <w:r w:rsidRPr="001376FB">
        <w:rPr>
          <w:rFonts w:cs="Arial"/>
        </w:rPr>
        <w:t>обрасц</w:t>
      </w:r>
      <w:r w:rsidRPr="001376FB">
        <w:rPr>
          <w:rFonts w:cs="Arial"/>
          <w:lang w:val="sr-Cyrl-CS"/>
        </w:rPr>
        <w:t>и</w:t>
      </w:r>
      <w:r w:rsidRPr="001376FB">
        <w:rPr>
          <w:rFonts w:cs="Arial"/>
        </w:rPr>
        <w:t>, изјаве и доказ</w:t>
      </w:r>
      <w:r w:rsidRPr="001376FB">
        <w:rPr>
          <w:rFonts w:cs="Arial"/>
          <w:lang w:val="sr-Cyrl-CS"/>
        </w:rPr>
        <w:t>и</w:t>
      </w:r>
      <w:r w:rsidRPr="001376FB">
        <w:rPr>
          <w:rFonts w:cs="Arial"/>
        </w:rPr>
        <w:t xml:space="preserve"> одређене тачком </w:t>
      </w:r>
      <w:r w:rsidRPr="001376FB">
        <w:rPr>
          <w:rFonts w:cs="Arial"/>
          <w:lang w:val="sr-Cyrl-RS"/>
        </w:rPr>
        <w:t>6</w:t>
      </w:r>
      <w:r w:rsidRPr="001376FB">
        <w:rPr>
          <w:rFonts w:cs="Arial"/>
        </w:rPr>
        <w:t>.</w:t>
      </w:r>
      <w:r w:rsidRPr="001376FB">
        <w:rPr>
          <w:rFonts w:cs="Arial"/>
          <w:lang w:val="sr-Cyrl-CS"/>
        </w:rPr>
        <w:t>9</w:t>
      </w:r>
      <w:r w:rsidRPr="001376FB">
        <w:rPr>
          <w:rFonts w:cs="Arial"/>
        </w:rPr>
        <w:t xml:space="preserve"> или </w:t>
      </w:r>
      <w:r w:rsidRPr="001376FB">
        <w:rPr>
          <w:rFonts w:cs="Arial"/>
          <w:lang w:val="sr-Cyrl-RS"/>
        </w:rPr>
        <w:t>6</w:t>
      </w:r>
      <w:r w:rsidRPr="001376FB">
        <w:rPr>
          <w:rFonts w:cs="Arial"/>
        </w:rPr>
        <w:t>.1</w:t>
      </w:r>
      <w:r w:rsidRPr="001376FB">
        <w:rPr>
          <w:rFonts w:cs="Arial"/>
          <w:lang w:val="sr-Cyrl-CS"/>
        </w:rPr>
        <w:t>0</w:t>
      </w:r>
      <w:r w:rsidRPr="001376FB">
        <w:rPr>
          <w:rFonts w:cs="Arial"/>
        </w:rPr>
        <w:t xml:space="preserve"> овог упутства у случају да понуђач подноси понуду са подизвођачем или заједничку понуду подноси група понуђача</w:t>
      </w:r>
    </w:p>
    <w:p w14:paraId="65F69729" w14:textId="77777777" w:rsidR="00085F22" w:rsidRPr="002005B7" w:rsidRDefault="00085F22" w:rsidP="00085F22">
      <w:pPr>
        <w:pStyle w:val="KDNabrajanje"/>
        <w:spacing w:before="0"/>
        <w:rPr>
          <w:rFonts w:cs="Arial"/>
        </w:rPr>
      </w:pPr>
      <w:r w:rsidRPr="002005B7">
        <w:rPr>
          <w:rFonts w:cs="Arial"/>
        </w:rPr>
        <w:t xml:space="preserve">потписан и печатом оверен „Модел уговора“ </w:t>
      </w:r>
      <w:r w:rsidRPr="002005B7">
        <w:rPr>
          <w:rFonts w:cs="Arial"/>
          <w:lang w:val="sr-Cyrl-RS"/>
        </w:rPr>
        <w:t>(пожељно је да буде попуњен)</w:t>
      </w:r>
    </w:p>
    <w:p w14:paraId="4011E1C0" w14:textId="77777777" w:rsidR="00085F22" w:rsidRPr="002005B7" w:rsidRDefault="00085F22" w:rsidP="00085F22">
      <w:pPr>
        <w:pStyle w:val="KDNabrajanje"/>
        <w:spacing w:before="0"/>
        <w:rPr>
          <w:rFonts w:cs="Arial"/>
        </w:rPr>
      </w:pPr>
      <w:r w:rsidRPr="002005B7">
        <w:rPr>
          <w:rFonts w:cs="Arial"/>
        </w:rPr>
        <w:t xml:space="preserve">докази о испуњености услова </w:t>
      </w:r>
      <w:r w:rsidRPr="002005B7">
        <w:rPr>
          <w:rFonts w:cs="Arial"/>
          <w:lang w:bidi="en-US"/>
        </w:rPr>
        <w:t>из чл. 76.</w:t>
      </w:r>
      <w:r w:rsidRPr="002005B7">
        <w:rPr>
          <w:rFonts w:cs="Arial"/>
        </w:rPr>
        <w:t xml:space="preserve"> Закона у складу са чланом 77. Закон</w:t>
      </w:r>
      <w:r w:rsidRPr="002005B7">
        <w:rPr>
          <w:rFonts w:cs="Arial"/>
          <w:lang w:val="sr-Cyrl-RS"/>
        </w:rPr>
        <w:t>а</w:t>
      </w:r>
      <w:r w:rsidRPr="002005B7">
        <w:rPr>
          <w:rFonts w:cs="Arial"/>
        </w:rPr>
        <w:t xml:space="preserve"> и Одељком 4. конкурсне документације </w:t>
      </w:r>
    </w:p>
    <w:p w14:paraId="090E6522" w14:textId="77777777" w:rsidR="00085F22" w:rsidRPr="002005B7" w:rsidRDefault="00085F22" w:rsidP="00BC2104">
      <w:pPr>
        <w:pStyle w:val="KDNabrajanje"/>
        <w:spacing w:before="0"/>
        <w:rPr>
          <w:rFonts w:cs="Arial"/>
        </w:rPr>
      </w:pPr>
      <w:r w:rsidRPr="002005B7">
        <w:rPr>
          <w:rFonts w:cs="Arial"/>
          <w:lang w:val="sr-Cyrl-RS"/>
        </w:rPr>
        <w:t>Т</w:t>
      </w:r>
      <w:r w:rsidRPr="002005B7">
        <w:rPr>
          <w:rFonts w:cs="Arial"/>
        </w:rPr>
        <w:t>ехничка документација кој</w:t>
      </w:r>
      <w:r w:rsidRPr="002005B7">
        <w:rPr>
          <w:rFonts w:cs="Arial"/>
          <w:lang w:val="sr-Cyrl-RS"/>
        </w:rPr>
        <w:t>ом се доказује испуњеност</w:t>
      </w:r>
      <w:r w:rsidRPr="002005B7">
        <w:rPr>
          <w:rFonts w:cs="Arial"/>
        </w:rPr>
        <w:t xml:space="preserve"> захтеваних техничких карактеристика</w:t>
      </w:r>
      <w:r w:rsidRPr="002005B7">
        <w:rPr>
          <w:rFonts w:cs="Arial"/>
          <w:lang w:val="sr-Latn-RS"/>
        </w:rPr>
        <w:t>,</w:t>
      </w:r>
      <w:r w:rsidRPr="002005B7">
        <w:rPr>
          <w:rFonts w:cs="Arial"/>
          <w:lang w:val="sr-Cyrl-RS"/>
        </w:rPr>
        <w:t xml:space="preserve"> </w:t>
      </w:r>
      <w:r w:rsidRPr="002005B7">
        <w:rPr>
          <w:rFonts w:cs="Arial"/>
        </w:rPr>
        <w:t>наведена</w:t>
      </w:r>
      <w:r w:rsidRPr="002005B7">
        <w:rPr>
          <w:rFonts w:cs="Arial"/>
          <w:lang w:val="sr-Cyrl-RS"/>
        </w:rPr>
        <w:t xml:space="preserve"> у поглављу 3. </w:t>
      </w:r>
      <w:r w:rsidRPr="002005B7">
        <w:rPr>
          <w:rFonts w:cs="Arial"/>
        </w:rPr>
        <w:t>Техничк</w:t>
      </w:r>
      <w:r w:rsidRPr="002005B7">
        <w:rPr>
          <w:rFonts w:cs="Arial"/>
          <w:lang w:val="sr-Cyrl-RS"/>
        </w:rPr>
        <w:t>а</w:t>
      </w:r>
      <w:r w:rsidRPr="002005B7">
        <w:rPr>
          <w:rFonts w:cs="Arial"/>
        </w:rPr>
        <w:t xml:space="preserve"> спецификациј</w:t>
      </w:r>
      <w:r w:rsidRPr="002005B7">
        <w:rPr>
          <w:rFonts w:cs="Arial"/>
          <w:lang w:val="sr-Cyrl-RS"/>
        </w:rPr>
        <w:t>а</w:t>
      </w:r>
      <w:r w:rsidRPr="002005B7">
        <w:rPr>
          <w:rFonts w:cs="Arial"/>
        </w:rPr>
        <w:t xml:space="preserve">   конкурсне документације</w:t>
      </w:r>
      <w:r w:rsidRPr="002005B7">
        <w:rPr>
          <w:rFonts w:cs="Arial"/>
          <w:lang w:val="sr-Cyrl-RS"/>
        </w:rPr>
        <w:t xml:space="preserve"> </w:t>
      </w:r>
      <w:r w:rsidRPr="002005B7">
        <w:rPr>
          <w:rFonts w:cs="Arial"/>
          <w:i/>
          <w:lang w:val="sr-Cyrl-RS"/>
        </w:rPr>
        <w:t>(уколико је захтевана у Техн. спецификацији)</w:t>
      </w:r>
    </w:p>
    <w:p w14:paraId="084A8FCA" w14:textId="77777777" w:rsidR="00085F22" w:rsidRPr="00670276" w:rsidRDefault="00085F22" w:rsidP="00BC2104">
      <w:pPr>
        <w:pStyle w:val="KDNabrajanje"/>
        <w:spacing w:before="0"/>
        <w:rPr>
          <w:rFonts w:cs="Arial"/>
        </w:rPr>
      </w:pPr>
      <w:r w:rsidRPr="002005B7">
        <w:rPr>
          <w:rFonts w:cs="Arial"/>
          <w:lang w:val="sr-Cyrl-RS"/>
        </w:rPr>
        <w:t xml:space="preserve">Овлашћење </w:t>
      </w:r>
      <w:r w:rsidR="00B0042C" w:rsidRPr="002005B7">
        <w:rPr>
          <w:rFonts w:cs="Arial"/>
        </w:rPr>
        <w:t xml:space="preserve">из тачке 6.2 Конкурсне документације </w:t>
      </w:r>
      <w:r w:rsidR="00B0042C" w:rsidRPr="002005B7">
        <w:rPr>
          <w:rFonts w:cs="Arial"/>
          <w:lang w:val="sr-Cyrl-RS"/>
        </w:rPr>
        <w:t xml:space="preserve"> (</w:t>
      </w:r>
      <w:r w:rsidRPr="002005B7">
        <w:rPr>
          <w:rFonts w:cs="Arial"/>
          <w:lang w:val="sr-Cyrl-RS"/>
        </w:rPr>
        <w:t>ако не потписује заступник)</w:t>
      </w:r>
    </w:p>
    <w:p w14:paraId="2F7AE1F8" w14:textId="77777777" w:rsidR="00670276" w:rsidRPr="00DA7CB5" w:rsidRDefault="00670276" w:rsidP="00670276">
      <w:pPr>
        <w:pStyle w:val="KDNabrajanje"/>
        <w:rPr>
          <w:rFonts w:cs="Arial"/>
        </w:rPr>
      </w:pPr>
      <w:r w:rsidRPr="00670276">
        <w:rPr>
          <w:rFonts w:cs="Arial"/>
        </w:rPr>
        <w:t>Споразум учесника заједничке понуде</w:t>
      </w:r>
    </w:p>
    <w:p w14:paraId="183BB9AB" w14:textId="77777777" w:rsidR="00DA7CB5" w:rsidRPr="00C4050B" w:rsidRDefault="00DA7CB5" w:rsidP="00DA7CB5">
      <w:pPr>
        <w:rPr>
          <w:rFonts w:cs="Arial"/>
          <w:lang w:val="ru-RU"/>
        </w:rPr>
      </w:pPr>
      <w:r w:rsidRPr="00C4050B">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4ED25C22" w14:textId="77777777" w:rsidR="00670276" w:rsidRPr="00F72521" w:rsidRDefault="00670276" w:rsidP="00670276">
      <w:pPr>
        <w:pStyle w:val="KDNabrajanje"/>
        <w:numPr>
          <w:ilvl w:val="0"/>
          <w:numId w:val="0"/>
        </w:numPr>
        <w:spacing w:before="0"/>
        <w:ind w:left="568"/>
        <w:rPr>
          <w:rFonts w:cs="Arial"/>
          <w:lang w:val="sr-Cyrl-RS"/>
        </w:rPr>
      </w:pPr>
    </w:p>
    <w:p w14:paraId="77255499" w14:textId="77777777" w:rsidR="00EE070C" w:rsidRDefault="00085F22" w:rsidP="00586ABF">
      <w:pPr>
        <w:pStyle w:val="KDParagraf"/>
        <w:spacing w:before="0"/>
        <w:rPr>
          <w:rFonts w:cs="Arial"/>
          <w:lang w:val="ru-RU"/>
        </w:rPr>
      </w:pPr>
      <w:r w:rsidRPr="002005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E2B6006" w14:textId="77777777" w:rsidR="00670276" w:rsidRPr="002005B7" w:rsidRDefault="00670276" w:rsidP="00586ABF">
      <w:pPr>
        <w:pStyle w:val="KDParagraf"/>
        <w:spacing w:before="0"/>
        <w:rPr>
          <w:rFonts w:cs="Arial"/>
          <w:lang w:val="ru-RU"/>
        </w:rPr>
      </w:pPr>
    </w:p>
    <w:p w14:paraId="110FBC7F" w14:textId="77777777" w:rsidR="008D2B23" w:rsidRPr="002005B7" w:rsidRDefault="008D2B23" w:rsidP="008D2B23">
      <w:pPr>
        <w:pStyle w:val="KDParagraf"/>
        <w:spacing w:before="0"/>
        <w:rPr>
          <w:rFonts w:cs="Arial"/>
          <w:lang w:val="ru-RU"/>
        </w:rPr>
      </w:pPr>
      <w:r w:rsidRPr="002005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3BF006C" w14:textId="77777777" w:rsidR="00F25E04" w:rsidRPr="002005B7" w:rsidRDefault="00F25E04" w:rsidP="008D2B23">
      <w:pPr>
        <w:pStyle w:val="KDParagraf"/>
        <w:spacing w:before="0"/>
        <w:rPr>
          <w:rFonts w:cs="Arial"/>
          <w:lang w:val="ru-RU"/>
        </w:rPr>
      </w:pPr>
    </w:p>
    <w:p w14:paraId="717FF01F" w14:textId="77777777" w:rsidR="00CB3A86" w:rsidRPr="002005B7" w:rsidRDefault="00900BBA" w:rsidP="00D71FEC">
      <w:pPr>
        <w:pStyle w:val="KDPodnaslov2"/>
        <w:numPr>
          <w:ilvl w:val="1"/>
          <w:numId w:val="20"/>
        </w:numPr>
        <w:spacing w:before="0"/>
        <w:ind w:hanging="810"/>
        <w:jc w:val="both"/>
        <w:rPr>
          <w:rFonts w:cs="Arial"/>
        </w:rPr>
      </w:pPr>
      <w:bookmarkStart w:id="211" w:name="_Toc441651580"/>
      <w:bookmarkStart w:id="212" w:name="_Toc442559891"/>
      <w:r w:rsidRPr="002005B7">
        <w:rPr>
          <w:rFonts w:cs="Arial"/>
          <w:lang w:val="sr-Cyrl-RS"/>
        </w:rPr>
        <w:t xml:space="preserve"> </w:t>
      </w:r>
      <w:r w:rsidR="003C4E60" w:rsidRPr="002005B7">
        <w:rPr>
          <w:rFonts w:cs="Arial"/>
          <w:lang w:val="sr-Cyrl-RS"/>
        </w:rPr>
        <w:t>П</w:t>
      </w:r>
      <w:r w:rsidR="003C4E60" w:rsidRPr="002005B7">
        <w:rPr>
          <w:rFonts w:cs="Arial"/>
        </w:rPr>
        <w:t>одношење и</w:t>
      </w:r>
      <w:r w:rsidR="008D2B23" w:rsidRPr="002005B7">
        <w:rPr>
          <w:rFonts w:cs="Arial"/>
        </w:rPr>
        <w:t xml:space="preserve"> отварање понуда</w:t>
      </w:r>
      <w:bookmarkEnd w:id="211"/>
      <w:bookmarkEnd w:id="212"/>
    </w:p>
    <w:p w14:paraId="542BBAA4" w14:textId="77777777" w:rsidR="00CB3A86" w:rsidRPr="002005B7" w:rsidRDefault="00FC355A" w:rsidP="00FC355A">
      <w:pPr>
        <w:pStyle w:val="KDParagraf"/>
        <w:spacing w:before="0"/>
        <w:rPr>
          <w:rFonts w:cs="Arial"/>
          <w:lang w:val="sr-Cyrl-CS"/>
        </w:rPr>
      </w:pPr>
      <w:r w:rsidRPr="002005B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005B7">
        <w:rPr>
          <w:rFonts w:cs="Arial"/>
          <w:lang w:val="sr-Cyrl-RS"/>
        </w:rPr>
        <w:t>е</w:t>
      </w:r>
      <w:r w:rsidRPr="002005B7">
        <w:rPr>
          <w:rFonts w:cs="Arial"/>
          <w:lang w:val="sr-Cyrl-CS"/>
        </w:rPr>
        <w:t>.</w:t>
      </w:r>
    </w:p>
    <w:p w14:paraId="2CA3F647" w14:textId="77777777" w:rsidR="00CB3A86" w:rsidRPr="002005B7" w:rsidRDefault="008D2B23" w:rsidP="008D2B23">
      <w:pPr>
        <w:pStyle w:val="KDParagraf"/>
        <w:spacing w:before="0"/>
        <w:rPr>
          <w:rFonts w:cs="Arial"/>
          <w:lang w:val="sr-Cyrl-CS"/>
        </w:rPr>
      </w:pPr>
      <w:r w:rsidRPr="002005B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92BCD53" w14:textId="77777777" w:rsidR="00670276" w:rsidRPr="00886AD4" w:rsidRDefault="00670276" w:rsidP="00670276">
      <w:pPr>
        <w:pStyle w:val="KDParagraf"/>
        <w:spacing w:before="0"/>
        <w:rPr>
          <w:rFonts w:cs="Arial"/>
          <w:lang w:val="sr-Cyrl-RS"/>
        </w:rPr>
      </w:pPr>
      <w:r w:rsidRPr="00886AD4">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14:paraId="1070A03A" w14:textId="77777777" w:rsidR="00CB3A86" w:rsidRPr="002005B7" w:rsidRDefault="008D2B23" w:rsidP="008D2B23">
      <w:pPr>
        <w:pStyle w:val="KDParagraf"/>
        <w:spacing w:before="0"/>
        <w:rPr>
          <w:rFonts w:cs="Arial"/>
          <w:lang w:val="sr-Cyrl-RS"/>
        </w:rPr>
      </w:pPr>
      <w:r w:rsidRPr="002005B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2005B7">
        <w:rPr>
          <w:rFonts w:cs="Arial"/>
          <w:lang w:val="sr-Cyrl-RS"/>
        </w:rPr>
        <w:t xml:space="preserve"> </w:t>
      </w:r>
      <w:r w:rsidR="009B3371" w:rsidRPr="002005B7">
        <w:rPr>
          <w:rFonts w:cs="Arial"/>
        </w:rPr>
        <w:t>за учествовање у овом поступку (пожељно да буде издато на меморандуму понуђача)</w:t>
      </w:r>
      <w:r w:rsidRPr="002005B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BBF97F4" w14:textId="77777777" w:rsidR="00CB3A86" w:rsidRPr="002005B7" w:rsidRDefault="008D2B23" w:rsidP="008D2B23">
      <w:pPr>
        <w:pStyle w:val="KDParagraf"/>
        <w:spacing w:before="0"/>
        <w:rPr>
          <w:rFonts w:cs="Arial"/>
          <w:lang w:val="sr-Cyrl-RS"/>
        </w:rPr>
      </w:pPr>
      <w:r w:rsidRPr="002005B7">
        <w:rPr>
          <w:rFonts w:cs="Arial"/>
        </w:rPr>
        <w:t>Комисија за јавну набавку води записник о отварању понуда у који се уносе подаци у складу са Законом.</w:t>
      </w:r>
    </w:p>
    <w:p w14:paraId="10353F0A" w14:textId="77777777" w:rsidR="00CB3A86" w:rsidRPr="002005B7" w:rsidRDefault="008D2B23" w:rsidP="008D2B23">
      <w:pPr>
        <w:pStyle w:val="KDParagraf"/>
        <w:spacing w:before="0"/>
        <w:rPr>
          <w:rFonts w:cs="Arial"/>
          <w:lang w:val="sr-Cyrl-RS"/>
        </w:rPr>
      </w:pPr>
      <w:r w:rsidRPr="002005B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5C01C7A" w14:textId="77777777" w:rsidR="008D2B23" w:rsidRPr="002005B7" w:rsidRDefault="002F091D" w:rsidP="008D2B23">
      <w:pPr>
        <w:pStyle w:val="KDParagraf"/>
        <w:spacing w:before="0"/>
        <w:rPr>
          <w:rFonts w:cs="Arial"/>
          <w:lang w:val="sr-Cyrl-RS"/>
        </w:rPr>
      </w:pPr>
      <w:r w:rsidRPr="002005B7">
        <w:rPr>
          <w:rFonts w:cs="Arial"/>
        </w:rPr>
        <w:t>Наручилац ће у року од 3</w:t>
      </w:r>
      <w:r w:rsidR="008D2B23" w:rsidRPr="002005B7">
        <w:rPr>
          <w:rFonts w:cs="Arial"/>
        </w:rPr>
        <w:t xml:space="preserve"> (</w:t>
      </w:r>
      <w:r w:rsidRPr="002005B7">
        <w:rPr>
          <w:rFonts w:cs="Arial"/>
          <w:lang w:val="sr-Cyrl-RS"/>
        </w:rPr>
        <w:t xml:space="preserve">словима: </w:t>
      </w:r>
      <w:r w:rsidRPr="002005B7">
        <w:rPr>
          <w:rFonts w:cs="Arial"/>
        </w:rPr>
        <w:t>три</w:t>
      </w:r>
      <w:r w:rsidR="008D2B23" w:rsidRPr="002005B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2005B7">
        <w:rPr>
          <w:rFonts w:cs="Arial"/>
          <w:lang w:val="sr-Cyrl-RS"/>
        </w:rPr>
        <w:t xml:space="preserve"> присуствовали</w:t>
      </w:r>
      <w:r w:rsidR="008D2B23" w:rsidRPr="002005B7">
        <w:rPr>
          <w:rFonts w:cs="Arial"/>
        </w:rPr>
        <w:t xml:space="preserve"> у поступку отварања понуда.</w:t>
      </w:r>
    </w:p>
    <w:p w14:paraId="161156DB" w14:textId="77777777" w:rsidR="00AD7A73" w:rsidRPr="002005B7" w:rsidRDefault="00AD7A73" w:rsidP="008D2B23">
      <w:pPr>
        <w:pStyle w:val="KDParagraf"/>
        <w:spacing w:before="0"/>
        <w:rPr>
          <w:rFonts w:cs="Arial"/>
        </w:rPr>
      </w:pPr>
    </w:p>
    <w:p w14:paraId="323DBD91" w14:textId="77777777" w:rsidR="00CB3A86" w:rsidRPr="002005B7" w:rsidRDefault="0019408A" w:rsidP="00D71FEC">
      <w:pPr>
        <w:pStyle w:val="KDPodnaslov2"/>
        <w:numPr>
          <w:ilvl w:val="1"/>
          <w:numId w:val="20"/>
        </w:numPr>
        <w:spacing w:before="0"/>
        <w:ind w:hanging="810"/>
        <w:jc w:val="both"/>
        <w:rPr>
          <w:rFonts w:cs="Arial"/>
        </w:rPr>
      </w:pPr>
      <w:bookmarkStart w:id="213" w:name="_Toc441651581"/>
      <w:bookmarkStart w:id="214" w:name="_Toc442559892"/>
      <w:r w:rsidRPr="002005B7">
        <w:rPr>
          <w:rFonts w:cs="Arial"/>
        </w:rPr>
        <w:t xml:space="preserve">  </w:t>
      </w:r>
      <w:r w:rsidR="008D2B23" w:rsidRPr="002005B7">
        <w:rPr>
          <w:rFonts w:cs="Arial"/>
        </w:rPr>
        <w:t>Начин подношења понуде</w:t>
      </w:r>
      <w:bookmarkEnd w:id="213"/>
      <w:bookmarkEnd w:id="214"/>
    </w:p>
    <w:p w14:paraId="059E2B63" w14:textId="77777777" w:rsidR="00CB3A86" w:rsidRPr="002005B7" w:rsidRDefault="008D2B23" w:rsidP="008D2B23">
      <w:pPr>
        <w:pStyle w:val="KDParagraf"/>
        <w:spacing w:before="0"/>
        <w:rPr>
          <w:rFonts w:cs="Arial"/>
          <w:lang w:val="ru-RU"/>
        </w:rPr>
      </w:pPr>
      <w:r w:rsidRPr="002005B7">
        <w:rPr>
          <w:rFonts w:cs="Arial"/>
          <w:lang w:val="ru-RU"/>
        </w:rPr>
        <w:t>Понуђач може поднети само једну понуду.</w:t>
      </w:r>
    </w:p>
    <w:p w14:paraId="1FF321ED" w14:textId="77777777" w:rsidR="00CB3A86" w:rsidRPr="002005B7" w:rsidRDefault="008D2B23" w:rsidP="008D2B23">
      <w:pPr>
        <w:pStyle w:val="KDParagraf"/>
        <w:spacing w:before="0"/>
        <w:rPr>
          <w:rFonts w:cs="Arial"/>
          <w:lang w:val="ru-RU"/>
        </w:rPr>
      </w:pPr>
      <w:r w:rsidRPr="002005B7">
        <w:rPr>
          <w:rFonts w:cs="Arial"/>
          <w:lang w:val="ru-RU"/>
        </w:rPr>
        <w:t>Понуду може поднети понуђач самостално, група понуђача, као и понуђач са подизвођачем.</w:t>
      </w:r>
    </w:p>
    <w:p w14:paraId="4D6933F9" w14:textId="77777777" w:rsidR="00CB3A86" w:rsidRPr="002005B7" w:rsidRDefault="008D2B23" w:rsidP="008D2B23">
      <w:pPr>
        <w:pStyle w:val="KDParagraf"/>
        <w:spacing w:before="0"/>
        <w:rPr>
          <w:rFonts w:cs="Arial"/>
          <w:lang w:val="sr-Cyrl-RS"/>
        </w:rPr>
      </w:pPr>
      <w:r w:rsidRPr="002005B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FBBE1C" w14:textId="77777777" w:rsidR="008D2B23" w:rsidRPr="002005B7" w:rsidRDefault="008D2B23" w:rsidP="008D2B23">
      <w:pPr>
        <w:pStyle w:val="KDParagraf"/>
        <w:spacing w:before="0"/>
        <w:rPr>
          <w:rFonts w:cs="Arial"/>
        </w:rPr>
      </w:pPr>
      <w:r w:rsidRPr="002005B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FB90C2A" w14:textId="77777777" w:rsidR="008D2B23" w:rsidRPr="002005B7" w:rsidRDefault="008D2B23" w:rsidP="008D2B23">
      <w:pPr>
        <w:pStyle w:val="KDParagraf"/>
        <w:spacing w:before="0"/>
        <w:rPr>
          <w:rFonts w:cs="Arial"/>
          <w:lang w:val="sr-Cyrl-RS"/>
        </w:rPr>
      </w:pPr>
      <w:r w:rsidRPr="002005B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91498DA" w14:textId="77777777" w:rsidR="00C61C25" w:rsidRPr="002005B7" w:rsidRDefault="00C61C25" w:rsidP="008D2B23">
      <w:pPr>
        <w:pStyle w:val="KDParagraf"/>
        <w:spacing w:before="0"/>
        <w:rPr>
          <w:rFonts w:cs="Arial"/>
          <w:lang w:val="sr-Cyrl-RS"/>
        </w:rPr>
      </w:pPr>
    </w:p>
    <w:p w14:paraId="1638A4C3" w14:textId="77777777" w:rsidR="00CB3A86" w:rsidRPr="002005B7" w:rsidRDefault="008D2B23" w:rsidP="00D71FEC">
      <w:pPr>
        <w:pStyle w:val="KDPodnaslov2"/>
        <w:numPr>
          <w:ilvl w:val="1"/>
          <w:numId w:val="20"/>
        </w:numPr>
        <w:spacing w:before="0"/>
        <w:ind w:hanging="810"/>
        <w:jc w:val="both"/>
        <w:rPr>
          <w:rFonts w:cs="Arial"/>
        </w:rPr>
      </w:pPr>
      <w:bookmarkStart w:id="215" w:name="_Toc441651582"/>
      <w:bookmarkStart w:id="216" w:name="_Toc442559893"/>
      <w:r w:rsidRPr="002005B7">
        <w:rPr>
          <w:rFonts w:cs="Arial"/>
        </w:rPr>
        <w:t>Измена, допуна и опозив понуде</w:t>
      </w:r>
      <w:bookmarkEnd w:id="215"/>
      <w:bookmarkEnd w:id="216"/>
    </w:p>
    <w:p w14:paraId="16157DD9" w14:textId="77777777" w:rsidR="00563117" w:rsidRPr="00F529A7" w:rsidRDefault="00563117" w:rsidP="00563117">
      <w:pPr>
        <w:suppressAutoHyphens/>
        <w:spacing w:before="0"/>
        <w:rPr>
          <w:rFonts w:cs="Arial"/>
          <w:lang w:val="sr-Cyrl-CS" w:eastAsia="ar-SA"/>
        </w:rPr>
      </w:pPr>
      <w:r w:rsidRPr="00F529A7">
        <w:rPr>
          <w:rFonts w:cs="Arial"/>
          <w:lang w:val="sr-Cyrl-CS" w:eastAsia="ar-SA"/>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F529A7">
        <w:rPr>
          <w:rFonts w:cs="Arial"/>
          <w:lang w:val="sr-Cyrl-RS" w:eastAsia="ar-SA"/>
        </w:rPr>
        <w:t xml:space="preserve"> </w:t>
      </w:r>
      <w:r w:rsidRPr="00F529A7">
        <w:rPr>
          <w:rFonts w:cs="Arial"/>
          <w:lang w:val="sr-Cyrl-CS" w:eastAsia="ar-SA"/>
        </w:rPr>
        <w:t xml:space="preserve">у отвореном поступку </w:t>
      </w:r>
      <w:r>
        <w:rPr>
          <w:rFonts w:cs="Arial"/>
          <w:lang w:val="sr-Cyrl-CS" w:eastAsia="ar-SA"/>
        </w:rPr>
        <w:t xml:space="preserve">добара </w:t>
      </w:r>
      <w:r w:rsidRPr="00F529A7">
        <w:rPr>
          <w:rFonts w:cs="Arial"/>
          <w:lang w:val="sr-Cyrl-CS" w:eastAsia="ar-SA"/>
        </w:rPr>
        <w:t>„</w:t>
      </w:r>
      <w:r w:rsidRPr="00563117">
        <w:rPr>
          <w:rFonts w:cs="Arial"/>
        </w:rPr>
        <w:t>“</w:t>
      </w:r>
      <w:r w:rsidRPr="00563117">
        <w:rPr>
          <w:rFonts w:cs="Arial"/>
          <w:iCs/>
          <w:lang w:val="sr-Cyrl-CS"/>
        </w:rPr>
        <w:t>Лежајеви и хилзне, нав и ос.</w:t>
      </w:r>
      <w:r w:rsidRPr="00563117">
        <w:rPr>
          <w:rFonts w:cs="Arial"/>
          <w:iCs/>
        </w:rPr>
        <w:t>”</w:t>
      </w:r>
      <w:r w:rsidRPr="00F529A7">
        <w:rPr>
          <w:rFonts w:cs="Arial"/>
          <w:lang w:val="sr-Cyrl-CS" w:eastAsia="ar-SA"/>
        </w:rPr>
        <w:t xml:space="preserve">- Јавна набавка број </w:t>
      </w:r>
      <w:r w:rsidRPr="00F529A7">
        <w:rPr>
          <w:rFonts w:cs="Arial"/>
          <w:lang w:val="sr-Cyrl-RS" w:eastAsia="ar-SA"/>
        </w:rPr>
        <w:t>ЈН/</w:t>
      </w:r>
      <w:r>
        <w:rPr>
          <w:rFonts w:cs="Arial"/>
          <w:lang w:val="sr-Cyrl-CS" w:eastAsia="ar-SA"/>
        </w:rPr>
        <w:t>4000/</w:t>
      </w:r>
      <w:r>
        <w:rPr>
          <w:rFonts w:cs="Arial"/>
          <w:lang w:val="sr-Cyrl-RS" w:eastAsia="ar-SA"/>
        </w:rPr>
        <w:t>0304/1</w:t>
      </w:r>
      <w:r w:rsidRPr="00F529A7">
        <w:rPr>
          <w:rFonts w:cs="Arial"/>
          <w:lang w:val="sr-Cyrl-CS" w:eastAsia="ar-SA"/>
        </w:rPr>
        <w:t>/2017 – НЕ ОТВАРАТИ“.</w:t>
      </w:r>
    </w:p>
    <w:p w14:paraId="5189995D" w14:textId="77777777" w:rsidR="00563117" w:rsidRPr="00F529A7" w:rsidRDefault="00563117" w:rsidP="00563117">
      <w:pPr>
        <w:suppressAutoHyphens/>
        <w:spacing w:before="0"/>
        <w:rPr>
          <w:rFonts w:cs="Arial"/>
          <w:lang w:val="sr-Cyrl-CS" w:eastAsia="ar-SA"/>
        </w:rPr>
      </w:pPr>
      <w:r w:rsidRPr="00F529A7">
        <w:rPr>
          <w:rFonts w:cs="Arial"/>
          <w:lang w:val="sr-Cyrl-CS" w:eastAsia="ar-SA"/>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CD7315" w14:textId="77777777" w:rsidR="00563117" w:rsidRPr="00F529A7" w:rsidRDefault="00563117" w:rsidP="00563117">
      <w:pPr>
        <w:suppressAutoHyphens/>
        <w:spacing w:before="0"/>
        <w:rPr>
          <w:rFonts w:cs="Arial"/>
          <w:lang w:val="sr-Cyrl-CS" w:eastAsia="ar-SA"/>
        </w:rPr>
      </w:pPr>
      <w:r w:rsidRPr="00F529A7">
        <w:rPr>
          <w:rFonts w:cs="Arial"/>
          <w:lang w:val="sr-Cyrl-CS" w:eastAsia="ar-SA"/>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F529A7">
        <w:rPr>
          <w:rFonts w:cs="Arial"/>
          <w:lang w:val="sr-Cyrl-RS" w:eastAsia="ar-SA"/>
        </w:rPr>
        <w:t xml:space="preserve">у отвореном поступку </w:t>
      </w:r>
      <w:r w:rsidRPr="00563117">
        <w:rPr>
          <w:rFonts w:cs="Arial"/>
          <w:lang w:val="sr-Cyrl-CS" w:eastAsia="ar-SA"/>
        </w:rPr>
        <w:t>добара „</w:t>
      </w:r>
      <w:r w:rsidRPr="00563117">
        <w:rPr>
          <w:rFonts w:cs="Arial"/>
          <w:lang w:eastAsia="ar-SA"/>
        </w:rPr>
        <w:t>“</w:t>
      </w:r>
      <w:r w:rsidRPr="00563117">
        <w:rPr>
          <w:rFonts w:cs="Arial"/>
          <w:iCs/>
          <w:lang w:val="sr-Cyrl-CS" w:eastAsia="ar-SA"/>
        </w:rPr>
        <w:t>Лежајеви и хилзне, нав и ос.</w:t>
      </w:r>
      <w:r w:rsidRPr="00563117">
        <w:rPr>
          <w:rFonts w:cs="Arial"/>
          <w:iCs/>
          <w:lang w:eastAsia="ar-SA"/>
        </w:rPr>
        <w:t>”</w:t>
      </w:r>
      <w:r w:rsidRPr="00F529A7">
        <w:rPr>
          <w:rFonts w:cs="Arial"/>
          <w:lang w:val="sr-Cyrl-CS" w:eastAsia="ar-SA"/>
        </w:rPr>
        <w:t xml:space="preserve">- Јавна набавка број </w:t>
      </w:r>
      <w:r w:rsidRPr="00563117">
        <w:rPr>
          <w:rFonts w:cs="Arial"/>
          <w:lang w:val="sr-Cyrl-RS" w:eastAsia="ar-SA"/>
        </w:rPr>
        <w:t>ЈН/</w:t>
      </w:r>
      <w:r w:rsidRPr="00563117">
        <w:rPr>
          <w:rFonts w:cs="Arial"/>
          <w:lang w:val="sr-Cyrl-CS" w:eastAsia="ar-SA"/>
        </w:rPr>
        <w:t>4000/</w:t>
      </w:r>
      <w:r w:rsidRPr="00563117">
        <w:rPr>
          <w:rFonts w:cs="Arial"/>
          <w:lang w:val="sr-Cyrl-RS" w:eastAsia="ar-SA"/>
        </w:rPr>
        <w:t>0304/1</w:t>
      </w:r>
      <w:r w:rsidRPr="00563117">
        <w:rPr>
          <w:rFonts w:cs="Arial"/>
          <w:lang w:val="sr-Cyrl-CS" w:eastAsia="ar-SA"/>
        </w:rPr>
        <w:t xml:space="preserve">/2017 </w:t>
      </w:r>
      <w:r w:rsidRPr="00F529A7">
        <w:rPr>
          <w:rFonts w:cs="Arial"/>
          <w:lang w:val="sr-Cyrl-CS" w:eastAsia="ar-SA"/>
        </w:rPr>
        <w:t>– НЕ ОТВАРАТИ“.</w:t>
      </w:r>
    </w:p>
    <w:p w14:paraId="32C4AE7E" w14:textId="77777777" w:rsidR="00563117" w:rsidRPr="00F529A7" w:rsidRDefault="00563117" w:rsidP="00563117">
      <w:pPr>
        <w:suppressAutoHyphens/>
        <w:spacing w:before="0"/>
        <w:rPr>
          <w:rFonts w:cs="Arial"/>
          <w:lang w:val="sr-Cyrl-CS" w:eastAsia="ar-SA"/>
        </w:rPr>
      </w:pPr>
      <w:r w:rsidRPr="00F529A7">
        <w:rPr>
          <w:rFonts w:cs="Arial"/>
          <w:lang w:val="sr-Cyrl-CS" w:eastAsia="ar-SA"/>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66E4A6" w14:textId="77777777" w:rsidR="00563117" w:rsidRPr="00F529A7" w:rsidRDefault="00563117" w:rsidP="00563117">
      <w:pPr>
        <w:suppressAutoHyphens/>
        <w:spacing w:before="0"/>
        <w:rPr>
          <w:rFonts w:cs="Arial"/>
          <w:lang w:val="sr-Cyrl-CS" w:eastAsia="ar-SA"/>
        </w:rPr>
      </w:pPr>
      <w:r w:rsidRPr="00F529A7">
        <w:rPr>
          <w:rFonts w:cs="Arial"/>
          <w:lang w:val="sr-Cyrl-CS" w:eastAsia="ar-SA"/>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C5E9C15" w14:textId="77777777" w:rsidR="00563117" w:rsidRPr="002005B7" w:rsidRDefault="00563117" w:rsidP="008D2B23">
      <w:pPr>
        <w:pStyle w:val="KDKomentar"/>
        <w:spacing w:before="0"/>
        <w:rPr>
          <w:rFonts w:cs="Arial"/>
          <w:i w:val="0"/>
          <w:color w:val="auto"/>
          <w:sz w:val="22"/>
          <w:szCs w:val="22"/>
        </w:rPr>
      </w:pPr>
    </w:p>
    <w:p w14:paraId="24969B10" w14:textId="77777777" w:rsidR="00D0474A" w:rsidRPr="002005B7" w:rsidRDefault="008D2B23" w:rsidP="00D71FEC">
      <w:pPr>
        <w:pStyle w:val="KDPodnaslov2"/>
        <w:numPr>
          <w:ilvl w:val="1"/>
          <w:numId w:val="20"/>
        </w:numPr>
        <w:spacing w:before="0"/>
        <w:ind w:hanging="810"/>
        <w:jc w:val="both"/>
        <w:rPr>
          <w:rFonts w:cs="Arial"/>
        </w:rPr>
      </w:pPr>
      <w:bookmarkStart w:id="217" w:name="_Toc441651583"/>
      <w:bookmarkStart w:id="218" w:name="_Toc442559894"/>
      <w:r w:rsidRPr="002005B7">
        <w:rPr>
          <w:rFonts w:cs="Arial"/>
          <w:lang w:val="ru-RU"/>
        </w:rPr>
        <w:t>П</w:t>
      </w:r>
      <w:r w:rsidRPr="002005B7">
        <w:rPr>
          <w:rFonts w:cs="Arial"/>
        </w:rPr>
        <w:t>артије</w:t>
      </w:r>
      <w:bookmarkEnd w:id="217"/>
      <w:bookmarkEnd w:id="218"/>
    </w:p>
    <w:p w14:paraId="40C76897" w14:textId="77777777" w:rsidR="00DA2BE3" w:rsidRPr="002005B7" w:rsidRDefault="00DA2BE3" w:rsidP="00DA2BE3">
      <w:pPr>
        <w:pStyle w:val="KDParagraf"/>
        <w:spacing w:before="0"/>
        <w:rPr>
          <w:rFonts w:cs="Arial"/>
          <w:lang w:val="sr-Cyrl-RS"/>
        </w:rPr>
      </w:pPr>
      <w:r w:rsidRPr="002005B7">
        <w:rPr>
          <w:rFonts w:cs="Arial"/>
        </w:rPr>
        <w:t xml:space="preserve">Набавка је </w:t>
      </w:r>
      <w:r w:rsidR="004B75BF">
        <w:rPr>
          <w:rFonts w:cs="Arial"/>
          <w:lang w:val="sr-Cyrl-RS"/>
        </w:rPr>
        <w:t xml:space="preserve">није </w:t>
      </w:r>
      <w:r w:rsidRPr="002005B7">
        <w:rPr>
          <w:rFonts w:cs="Arial"/>
        </w:rPr>
        <w:t xml:space="preserve">обликована </w:t>
      </w:r>
      <w:r w:rsidR="004B75BF">
        <w:rPr>
          <w:rFonts w:cs="Arial"/>
          <w:lang w:val="sr-Cyrl-RS"/>
        </w:rPr>
        <w:t xml:space="preserve">у </w:t>
      </w:r>
      <w:r w:rsidRPr="002005B7">
        <w:rPr>
          <w:rFonts w:cs="Arial"/>
        </w:rPr>
        <w:t>партиј</w:t>
      </w:r>
      <w:r w:rsidR="005F21FA" w:rsidRPr="002005B7">
        <w:rPr>
          <w:rFonts w:cs="Arial"/>
          <w:lang w:val="sr-Cyrl-RS"/>
        </w:rPr>
        <w:t>а</w:t>
      </w:r>
      <w:r w:rsidR="004B75BF">
        <w:rPr>
          <w:rFonts w:cs="Arial"/>
          <w:lang w:val="sr-Cyrl-RS"/>
        </w:rPr>
        <w:t>ма</w:t>
      </w:r>
      <w:r w:rsidR="005D6FA2" w:rsidRPr="002005B7">
        <w:rPr>
          <w:rFonts w:cs="Arial"/>
          <w:lang w:val="sr-Cyrl-RS"/>
        </w:rPr>
        <w:t>.</w:t>
      </w:r>
    </w:p>
    <w:p w14:paraId="3D04300A" w14:textId="77777777" w:rsidR="00D20A12" w:rsidRPr="002005B7" w:rsidRDefault="00D20A12" w:rsidP="008D2B23">
      <w:pPr>
        <w:spacing w:before="0"/>
        <w:rPr>
          <w:rFonts w:cs="Arial"/>
          <w:lang w:val="sr-Cyrl-RS"/>
        </w:rPr>
      </w:pPr>
    </w:p>
    <w:p w14:paraId="64B3B889" w14:textId="77777777" w:rsidR="00D0474A" w:rsidRPr="002005B7" w:rsidRDefault="00011DCA" w:rsidP="00D71FEC">
      <w:pPr>
        <w:pStyle w:val="KDPodnaslov2"/>
        <w:numPr>
          <w:ilvl w:val="1"/>
          <w:numId w:val="20"/>
        </w:numPr>
        <w:spacing w:before="0"/>
        <w:ind w:hanging="810"/>
        <w:jc w:val="both"/>
        <w:rPr>
          <w:rFonts w:cs="Arial"/>
        </w:rPr>
      </w:pPr>
      <w:bookmarkStart w:id="219" w:name="_Toc441651584"/>
      <w:bookmarkStart w:id="220" w:name="_Toc442559895"/>
      <w:r w:rsidRPr="002005B7">
        <w:rPr>
          <w:rFonts w:cs="Arial"/>
          <w:lang w:val="sr-Cyrl-RS"/>
        </w:rPr>
        <w:t xml:space="preserve"> </w:t>
      </w:r>
      <w:r w:rsidR="008D2B23" w:rsidRPr="002005B7">
        <w:rPr>
          <w:rFonts w:cs="Arial"/>
        </w:rPr>
        <w:t>Понуда са варијантама</w:t>
      </w:r>
      <w:bookmarkEnd w:id="219"/>
      <w:bookmarkEnd w:id="220"/>
    </w:p>
    <w:p w14:paraId="5DBB55DB" w14:textId="77777777" w:rsidR="008D2B23" w:rsidRPr="002005B7" w:rsidRDefault="008D2B23" w:rsidP="008D2B23">
      <w:pPr>
        <w:tabs>
          <w:tab w:val="num" w:pos="993"/>
        </w:tabs>
        <w:spacing w:before="0"/>
        <w:rPr>
          <w:rFonts w:cs="Arial"/>
          <w:lang w:val="ru-RU"/>
        </w:rPr>
      </w:pPr>
      <w:r w:rsidRPr="002005B7">
        <w:rPr>
          <w:rFonts w:cs="Arial"/>
          <w:lang w:val="ru-RU"/>
        </w:rPr>
        <w:t>Понуда са варијантама није дозвољена.</w:t>
      </w:r>
    </w:p>
    <w:p w14:paraId="76D99696" w14:textId="77777777" w:rsidR="00B32F54" w:rsidRPr="002005B7" w:rsidRDefault="00B32F54" w:rsidP="008D2B23">
      <w:pPr>
        <w:tabs>
          <w:tab w:val="num" w:pos="993"/>
        </w:tabs>
        <w:spacing w:before="0"/>
        <w:rPr>
          <w:rFonts w:cs="Arial"/>
          <w:lang w:val="ru-RU"/>
        </w:rPr>
      </w:pPr>
    </w:p>
    <w:p w14:paraId="1472E524" w14:textId="77777777" w:rsidR="00D0474A" w:rsidRPr="002005B7" w:rsidRDefault="00011DCA" w:rsidP="00D71FEC">
      <w:pPr>
        <w:pStyle w:val="KDPodnaslov2"/>
        <w:numPr>
          <w:ilvl w:val="1"/>
          <w:numId w:val="20"/>
        </w:numPr>
        <w:spacing w:before="0"/>
        <w:ind w:hanging="810"/>
        <w:jc w:val="both"/>
        <w:rPr>
          <w:rFonts w:cs="Arial"/>
        </w:rPr>
      </w:pPr>
      <w:bookmarkStart w:id="221" w:name="_Toc441651585"/>
      <w:bookmarkStart w:id="222" w:name="_Toc442559896"/>
      <w:r w:rsidRPr="002005B7">
        <w:rPr>
          <w:rFonts w:cs="Arial"/>
          <w:lang w:val="sr-Cyrl-RS"/>
        </w:rPr>
        <w:t xml:space="preserve"> </w:t>
      </w:r>
      <w:r w:rsidR="008D2B23" w:rsidRPr="002005B7">
        <w:rPr>
          <w:rFonts w:cs="Arial"/>
        </w:rPr>
        <w:t>Подношење понуде са подизвођачима</w:t>
      </w:r>
      <w:bookmarkEnd w:id="221"/>
      <w:bookmarkEnd w:id="222"/>
    </w:p>
    <w:p w14:paraId="16CD583E" w14:textId="77777777" w:rsidR="00EE070C" w:rsidRPr="002005B7" w:rsidRDefault="00EE070C" w:rsidP="00EE070C">
      <w:pPr>
        <w:pStyle w:val="KDParagraf"/>
        <w:spacing w:before="0"/>
        <w:rPr>
          <w:rFonts w:cs="Arial"/>
        </w:rPr>
      </w:pPr>
      <w:r w:rsidRPr="002005B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BF04E9" w14:textId="77777777" w:rsidR="00EE070C" w:rsidRPr="002005B7" w:rsidRDefault="00EE070C" w:rsidP="00EE070C">
      <w:pPr>
        <w:pStyle w:val="KDParagraf"/>
        <w:spacing w:before="0"/>
        <w:rPr>
          <w:rFonts w:cs="Arial"/>
        </w:rPr>
      </w:pPr>
      <w:r w:rsidRPr="002005B7">
        <w:rPr>
          <w:rFonts w:cs="Arial"/>
        </w:rPr>
        <w:t xml:space="preserve">- </w:t>
      </w:r>
      <w:proofErr w:type="gramStart"/>
      <w:r w:rsidRPr="002005B7">
        <w:rPr>
          <w:rFonts w:cs="Arial"/>
        </w:rPr>
        <w:t>назив</w:t>
      </w:r>
      <w:proofErr w:type="gramEnd"/>
      <w:r w:rsidRPr="002005B7">
        <w:rPr>
          <w:rFonts w:cs="Arial"/>
        </w:rPr>
        <w:t xml:space="preserve"> подизвођача, а уколико уговор између наручиоца и понуђача буде закључен, тај подизвођач ће бити наведен у уговору;</w:t>
      </w:r>
    </w:p>
    <w:p w14:paraId="612C35EF" w14:textId="77777777" w:rsidR="00D0474A" w:rsidRPr="002005B7" w:rsidRDefault="00EE070C" w:rsidP="00085F22">
      <w:pPr>
        <w:pStyle w:val="KDParagraf"/>
        <w:spacing w:before="0"/>
        <w:rPr>
          <w:rFonts w:cs="Arial"/>
          <w:lang w:val="sr-Cyrl-RS"/>
        </w:rPr>
      </w:pPr>
      <w:r w:rsidRPr="002005B7">
        <w:rPr>
          <w:rFonts w:cs="Arial"/>
        </w:rPr>
        <w:lastRenderedPageBreak/>
        <w:t xml:space="preserve">- </w:t>
      </w:r>
      <w:proofErr w:type="gramStart"/>
      <w:r w:rsidRPr="002005B7">
        <w:rPr>
          <w:rFonts w:cs="Arial"/>
        </w:rPr>
        <w:t>проценат</w:t>
      </w:r>
      <w:proofErr w:type="gramEnd"/>
      <w:r w:rsidRPr="002005B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81E031D" w14:textId="77777777" w:rsidR="00D0474A" w:rsidRPr="002005B7" w:rsidRDefault="00085F22" w:rsidP="00085F22">
      <w:pPr>
        <w:pStyle w:val="KDParagraf"/>
        <w:spacing w:before="0"/>
        <w:rPr>
          <w:rFonts w:cs="Arial"/>
          <w:lang w:val="sr-Cyrl-RS"/>
        </w:rPr>
      </w:pPr>
      <w:r w:rsidRPr="002005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6A61F4" w14:textId="77777777" w:rsidR="00D0474A" w:rsidRPr="002005B7" w:rsidRDefault="00085F22" w:rsidP="008D2B23">
      <w:pPr>
        <w:pStyle w:val="KDParagraf"/>
        <w:spacing w:before="0"/>
        <w:rPr>
          <w:rFonts w:cs="Arial"/>
          <w:lang w:val="sr-Cyrl-RS"/>
        </w:rPr>
      </w:pPr>
      <w:r w:rsidRPr="002005B7">
        <w:rPr>
          <w:rFonts w:cs="Arial"/>
          <w:lang w:val="sr-Cyrl-RS"/>
        </w:rPr>
        <w:t xml:space="preserve">Обавеза понуђача је да за </w:t>
      </w:r>
      <w:r w:rsidRPr="002005B7">
        <w:rPr>
          <w:rFonts w:cs="Arial"/>
        </w:rPr>
        <w:t>подизвођач</w:t>
      </w:r>
      <w:r w:rsidRPr="002005B7">
        <w:rPr>
          <w:rFonts w:cs="Arial"/>
          <w:lang w:val="sr-Cyrl-RS"/>
        </w:rPr>
        <w:t>а достави доказе о испуњености</w:t>
      </w:r>
      <w:r w:rsidRPr="002005B7">
        <w:rPr>
          <w:rFonts w:cs="Arial"/>
        </w:rPr>
        <w:t xml:space="preserve"> обавезн</w:t>
      </w:r>
      <w:r w:rsidRPr="002005B7">
        <w:rPr>
          <w:rFonts w:cs="Arial"/>
          <w:lang w:val="sr-Cyrl-RS"/>
        </w:rPr>
        <w:t>их</w:t>
      </w:r>
      <w:r w:rsidRPr="002005B7">
        <w:rPr>
          <w:rFonts w:cs="Arial"/>
        </w:rPr>
        <w:t xml:space="preserve"> услов</w:t>
      </w:r>
      <w:r w:rsidRPr="002005B7">
        <w:rPr>
          <w:rFonts w:cs="Arial"/>
          <w:lang w:val="sr-Cyrl-RS"/>
        </w:rPr>
        <w:t>а</w:t>
      </w:r>
      <w:r w:rsidRPr="002005B7">
        <w:rPr>
          <w:rFonts w:cs="Arial"/>
        </w:rPr>
        <w:t xml:space="preserve"> из члана 75. Закона наведен</w:t>
      </w:r>
      <w:r w:rsidRPr="002005B7">
        <w:rPr>
          <w:rFonts w:cs="Arial"/>
          <w:lang w:val="sr-Cyrl-RS"/>
        </w:rPr>
        <w:t>их</w:t>
      </w:r>
      <w:r w:rsidRPr="002005B7">
        <w:rPr>
          <w:rFonts w:cs="Arial"/>
        </w:rPr>
        <w:t xml:space="preserve"> у одељку Услови за учешће из члана 75. </w:t>
      </w:r>
      <w:proofErr w:type="gramStart"/>
      <w:r w:rsidRPr="002005B7">
        <w:rPr>
          <w:rFonts w:cs="Arial"/>
        </w:rPr>
        <w:t>и</w:t>
      </w:r>
      <w:proofErr w:type="gramEnd"/>
      <w:r w:rsidRPr="002005B7">
        <w:rPr>
          <w:rFonts w:cs="Arial"/>
        </w:rPr>
        <w:t xml:space="preserve"> 76. Закона и Упутство како се доказује испуњеност тих услова</w:t>
      </w:r>
      <w:r w:rsidRPr="002005B7">
        <w:rPr>
          <w:rFonts w:cs="Arial"/>
          <w:lang w:val="sr-Cyrl-RS"/>
        </w:rPr>
        <w:t>. Доказ из члана 75.став 1.</w:t>
      </w:r>
      <w:r w:rsidR="000B46F0" w:rsidRPr="002005B7">
        <w:rPr>
          <w:rFonts w:cs="Arial"/>
          <w:lang w:val="sr-Cyrl-RS"/>
        </w:rPr>
        <w:t xml:space="preserve"> </w:t>
      </w:r>
      <w:r w:rsidRPr="002005B7">
        <w:rPr>
          <w:rFonts w:cs="Arial"/>
          <w:lang w:val="sr-Cyrl-RS"/>
        </w:rPr>
        <w:t>тачка 5) доставља се за део набавке који ће се вршити преко подизвођача.</w:t>
      </w:r>
    </w:p>
    <w:p w14:paraId="363C8F34" w14:textId="77777777" w:rsidR="00D0474A" w:rsidRPr="002005B7" w:rsidRDefault="008D2B23" w:rsidP="008D2B23">
      <w:pPr>
        <w:pStyle w:val="KDParagraf"/>
        <w:spacing w:before="0"/>
        <w:rPr>
          <w:rFonts w:cs="Arial"/>
          <w:lang w:val="sr-Cyrl-RS"/>
        </w:rPr>
      </w:pPr>
      <w:r w:rsidRPr="002005B7">
        <w:rPr>
          <w:rFonts w:cs="Arial"/>
        </w:rPr>
        <w:t>Додатне услове понуђач испуњава самостално, без обзира на агажовање подизвођача.</w:t>
      </w:r>
    </w:p>
    <w:p w14:paraId="4C4E9542" w14:textId="77777777" w:rsidR="00D0474A" w:rsidRPr="002005B7" w:rsidRDefault="008D2B23" w:rsidP="008D2B23">
      <w:pPr>
        <w:pStyle w:val="KDParagraf"/>
        <w:spacing w:before="0"/>
        <w:rPr>
          <w:rFonts w:cs="Arial"/>
        </w:rPr>
      </w:pPr>
      <w:r w:rsidRPr="002005B7">
        <w:rPr>
          <w:rFonts w:cs="Arial"/>
        </w:rPr>
        <w:t xml:space="preserve">Све обрасце у понуди потписује и оверава понуђач, изузев </w:t>
      </w:r>
      <w:r w:rsidR="00EE070C" w:rsidRPr="002005B7">
        <w:rPr>
          <w:rFonts w:cs="Arial"/>
          <w:lang w:val="sr-Cyrl-RS"/>
        </w:rPr>
        <w:t>образаца под пуном материјалном и кривичном одговорношћу,</w:t>
      </w:r>
      <w:r w:rsidR="00AC51A6" w:rsidRPr="002005B7">
        <w:rPr>
          <w:rFonts w:cs="Arial"/>
          <w:lang w:val="sr-Cyrl-RS"/>
        </w:rPr>
        <w:t xml:space="preserve"> </w:t>
      </w:r>
      <w:r w:rsidRPr="002005B7">
        <w:rPr>
          <w:rFonts w:cs="Arial"/>
        </w:rPr>
        <w:t>које попуњава, потписује и оверава сваки подизвођач у своје име.</w:t>
      </w:r>
    </w:p>
    <w:p w14:paraId="7DC0D6DF" w14:textId="77777777" w:rsidR="008D2B23" w:rsidRPr="002005B7" w:rsidRDefault="008D2B23" w:rsidP="008D2B23">
      <w:pPr>
        <w:pStyle w:val="KDParagraf"/>
        <w:spacing w:before="0"/>
        <w:rPr>
          <w:rFonts w:cs="Arial"/>
        </w:rPr>
      </w:pPr>
      <w:r w:rsidRPr="002005B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A00174E" w14:textId="77777777" w:rsidR="00D0474A" w:rsidRPr="002005B7" w:rsidRDefault="00D0474A" w:rsidP="00011DCA">
      <w:pPr>
        <w:pStyle w:val="KDParagraf"/>
        <w:spacing w:before="0"/>
        <w:rPr>
          <w:rFonts w:cs="Arial"/>
        </w:rPr>
      </w:pPr>
    </w:p>
    <w:p w14:paraId="208AF390" w14:textId="77777777" w:rsidR="00D0474A" w:rsidRPr="002005B7" w:rsidRDefault="00011DCA" w:rsidP="008D2B23">
      <w:pPr>
        <w:pStyle w:val="KDParagraf"/>
        <w:spacing w:before="0"/>
        <w:rPr>
          <w:rFonts w:cs="Arial"/>
          <w:lang w:val="sr-Cyrl-RS"/>
        </w:rPr>
      </w:pPr>
      <w:r w:rsidRPr="002005B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DAEA831" w14:textId="77777777" w:rsidR="008D2B23" w:rsidRPr="002005B7" w:rsidRDefault="008D2B23" w:rsidP="008D2B23">
      <w:pPr>
        <w:pStyle w:val="KDParagraf"/>
        <w:spacing w:before="0"/>
        <w:rPr>
          <w:rFonts w:cs="Arial"/>
          <w:lang w:bidi="en-US"/>
        </w:rPr>
      </w:pPr>
      <w:r w:rsidRPr="002005B7">
        <w:rPr>
          <w:rFonts w:cs="Arial"/>
        </w:rPr>
        <w:t>Наручилац</w:t>
      </w:r>
      <w:r w:rsidRPr="002005B7">
        <w:rPr>
          <w:rFonts w:cs="Arial"/>
          <w:lang w:bidi="en-US"/>
        </w:rPr>
        <w:t xml:space="preserve"> у овом поступку не предвиђа примену одредби става 9. </w:t>
      </w:r>
      <w:proofErr w:type="gramStart"/>
      <w:r w:rsidRPr="002005B7">
        <w:rPr>
          <w:rFonts w:cs="Arial"/>
          <w:lang w:bidi="en-US"/>
        </w:rPr>
        <w:t>и</w:t>
      </w:r>
      <w:proofErr w:type="gramEnd"/>
      <w:r w:rsidRPr="002005B7">
        <w:rPr>
          <w:rFonts w:cs="Arial"/>
          <w:lang w:bidi="en-US"/>
        </w:rPr>
        <w:t xml:space="preserve"> 10. </w:t>
      </w:r>
      <w:proofErr w:type="gramStart"/>
      <w:r w:rsidRPr="002005B7">
        <w:rPr>
          <w:rFonts w:cs="Arial"/>
          <w:lang w:bidi="en-US"/>
        </w:rPr>
        <w:t>члана</w:t>
      </w:r>
      <w:proofErr w:type="gramEnd"/>
      <w:r w:rsidRPr="002005B7">
        <w:rPr>
          <w:rFonts w:cs="Arial"/>
          <w:lang w:bidi="en-US"/>
        </w:rPr>
        <w:t xml:space="preserve"> 80. Закона.</w:t>
      </w:r>
    </w:p>
    <w:p w14:paraId="00772138" w14:textId="77777777" w:rsidR="008D2B23" w:rsidRPr="002005B7" w:rsidRDefault="008D2B23" w:rsidP="008D2B23">
      <w:pPr>
        <w:pStyle w:val="KDParagraf"/>
        <w:spacing w:before="0"/>
        <w:rPr>
          <w:rFonts w:cs="Arial"/>
          <w:lang w:bidi="en-US"/>
        </w:rPr>
      </w:pPr>
    </w:p>
    <w:p w14:paraId="75420468" w14:textId="77777777" w:rsidR="00D0474A" w:rsidRPr="002005B7" w:rsidRDefault="008D2B23" w:rsidP="00D71FEC">
      <w:pPr>
        <w:pStyle w:val="KDPodnaslov2"/>
        <w:numPr>
          <w:ilvl w:val="1"/>
          <w:numId w:val="20"/>
        </w:numPr>
        <w:spacing w:before="0"/>
        <w:ind w:hanging="810"/>
        <w:jc w:val="both"/>
        <w:rPr>
          <w:rFonts w:cs="Arial"/>
        </w:rPr>
      </w:pPr>
      <w:bookmarkStart w:id="223" w:name="_Toc441651586"/>
      <w:bookmarkStart w:id="224" w:name="_Toc442559897"/>
      <w:r w:rsidRPr="002005B7">
        <w:rPr>
          <w:rFonts w:cs="Arial"/>
        </w:rPr>
        <w:t>Подношење заједничке понуде</w:t>
      </w:r>
      <w:bookmarkStart w:id="225" w:name="_Toc441651587"/>
      <w:bookmarkStart w:id="226" w:name="_Toc442559898"/>
      <w:bookmarkEnd w:id="223"/>
      <w:bookmarkEnd w:id="224"/>
    </w:p>
    <w:p w14:paraId="00B00A4A" w14:textId="77777777" w:rsidR="00085F22" w:rsidRPr="002005B7" w:rsidRDefault="00085F22" w:rsidP="00085F22">
      <w:pPr>
        <w:pStyle w:val="KDParagraf"/>
        <w:spacing w:before="0"/>
        <w:rPr>
          <w:rFonts w:cs="Arial"/>
        </w:rPr>
      </w:pPr>
      <w:r w:rsidRPr="002005B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005B7">
        <w:rPr>
          <w:rFonts w:cs="Arial"/>
        </w:rPr>
        <w:t>став</w:t>
      </w:r>
      <w:proofErr w:type="gramEnd"/>
      <w:r w:rsidRPr="002005B7">
        <w:rPr>
          <w:rFonts w:cs="Arial"/>
        </w:rPr>
        <w:t xml:space="preserve"> </w:t>
      </w:r>
      <w:r w:rsidR="003C6E40" w:rsidRPr="002005B7">
        <w:rPr>
          <w:rFonts w:cs="Arial"/>
        </w:rPr>
        <w:t xml:space="preserve">4. </w:t>
      </w:r>
      <w:proofErr w:type="gramStart"/>
      <w:r w:rsidR="003C6E40" w:rsidRPr="002005B7">
        <w:rPr>
          <w:rFonts w:cs="Arial"/>
        </w:rPr>
        <w:t>и</w:t>
      </w:r>
      <w:proofErr w:type="gramEnd"/>
      <w:r w:rsidR="003C6E40" w:rsidRPr="002005B7">
        <w:rPr>
          <w:rFonts w:cs="Arial"/>
        </w:rPr>
        <w:t xml:space="preserve"> 5.Закона</w:t>
      </w:r>
      <w:r w:rsidRPr="002005B7">
        <w:rPr>
          <w:rFonts w:cs="Arial"/>
        </w:rPr>
        <w:t xml:space="preserve"> и то: </w:t>
      </w:r>
    </w:p>
    <w:p w14:paraId="7C876550" w14:textId="77777777" w:rsidR="00085F22" w:rsidRPr="002005B7" w:rsidRDefault="00085F22" w:rsidP="00085F22">
      <w:pPr>
        <w:pStyle w:val="KDNabrajanje"/>
        <w:spacing w:before="0"/>
        <w:rPr>
          <w:rFonts w:cs="Arial"/>
        </w:rPr>
      </w:pPr>
      <w:r w:rsidRPr="002005B7">
        <w:rPr>
          <w:rFonts w:cs="Arial"/>
          <w:lang w:val="sr-Cyrl-CS"/>
        </w:rPr>
        <w:t xml:space="preserve">податке о </w:t>
      </w:r>
      <w:r w:rsidRPr="002005B7">
        <w:rPr>
          <w:rFonts w:cs="Arial"/>
        </w:rPr>
        <w:t xml:space="preserve">члану групе који ће бити </w:t>
      </w:r>
      <w:r w:rsidRPr="002005B7">
        <w:rPr>
          <w:rFonts w:cs="Arial"/>
          <w:lang w:val="sr-Cyrl-CS"/>
        </w:rPr>
        <w:t>Н</w:t>
      </w:r>
      <w:r w:rsidRPr="002005B7">
        <w:rPr>
          <w:rFonts w:cs="Arial"/>
        </w:rPr>
        <w:t xml:space="preserve">осилац посла, односно који ће поднети понуду и који ће заступати групу понуђача пред </w:t>
      </w:r>
      <w:r w:rsidRPr="002005B7">
        <w:rPr>
          <w:rFonts w:cs="Arial"/>
          <w:lang w:val="sr-Cyrl-CS"/>
        </w:rPr>
        <w:t>Н</w:t>
      </w:r>
      <w:r w:rsidRPr="002005B7">
        <w:rPr>
          <w:rFonts w:cs="Arial"/>
        </w:rPr>
        <w:t>аручиоцем;</w:t>
      </w:r>
    </w:p>
    <w:p w14:paraId="7146A340" w14:textId="77777777" w:rsidR="00085F22" w:rsidRPr="002005B7" w:rsidRDefault="00085F22" w:rsidP="00085F22">
      <w:pPr>
        <w:pStyle w:val="KDNabrajanje"/>
        <w:spacing w:before="0"/>
        <w:rPr>
          <w:rFonts w:cs="Arial"/>
        </w:rPr>
      </w:pPr>
      <w:r w:rsidRPr="002005B7">
        <w:rPr>
          <w:rFonts w:cs="Arial"/>
        </w:rPr>
        <w:t>опис послова сваког од понуђача из групе понуђача у извршењу уговора.</w:t>
      </w:r>
    </w:p>
    <w:p w14:paraId="3DF1B6ED" w14:textId="77777777" w:rsidR="00D0474A" w:rsidRPr="002005B7" w:rsidRDefault="00D0474A" w:rsidP="00085F22">
      <w:pPr>
        <w:pStyle w:val="KDParagraf"/>
        <w:spacing w:before="0"/>
        <w:rPr>
          <w:rFonts w:cs="Arial"/>
          <w:lang w:val="ru-RU"/>
        </w:rPr>
      </w:pPr>
    </w:p>
    <w:p w14:paraId="7D03727E" w14:textId="77777777" w:rsidR="00D0474A" w:rsidRPr="002005B7" w:rsidRDefault="00085F22" w:rsidP="00085F22">
      <w:pPr>
        <w:pStyle w:val="KDParagraf"/>
        <w:spacing w:before="0"/>
        <w:rPr>
          <w:rFonts w:cs="Arial"/>
          <w:lang w:val="sr-Cyrl-RS"/>
        </w:rPr>
      </w:pPr>
      <w:r w:rsidRPr="002005B7">
        <w:rPr>
          <w:rFonts w:cs="Arial"/>
          <w:lang w:val="ru-RU"/>
        </w:rPr>
        <w:t>Сваки понуђач из групе понуђача  која подноси заједничку понуду мора да испуњава обавезне услове из члана 75.</w:t>
      </w:r>
      <w:r w:rsidRPr="002005B7">
        <w:rPr>
          <w:rFonts w:cs="Arial"/>
        </w:rPr>
        <w:t xml:space="preserve"> Закона, наведене у одељку Услови за учешће из члана 75. </w:t>
      </w:r>
      <w:proofErr w:type="gramStart"/>
      <w:r w:rsidRPr="002005B7">
        <w:rPr>
          <w:rFonts w:cs="Arial"/>
        </w:rPr>
        <w:t>и</w:t>
      </w:r>
      <w:proofErr w:type="gramEnd"/>
      <w:r w:rsidRPr="002005B7">
        <w:rPr>
          <w:rFonts w:cs="Arial"/>
        </w:rPr>
        <w:t xml:space="preserve"> 76. Закона и Упутство како се доказује испуњеност тих услова</w:t>
      </w:r>
      <w:r w:rsidRPr="002005B7">
        <w:rPr>
          <w:rFonts w:cs="Arial"/>
          <w:lang w:val="sr-Cyrl-RS"/>
        </w:rPr>
        <w:t>.</w:t>
      </w:r>
      <w:r w:rsidRPr="002005B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005B7">
        <w:rPr>
          <w:rFonts w:cs="Arial"/>
          <w:lang w:val="sr-Cyrl-RS"/>
        </w:rPr>
        <w:t>.</w:t>
      </w:r>
    </w:p>
    <w:p w14:paraId="084C4828" w14:textId="77777777" w:rsidR="002F091D" w:rsidRPr="002005B7" w:rsidRDefault="00085F22" w:rsidP="002F091D">
      <w:pPr>
        <w:pStyle w:val="KDParagraf"/>
        <w:spacing w:before="0"/>
        <w:rPr>
          <w:rFonts w:cs="Arial"/>
          <w:lang w:bidi="en-US"/>
        </w:rPr>
      </w:pPr>
      <w:r w:rsidRPr="002005B7">
        <w:rPr>
          <w:rFonts w:cs="Arial"/>
          <w:lang w:bidi="en-US"/>
        </w:rPr>
        <w:t xml:space="preserve">У случају заједничке понуде групе понуђача </w:t>
      </w:r>
      <w:r w:rsidRPr="002005B7">
        <w:rPr>
          <w:rFonts w:cs="Arial"/>
          <w:lang w:val="sr-Cyrl-CS" w:bidi="en-US"/>
        </w:rPr>
        <w:t xml:space="preserve">обрасце под пуном материјалном и кривичном одговорношћу </w:t>
      </w:r>
      <w:r w:rsidRPr="002005B7">
        <w:rPr>
          <w:rFonts w:cs="Arial"/>
          <w:lang w:bidi="en-US"/>
        </w:rPr>
        <w:t xml:space="preserve">попуњава, потписује и оверава сваки </w:t>
      </w:r>
      <w:r w:rsidR="002F091D" w:rsidRPr="002005B7">
        <w:rPr>
          <w:rFonts w:cs="Arial"/>
          <w:lang w:bidi="en-US"/>
        </w:rPr>
        <w:t xml:space="preserve">члан групе понуђача у своје име   </w:t>
      </w:r>
    </w:p>
    <w:p w14:paraId="7178EE16" w14:textId="77777777" w:rsidR="00085F22" w:rsidRPr="002005B7" w:rsidRDefault="002F091D" w:rsidP="002F091D">
      <w:pPr>
        <w:pStyle w:val="KDParagraf"/>
        <w:spacing w:before="0"/>
        <w:rPr>
          <w:rFonts w:cs="Arial"/>
          <w:lang w:val="sr-Cyrl-RS" w:bidi="en-US"/>
        </w:rPr>
      </w:pPr>
      <w:r w:rsidRPr="002005B7">
        <w:rPr>
          <w:rFonts w:cs="Arial"/>
          <w:lang w:val="sr-Cyrl-RS" w:bidi="en-US"/>
        </w:rPr>
        <w:t>(</w:t>
      </w:r>
      <w:r w:rsidR="00085F22" w:rsidRPr="002005B7">
        <w:rPr>
          <w:rFonts w:cs="Arial"/>
          <w:lang w:val="sr-Cyrl-RS" w:bidi="en-US"/>
        </w:rPr>
        <w:t>Образац Изјаве о независној понуди и Образац изјаве у складу са чланом 75. став 2. Закона)</w:t>
      </w:r>
      <w:r w:rsidR="003C6E40" w:rsidRPr="002005B7">
        <w:rPr>
          <w:rFonts w:cs="Arial"/>
          <w:lang w:val="sr-Cyrl-RS" w:bidi="en-US"/>
        </w:rPr>
        <w:t>.</w:t>
      </w:r>
    </w:p>
    <w:p w14:paraId="4752ADBD" w14:textId="77777777" w:rsidR="00085F22" w:rsidRPr="002005B7" w:rsidRDefault="00085F22" w:rsidP="00085F22">
      <w:pPr>
        <w:pStyle w:val="KDParagraf"/>
        <w:spacing w:before="0"/>
        <w:rPr>
          <w:rFonts w:cs="Arial"/>
          <w:lang w:val="sr-Cyrl-RS" w:bidi="en-US"/>
        </w:rPr>
      </w:pPr>
      <w:r w:rsidRPr="002005B7">
        <w:rPr>
          <w:rFonts w:cs="Arial"/>
          <w:lang w:val="sr-Cyrl-RS" w:bidi="en-US"/>
        </w:rPr>
        <w:t>Понуђачи из групе понуђача одговорај</w:t>
      </w:r>
      <w:r w:rsidR="002F091D" w:rsidRPr="002005B7">
        <w:rPr>
          <w:rFonts w:cs="Arial"/>
          <w:lang w:val="sr-Cyrl-RS" w:bidi="en-US"/>
        </w:rPr>
        <w:t>у неограничено солидарно према Н</w:t>
      </w:r>
      <w:r w:rsidRPr="002005B7">
        <w:rPr>
          <w:rFonts w:cs="Arial"/>
          <w:lang w:val="sr-Cyrl-RS" w:bidi="en-US"/>
        </w:rPr>
        <w:t>аручиоцу.</w:t>
      </w:r>
    </w:p>
    <w:p w14:paraId="49E00D4B" w14:textId="77777777" w:rsidR="003C6E40" w:rsidRPr="002005B7" w:rsidRDefault="003C6E40" w:rsidP="00085F22">
      <w:pPr>
        <w:pStyle w:val="KDParagraf"/>
        <w:spacing w:before="0"/>
        <w:rPr>
          <w:rFonts w:cs="Arial"/>
          <w:lang w:val="sr-Cyrl-RS" w:bidi="en-US"/>
        </w:rPr>
      </w:pPr>
    </w:p>
    <w:p w14:paraId="336AC3B9" w14:textId="77777777" w:rsidR="00D0474A" w:rsidRPr="002005B7" w:rsidRDefault="000E22F7" w:rsidP="00661689">
      <w:pPr>
        <w:pStyle w:val="KDPodnaslov2"/>
        <w:spacing w:before="0"/>
        <w:ind w:left="567" w:hanging="567"/>
        <w:jc w:val="both"/>
        <w:rPr>
          <w:rFonts w:cs="Arial"/>
          <w:lang w:val="sr-Cyrl-RS"/>
        </w:rPr>
      </w:pPr>
      <w:r w:rsidRPr="002005B7">
        <w:rPr>
          <w:rFonts w:cs="Arial"/>
        </w:rPr>
        <w:t xml:space="preserve">6.11 </w:t>
      </w:r>
      <w:r w:rsidR="008D2B23" w:rsidRPr="002005B7">
        <w:rPr>
          <w:rFonts w:cs="Arial"/>
        </w:rPr>
        <w:t>Понуђена цена</w:t>
      </w:r>
      <w:bookmarkStart w:id="227" w:name="_Toc441651588"/>
      <w:bookmarkStart w:id="228" w:name="_Toc442559899"/>
      <w:bookmarkEnd w:id="225"/>
      <w:bookmarkEnd w:id="226"/>
    </w:p>
    <w:p w14:paraId="21E36301" w14:textId="77777777" w:rsidR="00085F22" w:rsidRPr="002005B7" w:rsidRDefault="00085F22" w:rsidP="00085F22">
      <w:pPr>
        <w:pStyle w:val="KDParagraf"/>
        <w:spacing w:before="0"/>
        <w:rPr>
          <w:rFonts w:cs="Arial"/>
        </w:rPr>
      </w:pPr>
      <w:r w:rsidRPr="002005B7">
        <w:rPr>
          <w:rFonts w:cs="Arial"/>
        </w:rPr>
        <w:t>Цена се исказује у динарима, без пореза на додату вредност.</w:t>
      </w:r>
    </w:p>
    <w:p w14:paraId="2B59EC30" w14:textId="77777777" w:rsidR="00085F22" w:rsidRPr="002005B7" w:rsidRDefault="00085F22" w:rsidP="00085F22">
      <w:pPr>
        <w:pStyle w:val="KDParagraf"/>
        <w:spacing w:before="0"/>
        <w:rPr>
          <w:rFonts w:cs="Arial"/>
        </w:rPr>
      </w:pPr>
      <w:r w:rsidRPr="002005B7">
        <w:rPr>
          <w:rFonts w:cs="Arial"/>
        </w:rPr>
        <w:t>У случају да у достављеној понуди није назначено да ли је понуђена цена са или без пореза</w:t>
      </w:r>
      <w:r w:rsidRPr="002005B7">
        <w:rPr>
          <w:rFonts w:cs="Arial"/>
          <w:lang w:val="sr-Cyrl-RS"/>
        </w:rPr>
        <w:t xml:space="preserve"> на додату вредност</w:t>
      </w:r>
      <w:r w:rsidRPr="002005B7">
        <w:rPr>
          <w:rFonts w:cs="Arial"/>
        </w:rPr>
        <w:t>, сматраће се сагласно Закону, да је иста без пореза</w:t>
      </w:r>
      <w:r w:rsidRPr="002005B7">
        <w:rPr>
          <w:rFonts w:cs="Arial"/>
          <w:lang w:val="sr-Cyrl-RS"/>
        </w:rPr>
        <w:t xml:space="preserve"> на додату вредност</w:t>
      </w:r>
      <w:r w:rsidRPr="002005B7">
        <w:rPr>
          <w:rFonts w:cs="Arial"/>
        </w:rPr>
        <w:t xml:space="preserve">. </w:t>
      </w:r>
    </w:p>
    <w:p w14:paraId="33C6CA93" w14:textId="77777777" w:rsidR="00085F22" w:rsidRPr="002005B7" w:rsidRDefault="00085F22" w:rsidP="00085F22">
      <w:pPr>
        <w:pStyle w:val="KDParagraf"/>
        <w:spacing w:before="0"/>
        <w:rPr>
          <w:rFonts w:cs="Arial"/>
        </w:rPr>
      </w:pPr>
      <w:r w:rsidRPr="002005B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563AC6" w14:textId="77777777" w:rsidR="00085F22" w:rsidRPr="002005B7" w:rsidRDefault="00085F22" w:rsidP="00085F22">
      <w:pPr>
        <w:pStyle w:val="KDParagraf"/>
        <w:spacing w:before="0"/>
        <w:rPr>
          <w:rFonts w:cs="Arial"/>
        </w:rPr>
      </w:pPr>
      <w:r w:rsidRPr="002005B7">
        <w:rPr>
          <w:rFonts w:cs="Arial"/>
        </w:rPr>
        <w:t>Понуда која је изражена у две валуте, сматраће се неприхватљивом.</w:t>
      </w:r>
    </w:p>
    <w:p w14:paraId="4319A1CF" w14:textId="77777777" w:rsidR="00085F22" w:rsidRPr="002005B7" w:rsidRDefault="00085F22" w:rsidP="00D0474A">
      <w:pPr>
        <w:pStyle w:val="KDParagraf"/>
        <w:spacing w:before="0"/>
        <w:rPr>
          <w:rFonts w:eastAsia="Calibri" w:cs="Arial"/>
        </w:rPr>
      </w:pPr>
      <w:r w:rsidRPr="002005B7">
        <w:rPr>
          <w:rFonts w:cs="Arial"/>
        </w:rPr>
        <w:t>Понуђена цена укључује све трошкове реализације предмета набавке до места испоруке, као и све зависне трошкове</w:t>
      </w:r>
      <w:r w:rsidR="00D0474A" w:rsidRPr="002005B7">
        <w:rPr>
          <w:rFonts w:cs="Arial"/>
          <w:lang w:val="sr-Cyrl-RS"/>
        </w:rPr>
        <w:t>.</w:t>
      </w:r>
      <w:r w:rsidRPr="002005B7">
        <w:rPr>
          <w:rFonts w:cs="Arial"/>
        </w:rPr>
        <w:t xml:space="preserve"> </w:t>
      </w:r>
    </w:p>
    <w:p w14:paraId="496160FC" w14:textId="77777777" w:rsidR="009B3371" w:rsidRPr="00DA7CB5" w:rsidRDefault="00085F22" w:rsidP="00F05B02">
      <w:pPr>
        <w:pStyle w:val="KDParagraf"/>
        <w:spacing w:before="0"/>
        <w:rPr>
          <w:rFonts w:cs="Arial"/>
          <w:lang w:val="sr-Cyrl-RS"/>
        </w:rPr>
      </w:pPr>
      <w:r w:rsidRPr="002005B7">
        <w:rPr>
          <w:rFonts w:cs="Arial"/>
        </w:rPr>
        <w:t>Ако је у понуди исказана неуобичајено ниска цена, Наручилац ће поступити у складу са чланом 92. З</w:t>
      </w:r>
      <w:r w:rsidRPr="002005B7">
        <w:rPr>
          <w:rFonts w:cs="Arial"/>
          <w:lang w:val="sr-Cyrl-RS"/>
        </w:rPr>
        <w:t>акона</w:t>
      </w:r>
      <w:proofErr w:type="gramStart"/>
      <w:r w:rsidRPr="002005B7">
        <w:rPr>
          <w:rFonts w:cs="Arial"/>
        </w:rPr>
        <w:t>.</w:t>
      </w:r>
      <w:proofErr w:type="gramEnd"/>
      <w:r w:rsidR="00DA7CB5">
        <w:rPr>
          <w:rFonts w:cs="Arial"/>
          <w:lang w:val="sr-Cyrl-RS"/>
        </w:rPr>
        <w:br/>
      </w:r>
      <w:r w:rsidR="00DA7CB5" w:rsidRPr="00DA7CB5">
        <w:rPr>
          <w:rFonts w:cs="Arial"/>
          <w:lang w:val="sr-Cyrl-RS"/>
        </w:rPr>
        <w:t>Цена је фиксна за цео уговорени период</w:t>
      </w:r>
    </w:p>
    <w:p w14:paraId="37D274C5" w14:textId="77777777" w:rsidR="006C2474" w:rsidRPr="002005B7" w:rsidRDefault="006C2474" w:rsidP="00F05B02">
      <w:pPr>
        <w:pStyle w:val="KDParagraf"/>
        <w:spacing w:before="0"/>
        <w:rPr>
          <w:rStyle w:val="Emphasis"/>
          <w:rFonts w:cs="Arial"/>
          <w:i w:val="0"/>
          <w:iCs w:val="0"/>
          <w:lang w:val="sr-Latn-RS"/>
        </w:rPr>
      </w:pPr>
    </w:p>
    <w:p w14:paraId="1FD67F83" w14:textId="77777777" w:rsidR="00D0474A" w:rsidRPr="002005B7" w:rsidRDefault="006C6FDF" w:rsidP="00661689">
      <w:pPr>
        <w:pStyle w:val="KDPodnaslov2"/>
        <w:spacing w:before="0"/>
        <w:ind w:left="450" w:hanging="450"/>
        <w:jc w:val="both"/>
        <w:rPr>
          <w:rFonts w:cs="Arial"/>
          <w:lang w:val="sr-Cyrl-RS"/>
        </w:rPr>
      </w:pPr>
      <w:r w:rsidRPr="002005B7">
        <w:rPr>
          <w:rFonts w:cs="Arial"/>
        </w:rPr>
        <w:t>6.1</w:t>
      </w:r>
      <w:r w:rsidR="00722BD6" w:rsidRPr="002005B7">
        <w:rPr>
          <w:rFonts w:cs="Arial"/>
          <w:lang w:val="sr-Cyrl-RS"/>
        </w:rPr>
        <w:t>2</w:t>
      </w:r>
      <w:r w:rsidRPr="002005B7">
        <w:rPr>
          <w:rFonts w:cs="Arial"/>
        </w:rPr>
        <w:t xml:space="preserve"> </w:t>
      </w:r>
      <w:r w:rsidR="008D2B23" w:rsidRPr="002005B7">
        <w:rPr>
          <w:rFonts w:cs="Arial"/>
        </w:rPr>
        <w:t>Начин и услови плаћања</w:t>
      </w:r>
      <w:bookmarkEnd w:id="227"/>
      <w:bookmarkEnd w:id="228"/>
    </w:p>
    <w:p w14:paraId="02E6852F" w14:textId="77777777" w:rsidR="00B41587" w:rsidRPr="002005B7" w:rsidRDefault="00085F22" w:rsidP="005A3029">
      <w:pPr>
        <w:pStyle w:val="KDParagraf"/>
        <w:spacing w:before="0"/>
        <w:rPr>
          <w:lang w:val="sr-Cyrl-RS"/>
        </w:rPr>
      </w:pPr>
      <w:r w:rsidRPr="002005B7">
        <w:rPr>
          <w:rFonts w:eastAsia="Calibri" w:cs="Arial"/>
        </w:rPr>
        <w:t>Плаћање добара која су предмет ове набавке Наручил</w:t>
      </w:r>
      <w:r w:rsidR="00761F1C" w:rsidRPr="002005B7">
        <w:rPr>
          <w:rFonts w:eastAsia="Calibri" w:cs="Arial"/>
        </w:rPr>
        <w:t>ац ће извршити на текући рачун П</w:t>
      </w:r>
      <w:r w:rsidRPr="002005B7">
        <w:rPr>
          <w:rFonts w:eastAsia="Calibri" w:cs="Arial"/>
        </w:rPr>
        <w:t>онуђача, по испоруци добара,</w:t>
      </w:r>
      <w:r w:rsidR="00761F1C" w:rsidRPr="002005B7">
        <w:rPr>
          <w:rFonts w:eastAsia="Calibri" w:cs="Arial"/>
          <w:lang w:val="sr-Cyrl-RS"/>
        </w:rPr>
        <w:t xml:space="preserve"> </w:t>
      </w:r>
      <w:r w:rsidR="00B41587" w:rsidRPr="002005B7">
        <w:rPr>
          <w:rFonts w:cs="Arial"/>
          <w:bCs/>
          <w:iCs/>
        </w:rPr>
        <w:t xml:space="preserve">У року </w:t>
      </w:r>
      <w:r w:rsidR="00B41587" w:rsidRPr="002005B7">
        <w:rPr>
          <w:lang w:val="sr-Cyrl-RS"/>
        </w:rPr>
        <w:t xml:space="preserve">који не може бити дужи од 45 </w:t>
      </w:r>
      <w:r w:rsidR="00C44269" w:rsidRPr="002005B7">
        <w:rPr>
          <w:rFonts w:cs="Arial"/>
          <w:bCs/>
          <w:iCs/>
          <w:lang w:val="sr-Cyrl-RS"/>
        </w:rPr>
        <w:t>(словима: четрдесет</w:t>
      </w:r>
      <w:r w:rsidR="00B41587" w:rsidRPr="002005B7">
        <w:rPr>
          <w:rFonts w:cs="Arial"/>
          <w:bCs/>
          <w:iCs/>
          <w:lang w:val="sr-Cyrl-RS"/>
        </w:rPr>
        <w:t>пет)</w:t>
      </w:r>
      <w:r w:rsidR="00B41587" w:rsidRPr="002005B7">
        <w:rPr>
          <w:lang w:val="sr-Cyrl-RS"/>
        </w:rPr>
        <w:t xml:space="preserve"> дана </w:t>
      </w:r>
      <w:r w:rsidR="00B41587" w:rsidRPr="002005B7">
        <w:rPr>
          <w:rFonts w:cs="Arial"/>
          <w:bCs/>
          <w:iCs/>
        </w:rPr>
        <w:t xml:space="preserve">од </w:t>
      </w:r>
      <w:r w:rsidR="00B41587" w:rsidRPr="002005B7">
        <w:rPr>
          <w:lang w:val="sr-Cyrl-RS"/>
        </w:rPr>
        <w:t>пријема исправног рачуна на писарници Наручиоца.</w:t>
      </w:r>
    </w:p>
    <w:p w14:paraId="608FFF37" w14:textId="77777777" w:rsidR="00821916" w:rsidRPr="002005B7" w:rsidRDefault="00B6424D" w:rsidP="005A3029">
      <w:pPr>
        <w:pStyle w:val="KDParagraf"/>
        <w:spacing w:before="0"/>
        <w:rPr>
          <w:rFonts w:eastAsia="Calibri" w:cs="Arial"/>
          <w:lang w:val="sr-Cyrl-RS"/>
        </w:rPr>
      </w:pPr>
      <w:r w:rsidRPr="002005B7">
        <w:rPr>
          <w:rFonts w:eastAsia="Calibri" w:cs="Arial"/>
          <w:lang w:val="sr-Cyrl-RS"/>
        </w:rPr>
        <w:lastRenderedPageBreak/>
        <w:t>АДРЕСА ОГРАНКА</w:t>
      </w:r>
    </w:p>
    <w:p w14:paraId="0F3EC218" w14:textId="77777777" w:rsidR="003508B5" w:rsidRPr="002005B7" w:rsidRDefault="005A3029" w:rsidP="005A3029">
      <w:pPr>
        <w:pStyle w:val="KDParagraf"/>
        <w:spacing w:before="0"/>
        <w:rPr>
          <w:rFonts w:cs="Arial"/>
          <w:lang w:val="sr-Cyrl-RS"/>
        </w:rPr>
      </w:pPr>
      <w:r w:rsidRPr="002005B7">
        <w:rPr>
          <w:rFonts w:cs="Arial"/>
        </w:rPr>
        <w:t>Рачун</w:t>
      </w:r>
      <w:r w:rsidR="008F18BC" w:rsidRPr="002005B7">
        <w:rPr>
          <w:rFonts w:cs="Arial"/>
        </w:rPr>
        <w:t xml:space="preserve"> мора бити достављен на адресу Н</w:t>
      </w:r>
      <w:r w:rsidRPr="002005B7">
        <w:rPr>
          <w:rFonts w:cs="Arial"/>
        </w:rPr>
        <w:t>аручиоца: Јавно предузеће „Електропривреда Србије</w:t>
      </w:r>
      <w:proofErr w:type="gramStart"/>
      <w:r w:rsidRPr="002005B7">
        <w:rPr>
          <w:rFonts w:cs="Arial"/>
        </w:rPr>
        <w:t>“ Београд</w:t>
      </w:r>
      <w:proofErr w:type="gramEnd"/>
      <w:r w:rsidRPr="002005B7">
        <w:rPr>
          <w:rFonts w:cs="Arial"/>
        </w:rPr>
        <w:t xml:space="preserve">, </w:t>
      </w:r>
      <w:r w:rsidR="00F05B02" w:rsidRPr="002005B7">
        <w:rPr>
          <w:rFonts w:cs="Arial"/>
          <w:lang w:val="sr-Cyrl-RS"/>
        </w:rPr>
        <w:t xml:space="preserve">Царице Милице 2, </w:t>
      </w:r>
      <w:r w:rsidR="00854690" w:rsidRPr="002005B7">
        <w:rPr>
          <w:rFonts w:cs="Arial"/>
          <w:lang w:val="sr-Cyrl-RS"/>
        </w:rPr>
        <w:t>О</w:t>
      </w:r>
      <w:r w:rsidR="0050212F" w:rsidRPr="002005B7">
        <w:rPr>
          <w:rFonts w:cs="Arial"/>
          <w:lang w:val="sr-Cyrl-RS"/>
        </w:rPr>
        <w:t xml:space="preserve">гранак РБ Колубара, </w:t>
      </w:r>
      <w:r w:rsidR="007E0596" w:rsidRPr="002005B7">
        <w:rPr>
          <w:rFonts w:cs="Arial"/>
          <w:lang w:val="sr-Cyrl-RS"/>
        </w:rPr>
        <w:t>Дише Ђурђевић бб</w:t>
      </w:r>
      <w:r w:rsidR="00F05B02" w:rsidRPr="002005B7">
        <w:rPr>
          <w:rFonts w:cs="Arial"/>
          <w:lang w:val="sr-Cyrl-RS"/>
        </w:rPr>
        <w:t>,</w:t>
      </w:r>
      <w:r w:rsidR="00D17D12" w:rsidRPr="002005B7">
        <w:rPr>
          <w:rFonts w:cs="Arial"/>
          <w:lang w:val="sr-Cyrl-RS"/>
        </w:rPr>
        <w:t xml:space="preserve"> </w:t>
      </w:r>
      <w:r w:rsidR="007E0596" w:rsidRPr="002005B7">
        <w:rPr>
          <w:rFonts w:cs="Arial"/>
          <w:lang w:val="sr-Cyrl-RS"/>
        </w:rPr>
        <w:t>11560</w:t>
      </w:r>
      <w:r w:rsidR="00F05B02" w:rsidRPr="002005B7">
        <w:rPr>
          <w:rFonts w:cs="Arial"/>
          <w:lang w:val="sr-Cyrl-RS"/>
        </w:rPr>
        <w:t xml:space="preserve"> </w:t>
      </w:r>
      <w:r w:rsidR="007E0596" w:rsidRPr="002005B7">
        <w:rPr>
          <w:rFonts w:cs="Arial"/>
          <w:lang w:val="sr-Cyrl-RS"/>
        </w:rPr>
        <w:t>Вреоци</w:t>
      </w:r>
      <w:r w:rsidRPr="002005B7">
        <w:rPr>
          <w:rFonts w:cs="Arial"/>
        </w:rPr>
        <w:t xml:space="preserve">, ПИБ </w:t>
      </w:r>
      <w:r w:rsidRPr="002005B7">
        <w:rPr>
          <w:rFonts w:cs="Arial"/>
          <w:lang w:val="sr-Cyrl-BA"/>
        </w:rPr>
        <w:t>(</w:t>
      </w:r>
      <w:r w:rsidR="00F05B02" w:rsidRPr="002005B7">
        <w:rPr>
          <w:rFonts w:cs="Arial"/>
          <w:lang w:val="sr-Cyrl-BA"/>
        </w:rPr>
        <w:t>10392</w:t>
      </w:r>
      <w:r w:rsidR="00F02885" w:rsidRPr="002005B7">
        <w:rPr>
          <w:rFonts w:cs="Arial"/>
          <w:lang w:val="sr-Cyrl-BA"/>
        </w:rPr>
        <w:t>0</w:t>
      </w:r>
      <w:r w:rsidR="00F05B02" w:rsidRPr="002005B7">
        <w:rPr>
          <w:rFonts w:cs="Arial"/>
          <w:lang w:val="sr-Cyrl-BA"/>
        </w:rPr>
        <w:t>327</w:t>
      </w:r>
      <w:r w:rsidRPr="002005B7">
        <w:rPr>
          <w:rFonts w:cs="Arial"/>
          <w:lang w:val="sr-Cyrl-BA"/>
        </w:rPr>
        <w:t>)</w:t>
      </w:r>
      <w:r w:rsidRPr="002005B7">
        <w:rPr>
          <w:rFonts w:cs="Arial"/>
        </w:rPr>
        <w:t xml:space="preserve">, </w:t>
      </w:r>
      <w:r w:rsidR="00F05B02" w:rsidRPr="002005B7">
        <w:rPr>
          <w:rFonts w:cs="Arial"/>
          <w:lang w:val="sr-Cyrl-RS"/>
        </w:rPr>
        <w:t xml:space="preserve">МБ (20053658) </w:t>
      </w:r>
      <w:r w:rsidRPr="002005B7">
        <w:rPr>
          <w:rFonts w:cs="Arial"/>
        </w:rPr>
        <w:t>са</w:t>
      </w:r>
      <w:r w:rsidR="00C4050B">
        <w:rPr>
          <w:rFonts w:cs="Arial"/>
          <w:lang w:val="sr-Cyrl-RS"/>
        </w:rPr>
        <w:t xml:space="preserve"> </w:t>
      </w:r>
      <w:r w:rsidR="00DA7CB5">
        <w:rPr>
          <w:rFonts w:cs="Arial"/>
          <w:lang w:val="sr-Cyrl-RS"/>
        </w:rPr>
        <w:t>Записником о квантитативном и квалитативном пријему добара/</w:t>
      </w:r>
      <w:r w:rsidRPr="002005B7">
        <w:rPr>
          <w:rFonts w:cs="Arial"/>
        </w:rPr>
        <w:t xml:space="preserve"> </w:t>
      </w:r>
      <w:r w:rsidR="0050212F" w:rsidRPr="002005B7">
        <w:rPr>
          <w:rFonts w:cs="Arial"/>
        </w:rPr>
        <w:t>отпремницом</w:t>
      </w:r>
      <w:r w:rsidRPr="002005B7">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539D9" w:rsidRPr="002005B7">
        <w:rPr>
          <w:rFonts w:cs="Arial"/>
          <w:lang w:val="sr-Cyrl-RS"/>
        </w:rPr>
        <w:t>Наручиоца</w:t>
      </w:r>
      <w:r w:rsidRPr="002005B7">
        <w:rPr>
          <w:rFonts w:cs="Arial"/>
        </w:rPr>
        <w:t>, које је примило предметна добра.</w:t>
      </w:r>
      <w:r w:rsidR="00655066" w:rsidRPr="002005B7">
        <w:rPr>
          <w:rFonts w:cs="Arial"/>
          <w:lang w:val="sr-Cyrl-RS"/>
        </w:rPr>
        <w:t xml:space="preserve"> </w:t>
      </w:r>
    </w:p>
    <w:p w14:paraId="75A8C66B" w14:textId="77777777" w:rsidR="00B00642" w:rsidRPr="002005B7" w:rsidRDefault="00B00642" w:rsidP="00B00642">
      <w:pPr>
        <w:pStyle w:val="KDParagraf"/>
        <w:spacing w:before="0"/>
        <w:rPr>
          <w:rFonts w:cs="Arial"/>
          <w:i/>
          <w:lang w:val="sr-Cyrl-RS"/>
        </w:rPr>
      </w:pPr>
      <w:r w:rsidRPr="002005B7">
        <w:rPr>
          <w:rFonts w:cs="Arial"/>
          <w:lang w:val="sr-Cyrl-RS"/>
        </w:rPr>
        <w:t>У испостављеном рачуну</w:t>
      </w:r>
      <w:r w:rsidR="00DA7CB5">
        <w:rPr>
          <w:rFonts w:cs="Arial"/>
          <w:lang w:val="sr-Cyrl-RS"/>
        </w:rPr>
        <w:t>,</w:t>
      </w:r>
      <w:r w:rsidR="00DA7CB5" w:rsidRPr="00DA7CB5">
        <w:t xml:space="preserve"> </w:t>
      </w:r>
      <w:r w:rsidR="00DA7CB5" w:rsidRPr="00DA7CB5">
        <w:rPr>
          <w:rFonts w:cs="Arial"/>
          <w:lang w:val="sr-Cyrl-RS"/>
        </w:rPr>
        <w:t>са</w:t>
      </w:r>
      <w:r w:rsidR="00DA7CB5">
        <w:rPr>
          <w:rFonts w:cs="Arial"/>
          <w:lang w:val="sr-Cyrl-RS"/>
        </w:rPr>
        <w:t xml:space="preserve"> </w:t>
      </w:r>
      <w:r w:rsidR="00DA7CB5" w:rsidRPr="00DA7CB5">
        <w:rPr>
          <w:rFonts w:cs="Arial"/>
          <w:lang w:val="sr-Cyrl-RS"/>
        </w:rPr>
        <w:t>Записником о квантитативном и квалитативном пријему добара</w:t>
      </w:r>
      <w:r w:rsidRPr="002005B7">
        <w:rPr>
          <w:rFonts w:cs="Arial"/>
          <w:lang w:val="sr-Cyrl-RS"/>
        </w:rPr>
        <w:t xml:space="preserve"> и отпремници, изабрани понуђач је дужан да се придржава тачно дефинисаних назива </w:t>
      </w:r>
      <w:r w:rsidR="009D4C89" w:rsidRPr="002005B7">
        <w:rPr>
          <w:rFonts w:cs="Arial"/>
          <w:lang w:val="sr-Cyrl-RS"/>
        </w:rPr>
        <w:t>добара</w:t>
      </w:r>
      <w:r w:rsidRPr="002005B7">
        <w:rPr>
          <w:rFonts w:cs="Arial"/>
          <w:lang w:val="sr-Cyrl-RS"/>
        </w:rPr>
        <w:t xml:space="preserve"> из конкурсне документације и прихваћене понуде (из Обрасца структуре цене). </w:t>
      </w:r>
      <w:r w:rsidR="00B20A6C" w:rsidRPr="002005B7">
        <w:rPr>
          <w:rFonts w:cs="Arial"/>
          <w:lang w:val="sr-Cyrl-RS"/>
        </w:rPr>
        <w:t>Рачуни који</w:t>
      </w:r>
      <w:r w:rsidRPr="00200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005B7">
        <w:rPr>
          <w:rFonts w:cs="Arial"/>
          <w:lang w:val="sr-Cyrl-RS"/>
        </w:rPr>
        <w:t>зива из рачуна</w:t>
      </w:r>
      <w:r w:rsidRPr="002005B7">
        <w:rPr>
          <w:rFonts w:cs="Arial"/>
          <w:lang w:val="sr-Cyrl-RS"/>
        </w:rPr>
        <w:t xml:space="preserve"> са захтеваним називима из конкурсне документације и прихваћене понуде.</w:t>
      </w:r>
    </w:p>
    <w:p w14:paraId="66D0DD72" w14:textId="77777777" w:rsidR="008D2B23" w:rsidRPr="002005B7" w:rsidRDefault="008D2B23" w:rsidP="008D2B23">
      <w:pPr>
        <w:autoSpaceDE w:val="0"/>
        <w:autoSpaceDN w:val="0"/>
        <w:adjustRightInd w:val="0"/>
        <w:spacing w:before="0"/>
        <w:ind w:right="-426"/>
        <w:rPr>
          <w:rFonts w:eastAsia="Calibri" w:cs="Arial"/>
          <w:i/>
        </w:rPr>
      </w:pPr>
    </w:p>
    <w:p w14:paraId="75CC51E0" w14:textId="77777777" w:rsidR="00D0474A" w:rsidRPr="002005B7" w:rsidRDefault="008D2B23" w:rsidP="00D71FEC">
      <w:pPr>
        <w:pStyle w:val="KDPodnaslov2"/>
        <w:numPr>
          <w:ilvl w:val="1"/>
          <w:numId w:val="21"/>
        </w:numPr>
        <w:spacing w:before="0"/>
        <w:ind w:hanging="1275"/>
        <w:jc w:val="both"/>
        <w:rPr>
          <w:rFonts w:cs="Arial"/>
          <w:lang w:val="ru-RU"/>
        </w:rPr>
      </w:pPr>
      <w:bookmarkStart w:id="229" w:name="_Toc441651589"/>
      <w:bookmarkStart w:id="230" w:name="_Toc442559900"/>
      <w:r w:rsidRPr="002005B7">
        <w:rPr>
          <w:rFonts w:cs="Arial"/>
        </w:rPr>
        <w:t>Рок важења понуде</w:t>
      </w:r>
      <w:bookmarkEnd w:id="229"/>
      <w:bookmarkEnd w:id="230"/>
    </w:p>
    <w:p w14:paraId="3A6DFB0E" w14:textId="77777777" w:rsidR="00085F22" w:rsidRPr="002005B7" w:rsidRDefault="00085F22" w:rsidP="00085F22">
      <w:pPr>
        <w:spacing w:before="0"/>
        <w:rPr>
          <w:rFonts w:cs="Arial"/>
          <w:lang w:val="ru-RU"/>
        </w:rPr>
      </w:pPr>
      <w:r w:rsidRPr="002005B7">
        <w:rPr>
          <w:rFonts w:cs="Arial"/>
          <w:lang w:val="ru-RU"/>
        </w:rPr>
        <w:t xml:space="preserve">Понуда мора да важи најмање </w:t>
      </w:r>
      <w:r w:rsidRPr="002005B7">
        <w:rPr>
          <w:rFonts w:cs="Arial"/>
          <w:lang w:val="sr-Cyrl-RS"/>
        </w:rPr>
        <w:t>90</w:t>
      </w:r>
      <w:r w:rsidRPr="002005B7">
        <w:rPr>
          <w:rFonts w:cs="Arial"/>
          <w:lang w:val="ru-RU"/>
        </w:rPr>
        <w:t xml:space="preserve"> (словима:</w:t>
      </w:r>
      <w:r w:rsidRPr="002005B7">
        <w:rPr>
          <w:rFonts w:cs="Arial"/>
          <w:lang w:val="sr-Cyrl-RS"/>
        </w:rPr>
        <w:t xml:space="preserve"> деведесет</w:t>
      </w:r>
      <w:r w:rsidRPr="002005B7">
        <w:rPr>
          <w:rFonts w:cs="Arial"/>
          <w:lang w:val="ru-RU"/>
        </w:rPr>
        <w:t xml:space="preserve">) дана од дана отварања понуда. </w:t>
      </w:r>
    </w:p>
    <w:p w14:paraId="28452B84" w14:textId="77777777" w:rsidR="005A3029" w:rsidRPr="002005B7" w:rsidRDefault="00085F22" w:rsidP="008D2B23">
      <w:pPr>
        <w:spacing w:before="0"/>
        <w:rPr>
          <w:rFonts w:cs="Arial"/>
          <w:lang w:val="sr-Cyrl-RS"/>
        </w:rPr>
      </w:pPr>
      <w:r w:rsidRPr="002005B7">
        <w:rPr>
          <w:rFonts w:cs="Arial"/>
        </w:rPr>
        <w:t xml:space="preserve">У случају да понуђач наведе краћи рок важења понуде, понуда ће бити одбијена, као неприхватљива. </w:t>
      </w:r>
    </w:p>
    <w:p w14:paraId="00A34238" w14:textId="77777777" w:rsidR="0057565A" w:rsidRPr="002005B7" w:rsidRDefault="0057565A" w:rsidP="008D2B23">
      <w:pPr>
        <w:spacing w:before="0"/>
        <w:rPr>
          <w:rFonts w:cs="Arial"/>
          <w:lang w:val="sr-Cyrl-RS"/>
        </w:rPr>
      </w:pPr>
    </w:p>
    <w:p w14:paraId="12301AF7" w14:textId="77777777" w:rsidR="0094471C" w:rsidRPr="002005B7" w:rsidRDefault="0094471C" w:rsidP="00D71FEC">
      <w:pPr>
        <w:pStyle w:val="KDPodnaslov2"/>
        <w:numPr>
          <w:ilvl w:val="1"/>
          <w:numId w:val="21"/>
        </w:numPr>
        <w:spacing w:before="0"/>
        <w:ind w:hanging="1275"/>
        <w:jc w:val="both"/>
        <w:rPr>
          <w:rFonts w:cs="Arial"/>
          <w:lang w:val="sr-Cyrl-RS"/>
        </w:rPr>
      </w:pPr>
      <w:bookmarkStart w:id="231" w:name="_Toc441651593"/>
      <w:bookmarkStart w:id="232" w:name="_Toc442559904"/>
      <w:r w:rsidRPr="002005B7">
        <w:rPr>
          <w:rFonts w:cs="Arial"/>
        </w:rPr>
        <w:t>Средства финансијског обезбеђења</w:t>
      </w:r>
      <w:bookmarkEnd w:id="231"/>
      <w:bookmarkEnd w:id="232"/>
    </w:p>
    <w:p w14:paraId="5A87272F" w14:textId="77777777" w:rsidR="00C61C25" w:rsidRPr="002005B7" w:rsidRDefault="00C61C25" w:rsidP="00C61C25">
      <w:pPr>
        <w:pStyle w:val="KDParagraf"/>
        <w:spacing w:before="0"/>
        <w:rPr>
          <w:rFonts w:cs="Arial"/>
        </w:rPr>
      </w:pPr>
      <w:r w:rsidRPr="002005B7">
        <w:rPr>
          <w:rFonts w:cs="Arial"/>
          <w:bCs/>
        </w:rPr>
        <w:t xml:space="preserve">Наручилац користи право да захтева средстава финансијског обезбеђења (у даљем тексу СФО) </w:t>
      </w:r>
      <w:r w:rsidRPr="002005B7">
        <w:rPr>
          <w:rFonts w:cs="Arial"/>
        </w:rPr>
        <w:t xml:space="preserve">којим понуђачи обезбеђују испуњење својих обавеза </w:t>
      </w:r>
      <w:proofErr w:type="gramStart"/>
      <w:r w:rsidRPr="002005B7">
        <w:rPr>
          <w:rFonts w:cs="Arial"/>
        </w:rPr>
        <w:t>у  отвореном</w:t>
      </w:r>
      <w:proofErr w:type="gramEnd"/>
      <w:r w:rsidRPr="002005B7">
        <w:rPr>
          <w:rFonts w:cs="Arial"/>
        </w:rPr>
        <w:t xml:space="preserve"> поступку (достављају се уз понуду), као и испуњење својих уговорних обавеза (достављају се по закључењу уговора или по испоруци).</w:t>
      </w:r>
    </w:p>
    <w:p w14:paraId="0DF716EC" w14:textId="77777777" w:rsidR="00C61C25" w:rsidRPr="002005B7" w:rsidRDefault="00C61C25" w:rsidP="00C61C25">
      <w:pPr>
        <w:spacing w:before="0"/>
        <w:rPr>
          <w:rFonts w:eastAsia="TimesNewRomanPSMT" w:cs="Arial"/>
          <w:bCs/>
          <w:iCs/>
        </w:rPr>
      </w:pPr>
      <w:r w:rsidRPr="002005B7">
        <w:rPr>
          <w:rFonts w:eastAsia="TimesNewRomanPSMT" w:cs="Arial"/>
          <w:bCs/>
          <w:iCs/>
        </w:rPr>
        <w:t xml:space="preserve">Сви трошкови око прибављања средстава обезбеђења падају на терет </w:t>
      </w:r>
      <w:r w:rsidRPr="002005B7">
        <w:rPr>
          <w:rFonts w:eastAsia="TimesNewRomanPSMT" w:cs="Arial"/>
          <w:bCs/>
          <w:iCs/>
          <w:lang w:val="sr-Cyrl-RS"/>
        </w:rPr>
        <w:t>П</w:t>
      </w:r>
      <w:r w:rsidRPr="002005B7">
        <w:rPr>
          <w:rFonts w:eastAsia="TimesNewRomanPSMT" w:cs="Arial"/>
          <w:bCs/>
          <w:iCs/>
        </w:rPr>
        <w:t>онуђача, а и исти могу бити наведени у Обрасцу трошкова припреме понуде.</w:t>
      </w:r>
    </w:p>
    <w:p w14:paraId="5B3719A0" w14:textId="77777777" w:rsidR="00C61C25" w:rsidRPr="002005B7" w:rsidRDefault="00C61C25" w:rsidP="00C61C25">
      <w:pPr>
        <w:spacing w:before="0"/>
        <w:rPr>
          <w:rFonts w:eastAsia="TimesNewRomanPSMT" w:cs="Arial"/>
          <w:bCs/>
          <w:iCs/>
        </w:rPr>
      </w:pPr>
      <w:r w:rsidRPr="002005B7">
        <w:rPr>
          <w:rFonts w:eastAsia="TimesNewRomanPSMT" w:cs="Arial"/>
          <w:bCs/>
          <w:iCs/>
        </w:rPr>
        <w:t>Члан групе понуђача може бити налогодавац средства финансијског обезбеђења.</w:t>
      </w:r>
    </w:p>
    <w:p w14:paraId="6BDEEA4F" w14:textId="77777777" w:rsidR="00C61C25" w:rsidRPr="002005B7" w:rsidRDefault="00C61C25" w:rsidP="00C61C25">
      <w:pPr>
        <w:spacing w:before="0"/>
        <w:rPr>
          <w:rFonts w:eastAsia="TimesNewRomanPSMT" w:cs="Arial"/>
          <w:bCs/>
          <w:iCs/>
        </w:rPr>
      </w:pPr>
      <w:r w:rsidRPr="002005B7">
        <w:rPr>
          <w:rFonts w:eastAsia="TimesNewRomanPSMT" w:cs="Arial"/>
          <w:bCs/>
          <w:iCs/>
        </w:rPr>
        <w:t>Средства финансијског обезбеђења морају да буду исказанау валути у којој је и понуда.</w:t>
      </w:r>
    </w:p>
    <w:p w14:paraId="61CFDB13" w14:textId="77777777" w:rsidR="00C61C25" w:rsidRPr="002005B7" w:rsidRDefault="00C61C25" w:rsidP="00C61C25">
      <w:pPr>
        <w:spacing w:before="0"/>
        <w:rPr>
          <w:rFonts w:eastAsia="TimesNewRomanPSMT" w:cs="Arial"/>
          <w:bCs/>
          <w:iCs/>
          <w:lang w:val="sr-Cyrl-RS"/>
        </w:rPr>
      </w:pPr>
      <w:r w:rsidRPr="002005B7">
        <w:rPr>
          <w:rFonts w:eastAsia="TimesNewRomanPSMT" w:cs="Arial"/>
          <w:bCs/>
          <w:iCs/>
        </w:rPr>
        <w:t xml:space="preserve">Ако се за време трајања уговора промене рокови за извршење уговорне обавезе, </w:t>
      </w:r>
      <w:proofErr w:type="gramStart"/>
      <w:r w:rsidRPr="002005B7">
        <w:rPr>
          <w:rFonts w:eastAsia="TimesNewRomanPSMT" w:cs="Arial"/>
          <w:bCs/>
          <w:iCs/>
        </w:rPr>
        <w:t>важност  СФО</w:t>
      </w:r>
      <w:proofErr w:type="gramEnd"/>
      <w:r w:rsidRPr="002005B7">
        <w:rPr>
          <w:rFonts w:eastAsia="TimesNewRomanPSMT" w:cs="Arial"/>
          <w:bCs/>
          <w:iCs/>
        </w:rPr>
        <w:t xml:space="preserve"> мора се продужити.</w:t>
      </w:r>
    </w:p>
    <w:p w14:paraId="7E1443D6" w14:textId="77777777" w:rsidR="00C61C25" w:rsidRPr="002005B7" w:rsidRDefault="00C61C25" w:rsidP="00C61C25">
      <w:pPr>
        <w:spacing w:before="0"/>
        <w:rPr>
          <w:rFonts w:cs="Arial"/>
          <w:lang w:val="ru-RU"/>
        </w:rPr>
      </w:pPr>
      <w:r w:rsidRPr="002005B7">
        <w:rPr>
          <w:rFonts w:cs="Arial"/>
          <w:lang w:val="ru-RU"/>
        </w:rPr>
        <w:t>Понуђач је дужан да достави следећа средства финансијског обезбеђења:</w:t>
      </w:r>
    </w:p>
    <w:p w14:paraId="6A7B6412" w14:textId="77777777" w:rsidR="00C61C25" w:rsidRPr="002005B7" w:rsidRDefault="00C61C25" w:rsidP="00C61C25">
      <w:pPr>
        <w:rPr>
          <w:rFonts w:cs="Arial"/>
          <w:b/>
          <w:u w:val="single"/>
          <w:lang w:val="sr-Cyrl-RS"/>
        </w:rPr>
      </w:pPr>
      <w:r w:rsidRPr="002005B7">
        <w:rPr>
          <w:rFonts w:cs="Arial"/>
          <w:b/>
          <w:u w:val="single"/>
          <w:lang w:val="sr-Cyrl-RS"/>
        </w:rPr>
        <w:t>У понуди:</w:t>
      </w:r>
    </w:p>
    <w:p w14:paraId="1ABB0625" w14:textId="77777777" w:rsidR="00C61C25" w:rsidRPr="002005B7" w:rsidRDefault="00C61C25" w:rsidP="00C61C25">
      <w:pPr>
        <w:spacing w:before="0"/>
        <w:rPr>
          <w:rFonts w:cs="Arial"/>
          <w:b/>
          <w:u w:val="single"/>
          <w:lang w:val="sr-Cyrl-RS"/>
        </w:rPr>
      </w:pPr>
    </w:p>
    <w:p w14:paraId="13E779BC" w14:textId="77777777" w:rsidR="00C61C25" w:rsidRPr="002005B7" w:rsidRDefault="00C61C25" w:rsidP="00C61C25">
      <w:pPr>
        <w:pStyle w:val="KDPodnaslov3"/>
        <w:keepNext w:val="0"/>
        <w:spacing w:before="0"/>
        <w:rPr>
          <w:rFonts w:cs="Arial"/>
          <w:b/>
        </w:rPr>
      </w:pPr>
      <w:bookmarkStart w:id="233" w:name="_Toc441651595"/>
      <w:bookmarkStart w:id="234" w:name="_Toc442559906"/>
      <w:r w:rsidRPr="002005B7">
        <w:rPr>
          <w:rFonts w:cs="Arial"/>
          <w:b/>
        </w:rPr>
        <w:t>Меница за озбиљност понуде</w:t>
      </w:r>
      <w:bookmarkEnd w:id="233"/>
      <w:bookmarkEnd w:id="234"/>
    </w:p>
    <w:p w14:paraId="3235CEEE" w14:textId="77777777" w:rsidR="00C61C25" w:rsidRPr="002005B7" w:rsidRDefault="00C61C25" w:rsidP="00C61C25">
      <w:pPr>
        <w:rPr>
          <w:rFonts w:cs="Arial"/>
        </w:rPr>
      </w:pPr>
      <w:r w:rsidRPr="002005B7">
        <w:rPr>
          <w:rFonts w:cs="Arial"/>
        </w:rPr>
        <w:t>Пону</w:t>
      </w:r>
      <w:r w:rsidR="00B50C60">
        <w:rPr>
          <w:rFonts w:cs="Arial"/>
        </w:rPr>
        <w:t>ђач је обавезан да</w:t>
      </w:r>
      <w:r w:rsidR="004B02C6">
        <w:rPr>
          <w:rFonts w:cs="Arial"/>
        </w:rPr>
        <w:t xml:space="preserve"> уз понуду</w:t>
      </w:r>
      <w:r w:rsidR="00B50C60">
        <w:rPr>
          <w:rFonts w:cs="Arial"/>
        </w:rPr>
        <w:t>,</w:t>
      </w:r>
      <w:r w:rsidR="004B02C6">
        <w:rPr>
          <w:rFonts w:cs="Arial"/>
        </w:rPr>
        <w:t xml:space="preserve"> </w:t>
      </w:r>
      <w:r w:rsidRPr="002005B7">
        <w:rPr>
          <w:rFonts w:cs="Arial"/>
        </w:rPr>
        <w:t xml:space="preserve">Наручиоцу достави </w:t>
      </w:r>
      <w:r w:rsidRPr="002005B7">
        <w:rPr>
          <w:rFonts w:cs="Arial"/>
          <w:noProof/>
        </w:rPr>
        <w:t>бланко сопствену меницу за озбиљност понуде која је:</w:t>
      </w:r>
    </w:p>
    <w:p w14:paraId="55504BB0" w14:textId="77777777" w:rsidR="00C61C25" w:rsidRPr="002005B7" w:rsidRDefault="00C61C25" w:rsidP="00E04A18">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w:t>
      </w:r>
      <w:r w:rsidR="00E04A18">
        <w:rPr>
          <w:rFonts w:cs="Arial"/>
          <w:lang w:val="sr-Cyrl-RS"/>
        </w:rPr>
        <w:t>-</w:t>
      </w:r>
      <w:r w:rsidR="00E04A18" w:rsidRPr="00E04A18">
        <w:t xml:space="preserve"> </w:t>
      </w:r>
      <w:r w:rsidR="00E04A18" w:rsidRPr="00E04A18">
        <w:rPr>
          <w:rFonts w:cs="Arial"/>
          <w:lang w:val="sr-Cyrl-RS"/>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47486DE" w14:textId="77777777" w:rsidR="00C61C25" w:rsidRPr="002005B7" w:rsidRDefault="00C61C25" w:rsidP="00D71FEC">
      <w:pPr>
        <w:numPr>
          <w:ilvl w:val="0"/>
          <w:numId w:val="12"/>
        </w:numPr>
        <w:ind w:left="567" w:hanging="283"/>
        <w:rPr>
          <w:rFonts w:cs="Arial"/>
        </w:rPr>
      </w:pPr>
      <w:r w:rsidRPr="002005B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0566A3A8"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w:t>
      </w:r>
      <w:r w:rsidRPr="008F68A1">
        <w:rPr>
          <w:rFonts w:cs="Arial"/>
        </w:rPr>
        <w:t>10%</w:t>
      </w:r>
      <w:r w:rsidRPr="002005B7">
        <w:rPr>
          <w:rFonts w:cs="Arial"/>
        </w:rPr>
        <w:t xml:space="preserve"> од вредности понуде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рока важења </w:t>
      </w:r>
      <w:r w:rsidRPr="002005B7">
        <w:rPr>
          <w:rFonts w:cs="Arial"/>
          <w:lang w:val="sr-Cyrl-RS"/>
        </w:rPr>
        <w:t>понуде,</w:t>
      </w:r>
      <w:r w:rsidRPr="002005B7">
        <w:rPr>
          <w:rFonts w:cs="Arial"/>
        </w:rPr>
        <w:t xml:space="preserve"> </w:t>
      </w:r>
      <w:r w:rsidRPr="002005B7">
        <w:rPr>
          <w:rFonts w:cs="Arial"/>
          <w:lang w:val="sr-Cyrl-RS"/>
        </w:rPr>
        <w:t xml:space="preserve">с тим да </w:t>
      </w:r>
      <w:r w:rsidRPr="002005B7">
        <w:rPr>
          <w:rFonts w:cs="Arial"/>
        </w:rPr>
        <w:t xml:space="preserve">евентуални продужетак </w:t>
      </w:r>
      <w:r w:rsidRPr="002005B7">
        <w:rPr>
          <w:rFonts w:cs="Arial"/>
          <w:lang w:val="sr-Cyrl-CS"/>
        </w:rPr>
        <w:t>рока важности понуде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за исти број дана за који ће бити продужен рок важности понуде;</w:t>
      </w:r>
    </w:p>
    <w:p w14:paraId="4DA10F90"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6DEF59C" w14:textId="77777777" w:rsidR="00C61C25" w:rsidRPr="002005B7" w:rsidRDefault="00C61C25" w:rsidP="00D71FEC">
      <w:pPr>
        <w:numPr>
          <w:ilvl w:val="0"/>
          <w:numId w:val="12"/>
        </w:numPr>
        <w:ind w:left="567" w:hanging="283"/>
        <w:rPr>
          <w:rFonts w:cs="Arial"/>
        </w:rPr>
      </w:pPr>
      <w:r w:rsidRPr="002005B7">
        <w:rPr>
          <w:rFonts w:cs="Arial"/>
        </w:rPr>
        <w:lastRenderedPageBreak/>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2812389"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4F3D0BA5" w14:textId="77777777" w:rsidR="00C61C25" w:rsidRPr="002005B7" w:rsidRDefault="00C61C25" w:rsidP="00E04A18">
      <w:pPr>
        <w:numPr>
          <w:ilvl w:val="0"/>
          <w:numId w:val="12"/>
        </w:numPr>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E04A18" w:rsidRPr="00E04A18">
        <w:t xml:space="preserve"> </w:t>
      </w:r>
      <w:r w:rsidR="00E04A18" w:rsidRPr="00E04A18">
        <w:rPr>
          <w:rFonts w:cs="Arial"/>
          <w:lang w:val="sr-Cyrl-RS"/>
        </w:rPr>
        <w:t>у складу са Одлуком о ближим условима, садржини и начину вођења регистра меница и овлашћења („Сл. гласник РС“ бр. 56/11 и 80/15,76/2016,82/17)</w:t>
      </w:r>
    </w:p>
    <w:p w14:paraId="73F4A0B7" w14:textId="77777777" w:rsidR="00C61C25" w:rsidRPr="002005B7" w:rsidRDefault="00C61C25" w:rsidP="00C61C25">
      <w:pPr>
        <w:spacing w:before="0"/>
        <w:ind w:left="567"/>
        <w:rPr>
          <w:rFonts w:cs="Arial"/>
        </w:rPr>
      </w:pPr>
    </w:p>
    <w:p w14:paraId="0AC67C47" w14:textId="77777777" w:rsidR="00C61C25" w:rsidRPr="002005B7" w:rsidRDefault="00C61C25" w:rsidP="00C61C25">
      <w:pPr>
        <w:contextualSpacing/>
        <w:rPr>
          <w:rFonts w:cs="Arial"/>
        </w:rPr>
      </w:pPr>
      <w:r w:rsidRPr="002005B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B9A6391" w14:textId="77777777" w:rsidR="00C61C25" w:rsidRPr="002005B7" w:rsidRDefault="00C61C25" w:rsidP="00C61C25">
      <w:pPr>
        <w:rPr>
          <w:rFonts w:cs="Arial"/>
        </w:rPr>
      </w:pPr>
      <w:r w:rsidRPr="002005B7">
        <w:rPr>
          <w:rFonts w:cs="Arial"/>
        </w:rPr>
        <w:t>Меница ће бити враћена Понуђачу у року од</w:t>
      </w:r>
      <w:r w:rsidRPr="002005B7">
        <w:rPr>
          <w:rFonts w:cs="Arial"/>
          <w:lang w:val="sr-Cyrl-RS"/>
        </w:rPr>
        <w:t xml:space="preserve"> 8</w:t>
      </w:r>
      <w:r w:rsidRPr="002005B7">
        <w:rPr>
          <w:rFonts w:cs="Arial"/>
        </w:rPr>
        <w:t xml:space="preserve"> </w:t>
      </w:r>
      <w:r w:rsidRPr="002005B7">
        <w:rPr>
          <w:rFonts w:cs="Arial"/>
          <w:lang w:val="sr-Cyrl-RS"/>
        </w:rPr>
        <w:t>(словима</w:t>
      </w:r>
      <w:proofErr w:type="gramStart"/>
      <w:r w:rsidRPr="002005B7">
        <w:rPr>
          <w:rFonts w:cs="Arial"/>
          <w:lang w:val="sr-Cyrl-RS"/>
        </w:rPr>
        <w:t>:</w:t>
      </w:r>
      <w:r w:rsidRPr="002005B7">
        <w:rPr>
          <w:rFonts w:cs="Arial"/>
        </w:rPr>
        <w:t>осам</w:t>
      </w:r>
      <w:proofErr w:type="gramEnd"/>
      <w:r w:rsidRPr="002005B7">
        <w:rPr>
          <w:rFonts w:cs="Arial"/>
          <w:lang w:val="sr-Cyrl-RS"/>
        </w:rPr>
        <w:t>)</w:t>
      </w:r>
      <w:r w:rsidRPr="002005B7">
        <w:rPr>
          <w:rFonts w:cs="Arial"/>
        </w:rPr>
        <w:t xml:space="preserve"> дана од дана предаје наручиоцу средства финансијског обезбеђења која су захтевана у закљученом уговору.</w:t>
      </w:r>
    </w:p>
    <w:p w14:paraId="6CEA9F38" w14:textId="77777777" w:rsidR="00C61C25" w:rsidRPr="002005B7" w:rsidRDefault="00C61C25" w:rsidP="00C61C25">
      <w:pPr>
        <w:rPr>
          <w:rFonts w:cs="Arial"/>
        </w:rPr>
      </w:pPr>
      <w:r w:rsidRPr="002005B7">
        <w:rPr>
          <w:rFonts w:cs="Arial"/>
        </w:rPr>
        <w:t xml:space="preserve">Меница ће бити враћена </w:t>
      </w:r>
      <w:r w:rsidRPr="002005B7">
        <w:rPr>
          <w:rFonts w:cs="Arial"/>
          <w:lang w:val="sr-Cyrl-RS"/>
        </w:rPr>
        <w:t>П</w:t>
      </w:r>
      <w:r w:rsidRPr="002005B7">
        <w:rPr>
          <w:rFonts w:cs="Arial"/>
        </w:rPr>
        <w:t xml:space="preserve">онуђачу са којим није закључен уговор одмах по закључењу уговора са </w:t>
      </w:r>
      <w:r w:rsidRPr="002005B7">
        <w:rPr>
          <w:rFonts w:cs="Arial"/>
          <w:lang w:val="sr-Cyrl-RS"/>
        </w:rPr>
        <w:t>П</w:t>
      </w:r>
      <w:r w:rsidRPr="002005B7">
        <w:rPr>
          <w:rFonts w:cs="Arial"/>
        </w:rPr>
        <w:t>онуђачем чија понуда буде изабрана као најповољнија.</w:t>
      </w:r>
    </w:p>
    <w:p w14:paraId="7FEB16C2" w14:textId="77777777" w:rsidR="00C61C25" w:rsidRPr="002005B7" w:rsidRDefault="00C61C25" w:rsidP="00C61C25">
      <w:pPr>
        <w:rPr>
          <w:rFonts w:cs="Arial"/>
        </w:rPr>
      </w:pPr>
      <w:r w:rsidRPr="002005B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8D51492" w14:textId="77777777" w:rsidR="00C61C25" w:rsidRPr="002005B7" w:rsidRDefault="00C61C25" w:rsidP="00C61C25">
      <w:pPr>
        <w:spacing w:before="0"/>
        <w:rPr>
          <w:rFonts w:cs="Arial"/>
          <w:lang w:val="sr-Cyrl-RS"/>
        </w:rPr>
      </w:pPr>
    </w:p>
    <w:p w14:paraId="21832E3C" w14:textId="77777777" w:rsidR="00C61C25" w:rsidRPr="002005B7" w:rsidRDefault="00C61C25" w:rsidP="00C61C25">
      <w:pPr>
        <w:contextualSpacing/>
        <w:rPr>
          <w:rFonts w:eastAsia="Calibri" w:cs="Arial"/>
          <w:b/>
          <w:u w:val="single"/>
        </w:rPr>
      </w:pPr>
      <w:r w:rsidRPr="002005B7">
        <w:rPr>
          <w:rFonts w:eastAsia="Calibri" w:cs="Arial"/>
          <w:b/>
          <w:u w:val="single"/>
        </w:rPr>
        <w:t xml:space="preserve">По </w:t>
      </w:r>
      <w:proofErr w:type="gramStart"/>
      <w:r w:rsidRPr="002005B7">
        <w:rPr>
          <w:rFonts w:eastAsia="Calibri" w:cs="Arial"/>
          <w:b/>
          <w:u w:val="single"/>
        </w:rPr>
        <w:t>потписивању  Уговора</w:t>
      </w:r>
      <w:proofErr w:type="gramEnd"/>
    </w:p>
    <w:p w14:paraId="40917DC0" w14:textId="77777777" w:rsidR="00C61C25" w:rsidRPr="002005B7" w:rsidRDefault="00C61C25" w:rsidP="00C61C25">
      <w:pPr>
        <w:pStyle w:val="ListParagraph"/>
        <w:spacing w:before="0" w:after="0" w:line="240" w:lineRule="auto"/>
        <w:ind w:left="0"/>
        <w:rPr>
          <w:rFonts w:ascii="Arial" w:hAnsi="Arial" w:cs="Arial"/>
          <w:b/>
          <w:u w:val="single"/>
          <w:lang w:val="sr-Cyrl-RS"/>
        </w:rPr>
      </w:pPr>
    </w:p>
    <w:p w14:paraId="2892134E" w14:textId="77777777" w:rsidR="00C61C25" w:rsidRPr="002005B7" w:rsidRDefault="00C61C25" w:rsidP="00C61C25">
      <w:pPr>
        <w:spacing w:before="0"/>
        <w:rPr>
          <w:rFonts w:cs="Arial"/>
          <w:b/>
        </w:rPr>
      </w:pPr>
      <w:r w:rsidRPr="002005B7">
        <w:rPr>
          <w:rFonts w:cs="Arial"/>
          <w:b/>
        </w:rPr>
        <w:t>Меницу као гаранцију за добро извршење посла</w:t>
      </w:r>
    </w:p>
    <w:p w14:paraId="06FB680A" w14:textId="77777777" w:rsidR="00C61C25" w:rsidRPr="002005B7" w:rsidRDefault="00C61C25" w:rsidP="00C61C25">
      <w:pPr>
        <w:spacing w:after="120"/>
        <w:rPr>
          <w:rFonts w:cs="Arial"/>
          <w:noProof/>
          <w:lang w:val="sr-Cyrl-CS"/>
        </w:rPr>
      </w:pPr>
      <w:r w:rsidRPr="002005B7">
        <w:rPr>
          <w:rFonts w:cs="Arial"/>
          <w:noProof/>
          <w:lang w:val="sr-Cyrl-CS"/>
        </w:rPr>
        <w:t xml:space="preserve">Понуђач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Наручиоцу преда </w:t>
      </w:r>
      <w:r w:rsidR="0082779B" w:rsidRPr="002005B7">
        <w:rPr>
          <w:rFonts w:cs="Arial"/>
          <w:noProof/>
          <w:lang w:val="sr-Cyrl-CS"/>
        </w:rPr>
        <w:t xml:space="preserve">бланко сопствену </w:t>
      </w:r>
      <w:r w:rsidRPr="002005B7">
        <w:rPr>
          <w:rFonts w:cs="Arial"/>
          <w:noProof/>
          <w:lang w:val="sr-Cyrl-CS"/>
        </w:rPr>
        <w:t>меницу, као гаранцију за  добро извршење посла, која је:</w:t>
      </w:r>
    </w:p>
    <w:p w14:paraId="37D32B8C" w14:textId="2FA3F75A" w:rsidR="00C61C25" w:rsidRPr="00F72521" w:rsidRDefault="00C61C25" w:rsidP="00F72521">
      <w:pPr>
        <w:pStyle w:val="ListParagraph"/>
        <w:numPr>
          <w:ilvl w:val="0"/>
          <w:numId w:val="12"/>
        </w:numPr>
        <w:rPr>
          <w:rFonts w:ascii="Arial" w:eastAsia="Times New Roman" w:hAnsi="Arial" w:cs="Arial"/>
          <w:lang w:val="sr-Cyrl-RS"/>
        </w:rPr>
      </w:pPr>
      <w:r w:rsidRPr="00E04A18">
        <w:rPr>
          <w:rFonts w:cs="Arial"/>
        </w:rPr>
        <w:t xml:space="preserve">потписана од стране законског заступника или лица по </w:t>
      </w:r>
      <w:proofErr w:type="gramStart"/>
      <w:r w:rsidRPr="00E04A18">
        <w:rPr>
          <w:rFonts w:cs="Arial"/>
        </w:rPr>
        <w:t>овлашћењу  законског</w:t>
      </w:r>
      <w:proofErr w:type="gramEnd"/>
      <w:r w:rsidRPr="00E04A18">
        <w:rPr>
          <w:rFonts w:cs="Arial"/>
        </w:rPr>
        <w:t xml:space="preserve"> заступника,</w:t>
      </w:r>
      <w:r w:rsidRPr="00E04A18">
        <w:rPr>
          <w:rFonts w:cs="Arial"/>
          <w:lang w:val="sr-Cyrl-RS"/>
        </w:rPr>
        <w:t xml:space="preserve"> оверена службеним печатом,</w:t>
      </w:r>
      <w:r w:rsidRPr="00E04A18">
        <w:rPr>
          <w:rFonts w:cs="Arial"/>
        </w:rPr>
        <w:t xml:space="preserve"> на начин који прописује Закон о меници </w:t>
      </w:r>
      <w:r w:rsidR="00E04A18" w:rsidRPr="00E04A18">
        <w:rPr>
          <w:rFonts w:cs="Arial"/>
          <w:lang w:val="sr-Cyrl-RS"/>
        </w:rPr>
        <w:t>-</w:t>
      </w:r>
      <w:r w:rsidR="00E04A18" w:rsidRPr="00E04A18">
        <w:t xml:space="preserve"> </w:t>
      </w:r>
      <w:r w:rsidR="00E04A18" w:rsidRPr="00E04A18">
        <w:rPr>
          <w:rFonts w:ascii="Arial" w:eastAsia="Times New Roman" w:hAnsi="Arial" w:cs="Arial"/>
          <w:lang w:val="sr-Cyrl-RS"/>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B3A60D1" w14:textId="77777777" w:rsidR="00C61C25" w:rsidRPr="002005B7" w:rsidRDefault="00C61C25" w:rsidP="00D71FEC">
      <w:pPr>
        <w:numPr>
          <w:ilvl w:val="0"/>
          <w:numId w:val="12"/>
        </w:numPr>
        <w:ind w:left="567" w:hanging="283"/>
        <w:rPr>
          <w:rFonts w:cs="Arial"/>
        </w:rPr>
      </w:pPr>
      <w:r w:rsidRPr="002005B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49A10C4A"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DC709E" w:rsidRPr="002005B7">
        <w:rPr>
          <w:rFonts w:cs="Arial"/>
          <w:noProof/>
        </w:rPr>
        <w:t>уговореног рока испорук</w:t>
      </w:r>
      <w:r w:rsidR="00DC709E" w:rsidRPr="002005B7">
        <w:rPr>
          <w:rFonts w:cs="Arial"/>
        </w:rPr>
        <w:t>е</w:t>
      </w:r>
      <w:r w:rsidRPr="002005B7">
        <w:rPr>
          <w:rFonts w:cs="Arial"/>
        </w:rPr>
        <w:t xml:space="preserve">, с тим да евентуални продужетак рока </w:t>
      </w:r>
      <w:r w:rsidR="0082779B" w:rsidRPr="002005B7">
        <w:rPr>
          <w:rFonts w:cs="Arial"/>
          <w:lang w:val="sr-Cyrl-RS"/>
        </w:rPr>
        <w:t>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82779B" w:rsidRPr="002005B7">
        <w:rPr>
          <w:rFonts w:cs="Arial"/>
          <w:lang w:val="sr-Cyrl-CS"/>
        </w:rPr>
        <w:t>испоруке</w:t>
      </w:r>
      <w:r w:rsidRPr="002005B7">
        <w:rPr>
          <w:rFonts w:cs="Arial"/>
        </w:rPr>
        <w:t>;</w:t>
      </w:r>
    </w:p>
    <w:p w14:paraId="42614EF8"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1F6300" w14:textId="77777777"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1125C7DA"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7170A94B" w14:textId="77777777" w:rsidR="00E04A18" w:rsidRPr="00E04A18" w:rsidRDefault="00C61C25" w:rsidP="00E04A18">
      <w:pPr>
        <w:pStyle w:val="ListParagraph"/>
        <w:numPr>
          <w:ilvl w:val="0"/>
          <w:numId w:val="12"/>
        </w:numPr>
        <w:rPr>
          <w:rFonts w:ascii="Arial" w:eastAsia="Times New Roman" w:hAnsi="Arial" w:cs="Arial"/>
          <w:lang w:val="sr-Cyrl-RS"/>
        </w:rPr>
      </w:pPr>
      <w:proofErr w:type="gramStart"/>
      <w:r w:rsidRPr="00E04A18">
        <w:rPr>
          <w:rFonts w:cs="Arial"/>
        </w:rPr>
        <w:lastRenderedPageBreak/>
        <w:t>доказ</w:t>
      </w:r>
      <w:proofErr w:type="gramEnd"/>
      <w:r w:rsidRPr="00E04A18">
        <w:rPr>
          <w:rFonts w:cs="Arial"/>
        </w:rPr>
        <w:t xml:space="preserve"> о регистрацији менице у Регистру меница Народне банке Србије </w:t>
      </w:r>
      <w:r w:rsidRPr="00E04A18">
        <w:rPr>
          <w:rFonts w:cs="Arial"/>
          <w:noProof/>
          <w:lang w:val="sr-Cyrl-CS"/>
        </w:rPr>
        <w:t>који може бити и извод са интернет странице Регистра меница и овлашћења НБС  или</w:t>
      </w:r>
      <w:r w:rsidRPr="00E04A18">
        <w:rPr>
          <w:rFonts w:cs="Arial"/>
          <w:b/>
          <w:noProof/>
          <w:lang w:val="sr-Latn-RS"/>
        </w:rPr>
        <w:t xml:space="preserve">  </w:t>
      </w:r>
      <w:r w:rsidRPr="00E04A18">
        <w:rPr>
          <w:rFonts w:cs="Arial"/>
        </w:rPr>
        <w:t>фотокопија  Захтева за регистрацију менице од стране пословне банке која је извршила регистрацију менице</w:t>
      </w:r>
      <w:r w:rsidRPr="00E04A18">
        <w:rPr>
          <w:rFonts w:cs="Arial"/>
          <w:lang w:val="sr-Cyrl-RS"/>
        </w:rPr>
        <w:t>.</w:t>
      </w:r>
      <w:r w:rsidR="00E04A18" w:rsidRPr="00E04A18">
        <w:t xml:space="preserve"> </w:t>
      </w:r>
      <w:r w:rsidR="00E04A18" w:rsidRPr="00E04A18">
        <w:rPr>
          <w:rFonts w:ascii="Arial" w:eastAsia="Times New Roman" w:hAnsi="Arial" w:cs="Arial"/>
          <w:lang w:val="sr-Cyrl-RS"/>
        </w:rPr>
        <w:t>. у складу са Одлуком о ближим условима, садржини и начину вођења регистра меница и овлашћења („Сл. гласник РС“ бр. 56/11 и 80/15,76/2016,82/17)</w:t>
      </w:r>
    </w:p>
    <w:p w14:paraId="0A1B9DCE" w14:textId="77777777" w:rsidR="00C61C25" w:rsidRPr="002005B7" w:rsidRDefault="00C61C25" w:rsidP="008F68A1">
      <w:pPr>
        <w:ind w:left="567"/>
        <w:rPr>
          <w:rFonts w:cs="Arial"/>
        </w:rPr>
      </w:pPr>
    </w:p>
    <w:p w14:paraId="6081AF8A" w14:textId="77777777" w:rsidR="00C61C25" w:rsidRPr="002005B7" w:rsidRDefault="00C61C25" w:rsidP="00C61C25">
      <w:pPr>
        <w:rPr>
          <w:rFonts w:cs="Arial"/>
        </w:rPr>
      </w:pPr>
      <w:r w:rsidRPr="002005B7">
        <w:rPr>
          <w:rFonts w:cs="Arial"/>
        </w:rPr>
        <w:t>Меница може бити наплаћена у случају да:</w:t>
      </w:r>
    </w:p>
    <w:p w14:paraId="6A383AD0" w14:textId="77777777" w:rsidR="00C61C25" w:rsidRPr="002005B7" w:rsidRDefault="00C61C25" w:rsidP="00C61C25">
      <w:pPr>
        <w:rPr>
          <w:rFonts w:cs="Arial"/>
          <w:lang w:val="sr-Cyrl-CS"/>
        </w:rPr>
      </w:pPr>
      <w:r w:rsidRPr="002005B7">
        <w:rPr>
          <w:rFonts w:cs="Arial"/>
        </w:rPr>
        <w:t xml:space="preserve">-  </w:t>
      </w:r>
      <w:proofErr w:type="gramStart"/>
      <w:r w:rsidRPr="002005B7">
        <w:rPr>
          <w:rFonts w:cs="Arial"/>
        </w:rPr>
        <w:t>изабрани</w:t>
      </w:r>
      <w:proofErr w:type="gramEnd"/>
      <w:r w:rsidRPr="002005B7">
        <w:rPr>
          <w:rFonts w:cs="Arial"/>
        </w:rPr>
        <w:t xml:space="preserve"> понуђач не буде извршавао своје уговорне обавезе у роковима и на начин предвиђен уговором</w:t>
      </w:r>
      <w:r w:rsidRPr="002005B7">
        <w:rPr>
          <w:rFonts w:cs="Arial"/>
          <w:lang w:val="sr-Cyrl-CS"/>
        </w:rPr>
        <w:t xml:space="preserve">и </w:t>
      </w:r>
    </w:p>
    <w:p w14:paraId="0A353D2B" w14:textId="77777777" w:rsidR="00C61C25" w:rsidRPr="002005B7" w:rsidRDefault="00C61C25" w:rsidP="00C61C25">
      <w:pPr>
        <w:rPr>
          <w:rFonts w:cs="Arial"/>
          <w:lang w:val="sr-Cyrl-CS"/>
        </w:rPr>
      </w:pPr>
      <w:r w:rsidRPr="002005B7">
        <w:rPr>
          <w:rFonts w:cs="Arial"/>
          <w:lang w:val="sr-Cyrl-CS"/>
        </w:rPr>
        <w:t>- уколико не достави меницу као гаранцију за отклањање</w:t>
      </w:r>
      <w:r w:rsidR="00E04A18">
        <w:rPr>
          <w:rFonts w:cs="Arial"/>
          <w:lang w:val="sr-Cyrl-CS"/>
        </w:rPr>
        <w:t>-недостатака</w:t>
      </w:r>
      <w:r w:rsidRPr="002005B7">
        <w:rPr>
          <w:rFonts w:cs="Arial"/>
          <w:lang w:val="sr-Cyrl-CS"/>
        </w:rPr>
        <w:t xml:space="preserve"> у гарантном року.</w:t>
      </w:r>
    </w:p>
    <w:p w14:paraId="37785AE9" w14:textId="77777777" w:rsidR="00C61C25" w:rsidRPr="002005B7" w:rsidRDefault="00C61C25" w:rsidP="00C61C25">
      <w:pPr>
        <w:pStyle w:val="ListParagraph"/>
        <w:spacing w:before="0" w:after="0" w:line="240" w:lineRule="auto"/>
        <w:ind w:left="0"/>
        <w:rPr>
          <w:rFonts w:ascii="Arial" w:hAnsi="Arial" w:cs="Arial"/>
          <w:b/>
          <w:u w:val="single"/>
          <w:lang w:val="sr-Cyrl-RS"/>
        </w:rPr>
      </w:pPr>
    </w:p>
    <w:p w14:paraId="1F4470A4" w14:textId="77777777" w:rsidR="00C61C25" w:rsidRPr="002005B7" w:rsidRDefault="00C61C25" w:rsidP="00C61C25">
      <w:pPr>
        <w:pStyle w:val="ListParagraph"/>
        <w:spacing w:before="0" w:after="0" w:line="240" w:lineRule="auto"/>
        <w:ind w:left="0"/>
        <w:rPr>
          <w:rFonts w:ascii="Arial" w:hAnsi="Arial" w:cs="Arial"/>
          <w:b/>
          <w:u w:val="single"/>
        </w:rPr>
      </w:pPr>
      <w:r w:rsidRPr="002005B7">
        <w:rPr>
          <w:rFonts w:ascii="Arial" w:hAnsi="Arial" w:cs="Arial"/>
          <w:b/>
          <w:u w:val="single"/>
        </w:rPr>
        <w:t>Приликом примопредаје предмета Уговора</w:t>
      </w:r>
    </w:p>
    <w:p w14:paraId="1FA20ECF" w14:textId="77777777" w:rsidR="00C61C25" w:rsidRPr="002005B7" w:rsidRDefault="00C61C25" w:rsidP="00C61C25">
      <w:pPr>
        <w:spacing w:before="0"/>
        <w:rPr>
          <w:rFonts w:cs="Arial"/>
        </w:rPr>
      </w:pPr>
      <w:bookmarkStart w:id="235" w:name="_Toc441651601"/>
      <w:bookmarkStart w:id="236" w:name="_Toc442559912"/>
    </w:p>
    <w:p w14:paraId="271EDCC3" w14:textId="77777777" w:rsidR="00C61C25" w:rsidRPr="002005B7" w:rsidRDefault="00C61C25" w:rsidP="00C61C25">
      <w:pPr>
        <w:pStyle w:val="KDPodnaslov3"/>
        <w:keepNext w:val="0"/>
        <w:spacing w:before="0"/>
        <w:rPr>
          <w:rFonts w:eastAsia="TimesNewRomanPSMT" w:cs="Arial"/>
          <w:b/>
          <w:bCs/>
          <w:iCs/>
        </w:rPr>
      </w:pPr>
      <w:r w:rsidRPr="002005B7">
        <w:rPr>
          <w:rFonts w:eastAsia="TimesNewRomanPSMT" w:cs="Arial"/>
          <w:b/>
          <w:bCs/>
          <w:iCs/>
        </w:rPr>
        <w:t xml:space="preserve">Меница као гаранција </w:t>
      </w:r>
      <w:proofErr w:type="gramStart"/>
      <w:r w:rsidRPr="002005B7">
        <w:rPr>
          <w:rFonts w:eastAsia="TimesNewRomanPSMT" w:cs="Arial"/>
          <w:b/>
          <w:bCs/>
          <w:iCs/>
        </w:rPr>
        <w:t>за  отклањање</w:t>
      </w:r>
      <w:proofErr w:type="gramEnd"/>
      <w:r w:rsidR="00E04A18">
        <w:rPr>
          <w:rFonts w:eastAsia="TimesNewRomanPSMT" w:cs="Arial"/>
          <w:b/>
          <w:bCs/>
          <w:iCs/>
          <w:lang w:val="sr-Cyrl-RS"/>
        </w:rPr>
        <w:t>-недостатака</w:t>
      </w:r>
      <w:r w:rsidRPr="002005B7">
        <w:rPr>
          <w:rFonts w:eastAsia="TimesNewRomanPSMT" w:cs="Arial"/>
          <w:b/>
          <w:bCs/>
          <w:iCs/>
        </w:rPr>
        <w:t xml:space="preserve"> у гарантном року</w:t>
      </w:r>
      <w:bookmarkEnd w:id="235"/>
      <w:bookmarkEnd w:id="236"/>
    </w:p>
    <w:p w14:paraId="6607FC34" w14:textId="77777777" w:rsidR="00C61C25" w:rsidRPr="002005B7" w:rsidRDefault="00C61C25" w:rsidP="00C61C25">
      <w:pPr>
        <w:rPr>
          <w:rFonts w:cs="Arial"/>
          <w:lang w:val="sr-Cyrl-RS"/>
        </w:rPr>
      </w:pPr>
      <w:r w:rsidRPr="002005B7">
        <w:rPr>
          <w:rFonts w:cs="Arial"/>
        </w:rPr>
        <w:t>Понуђач је обавезан да Наручиоцу у тренутку испоруке предмета уговора</w:t>
      </w:r>
      <w:r w:rsidR="008F68A1">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xml:space="preserve"> која је</w:t>
      </w:r>
      <w:r w:rsidRPr="002005B7">
        <w:rPr>
          <w:rFonts w:cs="Arial"/>
        </w:rPr>
        <w:t>:</w:t>
      </w:r>
    </w:p>
    <w:p w14:paraId="0BE0531A" w14:textId="4015620E" w:rsidR="00C61C25" w:rsidRPr="00F72521" w:rsidRDefault="00C61C25" w:rsidP="00F72521">
      <w:pPr>
        <w:pStyle w:val="ListParagraph"/>
        <w:numPr>
          <w:ilvl w:val="0"/>
          <w:numId w:val="12"/>
        </w:numPr>
        <w:rPr>
          <w:rFonts w:ascii="Arial" w:eastAsia="Times New Roman" w:hAnsi="Arial" w:cs="Arial"/>
          <w:lang w:val="sr-Cyrl-RS"/>
        </w:rPr>
      </w:pPr>
      <w:r w:rsidRPr="00E04A18">
        <w:rPr>
          <w:rFonts w:cs="Arial"/>
        </w:rPr>
        <w:t xml:space="preserve">потписана од стране законског заступника или лица по </w:t>
      </w:r>
      <w:proofErr w:type="gramStart"/>
      <w:r w:rsidRPr="00E04A18">
        <w:rPr>
          <w:rFonts w:cs="Arial"/>
        </w:rPr>
        <w:t>овлашћењу  законског</w:t>
      </w:r>
      <w:proofErr w:type="gramEnd"/>
      <w:r w:rsidRPr="00E04A18">
        <w:rPr>
          <w:rFonts w:cs="Arial"/>
        </w:rPr>
        <w:t xml:space="preserve"> заступника,</w:t>
      </w:r>
      <w:r w:rsidRPr="00E04A18">
        <w:rPr>
          <w:rFonts w:cs="Arial"/>
          <w:lang w:val="sr-Cyrl-RS"/>
        </w:rPr>
        <w:t xml:space="preserve"> оверена службеним печатом,</w:t>
      </w:r>
      <w:r w:rsidRPr="00E04A18">
        <w:rPr>
          <w:rFonts w:cs="Arial"/>
        </w:rPr>
        <w:t xml:space="preserve"> на начин који прописује Закон о меници </w:t>
      </w:r>
      <w:r w:rsidR="00E04A18" w:rsidRPr="00E04A18">
        <w:rPr>
          <w:rFonts w:ascii="Arial" w:eastAsia="Times New Roman" w:hAnsi="Arial" w:cs="Arial"/>
          <w:lang w:val="sr-Cyrl-RS"/>
        </w:rPr>
        <w:t>-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7E0CE4F" w14:textId="77777777" w:rsidR="00C61C25" w:rsidRPr="002005B7" w:rsidRDefault="00C61C25" w:rsidP="00D71FEC">
      <w:pPr>
        <w:numPr>
          <w:ilvl w:val="0"/>
          <w:numId w:val="12"/>
        </w:numPr>
        <w:ind w:left="567" w:hanging="283"/>
        <w:rPr>
          <w:rFonts w:cs="Arial"/>
        </w:rPr>
      </w:pPr>
      <w:r w:rsidRPr="002005B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46577993"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Pr="002005B7">
        <w:rPr>
          <w:rFonts w:cs="Arial"/>
          <w:lang w:val="sr-Cyrl-RS"/>
        </w:rPr>
        <w:t>уговореног гарантног рока</w:t>
      </w:r>
      <w:r w:rsidRPr="002005B7">
        <w:rPr>
          <w:rFonts w:cs="Arial"/>
        </w:rPr>
        <w:t xml:space="preserve">, </w:t>
      </w:r>
    </w:p>
    <w:p w14:paraId="24DFE42E"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C418224" w14:textId="77777777"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382A7938"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50792086" w14:textId="77777777" w:rsidR="00E04A18" w:rsidRPr="00E04A18" w:rsidRDefault="00C61C25" w:rsidP="00E04A18">
      <w:pPr>
        <w:pStyle w:val="ListParagraph"/>
        <w:numPr>
          <w:ilvl w:val="0"/>
          <w:numId w:val="12"/>
        </w:numPr>
        <w:rPr>
          <w:rFonts w:ascii="Arial" w:eastAsia="Times New Roman" w:hAnsi="Arial" w:cs="Arial"/>
          <w:lang w:val="sr-Cyrl-RS"/>
        </w:rPr>
      </w:pPr>
      <w:proofErr w:type="gramStart"/>
      <w:r w:rsidRPr="00E04A18">
        <w:rPr>
          <w:rFonts w:cs="Arial"/>
        </w:rPr>
        <w:t>доказ</w:t>
      </w:r>
      <w:proofErr w:type="gramEnd"/>
      <w:r w:rsidRPr="00E04A18">
        <w:rPr>
          <w:rFonts w:cs="Arial"/>
        </w:rPr>
        <w:t xml:space="preserve"> о регистрацији менице у Регистру меница Народне банке Србије </w:t>
      </w:r>
      <w:r w:rsidRPr="00E04A18">
        <w:rPr>
          <w:rFonts w:cs="Arial"/>
          <w:noProof/>
          <w:lang w:val="sr-Cyrl-CS"/>
        </w:rPr>
        <w:t>који може бити и извод са интернет странице Регистра меница и овлашћења НБС  или</w:t>
      </w:r>
      <w:r w:rsidRPr="00E04A18">
        <w:rPr>
          <w:rFonts w:cs="Arial"/>
          <w:b/>
          <w:noProof/>
          <w:lang w:val="sr-Latn-RS"/>
        </w:rPr>
        <w:t xml:space="preserve">  </w:t>
      </w:r>
      <w:r w:rsidRPr="00E04A18">
        <w:rPr>
          <w:rFonts w:cs="Arial"/>
        </w:rPr>
        <w:t>фотокопија  Захтева за регистрацију менице од стране пословне банке која је извршила регистрацију менице</w:t>
      </w:r>
      <w:r w:rsidRPr="00E04A18">
        <w:rPr>
          <w:rFonts w:cs="Arial"/>
          <w:lang w:val="sr-Cyrl-RS"/>
        </w:rPr>
        <w:t>.</w:t>
      </w:r>
      <w:r w:rsidR="00E04A18" w:rsidRPr="00E04A18">
        <w:t xml:space="preserve"> </w:t>
      </w:r>
      <w:r w:rsidR="00E04A18" w:rsidRPr="00E04A18">
        <w:rPr>
          <w:rFonts w:ascii="Arial" w:eastAsia="Times New Roman" w:hAnsi="Arial" w:cs="Arial"/>
          <w:lang w:val="sr-Cyrl-RS"/>
        </w:rPr>
        <w:t xml:space="preserve"> у складу са Одлуком о ближим условима, садржини и начину вођења регистра меница и овлашћења („Сл. гласник РС“ бр. 56/11 и 80/15,76/2016,82/17)</w:t>
      </w:r>
    </w:p>
    <w:p w14:paraId="51E1A3F3" w14:textId="77777777" w:rsidR="00C61C25" w:rsidRPr="002005B7" w:rsidRDefault="00C61C25" w:rsidP="008F68A1">
      <w:pPr>
        <w:ind w:left="567"/>
        <w:rPr>
          <w:rFonts w:cs="Arial"/>
        </w:rPr>
      </w:pPr>
    </w:p>
    <w:p w14:paraId="585B7100" w14:textId="77777777" w:rsidR="00C61C25" w:rsidRPr="002005B7" w:rsidRDefault="00C61C25" w:rsidP="00C61C25">
      <w:pPr>
        <w:rPr>
          <w:rFonts w:cs="Arial"/>
        </w:rPr>
      </w:pPr>
      <w:r w:rsidRPr="002005B7">
        <w:rPr>
          <w:rFonts w:cs="Arial"/>
        </w:rPr>
        <w:t xml:space="preserve">Меница може бити наплаћена у случају да изабрани понуђач не отклони недостатке у гарантном року. </w:t>
      </w:r>
    </w:p>
    <w:p w14:paraId="470AF107" w14:textId="77777777" w:rsidR="00C61C25" w:rsidRPr="002005B7" w:rsidRDefault="00C61C25" w:rsidP="00C61C25">
      <w:pPr>
        <w:pStyle w:val="KDParagraf"/>
        <w:spacing w:before="0"/>
        <w:rPr>
          <w:rFonts w:cs="Arial"/>
          <w:lang w:val="sr-Cyrl-RS"/>
        </w:rPr>
      </w:pPr>
      <w:r w:rsidRPr="002005B7">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9CD8631" w14:textId="77777777" w:rsidR="00C61C25" w:rsidRPr="002005B7" w:rsidRDefault="00C61C25" w:rsidP="00C61C25">
      <w:pPr>
        <w:pStyle w:val="KDParagraf"/>
        <w:spacing w:before="0"/>
        <w:rPr>
          <w:rFonts w:cs="Arial"/>
          <w:lang w:val="sr-Cyrl-RS"/>
        </w:rPr>
      </w:pPr>
    </w:p>
    <w:p w14:paraId="2CA1C7D0" w14:textId="77777777" w:rsidR="00C61C25" w:rsidRPr="002005B7" w:rsidRDefault="00C61C25" w:rsidP="00C61C25">
      <w:pPr>
        <w:pStyle w:val="KDPodnaslov3"/>
        <w:keepNext w:val="0"/>
        <w:spacing w:before="0"/>
        <w:ind w:left="851"/>
        <w:jc w:val="center"/>
        <w:rPr>
          <w:rFonts w:eastAsia="TimesNewRomanPSMT" w:cs="Arial"/>
          <w:b/>
          <w:bCs/>
          <w:iCs/>
        </w:rPr>
      </w:pPr>
      <w:r w:rsidRPr="002005B7">
        <w:rPr>
          <w:rFonts w:eastAsia="TimesNewRomanPSMT" w:cs="Arial"/>
          <w:b/>
          <w:bCs/>
          <w:iCs/>
        </w:rPr>
        <w:lastRenderedPageBreak/>
        <w:t>Достављање средстава финансијског обезбеђења</w:t>
      </w:r>
    </w:p>
    <w:p w14:paraId="557B5160" w14:textId="77777777" w:rsidR="00C61C25" w:rsidRPr="002005B7" w:rsidRDefault="00C61C25" w:rsidP="00C61C25">
      <w:pPr>
        <w:tabs>
          <w:tab w:val="left" w:pos="567"/>
          <w:tab w:val="left" w:pos="709"/>
        </w:tabs>
        <w:spacing w:after="120"/>
        <w:rPr>
          <w:rFonts w:eastAsia="TimesNewRomanPSMT" w:cs="Arial"/>
          <w:bCs/>
        </w:rPr>
      </w:pPr>
      <w:r w:rsidRPr="002005B7">
        <w:rPr>
          <w:rFonts w:eastAsia="TimesNewRomanPSMT" w:cs="Arial"/>
          <w:bCs/>
        </w:rPr>
        <w:t xml:space="preserve">Средство финансијског обезбеђења за </w:t>
      </w:r>
      <w:r w:rsidRPr="002005B7">
        <w:rPr>
          <w:rFonts w:eastAsia="TimesNewRomanPSMT" w:cs="Arial"/>
          <w:b/>
          <w:bCs/>
          <w:u w:val="single"/>
        </w:rPr>
        <w:t>озбиљност понуде</w:t>
      </w:r>
      <w:r w:rsidRPr="002005B7">
        <w:rPr>
          <w:rFonts w:eastAsia="TimesNewRomanPSMT" w:cs="Arial"/>
          <w:bCs/>
        </w:rPr>
        <w:t xml:space="preserve"> доставља се као саставни део понуде и гласи на Јавно предузеће „Електропривреда Србије</w:t>
      </w:r>
      <w:proofErr w:type="gramStart"/>
      <w:r w:rsidRPr="002005B7">
        <w:rPr>
          <w:rFonts w:eastAsia="TimesNewRomanPSMT" w:cs="Arial"/>
          <w:bCs/>
        </w:rPr>
        <w:t>“ Београд</w:t>
      </w:r>
      <w:proofErr w:type="gramEnd"/>
      <w:r w:rsidRPr="002005B7">
        <w:rPr>
          <w:rFonts w:eastAsia="TimesNewRomanPSMT" w:cs="Arial"/>
          <w:bCs/>
        </w:rPr>
        <w:t>, улица Царице Милице бр.</w:t>
      </w:r>
      <w:r w:rsidRPr="002005B7">
        <w:rPr>
          <w:rFonts w:eastAsia="TimesNewRomanPSMT" w:cs="Arial"/>
          <w:bCs/>
          <w:lang w:val="sr-Cyrl-RS"/>
        </w:rPr>
        <w:t xml:space="preserve"> </w:t>
      </w:r>
      <w:proofErr w:type="gramStart"/>
      <w:r w:rsidRPr="002005B7">
        <w:rPr>
          <w:rFonts w:eastAsia="TimesNewRomanPSMT" w:cs="Arial"/>
          <w:bCs/>
        </w:rPr>
        <w:t>2  Београд</w:t>
      </w:r>
      <w:proofErr w:type="gramEnd"/>
      <w:r w:rsidRPr="002005B7">
        <w:rPr>
          <w:rFonts w:eastAsia="TimesNewRomanPSMT" w:cs="Arial"/>
          <w:bCs/>
        </w:rPr>
        <w:t>, Огранак РБ Колубара</w:t>
      </w:r>
      <w:r w:rsidRPr="002005B7">
        <w:rPr>
          <w:rFonts w:eastAsia="TimesNewRomanPSMT" w:cs="Arial"/>
          <w:bCs/>
          <w:lang w:val="sr-Cyrl-RS"/>
        </w:rPr>
        <w:t>, ул. Светог Саве бр. 1</w:t>
      </w:r>
      <w:r w:rsidRPr="002005B7">
        <w:rPr>
          <w:rFonts w:eastAsia="TimesNewRomanPSMT" w:cs="Arial"/>
          <w:bCs/>
        </w:rPr>
        <w:t>.</w:t>
      </w:r>
    </w:p>
    <w:p w14:paraId="76EDAF68" w14:textId="77777777" w:rsidR="00C61C25" w:rsidRPr="002005B7" w:rsidRDefault="00C61C25" w:rsidP="00C61C25">
      <w:pPr>
        <w:tabs>
          <w:tab w:val="left" w:pos="567"/>
          <w:tab w:val="left" w:pos="709"/>
        </w:tabs>
        <w:spacing w:after="120"/>
        <w:rPr>
          <w:rFonts w:cs="Arial"/>
          <w:b/>
        </w:rPr>
      </w:pPr>
      <w:r w:rsidRPr="002005B7">
        <w:rPr>
          <w:rFonts w:eastAsia="TimesNewRomanPSMT" w:cs="Arial"/>
          <w:bCs/>
        </w:rPr>
        <w:t xml:space="preserve">Средство финансијског обезбеђења </w:t>
      </w:r>
      <w:r w:rsidRPr="002005B7">
        <w:rPr>
          <w:rFonts w:eastAsia="TimesNewRomanPSMT" w:cs="Arial"/>
          <w:b/>
          <w:bCs/>
          <w:u w:val="single"/>
        </w:rPr>
        <w:t xml:space="preserve">за добро извршење </w:t>
      </w:r>
      <w:proofErr w:type="gramStart"/>
      <w:r w:rsidRPr="002005B7">
        <w:rPr>
          <w:rFonts w:eastAsia="TimesNewRomanPSMT" w:cs="Arial"/>
          <w:b/>
          <w:bCs/>
          <w:u w:val="single"/>
        </w:rPr>
        <w:t>посла</w:t>
      </w:r>
      <w:r w:rsidRPr="002005B7">
        <w:rPr>
          <w:rFonts w:eastAsia="TimesNewRomanPSMT" w:cs="Arial"/>
          <w:bCs/>
        </w:rPr>
        <w:t xml:space="preserve">  гласи</w:t>
      </w:r>
      <w:proofErr w:type="gramEnd"/>
      <w:r w:rsidRPr="002005B7">
        <w:rPr>
          <w:rFonts w:eastAsia="TimesNewRomanPSMT" w:cs="Arial"/>
          <w:bCs/>
        </w:rPr>
        <w:t xml:space="preserve"> на Јавно предузеће „Електропривреда Србије“ Београд, улица Царице Милице бр.</w:t>
      </w:r>
      <w:r w:rsidRPr="002005B7">
        <w:rPr>
          <w:rFonts w:eastAsia="TimesNewRomanPSMT" w:cs="Arial"/>
          <w:bCs/>
          <w:lang w:val="sr-Cyrl-RS"/>
        </w:rPr>
        <w:t xml:space="preserve"> </w:t>
      </w:r>
      <w:proofErr w:type="gramStart"/>
      <w:r w:rsidRPr="002005B7">
        <w:rPr>
          <w:rFonts w:eastAsia="TimesNewRomanPSMT" w:cs="Arial"/>
          <w:bCs/>
        </w:rPr>
        <w:t>2  Београд</w:t>
      </w:r>
      <w:proofErr w:type="gramEnd"/>
      <w:r w:rsidRPr="002005B7">
        <w:rPr>
          <w:rFonts w:eastAsia="TimesNewRomanPSMT" w:cs="Arial"/>
          <w:bCs/>
        </w:rPr>
        <w:t xml:space="preserve"> Огранак РБ Колубара</w:t>
      </w:r>
      <w:r w:rsidRPr="002005B7">
        <w:rPr>
          <w:rFonts w:eastAsia="TimesNewRomanPSMT" w:cs="Arial"/>
          <w:bCs/>
          <w:lang w:val="sr-Cyrl-RS"/>
        </w:rPr>
        <w:t>, ул. Светог Саве бр.1</w:t>
      </w:r>
      <w:r w:rsidRPr="002005B7">
        <w:rPr>
          <w:rFonts w:eastAsia="TimesNewRomanPSMT" w:cs="Arial"/>
          <w:bCs/>
        </w:rPr>
        <w:t xml:space="preserve">  </w:t>
      </w:r>
      <w:r w:rsidRPr="002005B7">
        <w:rPr>
          <w:rFonts w:cs="Arial"/>
          <w:b/>
        </w:rPr>
        <w:t xml:space="preserve">и доставља се лично или поштом на адресу: </w:t>
      </w:r>
    </w:p>
    <w:p w14:paraId="176F1954" w14:textId="77777777" w:rsidR="00C61C25" w:rsidRPr="002005B7" w:rsidRDefault="00C61C25" w:rsidP="00C61C25">
      <w:pPr>
        <w:jc w:val="center"/>
        <w:rPr>
          <w:rFonts w:cs="Arial"/>
        </w:rPr>
      </w:pPr>
      <w:r w:rsidRPr="002005B7">
        <w:rPr>
          <w:rFonts w:cs="Arial"/>
        </w:rPr>
        <w:t>Огранак РБ Колубара, Комерцијални сектор,</w:t>
      </w:r>
    </w:p>
    <w:p w14:paraId="1C2B5866" w14:textId="77777777" w:rsidR="00C61C25" w:rsidRPr="002005B7" w:rsidRDefault="00C61C25" w:rsidP="00C61C25">
      <w:pPr>
        <w:jc w:val="center"/>
        <w:rPr>
          <w:rFonts w:eastAsia="Arial Unicode MS" w:cs="Arial"/>
          <w:highlight w:val="yellow"/>
          <w:lang w:eastAsia="ar-SA"/>
        </w:rPr>
      </w:pPr>
      <w:r w:rsidRPr="002005B7">
        <w:rPr>
          <w:rFonts w:cs="Arial"/>
        </w:rPr>
        <w:t xml:space="preserve"> </w:t>
      </w:r>
      <w:proofErr w:type="gramStart"/>
      <w:r w:rsidRPr="002005B7">
        <w:rPr>
          <w:rFonts w:cs="Arial"/>
        </w:rPr>
        <w:t>ул</w:t>
      </w:r>
      <w:proofErr w:type="gramEnd"/>
      <w:r w:rsidRPr="002005B7">
        <w:rPr>
          <w:rFonts w:cs="Arial"/>
        </w:rPr>
        <w:t>.</w:t>
      </w:r>
      <w:r w:rsidRPr="002005B7">
        <w:rPr>
          <w:rFonts w:cs="Arial"/>
          <w:lang w:val="sr-Cyrl-RS"/>
        </w:rPr>
        <w:t xml:space="preserve"> </w:t>
      </w:r>
      <w:r w:rsidRPr="002005B7">
        <w:rPr>
          <w:rFonts w:cs="Arial"/>
        </w:rPr>
        <w:t>Дише Ђурђевић бб</w:t>
      </w:r>
      <w:proofErr w:type="gramStart"/>
      <w:r w:rsidRPr="002005B7">
        <w:rPr>
          <w:rFonts w:cs="Arial"/>
        </w:rPr>
        <w:t>,11560</w:t>
      </w:r>
      <w:proofErr w:type="gramEnd"/>
      <w:r w:rsidRPr="002005B7">
        <w:rPr>
          <w:rFonts w:cs="Arial"/>
        </w:rPr>
        <w:t xml:space="preserve"> Вреоци</w:t>
      </w:r>
    </w:p>
    <w:p w14:paraId="45EB1353" w14:textId="77777777" w:rsidR="00C61C25" w:rsidRPr="002005B7" w:rsidRDefault="00C61C25" w:rsidP="00C61C25">
      <w:pPr>
        <w:tabs>
          <w:tab w:val="left" w:pos="1134"/>
        </w:tabs>
        <w:jc w:val="center"/>
        <w:rPr>
          <w:rFonts w:cs="Arial"/>
          <w:b/>
          <w:lang w:val="sr-Cyrl-RS"/>
        </w:rPr>
      </w:pPr>
      <w:proofErr w:type="gramStart"/>
      <w:r w:rsidRPr="002005B7">
        <w:rPr>
          <w:rFonts w:cs="Arial"/>
          <w:i/>
        </w:rPr>
        <w:t>са</w:t>
      </w:r>
      <w:proofErr w:type="gramEnd"/>
      <w:r w:rsidRPr="002005B7">
        <w:rPr>
          <w:rFonts w:cs="Arial"/>
          <w:i/>
        </w:rPr>
        <w:t xml:space="preserve"> назнаком:</w:t>
      </w:r>
      <w:r w:rsidRPr="002005B7">
        <w:rPr>
          <w:rFonts w:cs="Arial"/>
          <w:i/>
          <w:lang w:val="sr-Cyrl-RS"/>
        </w:rPr>
        <w:t xml:space="preserve"> </w:t>
      </w:r>
      <w:r w:rsidRPr="002005B7">
        <w:rPr>
          <w:rFonts w:cs="Arial"/>
          <w:b/>
        </w:rPr>
        <w:t xml:space="preserve"> Средство финансијског обезбеђења за ЈН бр. ЈН/4000/0</w:t>
      </w:r>
      <w:r w:rsidRPr="002005B7">
        <w:rPr>
          <w:rFonts w:cs="Arial"/>
          <w:b/>
          <w:lang w:val="sr-Cyrl-CS"/>
        </w:rPr>
        <w:t>304</w:t>
      </w:r>
      <w:r w:rsidRPr="002005B7">
        <w:rPr>
          <w:rFonts w:cs="Arial"/>
          <w:b/>
        </w:rPr>
        <w:t>/</w:t>
      </w:r>
      <w:r w:rsidR="004B75BF">
        <w:rPr>
          <w:rFonts w:cs="Arial"/>
          <w:b/>
          <w:lang w:val="sr-Cyrl-RS"/>
        </w:rPr>
        <w:t>1</w:t>
      </w:r>
      <w:r w:rsidRPr="002005B7">
        <w:rPr>
          <w:rFonts w:cs="Arial"/>
          <w:b/>
          <w:lang w:val="sr-Cyrl-RS"/>
        </w:rPr>
        <w:t>/</w:t>
      </w:r>
      <w:r w:rsidRPr="002005B7">
        <w:rPr>
          <w:rFonts w:cs="Arial"/>
          <w:b/>
        </w:rPr>
        <w:t>201</w:t>
      </w:r>
      <w:r w:rsidRPr="002005B7">
        <w:rPr>
          <w:rFonts w:cs="Arial"/>
          <w:b/>
          <w:lang w:val="sr-Cyrl-RS"/>
        </w:rPr>
        <w:t>7</w:t>
      </w:r>
    </w:p>
    <w:p w14:paraId="665141EC" w14:textId="77777777" w:rsidR="00C61C25" w:rsidRPr="002005B7" w:rsidRDefault="00C61C25" w:rsidP="00C61C25">
      <w:pPr>
        <w:tabs>
          <w:tab w:val="left" w:pos="567"/>
          <w:tab w:val="left" w:pos="709"/>
        </w:tabs>
        <w:spacing w:after="120"/>
        <w:rPr>
          <w:rFonts w:cs="Arial"/>
        </w:rPr>
      </w:pPr>
      <w:r w:rsidRPr="002005B7">
        <w:rPr>
          <w:rFonts w:eastAsia="TimesNewRomanPSMT" w:cs="Arial"/>
          <w:bCs/>
        </w:rPr>
        <w:t xml:space="preserve">Средство финансијског обезбеђења </w:t>
      </w:r>
      <w:r w:rsidRPr="002005B7">
        <w:rPr>
          <w:rFonts w:eastAsia="TimesNewRomanPSMT" w:cs="Arial"/>
          <w:b/>
          <w:bCs/>
          <w:u w:val="single"/>
        </w:rPr>
        <w:t xml:space="preserve">за отклањање недостатака у гарантном </w:t>
      </w:r>
      <w:proofErr w:type="gramStart"/>
      <w:r w:rsidRPr="002005B7">
        <w:rPr>
          <w:rFonts w:eastAsia="TimesNewRomanPSMT" w:cs="Arial"/>
          <w:b/>
          <w:bCs/>
          <w:u w:val="single"/>
        </w:rPr>
        <w:t>року</w:t>
      </w:r>
      <w:r w:rsidRPr="002005B7">
        <w:rPr>
          <w:rFonts w:eastAsia="TimesNewRomanPSMT" w:cs="Arial"/>
          <w:b/>
          <w:bCs/>
          <w:u w:val="single"/>
          <w:lang w:val="sr-Cyrl-RS"/>
        </w:rPr>
        <w:t xml:space="preserve"> </w:t>
      </w:r>
      <w:r w:rsidRPr="002005B7">
        <w:rPr>
          <w:rFonts w:eastAsia="TimesNewRomanPSMT" w:cs="Arial"/>
          <w:b/>
          <w:bCs/>
          <w:lang w:val="sr-Cyrl-RS"/>
        </w:rPr>
        <w:t xml:space="preserve"> </w:t>
      </w:r>
      <w:r w:rsidRPr="002005B7">
        <w:rPr>
          <w:rFonts w:eastAsia="TimesNewRomanPSMT" w:cs="Arial"/>
          <w:bCs/>
        </w:rPr>
        <w:t>гласи</w:t>
      </w:r>
      <w:proofErr w:type="gramEnd"/>
      <w:r w:rsidRPr="002005B7">
        <w:rPr>
          <w:rFonts w:eastAsia="TimesNewRomanPSMT" w:cs="Arial"/>
          <w:bCs/>
        </w:rPr>
        <w:t xml:space="preserve"> на</w:t>
      </w:r>
      <w:r w:rsidRPr="002005B7">
        <w:rPr>
          <w:rFonts w:eastAsia="TimesNewRomanPSMT" w:cs="Arial"/>
          <w:bCs/>
          <w:lang w:val="sr-Cyrl-RS"/>
        </w:rPr>
        <w:t xml:space="preserve"> </w:t>
      </w:r>
      <w:r w:rsidRPr="002005B7">
        <w:rPr>
          <w:rFonts w:eastAsia="TimesNewRomanPSMT" w:cs="Arial"/>
          <w:bCs/>
        </w:rPr>
        <w:t>Јавно предузеће „Електропривреда Србије“ Београд, улица Царице Милице бр.</w:t>
      </w:r>
      <w:r w:rsidRPr="002005B7">
        <w:rPr>
          <w:rFonts w:eastAsia="TimesNewRomanPSMT" w:cs="Arial"/>
          <w:bCs/>
          <w:lang w:val="sr-Cyrl-RS"/>
        </w:rPr>
        <w:t xml:space="preserve"> </w:t>
      </w:r>
      <w:r w:rsidRPr="002005B7">
        <w:rPr>
          <w:rFonts w:eastAsia="TimesNewRomanPSMT" w:cs="Arial"/>
          <w:bCs/>
        </w:rPr>
        <w:t>2</w:t>
      </w:r>
      <w:proofErr w:type="gramStart"/>
      <w:r w:rsidRPr="002005B7">
        <w:rPr>
          <w:rFonts w:eastAsia="TimesNewRomanPSMT" w:cs="Arial"/>
          <w:bCs/>
        </w:rPr>
        <w:t>,  Београд</w:t>
      </w:r>
      <w:proofErr w:type="gramEnd"/>
      <w:r w:rsidRPr="002005B7">
        <w:rPr>
          <w:rFonts w:eastAsia="TimesNewRomanPSMT" w:cs="Arial"/>
          <w:bCs/>
        </w:rPr>
        <w:t>,</w:t>
      </w:r>
      <w:r w:rsidRPr="002005B7">
        <w:rPr>
          <w:rFonts w:eastAsia="TimesNewRomanPSMT" w:cs="Arial"/>
          <w:bCs/>
          <w:lang w:val="sr-Cyrl-RS"/>
        </w:rPr>
        <w:t xml:space="preserve"> </w:t>
      </w:r>
      <w:r w:rsidRPr="002005B7">
        <w:rPr>
          <w:rFonts w:eastAsia="TimesNewRomanPSMT" w:cs="Arial"/>
          <w:bCs/>
        </w:rPr>
        <w:t>Огранак РБ Колубара</w:t>
      </w:r>
      <w:r w:rsidRPr="002005B7">
        <w:rPr>
          <w:rFonts w:eastAsia="TimesNewRomanPSMT" w:cs="Arial"/>
          <w:bCs/>
          <w:lang w:val="sr-Cyrl-RS"/>
        </w:rPr>
        <w:t xml:space="preserve">, ул. Светог Саве бр. 1 </w:t>
      </w:r>
      <w:r w:rsidRPr="002005B7">
        <w:rPr>
          <w:rFonts w:cs="Arial"/>
        </w:rPr>
        <w:t>и доставља се приликом испоруке предмета уговора или поштом на адресу корисника уговора:</w:t>
      </w:r>
    </w:p>
    <w:p w14:paraId="565AF4B7" w14:textId="77777777" w:rsidR="00C61C25" w:rsidRPr="002005B7" w:rsidRDefault="00C61C25" w:rsidP="00C61C25">
      <w:pPr>
        <w:jc w:val="center"/>
        <w:rPr>
          <w:rFonts w:cs="Arial"/>
        </w:rPr>
      </w:pPr>
      <w:r w:rsidRPr="002005B7">
        <w:rPr>
          <w:rFonts w:cs="Arial"/>
        </w:rPr>
        <w:t>Огранак РБ Колубара, Комерцијални сектор,</w:t>
      </w:r>
    </w:p>
    <w:p w14:paraId="7A6B0597" w14:textId="77777777" w:rsidR="00C61C25" w:rsidRPr="002005B7" w:rsidRDefault="00C61C25" w:rsidP="00C61C25">
      <w:pPr>
        <w:jc w:val="center"/>
        <w:rPr>
          <w:rFonts w:eastAsia="Arial Unicode MS" w:cs="Arial"/>
          <w:highlight w:val="yellow"/>
          <w:lang w:eastAsia="ar-SA"/>
        </w:rPr>
      </w:pPr>
      <w:proofErr w:type="gramStart"/>
      <w:r w:rsidRPr="002005B7">
        <w:rPr>
          <w:rFonts w:cs="Arial"/>
        </w:rPr>
        <w:t>ул</w:t>
      </w:r>
      <w:proofErr w:type="gramEnd"/>
      <w:r w:rsidRPr="002005B7">
        <w:rPr>
          <w:rFonts w:cs="Arial"/>
        </w:rPr>
        <w:t>. Дише Ђурђевић бб</w:t>
      </w:r>
      <w:proofErr w:type="gramStart"/>
      <w:r w:rsidRPr="002005B7">
        <w:rPr>
          <w:rFonts w:cs="Arial"/>
        </w:rPr>
        <w:t>,11560</w:t>
      </w:r>
      <w:proofErr w:type="gramEnd"/>
      <w:r w:rsidRPr="002005B7">
        <w:rPr>
          <w:rFonts w:cs="Arial"/>
        </w:rPr>
        <w:t xml:space="preserve"> Вреоци</w:t>
      </w:r>
    </w:p>
    <w:p w14:paraId="76C26E62" w14:textId="77777777" w:rsidR="00C61C25" w:rsidRPr="002005B7" w:rsidRDefault="00C61C25" w:rsidP="00C61C25">
      <w:pPr>
        <w:tabs>
          <w:tab w:val="left" w:pos="1134"/>
        </w:tabs>
        <w:jc w:val="center"/>
        <w:rPr>
          <w:rFonts w:cs="Arial"/>
          <w:b/>
          <w:lang w:val="sr-Cyrl-RS"/>
        </w:rPr>
      </w:pPr>
      <w:proofErr w:type="gramStart"/>
      <w:r w:rsidRPr="002005B7">
        <w:rPr>
          <w:rFonts w:cs="Arial"/>
          <w:i/>
        </w:rPr>
        <w:t>са</w:t>
      </w:r>
      <w:proofErr w:type="gramEnd"/>
      <w:r w:rsidRPr="002005B7">
        <w:rPr>
          <w:rFonts w:cs="Arial"/>
          <w:i/>
        </w:rPr>
        <w:t xml:space="preserve"> назнаком:</w:t>
      </w:r>
      <w:r w:rsidRPr="002005B7">
        <w:rPr>
          <w:rFonts w:cs="Arial"/>
          <w:b/>
        </w:rPr>
        <w:t xml:space="preserve"> </w:t>
      </w:r>
      <w:r w:rsidRPr="002005B7">
        <w:rPr>
          <w:rFonts w:cs="Arial"/>
          <w:b/>
          <w:lang w:val="sr-Cyrl-RS"/>
        </w:rPr>
        <w:t xml:space="preserve"> </w:t>
      </w:r>
      <w:r w:rsidRPr="002005B7">
        <w:rPr>
          <w:rFonts w:cs="Arial"/>
          <w:b/>
        </w:rPr>
        <w:t>Средства финансијског обезбеђења за ЈН бр. ЈН/4000/0</w:t>
      </w:r>
      <w:r w:rsidRPr="002005B7">
        <w:rPr>
          <w:rFonts w:cs="Arial"/>
          <w:b/>
          <w:lang w:val="sr-Cyrl-CS"/>
        </w:rPr>
        <w:t>304</w:t>
      </w:r>
      <w:r w:rsidRPr="002005B7">
        <w:rPr>
          <w:rFonts w:cs="Arial"/>
          <w:b/>
        </w:rPr>
        <w:t>/</w:t>
      </w:r>
      <w:r w:rsidR="004B75BF">
        <w:rPr>
          <w:rFonts w:cs="Arial"/>
          <w:b/>
          <w:lang w:val="sr-Cyrl-RS"/>
        </w:rPr>
        <w:t>1</w:t>
      </w:r>
      <w:r w:rsidRPr="002005B7">
        <w:rPr>
          <w:rFonts w:cs="Arial"/>
          <w:b/>
          <w:lang w:val="sr-Cyrl-RS"/>
        </w:rPr>
        <w:t>/</w:t>
      </w:r>
      <w:r w:rsidRPr="002005B7">
        <w:rPr>
          <w:rFonts w:cs="Arial"/>
          <w:b/>
        </w:rPr>
        <w:t>201</w:t>
      </w:r>
      <w:r w:rsidRPr="002005B7">
        <w:rPr>
          <w:rFonts w:cs="Arial"/>
          <w:b/>
          <w:lang w:val="sr-Cyrl-RS"/>
        </w:rPr>
        <w:t>7</w:t>
      </w:r>
    </w:p>
    <w:p w14:paraId="1C11A19C" w14:textId="77777777" w:rsidR="00900BBA" w:rsidRPr="002005B7" w:rsidRDefault="001C5CFE" w:rsidP="001C5CFE">
      <w:pPr>
        <w:tabs>
          <w:tab w:val="left" w:pos="1134"/>
          <w:tab w:val="left" w:pos="6660"/>
        </w:tabs>
        <w:jc w:val="left"/>
        <w:rPr>
          <w:rFonts w:cs="Arial"/>
        </w:rPr>
      </w:pPr>
      <w:r w:rsidRPr="002005B7">
        <w:rPr>
          <w:rFonts w:cs="Arial"/>
        </w:rPr>
        <w:tab/>
      </w:r>
      <w:r w:rsidRPr="002005B7">
        <w:rPr>
          <w:rFonts w:cs="Arial"/>
        </w:rPr>
        <w:tab/>
      </w:r>
    </w:p>
    <w:p w14:paraId="6B71A8D3" w14:textId="77777777" w:rsidR="00777976" w:rsidRPr="002005B7" w:rsidRDefault="0085348E" w:rsidP="00D71FEC">
      <w:pPr>
        <w:pStyle w:val="KDPodnaslov2"/>
        <w:numPr>
          <w:ilvl w:val="1"/>
          <w:numId w:val="21"/>
        </w:numPr>
        <w:spacing w:before="0"/>
        <w:ind w:hanging="1275"/>
        <w:jc w:val="both"/>
        <w:rPr>
          <w:rFonts w:cs="Arial"/>
        </w:rPr>
      </w:pPr>
      <w:r w:rsidRPr="002005B7">
        <w:rPr>
          <w:rFonts w:cs="Arial"/>
        </w:rPr>
        <w:t>Начин означавања поверљивих података у понуди</w:t>
      </w:r>
    </w:p>
    <w:p w14:paraId="0266879D" w14:textId="77777777" w:rsidR="0085348E" w:rsidRPr="002005B7" w:rsidRDefault="0085348E" w:rsidP="0085348E">
      <w:pPr>
        <w:pStyle w:val="KDParagraf"/>
        <w:spacing w:before="0"/>
        <w:rPr>
          <w:rFonts w:cs="Arial"/>
        </w:rPr>
      </w:pPr>
      <w:r w:rsidRPr="002005B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26D474F" w14:textId="77777777" w:rsidR="0085348E" w:rsidRPr="002005B7" w:rsidRDefault="0085348E" w:rsidP="0085348E">
      <w:pPr>
        <w:pStyle w:val="KDParagraf"/>
        <w:spacing w:before="0"/>
        <w:rPr>
          <w:rFonts w:cs="Arial"/>
        </w:rPr>
      </w:pPr>
      <w:r w:rsidRPr="002005B7">
        <w:rPr>
          <w:rFonts w:cs="Arial"/>
        </w:rPr>
        <w:t xml:space="preserve">Наручилац може да одбије да пружи информацију која би значила повреду поверљивости података добијених у понуди. </w:t>
      </w:r>
    </w:p>
    <w:p w14:paraId="2555812A" w14:textId="77777777" w:rsidR="0085348E" w:rsidRPr="002005B7" w:rsidRDefault="0085348E" w:rsidP="0085348E">
      <w:pPr>
        <w:pStyle w:val="KDParagraf"/>
        <w:spacing w:before="0"/>
        <w:rPr>
          <w:rFonts w:cs="Arial"/>
        </w:rPr>
      </w:pPr>
      <w:r w:rsidRPr="002005B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48DC1B" w14:textId="77777777" w:rsidR="0085348E" w:rsidRPr="002005B7" w:rsidRDefault="0085348E" w:rsidP="0085348E">
      <w:pPr>
        <w:pStyle w:val="KDParagraf"/>
        <w:spacing w:before="0"/>
        <w:rPr>
          <w:rFonts w:cs="Arial"/>
        </w:rPr>
      </w:pPr>
      <w:r w:rsidRPr="002005B7">
        <w:rPr>
          <w:rFonts w:cs="Arial"/>
        </w:rPr>
        <w:t>Наручилац ће као поверљива третирати она документа која у десном горњем углу великим словима имају исписано „ПОВЕРЉИВО“.</w:t>
      </w:r>
    </w:p>
    <w:p w14:paraId="7230EC52" w14:textId="77777777" w:rsidR="0085348E" w:rsidRPr="002005B7" w:rsidRDefault="0085348E" w:rsidP="0085348E">
      <w:pPr>
        <w:pStyle w:val="KDParagraf"/>
        <w:spacing w:before="0"/>
        <w:rPr>
          <w:rFonts w:cs="Arial"/>
        </w:rPr>
      </w:pPr>
      <w:r w:rsidRPr="002005B7">
        <w:rPr>
          <w:rFonts w:cs="Arial"/>
        </w:rPr>
        <w:t>Наручилац не одговара за поверљивост података који нису означени на горе наведени начин.</w:t>
      </w:r>
    </w:p>
    <w:p w14:paraId="59E6F0EF" w14:textId="77777777" w:rsidR="0085348E" w:rsidRPr="002005B7" w:rsidRDefault="0085348E" w:rsidP="0085348E">
      <w:pPr>
        <w:pStyle w:val="KDParagraf"/>
        <w:spacing w:before="0"/>
        <w:rPr>
          <w:rFonts w:cs="Arial"/>
        </w:rPr>
      </w:pPr>
      <w:r w:rsidRPr="002005B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BB5F770" w14:textId="77777777" w:rsidR="0085348E" w:rsidRPr="002005B7" w:rsidRDefault="0085348E" w:rsidP="0085348E">
      <w:pPr>
        <w:pStyle w:val="KDParagraf"/>
        <w:spacing w:before="0"/>
        <w:rPr>
          <w:rFonts w:cs="Arial"/>
          <w:lang w:val="ru-RU"/>
        </w:rPr>
      </w:pPr>
      <w:r w:rsidRPr="002005B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EE24BC4" w14:textId="77777777" w:rsidR="0085348E" w:rsidRPr="002005B7" w:rsidRDefault="0085348E" w:rsidP="0085348E">
      <w:pPr>
        <w:pStyle w:val="KDParagraf"/>
        <w:spacing w:before="0"/>
        <w:rPr>
          <w:rFonts w:cs="Arial"/>
        </w:rPr>
      </w:pPr>
      <w:r w:rsidRPr="002005B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A81945E" w14:textId="77777777" w:rsidR="0085348E" w:rsidRPr="002005B7" w:rsidRDefault="0085348E" w:rsidP="00661689">
      <w:pPr>
        <w:pStyle w:val="KDParagraf"/>
        <w:spacing w:before="0"/>
        <w:rPr>
          <w:rFonts w:cs="Arial"/>
          <w:lang w:val="sr-Cyrl-RS"/>
        </w:rPr>
      </w:pPr>
      <w:r w:rsidRPr="002005B7">
        <w:rPr>
          <w:rFonts w:cs="Arial"/>
        </w:rPr>
        <w:t>Неће се сматрати поверљивим докази о испуњености обавезних услова</w:t>
      </w:r>
      <w:proofErr w:type="gramStart"/>
      <w:r w:rsidRPr="002005B7">
        <w:rPr>
          <w:rFonts w:cs="Arial"/>
        </w:rPr>
        <w:t>,цена</w:t>
      </w:r>
      <w:proofErr w:type="gramEnd"/>
      <w:r w:rsidRPr="002005B7">
        <w:rPr>
          <w:rFonts w:cs="Arial"/>
        </w:rPr>
        <w:t xml:space="preserve"> и други подаци из понуде који су од значаја за примену критеријума и рангирање понуде. </w:t>
      </w:r>
    </w:p>
    <w:p w14:paraId="48259EC8" w14:textId="77777777" w:rsidR="003607CA" w:rsidRPr="002005B7" w:rsidRDefault="003607CA" w:rsidP="00661689">
      <w:pPr>
        <w:pStyle w:val="KDParagraf"/>
        <w:spacing w:before="0"/>
        <w:rPr>
          <w:rFonts w:cs="Arial"/>
          <w:lang w:val="sr-Cyrl-RS"/>
        </w:rPr>
      </w:pPr>
    </w:p>
    <w:p w14:paraId="6649472E" w14:textId="77777777" w:rsidR="00821F5B" w:rsidRPr="002005B7" w:rsidRDefault="0085348E" w:rsidP="00D71FEC">
      <w:pPr>
        <w:pStyle w:val="KDPodnaslov2"/>
        <w:numPr>
          <w:ilvl w:val="1"/>
          <w:numId w:val="21"/>
        </w:numPr>
        <w:spacing w:before="0"/>
        <w:ind w:hanging="1275"/>
        <w:jc w:val="both"/>
        <w:rPr>
          <w:rFonts w:cs="Arial"/>
        </w:rPr>
      </w:pPr>
      <w:r w:rsidRPr="002005B7">
        <w:rPr>
          <w:rFonts w:cs="Arial"/>
        </w:rPr>
        <w:t>Поштовање обавеза које произлазе из прописа о заштити на раду и других прописа</w:t>
      </w:r>
    </w:p>
    <w:p w14:paraId="243C9876" w14:textId="77777777" w:rsidR="0085348E" w:rsidRPr="002005B7" w:rsidRDefault="0085348E" w:rsidP="0085348E">
      <w:pPr>
        <w:pStyle w:val="KDParagraf"/>
        <w:spacing w:before="0"/>
        <w:rPr>
          <w:rFonts w:cs="Arial"/>
          <w:lang w:val="ru-RU"/>
        </w:rPr>
      </w:pPr>
      <w:r w:rsidRPr="002005B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56C98" w:rsidRPr="002005B7">
        <w:rPr>
          <w:rFonts w:cs="Arial"/>
          <w:lang w:val="ru-RU"/>
        </w:rPr>
        <w:t>еме подношења понуде (Образац 4</w:t>
      </w:r>
      <w:r w:rsidRPr="002005B7">
        <w:rPr>
          <w:rFonts w:cs="Arial"/>
          <w:lang w:val="ru-RU"/>
        </w:rPr>
        <w:t xml:space="preserve"> из конкурсне документације).</w:t>
      </w:r>
    </w:p>
    <w:p w14:paraId="43B1BE29" w14:textId="77777777" w:rsidR="0085348E" w:rsidRPr="002005B7" w:rsidRDefault="0085348E" w:rsidP="0085348E">
      <w:pPr>
        <w:pStyle w:val="KDParagraf"/>
        <w:spacing w:before="0"/>
        <w:rPr>
          <w:rFonts w:cs="Arial"/>
          <w:lang w:val="ru-RU"/>
        </w:rPr>
      </w:pPr>
    </w:p>
    <w:p w14:paraId="14D8F5D3" w14:textId="77777777" w:rsidR="00821F5B" w:rsidRPr="002005B7" w:rsidRDefault="0085348E" w:rsidP="00D71FEC">
      <w:pPr>
        <w:pStyle w:val="KDPodnaslov2"/>
        <w:numPr>
          <w:ilvl w:val="1"/>
          <w:numId w:val="21"/>
        </w:numPr>
        <w:spacing w:before="0"/>
        <w:ind w:hanging="1275"/>
        <w:jc w:val="both"/>
        <w:rPr>
          <w:rFonts w:cs="Arial"/>
        </w:rPr>
      </w:pPr>
      <w:r w:rsidRPr="002005B7">
        <w:rPr>
          <w:rFonts w:cs="Arial"/>
        </w:rPr>
        <w:t>Накнада за коришћење патената</w:t>
      </w:r>
    </w:p>
    <w:p w14:paraId="625B6BB4" w14:textId="77777777" w:rsidR="0085348E" w:rsidRPr="002005B7" w:rsidRDefault="0085348E" w:rsidP="0085348E">
      <w:pPr>
        <w:pStyle w:val="KDParagraf"/>
        <w:spacing w:before="0"/>
        <w:rPr>
          <w:rFonts w:cs="Arial"/>
          <w:lang w:val="ru-RU" w:eastAsia="sr-Latn-CS"/>
        </w:rPr>
      </w:pPr>
      <w:r w:rsidRPr="002005B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3FC03D" w14:textId="77777777" w:rsidR="008F774C" w:rsidRPr="002005B7" w:rsidRDefault="008F774C" w:rsidP="0085348E">
      <w:pPr>
        <w:pStyle w:val="KDParagraf"/>
        <w:spacing w:before="0"/>
        <w:rPr>
          <w:rFonts w:cs="Arial"/>
          <w:lang w:val="ru-RU" w:eastAsia="sr-Latn-CS"/>
        </w:rPr>
      </w:pPr>
    </w:p>
    <w:p w14:paraId="70BEDAEB" w14:textId="77777777" w:rsidR="00821F5B" w:rsidRPr="002005B7" w:rsidRDefault="008F774C" w:rsidP="00D71FEC">
      <w:pPr>
        <w:pStyle w:val="KDPodnaslov2"/>
        <w:numPr>
          <w:ilvl w:val="1"/>
          <w:numId w:val="21"/>
        </w:numPr>
        <w:spacing w:before="0"/>
        <w:ind w:hanging="1275"/>
        <w:jc w:val="both"/>
        <w:rPr>
          <w:rFonts w:cs="Arial"/>
        </w:rPr>
      </w:pPr>
      <w:r w:rsidRPr="002005B7">
        <w:rPr>
          <w:rFonts w:cs="Arial"/>
        </w:rPr>
        <w:lastRenderedPageBreak/>
        <w:t>Начело заштите животне средине и обезбеђивања енергетске ефикасности</w:t>
      </w:r>
    </w:p>
    <w:p w14:paraId="64E165C0" w14:textId="77777777" w:rsidR="008F774C" w:rsidRPr="002005B7" w:rsidRDefault="008F774C" w:rsidP="008F774C">
      <w:pPr>
        <w:pStyle w:val="KDParagraf"/>
        <w:spacing w:before="0"/>
        <w:rPr>
          <w:rFonts w:cs="Arial"/>
          <w:lang w:val="ru-RU" w:eastAsia="sr-Latn-CS"/>
        </w:rPr>
      </w:pPr>
      <w:r w:rsidRPr="002005B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0964AC" w14:textId="77777777" w:rsidR="008D2B23" w:rsidRPr="002005B7" w:rsidRDefault="008D2B23" w:rsidP="008D2B23">
      <w:pPr>
        <w:spacing w:before="0"/>
        <w:ind w:left="851"/>
        <w:rPr>
          <w:rFonts w:eastAsia="TimesNewRomanPSMT" w:cs="Arial"/>
          <w:bCs/>
          <w:iCs/>
        </w:rPr>
      </w:pPr>
    </w:p>
    <w:p w14:paraId="2167DFDF" w14:textId="77777777" w:rsidR="00821F5B" w:rsidRPr="002005B7" w:rsidRDefault="008D2B23" w:rsidP="00D71FEC">
      <w:pPr>
        <w:pStyle w:val="KDPodnaslov2"/>
        <w:numPr>
          <w:ilvl w:val="1"/>
          <w:numId w:val="21"/>
        </w:numPr>
        <w:spacing w:before="0"/>
        <w:ind w:hanging="1275"/>
        <w:jc w:val="both"/>
        <w:rPr>
          <w:rFonts w:cs="Arial"/>
        </w:rPr>
      </w:pPr>
      <w:bookmarkStart w:id="237" w:name="_Toc441651602"/>
      <w:bookmarkStart w:id="238" w:name="_Toc442559913"/>
      <w:r w:rsidRPr="002005B7">
        <w:rPr>
          <w:rFonts w:cs="Arial"/>
        </w:rPr>
        <w:t>Додатне информације и објашњења</w:t>
      </w:r>
      <w:bookmarkEnd w:id="237"/>
      <w:bookmarkEnd w:id="238"/>
    </w:p>
    <w:p w14:paraId="049812B0" w14:textId="77777777" w:rsidR="0024427E" w:rsidRDefault="008D2B23" w:rsidP="00D17D12">
      <w:pPr>
        <w:tabs>
          <w:tab w:val="left" w:pos="1134"/>
        </w:tabs>
        <w:spacing w:before="0"/>
        <w:rPr>
          <w:rFonts w:cs="Arial"/>
          <w:lang w:val="ru-RU"/>
        </w:rPr>
      </w:pPr>
      <w:r w:rsidRPr="002005B7">
        <w:rPr>
          <w:rFonts w:cs="Arial"/>
          <w:lang w:val="ru-RU"/>
        </w:rPr>
        <w:t xml:space="preserve">Заинтерсовано лице може, у писаном облику, тражити </w:t>
      </w:r>
      <w:r w:rsidR="00B505E8" w:rsidRPr="002005B7">
        <w:rPr>
          <w:rFonts w:cs="Arial"/>
          <w:lang w:val="ru-RU"/>
        </w:rPr>
        <w:t xml:space="preserve">од Наручиоца </w:t>
      </w:r>
      <w:r w:rsidRPr="002005B7">
        <w:rPr>
          <w:rFonts w:cs="Arial"/>
          <w:lang w:val="ru-RU"/>
        </w:rPr>
        <w:t>додатне информације или појашњења у вези са припрем</w:t>
      </w:r>
      <w:r w:rsidR="00B505E8" w:rsidRPr="002005B7">
        <w:rPr>
          <w:rFonts w:cs="Arial"/>
          <w:lang w:val="ru-RU"/>
        </w:rPr>
        <w:t>ањем</w:t>
      </w:r>
      <w:r w:rsidRPr="002005B7">
        <w:rPr>
          <w:rFonts w:cs="Arial"/>
          <w:lang w:val="ru-RU"/>
        </w:rPr>
        <w:t xml:space="preserve"> понуде,</w:t>
      </w:r>
      <w:r w:rsidR="00B505E8" w:rsidRPr="002005B7">
        <w:rPr>
          <w:rFonts w:cs="Arial"/>
          <w:lang w:val="ru-RU"/>
        </w:rPr>
        <w:t>при чему може да укаже Наручиоцу и на евентуално уочене недостатке и неправилности у конкурсној документацији,</w:t>
      </w:r>
      <w:r w:rsidRPr="002005B7">
        <w:rPr>
          <w:rFonts w:cs="Arial"/>
          <w:lang w:val="ru-RU"/>
        </w:rPr>
        <w:t xml:space="preserve"> најкасније </w:t>
      </w:r>
      <w:r w:rsidR="009D4566" w:rsidRPr="002005B7">
        <w:rPr>
          <w:rFonts w:cs="Arial"/>
          <w:lang w:val="ru-RU"/>
        </w:rPr>
        <w:t>5 (словима:</w:t>
      </w:r>
      <w:r w:rsidR="00C44269" w:rsidRPr="002005B7">
        <w:rPr>
          <w:rFonts w:cs="Arial"/>
          <w:lang w:val="ru-RU"/>
        </w:rPr>
        <w:t xml:space="preserve"> </w:t>
      </w:r>
      <w:r w:rsidRPr="002005B7">
        <w:rPr>
          <w:rFonts w:cs="Arial"/>
          <w:lang w:val="ru-RU"/>
        </w:rPr>
        <w:t>пет</w:t>
      </w:r>
      <w:r w:rsidR="009D4566" w:rsidRPr="002005B7">
        <w:rPr>
          <w:rFonts w:cs="Arial"/>
          <w:lang w:val="ru-RU"/>
        </w:rPr>
        <w:t>)</w:t>
      </w:r>
      <w:r w:rsidRPr="002005B7">
        <w:rPr>
          <w:rFonts w:cs="Arial"/>
          <w:lang w:val="ru-RU"/>
        </w:rPr>
        <w:t xml:space="preserve"> дана пре истека рока за подношење понуде, на адресу Наручиоца</w:t>
      </w:r>
      <w:r w:rsidR="00BF204B" w:rsidRPr="002005B7">
        <w:rPr>
          <w:rFonts w:cs="Arial"/>
          <w:lang w:val="ru-RU"/>
        </w:rPr>
        <w:t xml:space="preserve"> </w:t>
      </w:r>
      <w:r w:rsidRPr="002005B7">
        <w:rPr>
          <w:rFonts w:cs="Arial"/>
          <w:lang w:val="ru-RU"/>
        </w:rPr>
        <w:t xml:space="preserve">, са назнаком: „ОБЈАШЊЕЊА – позив за јавну набавку </w:t>
      </w:r>
      <w:r w:rsidR="00D17D12" w:rsidRPr="002005B7">
        <w:rPr>
          <w:rFonts w:cs="Arial"/>
          <w:lang w:val="ru-RU"/>
        </w:rPr>
        <w:t>„</w:t>
      </w:r>
      <w:r w:rsidR="00B537EC" w:rsidRPr="002005B7">
        <w:rPr>
          <w:rFonts w:eastAsia="Arial" w:cs="Arial"/>
        </w:rPr>
        <w:t>Лежајеви и хилзне, нав и ос.</w:t>
      </w:r>
      <w:r w:rsidR="00D17D12" w:rsidRPr="002005B7">
        <w:rPr>
          <w:rFonts w:cs="Arial"/>
          <w:lang w:val="ru-RU"/>
        </w:rPr>
        <w:t>“</w:t>
      </w:r>
      <w:r w:rsidR="00D17D12" w:rsidRPr="002005B7">
        <w:rPr>
          <w:rFonts w:cs="Arial"/>
          <w:lang w:val="sr-Latn-RS" w:eastAsia="ar-SA"/>
        </w:rPr>
        <w:t xml:space="preserve">, </w:t>
      </w:r>
      <w:r w:rsidR="00D44A06" w:rsidRPr="002005B7">
        <w:rPr>
          <w:rFonts w:cs="Arial"/>
          <w:lang w:val="sr-Cyrl-RS"/>
        </w:rPr>
        <w:t xml:space="preserve">са назнаком: </w:t>
      </w:r>
      <w:r w:rsidR="00D17D12" w:rsidRPr="002005B7">
        <w:rPr>
          <w:rFonts w:cs="Arial"/>
          <w:lang w:val="sr-Cyrl-RS"/>
        </w:rPr>
        <w:t xml:space="preserve">за </w:t>
      </w:r>
      <w:r w:rsidR="004B75BF">
        <w:rPr>
          <w:rFonts w:cs="Arial"/>
        </w:rPr>
        <w:t>ЈН/4000/0304/1</w:t>
      </w:r>
      <w:r w:rsidR="005579E4" w:rsidRPr="002005B7">
        <w:rPr>
          <w:rFonts w:cs="Arial"/>
        </w:rPr>
        <w:t>/2017</w:t>
      </w:r>
      <w:r w:rsidRPr="002005B7">
        <w:rPr>
          <w:rFonts w:cs="Arial"/>
          <w:lang w:val="ru-RU"/>
        </w:rPr>
        <w:t>“ или електронским путем на е-</w:t>
      </w:r>
      <w:r w:rsidRPr="002005B7">
        <w:rPr>
          <w:rFonts w:cs="Arial"/>
        </w:rPr>
        <w:t>mail</w:t>
      </w:r>
      <w:r w:rsidRPr="002005B7">
        <w:rPr>
          <w:rFonts w:cs="Arial"/>
          <w:lang w:val="ru-RU"/>
        </w:rPr>
        <w:t xml:space="preserve"> адресу:</w:t>
      </w:r>
      <w:r w:rsidR="00EE49FC" w:rsidRPr="002005B7">
        <w:rPr>
          <w:rFonts w:cs="Arial"/>
          <w:lang w:val="ru-RU"/>
        </w:rPr>
        <w:t xml:space="preserve"> </w:t>
      </w:r>
      <w:hyperlink r:id="rId172" w:history="1">
        <w:r w:rsidR="00E75ACC" w:rsidRPr="00E75ACC">
          <w:rPr>
            <w:rStyle w:val="Hyperlink"/>
            <w:rFonts w:cs="Arial"/>
            <w:lang w:val="sr-Latn-RS"/>
          </w:rPr>
          <w:t>nina.nikolajevic</w:t>
        </w:r>
        <w:r w:rsidR="00E75ACC" w:rsidRPr="00E75ACC">
          <w:rPr>
            <w:rStyle w:val="Hyperlink"/>
            <w:rFonts w:cs="Arial"/>
            <w:lang w:val="sr-Cyrl-CS"/>
          </w:rPr>
          <w:t>@eps.rs</w:t>
        </w:r>
      </w:hyperlink>
    </w:p>
    <w:p w14:paraId="29042922" w14:textId="116998DC" w:rsidR="003C6E40" w:rsidRPr="002005B7" w:rsidRDefault="008D2B23" w:rsidP="00D17D12">
      <w:pPr>
        <w:tabs>
          <w:tab w:val="left" w:pos="1134"/>
        </w:tabs>
        <w:spacing w:before="0"/>
        <w:rPr>
          <w:rFonts w:cs="Arial"/>
          <w:lang w:val="sr-Cyrl-RS"/>
        </w:rPr>
      </w:pPr>
      <w:r w:rsidRPr="002005B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FAABCE5" w14:textId="77777777" w:rsidR="003C6E40" w:rsidRPr="002005B7" w:rsidRDefault="008D2B23" w:rsidP="00784D1F">
      <w:pPr>
        <w:spacing w:before="0"/>
        <w:rPr>
          <w:rFonts w:cs="Arial"/>
          <w:lang w:val="ru-RU"/>
        </w:rPr>
      </w:pPr>
      <w:r w:rsidRPr="002005B7">
        <w:rPr>
          <w:rFonts w:cs="Arial"/>
          <w:lang w:val="ru-RU"/>
        </w:rPr>
        <w:t xml:space="preserve">Наручилац ће у року од </w:t>
      </w:r>
      <w:r w:rsidR="009A638E" w:rsidRPr="002005B7">
        <w:rPr>
          <w:rFonts w:cs="Arial"/>
          <w:lang w:val="ru-RU"/>
        </w:rPr>
        <w:t xml:space="preserve">3 (словима: три) </w:t>
      </w:r>
      <w:r w:rsidRPr="002005B7">
        <w:rPr>
          <w:rFonts w:cs="Arial"/>
          <w:lang w:val="ru-RU"/>
        </w:rPr>
        <w:t xml:space="preserve">дана по пријему захтева објавити </w:t>
      </w:r>
      <w:r w:rsidRPr="002005B7">
        <w:rPr>
          <w:rFonts w:cs="Arial"/>
        </w:rPr>
        <w:t>Одговор на захтев</w:t>
      </w:r>
      <w:r w:rsidRPr="002005B7">
        <w:rPr>
          <w:rFonts w:cs="Arial"/>
          <w:lang w:val="ru-RU"/>
        </w:rPr>
        <w:t xml:space="preserve"> на Порталу јавних набавки и својој интернет страници.</w:t>
      </w:r>
    </w:p>
    <w:p w14:paraId="741D51DD" w14:textId="77777777" w:rsidR="005A4C17" w:rsidRDefault="005A4C17" w:rsidP="00661689">
      <w:pPr>
        <w:pStyle w:val="KDMojTekst"/>
        <w:spacing w:before="0"/>
        <w:rPr>
          <w:rFonts w:cs="Arial"/>
          <w:b/>
          <w:i w:val="0"/>
          <w:color w:val="auto"/>
          <w:sz w:val="22"/>
          <w:szCs w:val="22"/>
          <w:lang w:val="sr-Cyrl-RS"/>
        </w:rPr>
      </w:pPr>
    </w:p>
    <w:p w14:paraId="23DA7FBA" w14:textId="77777777" w:rsidR="003C6E40" w:rsidRPr="002005B7" w:rsidRDefault="008D2B23" w:rsidP="00661689">
      <w:pPr>
        <w:pStyle w:val="KDMojTekst"/>
        <w:spacing w:before="0"/>
        <w:rPr>
          <w:rFonts w:cs="Arial"/>
          <w:b/>
          <w:i w:val="0"/>
          <w:color w:val="auto"/>
          <w:sz w:val="22"/>
          <w:szCs w:val="22"/>
          <w:lang w:val="sr-Cyrl-RS"/>
        </w:rPr>
      </w:pPr>
      <w:r w:rsidRPr="002005B7">
        <w:rPr>
          <w:rFonts w:cs="Arial"/>
          <w:b/>
          <w:i w:val="0"/>
          <w:color w:val="auto"/>
          <w:sz w:val="22"/>
          <w:szCs w:val="22"/>
        </w:rPr>
        <w:t>Тражење додатних информација и појашњења телефоном није дозвољено.</w:t>
      </w:r>
    </w:p>
    <w:p w14:paraId="1062C08A" w14:textId="77777777" w:rsidR="003C6E40" w:rsidRPr="002005B7" w:rsidRDefault="00C14152" w:rsidP="00C14152">
      <w:pPr>
        <w:spacing w:before="0"/>
        <w:rPr>
          <w:rFonts w:cs="Arial"/>
          <w:lang w:val="ru-RU"/>
        </w:rPr>
      </w:pPr>
      <w:r w:rsidRPr="002005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78129ED" w14:textId="77777777" w:rsidR="003C6E40" w:rsidRPr="002005B7" w:rsidRDefault="00C14152" w:rsidP="00C14152">
      <w:pPr>
        <w:spacing w:before="0"/>
        <w:rPr>
          <w:rFonts w:cs="Arial"/>
          <w:lang w:val="ru-RU"/>
        </w:rPr>
      </w:pPr>
      <w:r w:rsidRPr="002005B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3240FC" w14:textId="77777777" w:rsidR="003C6E40" w:rsidRPr="002005B7" w:rsidRDefault="00C14152" w:rsidP="00C14152">
      <w:pPr>
        <w:spacing w:before="0"/>
        <w:rPr>
          <w:rFonts w:cs="Arial"/>
          <w:lang w:val="ru-RU"/>
        </w:rPr>
      </w:pPr>
      <w:r w:rsidRPr="002005B7">
        <w:rPr>
          <w:rFonts w:cs="Arial"/>
          <w:lang w:val="ru-RU"/>
        </w:rPr>
        <w:t xml:space="preserve">Ако наручилац измени или допуни конкурсну документацију </w:t>
      </w:r>
      <w:r w:rsidR="009A638E" w:rsidRPr="002005B7">
        <w:rPr>
          <w:rFonts w:cs="Arial"/>
          <w:lang w:val="ru-RU"/>
        </w:rPr>
        <w:t>8</w:t>
      </w:r>
      <w:r w:rsidR="00FB22B9" w:rsidRPr="002005B7">
        <w:rPr>
          <w:rFonts w:cs="Arial"/>
        </w:rPr>
        <w:t xml:space="preserve"> </w:t>
      </w:r>
      <w:r w:rsidR="009A638E" w:rsidRPr="002005B7">
        <w:rPr>
          <w:rFonts w:cs="Arial"/>
          <w:lang w:val="ru-RU"/>
        </w:rPr>
        <w:t xml:space="preserve">(словима:осам) </w:t>
      </w:r>
      <w:r w:rsidRPr="002005B7">
        <w:rPr>
          <w:rFonts w:cs="Arial"/>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FF40639" w14:textId="77777777" w:rsidR="00C14152" w:rsidRPr="002005B7" w:rsidRDefault="00C14152" w:rsidP="00C14152">
      <w:pPr>
        <w:spacing w:before="0"/>
        <w:rPr>
          <w:rFonts w:cs="Arial"/>
          <w:lang w:val="ru-RU"/>
        </w:rPr>
      </w:pPr>
      <w:r w:rsidRPr="002005B7">
        <w:rPr>
          <w:rFonts w:cs="Arial"/>
          <w:lang w:val="ru-RU"/>
        </w:rPr>
        <w:t>По истеку рока предвиђеног за подношење понуда наручилац не може да мења нити да допуњује конкурсну документацију.</w:t>
      </w:r>
    </w:p>
    <w:p w14:paraId="3F9F8A28" w14:textId="77777777" w:rsidR="00D31828" w:rsidRPr="002005B7" w:rsidRDefault="008D2B23" w:rsidP="00D31828">
      <w:pPr>
        <w:pStyle w:val="KDMojTekst"/>
        <w:spacing w:before="0"/>
        <w:rPr>
          <w:rFonts w:cs="Arial"/>
          <w:i w:val="0"/>
          <w:color w:val="auto"/>
          <w:sz w:val="22"/>
          <w:szCs w:val="22"/>
          <w:lang w:val="sr-Cyrl-CS"/>
        </w:rPr>
      </w:pPr>
      <w:r w:rsidRPr="002005B7">
        <w:rPr>
          <w:rFonts w:cs="Arial"/>
          <w:i w:val="0"/>
          <w:color w:val="auto"/>
          <w:sz w:val="22"/>
          <w:szCs w:val="22"/>
        </w:rPr>
        <w:t>Комуникација у поступку јавне н</w:t>
      </w:r>
      <w:r w:rsidR="00EA1925" w:rsidRPr="002005B7">
        <w:rPr>
          <w:rFonts w:cs="Arial"/>
          <w:i w:val="0"/>
          <w:color w:val="auto"/>
          <w:sz w:val="22"/>
          <w:szCs w:val="22"/>
        </w:rPr>
        <w:t>абавке се врши на начин</w:t>
      </w:r>
      <w:r w:rsidR="00B1571B" w:rsidRPr="002005B7">
        <w:rPr>
          <w:rFonts w:cs="Arial"/>
          <w:i w:val="0"/>
          <w:color w:val="auto"/>
          <w:sz w:val="22"/>
          <w:szCs w:val="22"/>
          <w:lang w:val="sr-Cyrl-RS"/>
        </w:rPr>
        <w:t xml:space="preserve"> предвиђен </w:t>
      </w:r>
      <w:r w:rsidR="00EA1925" w:rsidRPr="002005B7">
        <w:rPr>
          <w:rFonts w:cs="Arial"/>
          <w:i w:val="0"/>
          <w:color w:val="auto"/>
          <w:sz w:val="22"/>
          <w:szCs w:val="22"/>
        </w:rPr>
        <w:t xml:space="preserve"> </w:t>
      </w:r>
      <w:r w:rsidRPr="002005B7">
        <w:rPr>
          <w:rFonts w:cs="Arial"/>
          <w:i w:val="0"/>
          <w:color w:val="auto"/>
          <w:sz w:val="22"/>
          <w:szCs w:val="22"/>
        </w:rPr>
        <w:t>чланом 20. Закона.</w:t>
      </w:r>
    </w:p>
    <w:p w14:paraId="6683E504" w14:textId="77777777" w:rsidR="00D31828" w:rsidRPr="002005B7" w:rsidRDefault="00D31828" w:rsidP="00D31828">
      <w:pPr>
        <w:pStyle w:val="KDParagraf"/>
        <w:spacing w:before="0"/>
        <w:rPr>
          <w:rFonts w:cs="Arial"/>
          <w:lang w:val="ru-RU"/>
        </w:rPr>
      </w:pPr>
      <w:r w:rsidRPr="002005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2005B7">
          <w:rPr>
            <w:rStyle w:val="Hyperlink"/>
            <w:rFonts w:cs="Arial"/>
            <w:color w:val="auto"/>
          </w:rPr>
          <w:t>www.</w:t>
        </w:r>
        <w:r w:rsidR="000B45FD" w:rsidRPr="002005B7">
          <w:rPr>
            <w:rStyle w:val="Hyperlink"/>
            <w:rFonts w:cs="Arial"/>
            <w:color w:val="auto"/>
            <w:lang w:val="sr-Cyrl-CS"/>
          </w:rPr>
          <w:t>к</w:t>
        </w:r>
        <w:r w:rsidR="000B45FD" w:rsidRPr="002005B7">
          <w:rPr>
            <w:rStyle w:val="Hyperlink"/>
            <w:rFonts w:cs="Arial"/>
            <w:color w:val="auto"/>
          </w:rPr>
          <w:t>jn.gov.rs</w:t>
        </w:r>
      </w:hyperlink>
      <w:r w:rsidRPr="002005B7">
        <w:rPr>
          <w:rFonts w:cs="Arial"/>
          <w:lang w:val="ru-RU"/>
        </w:rPr>
        <w:t>).</w:t>
      </w:r>
    </w:p>
    <w:p w14:paraId="6CF5A50A" w14:textId="77777777" w:rsidR="00F06019" w:rsidRPr="002005B7" w:rsidRDefault="00F06019" w:rsidP="008D2B23">
      <w:pPr>
        <w:pStyle w:val="KDMojTekst"/>
        <w:spacing w:before="0"/>
        <w:rPr>
          <w:rFonts w:cs="Arial"/>
          <w:i w:val="0"/>
          <w:color w:val="auto"/>
          <w:sz w:val="22"/>
          <w:szCs w:val="22"/>
          <w:lang w:val="sr-Cyrl-RS"/>
        </w:rPr>
      </w:pPr>
    </w:p>
    <w:p w14:paraId="26C961A0" w14:textId="77777777" w:rsidR="004E7C8B" w:rsidRPr="002005B7" w:rsidRDefault="008D2B23" w:rsidP="00D71FEC">
      <w:pPr>
        <w:pStyle w:val="KDPodnaslov2"/>
        <w:numPr>
          <w:ilvl w:val="1"/>
          <w:numId w:val="21"/>
        </w:numPr>
        <w:spacing w:before="0"/>
        <w:ind w:hanging="1275"/>
        <w:jc w:val="both"/>
        <w:rPr>
          <w:rFonts w:cs="Arial"/>
        </w:rPr>
      </w:pPr>
      <w:bookmarkStart w:id="239" w:name="_Toc441651603"/>
      <w:bookmarkStart w:id="240" w:name="_Toc442559914"/>
      <w:r w:rsidRPr="002005B7">
        <w:rPr>
          <w:rFonts w:cs="Arial"/>
        </w:rPr>
        <w:t>Трошкови понуде</w:t>
      </w:r>
      <w:bookmarkEnd w:id="239"/>
      <w:bookmarkEnd w:id="240"/>
    </w:p>
    <w:p w14:paraId="16B30DAC" w14:textId="77777777" w:rsidR="003C6E40" w:rsidRPr="002005B7" w:rsidRDefault="008D2B23" w:rsidP="008D2B23">
      <w:pPr>
        <w:pStyle w:val="KDParagraf"/>
        <w:spacing w:before="0"/>
        <w:rPr>
          <w:rFonts w:cs="Arial"/>
          <w:lang w:val="ru-RU"/>
        </w:rPr>
      </w:pPr>
      <w:r w:rsidRPr="002005B7">
        <w:rPr>
          <w:rFonts w:cs="Arial"/>
          <w:lang w:val="ru-RU"/>
        </w:rPr>
        <w:t>Трошкове припреме и подношења понуде сноси искључив</w:t>
      </w:r>
      <w:r w:rsidR="002479F9" w:rsidRPr="002005B7">
        <w:rPr>
          <w:rFonts w:cs="Arial"/>
          <w:lang w:val="ru-RU"/>
        </w:rPr>
        <w:t>о Понуђач и не може тражити од Н</w:t>
      </w:r>
      <w:r w:rsidRPr="002005B7">
        <w:rPr>
          <w:rFonts w:cs="Arial"/>
          <w:lang w:val="ru-RU"/>
        </w:rPr>
        <w:t>аручиоца накнаду трошкова.</w:t>
      </w:r>
    </w:p>
    <w:p w14:paraId="6E202B17" w14:textId="77777777" w:rsidR="003C6E40" w:rsidRPr="002005B7" w:rsidRDefault="008D2B23" w:rsidP="008D2B23">
      <w:pPr>
        <w:pStyle w:val="KDParagraf"/>
        <w:spacing w:before="0"/>
        <w:rPr>
          <w:rFonts w:cs="Arial"/>
          <w:lang w:val="sr-Cyrl-RS"/>
        </w:rPr>
      </w:pPr>
      <w:r w:rsidRPr="002005B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322069E" w14:textId="77777777" w:rsidR="008D2B23" w:rsidRPr="002005B7" w:rsidRDefault="008D2B23" w:rsidP="008D2B23">
      <w:pPr>
        <w:pStyle w:val="KDParagraf"/>
        <w:spacing w:before="0"/>
        <w:rPr>
          <w:rFonts w:cs="Arial"/>
        </w:rPr>
      </w:pPr>
      <w:r w:rsidRPr="002005B7">
        <w:rPr>
          <w:rFonts w:cs="Arial"/>
        </w:rPr>
        <w:t xml:space="preserve">Ако је поступак јавне набавке обустављен из разлога који су на страни </w:t>
      </w:r>
      <w:r w:rsidR="002479F9" w:rsidRPr="002005B7">
        <w:rPr>
          <w:rFonts w:cs="Arial"/>
          <w:lang w:val="sr-Cyrl-RS"/>
        </w:rPr>
        <w:t>Н</w:t>
      </w:r>
      <w:r w:rsidR="002479F9" w:rsidRPr="002005B7">
        <w:rPr>
          <w:rFonts w:cs="Arial"/>
        </w:rPr>
        <w:t>аручиоца, Наручилац је дужан да П</w:t>
      </w:r>
      <w:r w:rsidRPr="002005B7">
        <w:rPr>
          <w:rFonts w:cs="Arial"/>
        </w:rPr>
        <w:t>онуђачу надокнади трошкове израде узорка или модела, ако су израђени у склад</w:t>
      </w:r>
      <w:r w:rsidR="002479F9" w:rsidRPr="002005B7">
        <w:rPr>
          <w:rFonts w:cs="Arial"/>
        </w:rPr>
        <w:t>у са техничким спецификацијама Н</w:t>
      </w:r>
      <w:r w:rsidRPr="002005B7">
        <w:rPr>
          <w:rFonts w:cs="Arial"/>
        </w:rPr>
        <w:t>аручиоца и трошкове прибављања средства</w:t>
      </w:r>
      <w:r w:rsidR="002479F9" w:rsidRPr="002005B7">
        <w:rPr>
          <w:rFonts w:cs="Arial"/>
        </w:rPr>
        <w:t xml:space="preserve"> обезбеђења, под условом да је П</w:t>
      </w:r>
      <w:r w:rsidRPr="002005B7">
        <w:rPr>
          <w:rFonts w:cs="Arial"/>
        </w:rPr>
        <w:t>онуђач тражио накнаду тих трошкова у својој понуди.</w:t>
      </w:r>
    </w:p>
    <w:p w14:paraId="2B64BF94" w14:textId="77777777" w:rsidR="008D2B23" w:rsidRPr="002005B7" w:rsidRDefault="008D2B23" w:rsidP="008D2B23">
      <w:pPr>
        <w:pStyle w:val="KDParagraf"/>
        <w:spacing w:before="0"/>
        <w:rPr>
          <w:rFonts w:cs="Arial"/>
        </w:rPr>
      </w:pPr>
    </w:p>
    <w:p w14:paraId="531664FC" w14:textId="77777777" w:rsidR="004E7C8B" w:rsidRPr="002005B7" w:rsidRDefault="00C14152" w:rsidP="00D71FEC">
      <w:pPr>
        <w:pStyle w:val="KDPodnaslov2"/>
        <w:numPr>
          <w:ilvl w:val="1"/>
          <w:numId w:val="21"/>
        </w:numPr>
        <w:spacing w:before="0"/>
        <w:ind w:hanging="1275"/>
        <w:jc w:val="both"/>
        <w:rPr>
          <w:rFonts w:cs="Arial"/>
        </w:rPr>
      </w:pPr>
      <w:r w:rsidRPr="002005B7">
        <w:rPr>
          <w:rFonts w:cs="Arial"/>
        </w:rPr>
        <w:t>Д</w:t>
      </w:r>
      <w:r w:rsidRPr="002005B7">
        <w:rPr>
          <w:rFonts w:cs="Arial"/>
          <w:lang w:val="sr-Latn-CS"/>
        </w:rPr>
        <w:t>одатн</w:t>
      </w:r>
      <w:r w:rsidRPr="002005B7">
        <w:rPr>
          <w:rFonts w:cs="Arial"/>
        </w:rPr>
        <w:t>а</w:t>
      </w:r>
      <w:r w:rsidRPr="002005B7">
        <w:rPr>
          <w:rFonts w:cs="Arial"/>
          <w:lang w:val="sr-Latn-CS"/>
        </w:rPr>
        <w:t xml:space="preserve"> објашњења</w:t>
      </w:r>
      <w:r w:rsidRPr="002005B7">
        <w:rPr>
          <w:rFonts w:cs="Arial"/>
        </w:rPr>
        <w:t>, контрола и допуштене исправке</w:t>
      </w:r>
    </w:p>
    <w:p w14:paraId="1D2CF7AF" w14:textId="77777777" w:rsidR="003C6E40" w:rsidRPr="002005B7" w:rsidRDefault="00C14152" w:rsidP="00C14152">
      <w:pPr>
        <w:pStyle w:val="KDParagraf"/>
        <w:spacing w:before="0"/>
        <w:rPr>
          <w:rFonts w:eastAsia="TimesNewRomanPSMT" w:cs="Arial"/>
          <w:lang w:val="sr-Cyrl-RS"/>
        </w:rPr>
      </w:pPr>
      <w:r w:rsidRPr="002005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26A9C6" w14:textId="77777777" w:rsidR="00C14152" w:rsidRPr="002005B7" w:rsidRDefault="00C14152" w:rsidP="00C14152">
      <w:pPr>
        <w:pStyle w:val="KDParagraf"/>
        <w:spacing w:before="0"/>
        <w:rPr>
          <w:rFonts w:eastAsia="TimesNewRomanPSMT" w:cs="Arial"/>
          <w:lang w:val="ru-RU"/>
        </w:rPr>
      </w:pPr>
      <w:r w:rsidRPr="002005B7">
        <w:rPr>
          <w:rFonts w:eastAsia="TimesNewRomanPSMT" w:cs="Arial"/>
          <w:lang w:val="ru-RU"/>
        </w:rPr>
        <w:t>Уколико је потр</w:t>
      </w:r>
      <w:r w:rsidR="002479F9" w:rsidRPr="002005B7">
        <w:rPr>
          <w:rFonts w:eastAsia="TimesNewRomanPSMT" w:cs="Arial"/>
          <w:lang w:val="ru-RU"/>
        </w:rPr>
        <w:t>ебно вршити додатна објашњења, Наручилац ће П</w:t>
      </w:r>
      <w:r w:rsidRPr="002005B7">
        <w:rPr>
          <w:rFonts w:eastAsia="TimesNewRomanPSMT" w:cs="Arial"/>
          <w:lang w:val="ru-RU"/>
        </w:rPr>
        <w:t>онуђачу оставити прим</w:t>
      </w:r>
      <w:r w:rsidR="002479F9" w:rsidRPr="002005B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005B7">
        <w:rPr>
          <w:rFonts w:eastAsia="TimesNewRomanPSMT" w:cs="Arial"/>
          <w:lang w:val="ru-RU"/>
        </w:rPr>
        <w:t>одизвођача.</w:t>
      </w:r>
    </w:p>
    <w:p w14:paraId="234BE96C" w14:textId="77777777" w:rsidR="00C14152" w:rsidRPr="002005B7" w:rsidRDefault="002479F9" w:rsidP="00C14152">
      <w:pPr>
        <w:pStyle w:val="KDParagraf"/>
        <w:spacing w:before="0"/>
        <w:rPr>
          <w:rFonts w:eastAsia="TimesNewRomanPSMT" w:cs="Arial"/>
        </w:rPr>
      </w:pPr>
      <w:r w:rsidRPr="002005B7">
        <w:rPr>
          <w:rFonts w:eastAsia="TimesNewRomanPSMT" w:cs="Arial"/>
        </w:rPr>
        <w:t>Наручилац може, уз сагласност П</w:t>
      </w:r>
      <w:r w:rsidR="00C14152" w:rsidRPr="002005B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2469B91" w14:textId="77777777" w:rsidR="003C6E40" w:rsidRPr="002005B7" w:rsidRDefault="003C6E40" w:rsidP="008D2B23">
      <w:pPr>
        <w:pStyle w:val="KDParagraf"/>
        <w:spacing w:before="0"/>
        <w:rPr>
          <w:rFonts w:eastAsia="TimesNewRomanPSMT" w:cs="Arial"/>
        </w:rPr>
      </w:pPr>
    </w:p>
    <w:p w14:paraId="59CAE084" w14:textId="77777777" w:rsidR="008D2B23" w:rsidRPr="002005B7" w:rsidRDefault="00C14152" w:rsidP="008D2B23">
      <w:pPr>
        <w:pStyle w:val="KDParagraf"/>
        <w:spacing w:before="0"/>
        <w:rPr>
          <w:rFonts w:eastAsia="TimesNewRomanPSMT" w:cs="Arial"/>
        </w:rPr>
      </w:pPr>
      <w:r w:rsidRPr="002005B7">
        <w:rPr>
          <w:rFonts w:eastAsia="TimesNewRomanPSMT" w:cs="Arial"/>
        </w:rPr>
        <w:t>У случају разлике између јединичне цене и укупне цене, мерод</w:t>
      </w:r>
      <w:r w:rsidR="002479F9" w:rsidRPr="002005B7">
        <w:rPr>
          <w:rFonts w:eastAsia="TimesNewRomanPSMT" w:cs="Arial"/>
        </w:rPr>
        <w:t>авна је јединична цена. Ако се П</w:t>
      </w:r>
      <w:r w:rsidRPr="002005B7">
        <w:rPr>
          <w:rFonts w:eastAsia="TimesNewRomanPSMT" w:cs="Arial"/>
        </w:rPr>
        <w:t>онуђач не сагласи са исправком рачунских грешака, Наручилац ће његову понуду одбити као неприхватљиву.</w:t>
      </w:r>
    </w:p>
    <w:p w14:paraId="571415CC" w14:textId="77777777" w:rsidR="008D2B23" w:rsidRPr="002005B7" w:rsidRDefault="008D2B23" w:rsidP="008D2B23">
      <w:pPr>
        <w:pStyle w:val="KDParagraf"/>
        <w:spacing w:before="0"/>
        <w:rPr>
          <w:rFonts w:cs="Arial"/>
          <w:lang w:bidi="en-US"/>
        </w:rPr>
      </w:pPr>
    </w:p>
    <w:p w14:paraId="389517E4" w14:textId="77777777" w:rsidR="003C6E40" w:rsidRPr="002005B7" w:rsidRDefault="008D2B23" w:rsidP="00D71FEC">
      <w:pPr>
        <w:pStyle w:val="KDPodnaslov2"/>
        <w:numPr>
          <w:ilvl w:val="1"/>
          <w:numId w:val="21"/>
        </w:numPr>
        <w:spacing w:before="0"/>
        <w:ind w:hanging="1275"/>
        <w:jc w:val="both"/>
        <w:rPr>
          <w:rFonts w:cs="Arial"/>
        </w:rPr>
      </w:pPr>
      <w:bookmarkStart w:id="241" w:name="_Toc441651609"/>
      <w:bookmarkStart w:id="242" w:name="_Toc442559920"/>
      <w:r w:rsidRPr="002005B7">
        <w:rPr>
          <w:rFonts w:cs="Arial"/>
          <w:lang w:val="ru-RU"/>
        </w:rPr>
        <w:lastRenderedPageBreak/>
        <w:t>З</w:t>
      </w:r>
      <w:r w:rsidRPr="002005B7">
        <w:rPr>
          <w:rFonts w:cs="Arial"/>
        </w:rPr>
        <w:t>аштита права понуђача</w:t>
      </w:r>
      <w:bookmarkStart w:id="243" w:name="_Toc441651610"/>
      <w:bookmarkStart w:id="244" w:name="_Toc442559921"/>
      <w:bookmarkEnd w:id="241"/>
      <w:bookmarkEnd w:id="242"/>
    </w:p>
    <w:p w14:paraId="4AC24511" w14:textId="77777777" w:rsidR="009542DE" w:rsidRPr="002005B7" w:rsidRDefault="009542DE" w:rsidP="00D17D12">
      <w:pPr>
        <w:spacing w:before="0"/>
        <w:rPr>
          <w:rFonts w:cs="Arial"/>
          <w:lang w:bidi="en-US"/>
        </w:rPr>
      </w:pPr>
      <w:r w:rsidRPr="002005B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xml:space="preserve">. 1)–7) Закона, као и износом таксе из члана 156.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w:t>
      </w:r>
      <w:r w:rsidR="00F652B9" w:rsidRPr="002005B7">
        <w:rPr>
          <w:rFonts w:cs="Arial"/>
          <w:lang w:val="sr-Cyrl-RS" w:bidi="en-US"/>
        </w:rPr>
        <w:t xml:space="preserve"> </w:t>
      </w:r>
      <w:r w:rsidRPr="002005B7">
        <w:rPr>
          <w:rFonts w:cs="Arial"/>
          <w:lang w:bidi="en-US"/>
        </w:rPr>
        <w:t>–</w:t>
      </w:r>
      <w:r w:rsidR="00F652B9" w:rsidRPr="002005B7">
        <w:rPr>
          <w:rFonts w:cs="Arial"/>
          <w:lang w:val="sr-Cyrl-RS" w:bidi="en-US"/>
        </w:rPr>
        <w:t xml:space="preserve"> </w:t>
      </w:r>
      <w:r w:rsidRPr="002005B7">
        <w:rPr>
          <w:rFonts w:cs="Arial"/>
          <w:lang w:bidi="en-US"/>
        </w:rPr>
        <w:t xml:space="preserve">3) Закона и детаљним упутством о потврди из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E082B5" w14:textId="77777777" w:rsidR="009542DE" w:rsidRPr="002005B7" w:rsidRDefault="009542DE" w:rsidP="00D17D12">
      <w:pPr>
        <w:rPr>
          <w:rFonts w:cs="Arial"/>
          <w:lang w:bidi="en-US"/>
        </w:rPr>
      </w:pPr>
      <w:r w:rsidRPr="002005B7">
        <w:rPr>
          <w:rFonts w:cs="Arial"/>
          <w:lang w:bidi="en-US"/>
        </w:rPr>
        <w:t>Рокови и начин подношења захтева за заштиту права:</w:t>
      </w:r>
    </w:p>
    <w:p w14:paraId="550311F3" w14:textId="77777777" w:rsidR="009542DE" w:rsidRPr="002005B7" w:rsidRDefault="009542DE" w:rsidP="00D17D12">
      <w:pPr>
        <w:tabs>
          <w:tab w:val="left" w:pos="1134"/>
        </w:tabs>
        <w:spacing w:before="0"/>
        <w:rPr>
          <w:rFonts w:cs="Arial"/>
          <w:lang w:val="sr-Cyrl-RS"/>
        </w:rPr>
      </w:pPr>
      <w:r w:rsidRPr="002005B7">
        <w:rPr>
          <w:rFonts w:cs="Arial"/>
          <w:lang w:bidi="en-US"/>
        </w:rPr>
        <w:t xml:space="preserve">Захтев за заштиту права подноси се лично или путем поште на адресу: ЈП ЕПС Београд – </w:t>
      </w:r>
      <w:r w:rsidR="00E75ACC" w:rsidRPr="00E75ACC">
        <w:rPr>
          <w:rFonts w:cs="Arial"/>
          <w:lang w:bidi="en-US"/>
        </w:rPr>
        <w:t>Јавно предузеће</w:t>
      </w:r>
      <w:r w:rsidR="00E75ACC" w:rsidRPr="00E75ACC">
        <w:rPr>
          <w:rFonts w:cs="Arial"/>
          <w:lang w:val="sr-Cyrl-RS" w:bidi="en-US"/>
        </w:rPr>
        <w:t xml:space="preserve"> </w:t>
      </w:r>
      <w:r w:rsidR="00E75ACC" w:rsidRPr="00E75ACC">
        <w:rPr>
          <w:rFonts w:cs="Arial"/>
          <w:lang w:bidi="en-US"/>
        </w:rPr>
        <w:t xml:space="preserve">„Електропривреда Србије“ Београд, адреса </w:t>
      </w:r>
      <w:r w:rsidR="00E75ACC" w:rsidRPr="00E75ACC">
        <w:rPr>
          <w:rFonts w:cs="Arial"/>
          <w:lang w:val="sr-Cyrl-RS" w:bidi="en-US"/>
        </w:rPr>
        <w:t>Балканска број 13</w:t>
      </w:r>
      <w:r w:rsidR="00E75ACC">
        <w:rPr>
          <w:rFonts w:cs="Arial"/>
          <w:lang w:bidi="en-US"/>
        </w:rPr>
        <w:t xml:space="preserve">, </w:t>
      </w:r>
      <w:r w:rsidRPr="002005B7">
        <w:rPr>
          <w:rFonts w:cs="Arial"/>
          <w:lang w:bidi="en-US"/>
        </w:rPr>
        <w:t>са назнаком Захтев за заштиту</w:t>
      </w:r>
      <w:r w:rsidR="00152765" w:rsidRPr="002005B7">
        <w:rPr>
          <w:rFonts w:cs="Arial"/>
          <w:lang w:bidi="en-US"/>
        </w:rPr>
        <w:t xml:space="preserve"> права за ЈН добара</w:t>
      </w:r>
      <w:r w:rsidR="00152765" w:rsidRPr="002005B7">
        <w:rPr>
          <w:rFonts w:cs="Arial"/>
          <w:lang w:val="sr-Cyrl-RS" w:bidi="en-US"/>
        </w:rPr>
        <w:t xml:space="preserve"> </w:t>
      </w:r>
      <w:r w:rsidR="00B55EC0" w:rsidRPr="002005B7">
        <w:rPr>
          <w:rFonts w:cs="Arial"/>
          <w:lang w:val="ru-RU"/>
        </w:rPr>
        <w:t>„</w:t>
      </w:r>
      <w:r w:rsidR="00B537EC" w:rsidRPr="002005B7">
        <w:rPr>
          <w:rFonts w:eastAsia="Arial" w:cs="Arial"/>
        </w:rPr>
        <w:t xml:space="preserve"> Лежајеви и хилзне, нав и ос.</w:t>
      </w:r>
      <w:r w:rsidR="00B55EC0" w:rsidRPr="002005B7">
        <w:rPr>
          <w:rFonts w:cs="Arial"/>
          <w:lang w:val="ru-RU"/>
        </w:rPr>
        <w:t xml:space="preserve">“, </w:t>
      </w:r>
      <w:r w:rsidR="00D17D12" w:rsidRPr="002005B7">
        <w:rPr>
          <w:rFonts w:cs="Arial"/>
          <w:lang w:val="sr-Cyrl-RS"/>
        </w:rPr>
        <w:t xml:space="preserve">ЈП ЕПС Београд  са назнаком: за </w:t>
      </w:r>
      <w:r w:rsidR="004B75BF">
        <w:rPr>
          <w:rFonts w:cs="Arial"/>
        </w:rPr>
        <w:t>ЈН/4000/0304/1</w:t>
      </w:r>
      <w:r w:rsidR="005579E4" w:rsidRPr="002005B7">
        <w:rPr>
          <w:rFonts w:cs="Arial"/>
        </w:rPr>
        <w:t>/2017</w:t>
      </w:r>
      <w:r w:rsidRPr="002005B7">
        <w:rPr>
          <w:rFonts w:cs="Arial"/>
          <w:lang w:bidi="en-US"/>
        </w:rPr>
        <w:t>, а копија се истовремено доставља Републичкој комисији.</w:t>
      </w:r>
    </w:p>
    <w:p w14:paraId="71D479F5" w14:textId="1B19E280" w:rsidR="009542DE" w:rsidRDefault="009542DE" w:rsidP="00D17D12">
      <w:pPr>
        <w:spacing w:before="0"/>
        <w:rPr>
          <w:rFonts w:cs="Arial"/>
          <w:lang w:bidi="en-US"/>
        </w:rPr>
      </w:pPr>
      <w:r w:rsidRPr="002005B7">
        <w:rPr>
          <w:rFonts w:cs="Arial"/>
          <w:lang w:bidi="en-US"/>
        </w:rPr>
        <w:t xml:space="preserve">Захтев за заштиту права се може доставити и путем електронске поште на e-mail: </w:t>
      </w:r>
      <w:hyperlink r:id="rId174" w:history="1">
        <w:r w:rsidR="00E75ACC" w:rsidRPr="00C71450">
          <w:rPr>
            <w:rStyle w:val="Hyperlink"/>
          </w:rPr>
          <w:t>nina.nikolajevic@eps.rs</w:t>
        </w:r>
      </w:hyperlink>
      <w:r w:rsidR="00E75ACC">
        <w:rPr>
          <w:u w:val="single"/>
          <w:lang w:val="sr-Cyrl-RS"/>
        </w:rPr>
        <w:t xml:space="preserve"> </w:t>
      </w:r>
      <w:r w:rsidR="00656C98" w:rsidRPr="002005B7">
        <w:rPr>
          <w:rFonts w:cs="Arial"/>
          <w:lang w:val="sr-Cyrl-RS" w:bidi="en-US"/>
        </w:rPr>
        <w:t xml:space="preserve"> </w:t>
      </w:r>
      <w:r w:rsidRPr="002005B7">
        <w:rPr>
          <w:rFonts w:cs="Arial"/>
          <w:lang w:bidi="en-US"/>
        </w:rPr>
        <w:t xml:space="preserve"> </w:t>
      </w:r>
    </w:p>
    <w:p w14:paraId="4B131347" w14:textId="77777777" w:rsidR="0024427E" w:rsidRPr="002005B7" w:rsidRDefault="0024427E" w:rsidP="00D17D12">
      <w:pPr>
        <w:spacing w:before="0"/>
        <w:rPr>
          <w:rFonts w:cs="Arial"/>
          <w:lang w:bidi="en-US"/>
        </w:rPr>
      </w:pPr>
    </w:p>
    <w:p w14:paraId="7F578E4E" w14:textId="77777777" w:rsidR="009542DE" w:rsidRPr="002005B7" w:rsidRDefault="009542DE" w:rsidP="00D17D12">
      <w:pPr>
        <w:spacing w:before="0"/>
        <w:rPr>
          <w:rFonts w:cs="Arial"/>
          <w:lang w:bidi="en-US"/>
        </w:rPr>
      </w:pPr>
      <w:r w:rsidRPr="002005B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CFB5286" w14:textId="77777777" w:rsidR="009542DE" w:rsidRPr="002005B7" w:rsidRDefault="009542DE" w:rsidP="00D17D12">
      <w:pPr>
        <w:spacing w:before="0"/>
        <w:rPr>
          <w:rFonts w:cs="Arial"/>
          <w:lang w:bidi="en-US"/>
        </w:rPr>
      </w:pPr>
      <w:r w:rsidRPr="002005B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005B7">
        <w:rPr>
          <w:rFonts w:cs="Arial"/>
          <w:lang w:bidi="en-US"/>
        </w:rPr>
        <w:t>најкасније  7</w:t>
      </w:r>
      <w:proofErr w:type="gramEnd"/>
      <w:r w:rsidRPr="002005B7">
        <w:rPr>
          <w:rFonts w:cs="Arial"/>
          <w:lang w:bidi="en-US"/>
        </w:rPr>
        <w:t xml:space="preserve"> (словима:</w:t>
      </w:r>
      <w:r w:rsidR="00AB6F4F" w:rsidRPr="002005B7">
        <w:rPr>
          <w:rFonts w:cs="Arial"/>
          <w:lang w:val="sr-Cyrl-RS" w:bidi="en-US"/>
        </w:rPr>
        <w:t xml:space="preserve"> </w:t>
      </w:r>
      <w:r w:rsidRPr="002005B7">
        <w:rPr>
          <w:rFonts w:cs="Arial"/>
          <w:lang w:bidi="en-US"/>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2005B7">
        <w:rPr>
          <w:rFonts w:cs="Arial"/>
          <w:lang w:bidi="en-US"/>
        </w:rPr>
        <w:t>став</w:t>
      </w:r>
      <w:proofErr w:type="gramEnd"/>
      <w:r w:rsidRPr="002005B7">
        <w:rPr>
          <w:rFonts w:cs="Arial"/>
          <w:lang w:bidi="en-US"/>
        </w:rPr>
        <w:t xml:space="preserve"> 2. </w:t>
      </w:r>
      <w:proofErr w:type="gramStart"/>
      <w:r w:rsidRPr="002005B7">
        <w:rPr>
          <w:rFonts w:cs="Arial"/>
          <w:lang w:bidi="en-US"/>
        </w:rPr>
        <w:t>овог</w:t>
      </w:r>
      <w:proofErr w:type="gramEnd"/>
      <w:r w:rsidRPr="002005B7">
        <w:rPr>
          <w:rFonts w:cs="Arial"/>
          <w:lang w:bidi="en-US"/>
        </w:rPr>
        <w:t xml:space="preserve"> закона указао наручиоцу на евентуалне недостатке и неправилности, а наручилац исте није отклонио. </w:t>
      </w:r>
    </w:p>
    <w:p w14:paraId="3099D930" w14:textId="77777777" w:rsidR="009542DE" w:rsidRPr="002005B7" w:rsidRDefault="009542DE" w:rsidP="003607CA">
      <w:pPr>
        <w:spacing w:before="0"/>
        <w:rPr>
          <w:rFonts w:cs="Arial"/>
          <w:lang w:bidi="en-US"/>
        </w:rPr>
      </w:pPr>
      <w:r w:rsidRPr="002005B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005B7">
        <w:rPr>
          <w:rFonts w:cs="Arial"/>
          <w:lang w:bidi="en-US"/>
        </w:rPr>
        <w:t>ове</w:t>
      </w:r>
      <w:proofErr w:type="gramEnd"/>
      <w:r w:rsidRPr="002005B7">
        <w:rPr>
          <w:rFonts w:cs="Arial"/>
          <w:lang w:bidi="en-US"/>
        </w:rPr>
        <w:t xml:space="preserve"> тачке, сматраће се благовременим уколико је поднет најкасније до истека рока за подношење понуда. </w:t>
      </w:r>
    </w:p>
    <w:p w14:paraId="192DDF9B" w14:textId="77777777" w:rsidR="009542DE" w:rsidRPr="002005B7" w:rsidRDefault="009542DE" w:rsidP="003607CA">
      <w:pPr>
        <w:spacing w:before="0"/>
        <w:rPr>
          <w:rFonts w:cs="Arial"/>
          <w:lang w:bidi="en-US"/>
        </w:rPr>
      </w:pPr>
      <w:r w:rsidRPr="002005B7">
        <w:rPr>
          <w:rFonts w:cs="Arial"/>
          <w:lang w:bidi="en-US"/>
        </w:rPr>
        <w:t xml:space="preserve">После доношења одлуке о додели </w:t>
      </w:r>
      <w:proofErr w:type="gramStart"/>
      <w:r w:rsidRPr="002005B7">
        <w:rPr>
          <w:rFonts w:cs="Arial"/>
          <w:lang w:bidi="en-US"/>
        </w:rPr>
        <w:t>уговора  и</w:t>
      </w:r>
      <w:proofErr w:type="gramEnd"/>
      <w:r w:rsidRPr="002005B7">
        <w:rPr>
          <w:rFonts w:cs="Arial"/>
          <w:lang w:bidi="en-US"/>
        </w:rPr>
        <w:t xml:space="preserve"> одлуке о обустави поступка, рок за подношење захтева за заштиту права је 10 (словима:</w:t>
      </w:r>
      <w:r w:rsidR="00AB6F4F" w:rsidRPr="002005B7">
        <w:rPr>
          <w:rFonts w:cs="Arial"/>
          <w:lang w:val="sr-Cyrl-RS" w:bidi="en-US"/>
        </w:rPr>
        <w:t xml:space="preserve"> </w:t>
      </w:r>
      <w:r w:rsidRPr="002005B7">
        <w:rPr>
          <w:rFonts w:cs="Arial"/>
          <w:lang w:bidi="en-US"/>
        </w:rPr>
        <w:t xml:space="preserve">десет) дана од дана објављивања одлуке на Порталу јавних набавки. </w:t>
      </w:r>
    </w:p>
    <w:p w14:paraId="0FE7F6A2" w14:textId="77777777" w:rsidR="009542DE" w:rsidRPr="002005B7" w:rsidRDefault="009542DE" w:rsidP="003607CA">
      <w:pPr>
        <w:spacing w:before="0"/>
        <w:rPr>
          <w:rFonts w:cs="Arial"/>
          <w:lang w:bidi="en-US"/>
        </w:rPr>
      </w:pPr>
      <w:r w:rsidRPr="002005B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50ED569A" w14:textId="77777777" w:rsidR="009542DE" w:rsidRPr="002005B7" w:rsidRDefault="009542DE" w:rsidP="009542DE">
      <w:pPr>
        <w:rPr>
          <w:rFonts w:cs="Arial"/>
          <w:lang w:bidi="en-US"/>
        </w:rPr>
      </w:pPr>
      <w:r w:rsidRPr="002005B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C20432A" w14:textId="77777777" w:rsidR="009542DE" w:rsidRPr="002005B7" w:rsidRDefault="009542DE" w:rsidP="003607CA">
      <w:pPr>
        <w:spacing w:before="0"/>
        <w:rPr>
          <w:rFonts w:cs="Arial"/>
          <w:lang w:bidi="en-US"/>
        </w:rPr>
      </w:pPr>
      <w:r w:rsidRPr="002005B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BD6758" w14:textId="77777777" w:rsidR="009542DE" w:rsidRPr="002005B7" w:rsidRDefault="009542DE" w:rsidP="003607CA">
      <w:pPr>
        <w:spacing w:before="0"/>
        <w:rPr>
          <w:rFonts w:cs="Arial"/>
          <w:lang w:bidi="en-US"/>
        </w:rPr>
      </w:pPr>
      <w:r w:rsidRPr="002005B7">
        <w:rPr>
          <w:rFonts w:cs="Arial"/>
          <w:lang w:bidi="en-US"/>
        </w:rPr>
        <w:t xml:space="preserve">Детаљно упутство о садржини потпуног захтева за заштиту права у складу са чланом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 – 7) Закона:</w:t>
      </w:r>
    </w:p>
    <w:p w14:paraId="49326094" w14:textId="77777777" w:rsidR="009542DE" w:rsidRPr="002005B7" w:rsidRDefault="009542DE" w:rsidP="003607CA">
      <w:pPr>
        <w:spacing w:before="0"/>
        <w:rPr>
          <w:rFonts w:cs="Arial"/>
          <w:lang w:bidi="en-US"/>
        </w:rPr>
      </w:pPr>
      <w:r w:rsidRPr="002005B7">
        <w:rPr>
          <w:rFonts w:cs="Arial"/>
          <w:lang w:bidi="en-US"/>
        </w:rPr>
        <w:t>Захтев за заштиту права садржи:</w:t>
      </w:r>
    </w:p>
    <w:p w14:paraId="2CAFDDCA" w14:textId="77777777" w:rsidR="009542DE" w:rsidRPr="002005B7" w:rsidRDefault="009542DE" w:rsidP="003607CA">
      <w:pPr>
        <w:spacing w:before="0"/>
        <w:rPr>
          <w:rFonts w:cs="Arial"/>
          <w:lang w:bidi="en-US"/>
        </w:rPr>
      </w:pPr>
      <w:r w:rsidRPr="002005B7">
        <w:rPr>
          <w:rFonts w:cs="Arial"/>
          <w:lang w:bidi="en-US"/>
        </w:rPr>
        <w:t xml:space="preserve">1) </w:t>
      </w:r>
      <w:proofErr w:type="gramStart"/>
      <w:r w:rsidRPr="002005B7">
        <w:rPr>
          <w:rFonts w:cs="Arial"/>
          <w:lang w:bidi="en-US"/>
        </w:rPr>
        <w:t>назив</w:t>
      </w:r>
      <w:proofErr w:type="gramEnd"/>
      <w:r w:rsidRPr="002005B7">
        <w:rPr>
          <w:rFonts w:cs="Arial"/>
          <w:lang w:bidi="en-US"/>
        </w:rPr>
        <w:t xml:space="preserve"> и адресу подносиоца захтева и лице за контакт</w:t>
      </w:r>
    </w:p>
    <w:p w14:paraId="71DC67EB" w14:textId="77777777" w:rsidR="009542DE" w:rsidRPr="002005B7" w:rsidRDefault="009542DE" w:rsidP="003607CA">
      <w:pPr>
        <w:spacing w:before="0"/>
        <w:rPr>
          <w:rFonts w:cs="Arial"/>
          <w:lang w:bidi="en-US"/>
        </w:rPr>
      </w:pPr>
      <w:r w:rsidRPr="002005B7">
        <w:rPr>
          <w:rFonts w:cs="Arial"/>
          <w:lang w:bidi="en-US"/>
        </w:rPr>
        <w:t xml:space="preserve">2) </w:t>
      </w:r>
      <w:proofErr w:type="gramStart"/>
      <w:r w:rsidRPr="002005B7">
        <w:rPr>
          <w:rFonts w:cs="Arial"/>
          <w:lang w:bidi="en-US"/>
        </w:rPr>
        <w:t>назив</w:t>
      </w:r>
      <w:proofErr w:type="gramEnd"/>
      <w:r w:rsidRPr="002005B7">
        <w:rPr>
          <w:rFonts w:cs="Arial"/>
          <w:lang w:bidi="en-US"/>
        </w:rPr>
        <w:t xml:space="preserve"> и адресу наручиоца</w:t>
      </w:r>
    </w:p>
    <w:p w14:paraId="2F8BA4E6" w14:textId="77777777" w:rsidR="009542DE" w:rsidRPr="002005B7" w:rsidRDefault="009542DE" w:rsidP="003607CA">
      <w:pPr>
        <w:spacing w:before="0"/>
        <w:rPr>
          <w:rFonts w:cs="Arial"/>
          <w:lang w:bidi="en-US"/>
        </w:rPr>
      </w:pPr>
      <w:r w:rsidRPr="002005B7">
        <w:rPr>
          <w:rFonts w:cs="Arial"/>
          <w:lang w:bidi="en-US"/>
        </w:rPr>
        <w:t xml:space="preserve">3) </w:t>
      </w:r>
      <w:proofErr w:type="gramStart"/>
      <w:r w:rsidRPr="002005B7">
        <w:rPr>
          <w:rFonts w:cs="Arial"/>
          <w:lang w:bidi="en-US"/>
        </w:rPr>
        <w:t>податке</w:t>
      </w:r>
      <w:proofErr w:type="gramEnd"/>
      <w:r w:rsidRPr="002005B7">
        <w:rPr>
          <w:rFonts w:cs="Arial"/>
          <w:lang w:bidi="en-US"/>
        </w:rPr>
        <w:t xml:space="preserve"> о јавној набавци која је предмет захтева, односно о одлуци наручиоца</w:t>
      </w:r>
    </w:p>
    <w:p w14:paraId="1B41CF38" w14:textId="77777777" w:rsidR="009542DE" w:rsidRPr="002005B7" w:rsidRDefault="009542DE" w:rsidP="003607CA">
      <w:pPr>
        <w:spacing w:before="0"/>
        <w:rPr>
          <w:rFonts w:cs="Arial"/>
          <w:lang w:bidi="en-US"/>
        </w:rPr>
      </w:pPr>
      <w:r w:rsidRPr="002005B7">
        <w:rPr>
          <w:rFonts w:cs="Arial"/>
          <w:lang w:bidi="en-US"/>
        </w:rPr>
        <w:t xml:space="preserve">4) </w:t>
      </w:r>
      <w:proofErr w:type="gramStart"/>
      <w:r w:rsidRPr="002005B7">
        <w:rPr>
          <w:rFonts w:cs="Arial"/>
          <w:lang w:bidi="en-US"/>
        </w:rPr>
        <w:t>повреде</w:t>
      </w:r>
      <w:proofErr w:type="gramEnd"/>
      <w:r w:rsidRPr="002005B7">
        <w:rPr>
          <w:rFonts w:cs="Arial"/>
          <w:lang w:bidi="en-US"/>
        </w:rPr>
        <w:t xml:space="preserve"> прописа којима се уређује поступак јавне набавке</w:t>
      </w:r>
    </w:p>
    <w:p w14:paraId="46B74BA5" w14:textId="77777777" w:rsidR="009542DE" w:rsidRPr="002005B7" w:rsidRDefault="009542DE" w:rsidP="003607CA">
      <w:pPr>
        <w:spacing w:before="0"/>
        <w:rPr>
          <w:rFonts w:cs="Arial"/>
          <w:lang w:bidi="en-US"/>
        </w:rPr>
      </w:pPr>
      <w:r w:rsidRPr="002005B7">
        <w:rPr>
          <w:rFonts w:cs="Arial"/>
          <w:lang w:bidi="en-US"/>
        </w:rPr>
        <w:t xml:space="preserve">5) </w:t>
      </w:r>
      <w:proofErr w:type="gramStart"/>
      <w:r w:rsidRPr="002005B7">
        <w:rPr>
          <w:rFonts w:cs="Arial"/>
          <w:lang w:bidi="en-US"/>
        </w:rPr>
        <w:t>чињенице</w:t>
      </w:r>
      <w:proofErr w:type="gramEnd"/>
      <w:r w:rsidRPr="002005B7">
        <w:rPr>
          <w:rFonts w:cs="Arial"/>
          <w:lang w:bidi="en-US"/>
        </w:rPr>
        <w:t xml:space="preserve"> и доказе којима се повреде доказују</w:t>
      </w:r>
    </w:p>
    <w:p w14:paraId="00DDCA8B" w14:textId="77777777" w:rsidR="009542DE" w:rsidRPr="002005B7" w:rsidRDefault="009542DE" w:rsidP="003607CA">
      <w:pPr>
        <w:spacing w:before="0"/>
        <w:rPr>
          <w:rFonts w:cs="Arial"/>
          <w:lang w:bidi="en-US"/>
        </w:rPr>
      </w:pPr>
      <w:r w:rsidRPr="002005B7">
        <w:rPr>
          <w:rFonts w:cs="Arial"/>
          <w:lang w:bidi="en-US"/>
        </w:rPr>
        <w:t xml:space="preserve">6) </w:t>
      </w:r>
      <w:proofErr w:type="gramStart"/>
      <w:r w:rsidRPr="002005B7">
        <w:rPr>
          <w:rFonts w:cs="Arial"/>
          <w:lang w:bidi="en-US"/>
        </w:rPr>
        <w:t>потврду</w:t>
      </w:r>
      <w:proofErr w:type="gramEnd"/>
      <w:r w:rsidRPr="002005B7">
        <w:rPr>
          <w:rFonts w:cs="Arial"/>
          <w:lang w:bidi="en-US"/>
        </w:rPr>
        <w:t xml:space="preserve"> о уплати таксе из члана 156. Закона</w:t>
      </w:r>
    </w:p>
    <w:p w14:paraId="57AFE28E" w14:textId="77777777" w:rsidR="009542DE" w:rsidRPr="002005B7" w:rsidRDefault="009542DE" w:rsidP="003607CA">
      <w:pPr>
        <w:spacing w:before="0"/>
        <w:rPr>
          <w:rFonts w:cs="Arial"/>
          <w:lang w:bidi="en-US"/>
        </w:rPr>
      </w:pPr>
      <w:r w:rsidRPr="002005B7">
        <w:rPr>
          <w:rFonts w:cs="Arial"/>
          <w:lang w:bidi="en-US"/>
        </w:rPr>
        <w:t xml:space="preserve">7) </w:t>
      </w:r>
      <w:proofErr w:type="gramStart"/>
      <w:r w:rsidRPr="002005B7">
        <w:rPr>
          <w:rFonts w:cs="Arial"/>
          <w:lang w:bidi="en-US"/>
        </w:rPr>
        <w:t>потпис</w:t>
      </w:r>
      <w:proofErr w:type="gramEnd"/>
      <w:r w:rsidRPr="002005B7">
        <w:rPr>
          <w:rFonts w:cs="Arial"/>
          <w:lang w:bidi="en-US"/>
        </w:rPr>
        <w:t xml:space="preserve"> подносиоца.</w:t>
      </w:r>
    </w:p>
    <w:p w14:paraId="119333F0" w14:textId="77777777" w:rsidR="009542DE" w:rsidRPr="002005B7" w:rsidRDefault="009542DE" w:rsidP="003607CA">
      <w:pPr>
        <w:rPr>
          <w:rFonts w:cs="Arial"/>
          <w:lang w:bidi="en-US"/>
        </w:rPr>
      </w:pPr>
      <w:r w:rsidRPr="002005B7">
        <w:rPr>
          <w:rFonts w:cs="Arial"/>
          <w:lang w:bidi="en-US"/>
        </w:rPr>
        <w:t xml:space="preserve">Ако поднети захтев за заштиту права не садржи све обавезне елементе наручилац ће такав захтев одбацити закључком. </w:t>
      </w:r>
    </w:p>
    <w:p w14:paraId="573C2EAA" w14:textId="77777777" w:rsidR="009542DE" w:rsidRPr="002005B7" w:rsidRDefault="009542DE" w:rsidP="003607CA">
      <w:pPr>
        <w:spacing w:before="0"/>
        <w:rPr>
          <w:rFonts w:cs="Arial"/>
          <w:lang w:bidi="en-US"/>
        </w:rPr>
      </w:pPr>
      <w:r w:rsidRPr="002005B7">
        <w:rPr>
          <w:rFonts w:cs="Arial"/>
          <w:lang w:bidi="en-US"/>
        </w:rPr>
        <w:t xml:space="preserve">Закључак   наручилац доставља подносиоцу захтева и Републичкој комисији у року од 3 (словима: три) дана од дана доношења. </w:t>
      </w:r>
    </w:p>
    <w:p w14:paraId="3AD71D9A" w14:textId="77777777" w:rsidR="009542DE" w:rsidRPr="002005B7" w:rsidRDefault="009542DE" w:rsidP="003607CA">
      <w:pPr>
        <w:spacing w:before="0"/>
        <w:rPr>
          <w:rFonts w:cs="Arial"/>
          <w:lang w:bidi="en-US"/>
        </w:rPr>
      </w:pPr>
      <w:r w:rsidRPr="002005B7">
        <w:rPr>
          <w:rFonts w:cs="Arial"/>
          <w:lang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699781B9" w14:textId="77777777" w:rsidR="009542DE" w:rsidRDefault="009542DE" w:rsidP="003607CA">
      <w:pPr>
        <w:spacing w:before="0"/>
        <w:rPr>
          <w:rFonts w:cs="Arial"/>
          <w:lang w:bidi="en-US"/>
        </w:rPr>
      </w:pPr>
      <w:r w:rsidRPr="002005B7">
        <w:rPr>
          <w:rFonts w:cs="Arial"/>
          <w:lang w:bidi="en-US"/>
        </w:rPr>
        <w:t xml:space="preserve">Износ таксе из члана 156.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w:t>
      </w:r>
      <w:r w:rsidR="003607CA" w:rsidRPr="002005B7">
        <w:rPr>
          <w:rFonts w:cs="Arial"/>
          <w:lang w:val="sr-Cyrl-RS" w:bidi="en-US"/>
        </w:rPr>
        <w:t xml:space="preserve"> </w:t>
      </w:r>
      <w:r w:rsidRPr="002005B7">
        <w:rPr>
          <w:rFonts w:cs="Arial"/>
          <w:lang w:bidi="en-US"/>
        </w:rPr>
        <w:t>- 3) ЗЈН:</w:t>
      </w:r>
    </w:p>
    <w:p w14:paraId="74587BCF" w14:textId="77777777" w:rsidR="009542DE" w:rsidRPr="002005B7" w:rsidRDefault="009542DE" w:rsidP="003607CA">
      <w:pPr>
        <w:spacing w:before="0"/>
        <w:rPr>
          <w:rFonts w:cs="Arial"/>
          <w:lang w:bidi="en-US"/>
        </w:rPr>
      </w:pPr>
      <w:r w:rsidRPr="002005B7">
        <w:rPr>
          <w:rFonts w:cs="Arial"/>
          <w:lang w:bidi="en-US"/>
        </w:rPr>
        <w:t>Подносилац захтева за заштиту права дужан је да на рачун буџета Републике Србије (број рачуна: 840-30678845-06, шифра плаћања 153 ил</w:t>
      </w:r>
      <w:r w:rsidR="00EE49FC" w:rsidRPr="002005B7">
        <w:rPr>
          <w:rFonts w:cs="Arial"/>
          <w:lang w:bidi="en-US"/>
        </w:rPr>
        <w:t xml:space="preserve">и 253, позив на број </w:t>
      </w:r>
      <w:r w:rsidR="008B6C0C" w:rsidRPr="002005B7">
        <w:rPr>
          <w:rFonts w:cs="Arial"/>
          <w:lang w:bidi="en-US"/>
        </w:rPr>
        <w:t>Ј</w:t>
      </w:r>
      <w:r w:rsidR="00152765" w:rsidRPr="002005B7">
        <w:rPr>
          <w:rFonts w:cs="Arial"/>
          <w:lang w:bidi="en-US"/>
        </w:rPr>
        <w:t>Н40000</w:t>
      </w:r>
      <w:r w:rsidR="004B75BF">
        <w:rPr>
          <w:rFonts w:cs="Arial"/>
          <w:lang w:bidi="en-US"/>
        </w:rPr>
        <w:t>3041</w:t>
      </w:r>
      <w:r w:rsidR="005579E4" w:rsidRPr="002005B7">
        <w:rPr>
          <w:rFonts w:cs="Arial"/>
          <w:lang w:bidi="en-US"/>
        </w:rPr>
        <w:t>2017</w:t>
      </w:r>
      <w:r w:rsidR="00E75ACC">
        <w:rPr>
          <w:rFonts w:cs="Arial"/>
          <w:lang w:bidi="en-US"/>
        </w:rPr>
        <w:t xml:space="preserve">, сврха: ЗЗП, ЈП ЕПС </w:t>
      </w:r>
      <w:r w:rsidR="00EE49FC" w:rsidRPr="002005B7">
        <w:rPr>
          <w:rFonts w:cs="Arial"/>
          <w:lang w:bidi="en-US"/>
        </w:rPr>
        <w:t xml:space="preserve">јн. бр. </w:t>
      </w:r>
      <w:r w:rsidR="004B75BF">
        <w:rPr>
          <w:rFonts w:cs="Arial"/>
        </w:rPr>
        <w:t>ЈН/4000/0304/1</w:t>
      </w:r>
      <w:r w:rsidR="005579E4" w:rsidRPr="002005B7">
        <w:rPr>
          <w:rFonts w:cs="Arial"/>
        </w:rPr>
        <w:t>/2017</w:t>
      </w:r>
      <w:r w:rsidRPr="002005B7">
        <w:rPr>
          <w:rFonts w:cs="Arial"/>
          <w:lang w:bidi="en-US"/>
        </w:rPr>
        <w:t xml:space="preserve">, прималац уплате: буџет Републике Србије) уплати таксу од: </w:t>
      </w:r>
    </w:p>
    <w:p w14:paraId="019299BB" w14:textId="77777777" w:rsidR="009542DE" w:rsidRPr="002005B7" w:rsidRDefault="009542DE" w:rsidP="003607CA">
      <w:pPr>
        <w:spacing w:before="0"/>
        <w:rPr>
          <w:rFonts w:cs="Arial"/>
          <w:lang w:bidi="en-US"/>
        </w:rPr>
      </w:pPr>
      <w:r w:rsidRPr="002005B7">
        <w:rPr>
          <w:rFonts w:cs="Arial"/>
          <w:lang w:bidi="en-US"/>
        </w:rPr>
        <w:t xml:space="preserve">1) 120.000 динара ако се захтев за заштиту права подноси пре отварања понуда </w:t>
      </w:r>
    </w:p>
    <w:p w14:paraId="70205334" w14:textId="77777777" w:rsidR="009542DE" w:rsidRPr="002005B7" w:rsidRDefault="00656C98" w:rsidP="003607CA">
      <w:pPr>
        <w:spacing w:before="0"/>
        <w:rPr>
          <w:rFonts w:cs="Arial"/>
          <w:lang w:val="sr-Cyrl-RS" w:bidi="en-US"/>
        </w:rPr>
      </w:pPr>
      <w:r w:rsidRPr="002005B7">
        <w:rPr>
          <w:rFonts w:cs="Arial"/>
          <w:lang w:bidi="en-US"/>
        </w:rPr>
        <w:t>2</w:t>
      </w:r>
      <w:r w:rsidR="009542DE" w:rsidRPr="002005B7">
        <w:rPr>
          <w:rFonts w:cs="Arial"/>
          <w:lang w:bidi="en-US"/>
        </w:rPr>
        <w:t>) 120.000 динара ако се захтев за заштиту права подноси након отварања</w:t>
      </w:r>
      <w:r w:rsidR="0057565A" w:rsidRPr="002005B7">
        <w:rPr>
          <w:rFonts w:cs="Arial"/>
          <w:lang w:val="sr-Cyrl-RS" w:bidi="en-US"/>
        </w:rPr>
        <w:t>.</w:t>
      </w:r>
      <w:r w:rsidR="009542DE" w:rsidRPr="002005B7">
        <w:rPr>
          <w:rFonts w:cs="Arial"/>
          <w:lang w:bidi="en-US"/>
        </w:rPr>
        <w:t xml:space="preserve"> </w:t>
      </w:r>
    </w:p>
    <w:p w14:paraId="2324DB8B" w14:textId="77777777" w:rsidR="003607CA" w:rsidRPr="002005B7" w:rsidRDefault="003607CA" w:rsidP="003607CA">
      <w:pPr>
        <w:pStyle w:val="CommentText"/>
        <w:spacing w:before="0"/>
        <w:rPr>
          <w:sz w:val="22"/>
          <w:szCs w:val="22"/>
          <w:lang w:val="sr-Cyrl-RS" w:bidi="en-US"/>
        </w:rPr>
      </w:pPr>
    </w:p>
    <w:p w14:paraId="580726DB" w14:textId="77777777" w:rsidR="009542DE" w:rsidRPr="002005B7" w:rsidRDefault="009542DE" w:rsidP="003607CA">
      <w:pPr>
        <w:spacing w:before="0"/>
        <w:rPr>
          <w:rFonts w:cs="Arial"/>
          <w:lang w:bidi="en-US"/>
        </w:rPr>
      </w:pPr>
      <w:r w:rsidRPr="002005B7">
        <w:rPr>
          <w:rFonts w:cs="Arial"/>
          <w:lang w:bidi="en-US"/>
        </w:rPr>
        <w:t>Свака странка у поступку сноси трошкове које проузрокује својим радњама.</w:t>
      </w:r>
    </w:p>
    <w:p w14:paraId="256A84B7" w14:textId="77777777" w:rsidR="009542DE" w:rsidRPr="002005B7" w:rsidRDefault="009542DE" w:rsidP="003607CA">
      <w:pPr>
        <w:spacing w:before="0"/>
        <w:rPr>
          <w:rFonts w:cs="Arial"/>
          <w:lang w:bidi="en-US"/>
        </w:rPr>
      </w:pPr>
      <w:r w:rsidRPr="002005B7">
        <w:rPr>
          <w:rFonts w:cs="Arial"/>
          <w:lang w:bidi="en-US"/>
        </w:rPr>
        <w:t>Ако је за</w:t>
      </w:r>
      <w:r w:rsidR="00E8555B" w:rsidRPr="002005B7">
        <w:rPr>
          <w:rFonts w:cs="Arial"/>
          <w:lang w:bidi="en-US"/>
        </w:rPr>
        <w:t>хтев за заштиту права основан, Н</w:t>
      </w:r>
      <w:r w:rsidRPr="002005B7">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14:paraId="02721C34" w14:textId="77777777" w:rsidR="009542DE" w:rsidRPr="002005B7" w:rsidRDefault="009542DE" w:rsidP="003607CA">
      <w:pPr>
        <w:spacing w:before="0"/>
        <w:rPr>
          <w:rFonts w:cs="Arial"/>
          <w:lang w:bidi="en-US"/>
        </w:rPr>
      </w:pPr>
      <w:r w:rsidRPr="002005B7">
        <w:rPr>
          <w:rFonts w:cs="Arial"/>
          <w:lang w:bidi="en-US"/>
        </w:rPr>
        <w:t>Ако захтев за заштиту права није основан, подносилац</w:t>
      </w:r>
      <w:r w:rsidR="00E8555B" w:rsidRPr="002005B7">
        <w:rPr>
          <w:rFonts w:cs="Arial"/>
          <w:lang w:bidi="en-US"/>
        </w:rPr>
        <w:t xml:space="preserve"> захтева за заштиту права мора Н</w:t>
      </w:r>
      <w:r w:rsidRPr="002005B7">
        <w:rPr>
          <w:rFonts w:cs="Arial"/>
          <w:lang w:bidi="en-US"/>
        </w:rPr>
        <w:t>аручиоцу на писани захтев надокнадити трошкове настале по основу заштите права.</w:t>
      </w:r>
    </w:p>
    <w:p w14:paraId="6EB0A173" w14:textId="77777777" w:rsidR="009542DE" w:rsidRPr="002005B7" w:rsidRDefault="009542DE" w:rsidP="003607CA">
      <w:pPr>
        <w:spacing w:before="0"/>
        <w:rPr>
          <w:rFonts w:cs="Arial"/>
          <w:lang w:bidi="en-US"/>
        </w:rPr>
      </w:pPr>
      <w:r w:rsidRPr="002005B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92E9937" w14:textId="77777777" w:rsidR="009542DE" w:rsidRPr="002005B7" w:rsidRDefault="009542DE" w:rsidP="003607CA">
      <w:pPr>
        <w:spacing w:before="0"/>
        <w:rPr>
          <w:rFonts w:cs="Arial"/>
          <w:lang w:bidi="en-US"/>
        </w:rPr>
      </w:pPr>
      <w:r w:rsidRPr="002005B7">
        <w:rPr>
          <w:rFonts w:cs="Arial"/>
          <w:lang w:bidi="en-US"/>
        </w:rPr>
        <w:t>Странке у захтеву морају прецизно да наведу трошкове за које траже накнаду.</w:t>
      </w:r>
    </w:p>
    <w:p w14:paraId="5BB894B1" w14:textId="77777777" w:rsidR="009542DE" w:rsidRPr="002005B7" w:rsidRDefault="009542DE" w:rsidP="003607CA">
      <w:pPr>
        <w:spacing w:before="0"/>
        <w:rPr>
          <w:rFonts w:cs="Arial"/>
          <w:lang w:bidi="en-US"/>
        </w:rPr>
      </w:pPr>
      <w:r w:rsidRPr="002005B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32D2F9A" w14:textId="77777777" w:rsidR="009542DE" w:rsidRPr="002005B7" w:rsidRDefault="009542DE" w:rsidP="003607CA">
      <w:pPr>
        <w:spacing w:before="0"/>
        <w:rPr>
          <w:rFonts w:cs="Arial"/>
          <w:lang w:bidi="en-US"/>
        </w:rPr>
      </w:pPr>
      <w:r w:rsidRPr="002005B7">
        <w:rPr>
          <w:rFonts w:cs="Arial"/>
          <w:lang w:bidi="en-US"/>
        </w:rPr>
        <w:t>О трошковима одлучује Републичка комисија. Одлука Републичке комисије је извршни наслов.</w:t>
      </w:r>
    </w:p>
    <w:p w14:paraId="078816F8" w14:textId="77777777" w:rsidR="009542DE" w:rsidRPr="002005B7" w:rsidRDefault="009542DE" w:rsidP="003607CA">
      <w:pPr>
        <w:spacing w:before="0"/>
        <w:rPr>
          <w:rFonts w:cs="Arial"/>
          <w:lang w:bidi="en-US"/>
        </w:rPr>
      </w:pPr>
      <w:r w:rsidRPr="002005B7">
        <w:rPr>
          <w:rFonts w:cs="Arial"/>
          <w:lang w:bidi="en-US"/>
        </w:rPr>
        <w:t xml:space="preserve">Детаљно упутство о потврди из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w:t>
      </w:r>
    </w:p>
    <w:p w14:paraId="0AE5CA6A" w14:textId="77777777" w:rsidR="009542DE" w:rsidRPr="002005B7" w:rsidRDefault="009542DE" w:rsidP="003607CA">
      <w:pPr>
        <w:spacing w:before="0"/>
        <w:rPr>
          <w:rFonts w:cs="Arial"/>
          <w:lang w:bidi="en-US"/>
        </w:rPr>
      </w:pPr>
      <w:r w:rsidRPr="002005B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C92FF54" w14:textId="77777777" w:rsidR="009542DE" w:rsidRPr="002005B7" w:rsidRDefault="009542DE" w:rsidP="003607CA">
      <w:pPr>
        <w:spacing w:before="0"/>
        <w:rPr>
          <w:rFonts w:cs="Arial"/>
          <w:lang w:bidi="en-US"/>
        </w:rPr>
      </w:pPr>
      <w:r w:rsidRPr="002005B7">
        <w:rPr>
          <w:rFonts w:cs="Arial"/>
          <w:lang w:bidi="en-US"/>
        </w:rPr>
        <w:t>Чланом 151. Закона („</w:t>
      </w:r>
      <w:proofErr w:type="gramStart"/>
      <w:r w:rsidRPr="002005B7">
        <w:rPr>
          <w:rFonts w:cs="Arial"/>
          <w:lang w:bidi="en-US"/>
        </w:rPr>
        <w:t>Службени  гласник</w:t>
      </w:r>
      <w:proofErr w:type="gramEnd"/>
      <w:r w:rsidRPr="002005B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Закона.</w:t>
      </w:r>
    </w:p>
    <w:p w14:paraId="1E5A038C" w14:textId="77777777" w:rsidR="009542DE" w:rsidRPr="002005B7" w:rsidRDefault="009542DE" w:rsidP="003607CA">
      <w:pPr>
        <w:spacing w:before="0"/>
        <w:rPr>
          <w:rFonts w:cs="Arial"/>
          <w:lang w:bidi="en-US"/>
        </w:rPr>
      </w:pPr>
      <w:r w:rsidRPr="002005B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E46D704" w14:textId="77777777" w:rsidR="009542DE" w:rsidRPr="002005B7" w:rsidRDefault="009542DE" w:rsidP="003607CA">
      <w:pPr>
        <w:spacing w:before="0"/>
        <w:rPr>
          <w:rFonts w:cs="Arial"/>
          <w:lang w:bidi="en-US"/>
        </w:rPr>
      </w:pPr>
      <w:r w:rsidRPr="002005B7">
        <w:rPr>
          <w:rFonts w:cs="Arial"/>
          <w:lang w:bidi="en-US"/>
        </w:rPr>
        <w:t xml:space="preserve">Као доказ о уплати таксе, у смислу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 прихватиће се:</w:t>
      </w:r>
    </w:p>
    <w:p w14:paraId="7EB3A764" w14:textId="77777777" w:rsidR="009542DE" w:rsidRPr="002005B7" w:rsidRDefault="009542DE" w:rsidP="003607CA">
      <w:pPr>
        <w:spacing w:before="0"/>
        <w:rPr>
          <w:rFonts w:cs="Arial"/>
          <w:lang w:bidi="en-US"/>
        </w:rPr>
      </w:pPr>
      <w:r w:rsidRPr="002005B7">
        <w:rPr>
          <w:rFonts w:cs="Arial"/>
          <w:lang w:bidi="en-US"/>
        </w:rPr>
        <w:t>1. Потврда о извршеној уплати таксе из члана 156. Закона која садржи следеће елементе:</w:t>
      </w:r>
    </w:p>
    <w:p w14:paraId="4D2999BE" w14:textId="77777777" w:rsidR="009542DE" w:rsidRPr="002005B7" w:rsidRDefault="009542DE" w:rsidP="003607CA">
      <w:pPr>
        <w:spacing w:before="0"/>
        <w:rPr>
          <w:rFonts w:cs="Arial"/>
          <w:lang w:bidi="en-US"/>
        </w:rPr>
      </w:pPr>
      <w:r w:rsidRPr="002005B7">
        <w:rPr>
          <w:rFonts w:cs="Arial"/>
          <w:lang w:bidi="en-US"/>
        </w:rPr>
        <w:t xml:space="preserve">(1) </w:t>
      </w:r>
      <w:proofErr w:type="gramStart"/>
      <w:r w:rsidRPr="002005B7">
        <w:rPr>
          <w:rFonts w:cs="Arial"/>
          <w:lang w:bidi="en-US"/>
        </w:rPr>
        <w:t>да</w:t>
      </w:r>
      <w:proofErr w:type="gramEnd"/>
      <w:r w:rsidRPr="002005B7">
        <w:rPr>
          <w:rFonts w:cs="Arial"/>
          <w:lang w:bidi="en-US"/>
        </w:rPr>
        <w:t xml:space="preserve"> буде издата од стране банке и да садржи печат банке;</w:t>
      </w:r>
    </w:p>
    <w:p w14:paraId="4FFBF5F3" w14:textId="77777777" w:rsidR="009542DE" w:rsidRPr="002005B7" w:rsidRDefault="009542DE" w:rsidP="003607CA">
      <w:pPr>
        <w:spacing w:before="0"/>
        <w:rPr>
          <w:rFonts w:cs="Arial"/>
          <w:lang w:bidi="en-US"/>
        </w:rPr>
      </w:pPr>
      <w:r w:rsidRPr="002005B7">
        <w:rPr>
          <w:rFonts w:cs="Arial"/>
          <w:lang w:bidi="en-US"/>
        </w:rPr>
        <w:t xml:space="preserve">(2) </w:t>
      </w:r>
      <w:proofErr w:type="gramStart"/>
      <w:r w:rsidRPr="002005B7">
        <w:rPr>
          <w:rFonts w:cs="Arial"/>
          <w:lang w:bidi="en-US"/>
        </w:rPr>
        <w:t>да</w:t>
      </w:r>
      <w:proofErr w:type="gramEnd"/>
      <w:r w:rsidRPr="002005B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01742A6" w14:textId="77777777" w:rsidR="009542DE" w:rsidRPr="002005B7" w:rsidRDefault="009542DE" w:rsidP="003607CA">
      <w:pPr>
        <w:spacing w:before="0"/>
        <w:rPr>
          <w:rFonts w:cs="Arial"/>
          <w:lang w:bidi="en-US"/>
        </w:rPr>
      </w:pPr>
      <w:r w:rsidRPr="002005B7">
        <w:rPr>
          <w:rFonts w:cs="Arial"/>
          <w:lang w:bidi="en-US"/>
        </w:rPr>
        <w:t xml:space="preserve">(3) </w:t>
      </w:r>
      <w:proofErr w:type="gramStart"/>
      <w:r w:rsidRPr="002005B7">
        <w:rPr>
          <w:rFonts w:cs="Arial"/>
          <w:lang w:bidi="en-US"/>
        </w:rPr>
        <w:t>износ</w:t>
      </w:r>
      <w:proofErr w:type="gramEnd"/>
      <w:r w:rsidRPr="002005B7">
        <w:rPr>
          <w:rFonts w:cs="Arial"/>
          <w:lang w:bidi="en-US"/>
        </w:rPr>
        <w:t xml:space="preserve"> таксе из члана 156. Закона чија се уплата врши;</w:t>
      </w:r>
    </w:p>
    <w:p w14:paraId="676485D6" w14:textId="77777777" w:rsidR="009542DE" w:rsidRPr="002005B7" w:rsidRDefault="009542DE" w:rsidP="003607CA">
      <w:pPr>
        <w:spacing w:before="0"/>
        <w:rPr>
          <w:rFonts w:cs="Arial"/>
          <w:lang w:bidi="en-US"/>
        </w:rPr>
      </w:pPr>
      <w:r w:rsidRPr="002005B7">
        <w:rPr>
          <w:rFonts w:cs="Arial"/>
          <w:lang w:bidi="en-US"/>
        </w:rPr>
        <w:t xml:space="preserve">(4) </w:t>
      </w:r>
      <w:proofErr w:type="gramStart"/>
      <w:r w:rsidRPr="002005B7">
        <w:rPr>
          <w:rFonts w:cs="Arial"/>
          <w:lang w:bidi="en-US"/>
        </w:rPr>
        <w:t>број</w:t>
      </w:r>
      <w:proofErr w:type="gramEnd"/>
      <w:r w:rsidRPr="002005B7">
        <w:rPr>
          <w:rFonts w:cs="Arial"/>
          <w:lang w:bidi="en-US"/>
        </w:rPr>
        <w:t xml:space="preserve"> рачуна: 840-30678845-06;</w:t>
      </w:r>
    </w:p>
    <w:p w14:paraId="166F510A" w14:textId="77777777" w:rsidR="009542DE" w:rsidRPr="002005B7" w:rsidRDefault="009542DE" w:rsidP="003607CA">
      <w:pPr>
        <w:spacing w:before="0"/>
        <w:rPr>
          <w:rFonts w:cs="Arial"/>
          <w:lang w:bidi="en-US"/>
        </w:rPr>
      </w:pPr>
      <w:r w:rsidRPr="002005B7">
        <w:rPr>
          <w:rFonts w:cs="Arial"/>
          <w:lang w:bidi="en-US"/>
        </w:rPr>
        <w:t xml:space="preserve">(5) </w:t>
      </w:r>
      <w:proofErr w:type="gramStart"/>
      <w:r w:rsidRPr="002005B7">
        <w:rPr>
          <w:rFonts w:cs="Arial"/>
          <w:lang w:bidi="en-US"/>
        </w:rPr>
        <w:t>шифру</w:t>
      </w:r>
      <w:proofErr w:type="gramEnd"/>
      <w:r w:rsidRPr="002005B7">
        <w:rPr>
          <w:rFonts w:cs="Arial"/>
          <w:lang w:bidi="en-US"/>
        </w:rPr>
        <w:t xml:space="preserve"> плаћања: 153 или 253;</w:t>
      </w:r>
    </w:p>
    <w:p w14:paraId="4784AE7F" w14:textId="77777777" w:rsidR="009542DE" w:rsidRPr="002005B7" w:rsidRDefault="009542DE" w:rsidP="003607CA">
      <w:pPr>
        <w:spacing w:before="0"/>
        <w:rPr>
          <w:rFonts w:cs="Arial"/>
          <w:lang w:bidi="en-US"/>
        </w:rPr>
      </w:pPr>
      <w:r w:rsidRPr="002005B7">
        <w:rPr>
          <w:rFonts w:cs="Arial"/>
          <w:lang w:bidi="en-US"/>
        </w:rPr>
        <w:t xml:space="preserve">(6) </w:t>
      </w:r>
      <w:proofErr w:type="gramStart"/>
      <w:r w:rsidRPr="002005B7">
        <w:rPr>
          <w:rFonts w:cs="Arial"/>
          <w:lang w:bidi="en-US"/>
        </w:rPr>
        <w:t>позив</w:t>
      </w:r>
      <w:proofErr w:type="gramEnd"/>
      <w:r w:rsidRPr="002005B7">
        <w:rPr>
          <w:rFonts w:cs="Arial"/>
          <w:lang w:bidi="en-US"/>
        </w:rPr>
        <w:t xml:space="preserve"> на број: подаци о броју или ознаци јавне набавке поводом које се подноси захтев за заштиту права;</w:t>
      </w:r>
    </w:p>
    <w:p w14:paraId="48270B03" w14:textId="77777777" w:rsidR="009542DE" w:rsidRPr="002005B7" w:rsidRDefault="009542DE" w:rsidP="003607CA">
      <w:pPr>
        <w:spacing w:before="0"/>
        <w:rPr>
          <w:rFonts w:cs="Arial"/>
          <w:lang w:bidi="en-US"/>
        </w:rPr>
      </w:pPr>
      <w:r w:rsidRPr="002005B7">
        <w:rPr>
          <w:rFonts w:cs="Arial"/>
          <w:lang w:bidi="en-US"/>
        </w:rPr>
        <w:t xml:space="preserve">(7) </w:t>
      </w:r>
      <w:proofErr w:type="gramStart"/>
      <w:r w:rsidRPr="002005B7">
        <w:rPr>
          <w:rFonts w:cs="Arial"/>
          <w:lang w:bidi="en-US"/>
        </w:rPr>
        <w:t>сврха</w:t>
      </w:r>
      <w:proofErr w:type="gramEnd"/>
      <w:r w:rsidRPr="002005B7">
        <w:rPr>
          <w:rFonts w:cs="Arial"/>
          <w:lang w:bidi="en-US"/>
        </w:rPr>
        <w:t>: ЗЗП; назив наручиоца; број или ознака јавне набавке поводом које се подноси захтев за заштиту права;</w:t>
      </w:r>
    </w:p>
    <w:p w14:paraId="1CDE59DE" w14:textId="77777777" w:rsidR="009542DE" w:rsidRPr="002005B7" w:rsidRDefault="009542DE" w:rsidP="003607CA">
      <w:pPr>
        <w:spacing w:before="0"/>
        <w:rPr>
          <w:rFonts w:cs="Arial"/>
          <w:lang w:bidi="en-US"/>
        </w:rPr>
      </w:pPr>
      <w:r w:rsidRPr="002005B7">
        <w:rPr>
          <w:rFonts w:cs="Arial"/>
          <w:lang w:bidi="en-US"/>
        </w:rPr>
        <w:t xml:space="preserve">(8) </w:t>
      </w:r>
      <w:proofErr w:type="gramStart"/>
      <w:r w:rsidRPr="002005B7">
        <w:rPr>
          <w:rFonts w:cs="Arial"/>
          <w:lang w:bidi="en-US"/>
        </w:rPr>
        <w:t>корисник</w:t>
      </w:r>
      <w:proofErr w:type="gramEnd"/>
      <w:r w:rsidRPr="002005B7">
        <w:rPr>
          <w:rFonts w:cs="Arial"/>
          <w:lang w:bidi="en-US"/>
        </w:rPr>
        <w:t>: буџет Републике Србије;</w:t>
      </w:r>
    </w:p>
    <w:p w14:paraId="192A6315" w14:textId="77777777" w:rsidR="009542DE" w:rsidRPr="002005B7" w:rsidRDefault="009542DE" w:rsidP="003607CA">
      <w:pPr>
        <w:spacing w:before="0"/>
        <w:rPr>
          <w:rFonts w:cs="Arial"/>
          <w:lang w:bidi="en-US"/>
        </w:rPr>
      </w:pPr>
      <w:r w:rsidRPr="002005B7">
        <w:rPr>
          <w:rFonts w:cs="Arial"/>
          <w:lang w:bidi="en-US"/>
        </w:rPr>
        <w:t xml:space="preserve">(9) </w:t>
      </w:r>
      <w:proofErr w:type="gramStart"/>
      <w:r w:rsidRPr="002005B7">
        <w:rPr>
          <w:rFonts w:cs="Arial"/>
          <w:lang w:bidi="en-US"/>
        </w:rPr>
        <w:t>назив</w:t>
      </w:r>
      <w:proofErr w:type="gramEnd"/>
      <w:r w:rsidRPr="002005B7">
        <w:rPr>
          <w:rFonts w:cs="Arial"/>
          <w:lang w:bidi="en-US"/>
        </w:rPr>
        <w:t xml:space="preserve"> уплатиоца, односно назив подносиоца захтева за заштиту права за којег је извршена уплата таксе;</w:t>
      </w:r>
    </w:p>
    <w:p w14:paraId="0A27D068" w14:textId="77777777" w:rsidR="009542DE" w:rsidRPr="002005B7" w:rsidRDefault="009542DE" w:rsidP="003607CA">
      <w:pPr>
        <w:spacing w:before="0"/>
        <w:rPr>
          <w:rFonts w:cs="Arial"/>
          <w:lang w:bidi="en-US"/>
        </w:rPr>
      </w:pPr>
      <w:r w:rsidRPr="002005B7">
        <w:rPr>
          <w:rFonts w:cs="Arial"/>
          <w:lang w:bidi="en-US"/>
        </w:rPr>
        <w:t xml:space="preserve">(10) </w:t>
      </w:r>
      <w:proofErr w:type="gramStart"/>
      <w:r w:rsidRPr="002005B7">
        <w:rPr>
          <w:rFonts w:cs="Arial"/>
          <w:lang w:bidi="en-US"/>
        </w:rPr>
        <w:t>потпис</w:t>
      </w:r>
      <w:proofErr w:type="gramEnd"/>
      <w:r w:rsidRPr="002005B7">
        <w:rPr>
          <w:rFonts w:cs="Arial"/>
          <w:lang w:bidi="en-US"/>
        </w:rPr>
        <w:t xml:space="preserve"> овлашћеног лица банке.</w:t>
      </w:r>
    </w:p>
    <w:p w14:paraId="3472ECF7" w14:textId="77777777" w:rsidR="009542DE" w:rsidRPr="002005B7" w:rsidRDefault="009542DE" w:rsidP="003607CA">
      <w:pPr>
        <w:spacing w:before="0"/>
        <w:rPr>
          <w:rFonts w:cs="Arial"/>
          <w:lang w:bidi="en-US"/>
        </w:rPr>
      </w:pPr>
      <w:r w:rsidRPr="002005B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7F988A3" w14:textId="77777777" w:rsidR="009542DE" w:rsidRPr="002005B7" w:rsidRDefault="009542DE" w:rsidP="003607CA">
      <w:pPr>
        <w:spacing w:before="0"/>
        <w:rPr>
          <w:rFonts w:cs="Arial"/>
          <w:lang w:bidi="en-US"/>
        </w:rPr>
      </w:pPr>
      <w:r w:rsidRPr="002005B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3607CA" w:rsidRPr="002005B7">
        <w:rPr>
          <w:rFonts w:cs="Arial"/>
          <w:lang w:val="sr-Cyrl-RS" w:bidi="en-US"/>
        </w:rPr>
        <w:t xml:space="preserve"> </w:t>
      </w:r>
      <w:r w:rsidRPr="002005B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AFBA4EF" w14:textId="77777777" w:rsidR="009542DE" w:rsidRPr="002005B7" w:rsidRDefault="009542DE" w:rsidP="003607CA">
      <w:pPr>
        <w:spacing w:before="0"/>
        <w:rPr>
          <w:rFonts w:cs="Arial"/>
          <w:lang w:bidi="en-US"/>
        </w:rPr>
      </w:pPr>
      <w:r w:rsidRPr="002005B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2F36F38" w14:textId="77777777" w:rsidR="00E050F6" w:rsidRPr="002005B7" w:rsidRDefault="009542DE" w:rsidP="006C2474">
      <w:pPr>
        <w:rPr>
          <w:rFonts w:cs="Arial"/>
          <w:lang w:val="sr-Cyrl-RS" w:bidi="en-US"/>
        </w:rPr>
      </w:pPr>
      <w:r w:rsidRPr="002005B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2005B7">
        <w:rPr>
          <w:rFonts w:cs="Arial"/>
          <w:lang w:bidi="en-US"/>
        </w:rPr>
        <w:t xml:space="preserve">ава у поступцима јавних набавки </w:t>
      </w:r>
      <w:hyperlink r:id="rId175" w:history="1">
        <w:r w:rsidR="007A7F39" w:rsidRPr="002005B7">
          <w:rPr>
            <w:rStyle w:val="Hyperlink"/>
            <w:rFonts w:cs="Arial"/>
            <w:color w:val="auto"/>
            <w:lang w:bidi="en-US"/>
          </w:rPr>
          <w:t>http://www.kjn.gov.rs/ci/uputstvo-o-uplati-republicke-administrativne-takse.html</w:t>
        </w:r>
      </w:hyperlink>
      <w:r w:rsidR="007A7F39" w:rsidRPr="002005B7">
        <w:rPr>
          <w:rFonts w:cs="Arial"/>
          <w:lang w:val="sr-Cyrl-RS" w:bidi="en-US"/>
        </w:rPr>
        <w:t xml:space="preserve"> </w:t>
      </w:r>
      <w:r w:rsidRPr="002005B7">
        <w:rPr>
          <w:rFonts w:cs="Arial"/>
          <w:lang w:bidi="en-US"/>
        </w:rPr>
        <w:t xml:space="preserve">и </w:t>
      </w:r>
      <w:hyperlink r:id="rId176" w:history="1">
        <w:r w:rsidR="007A7F39" w:rsidRPr="002005B7">
          <w:rPr>
            <w:rStyle w:val="Hyperlink"/>
            <w:rFonts w:cs="Arial"/>
            <w:color w:val="auto"/>
            <w:lang w:bidi="en-US"/>
          </w:rPr>
          <w:t>http://www.kjn.gov.rs/download/Taksa-popunjeni-nalozi-ci.pdf</w:t>
        </w:r>
      </w:hyperlink>
      <w:r w:rsidR="006C2474" w:rsidRPr="002005B7">
        <w:rPr>
          <w:rFonts w:cs="Arial"/>
          <w:lang w:val="sr-Cyrl-RS" w:bidi="en-US"/>
        </w:rPr>
        <w:t xml:space="preserve"> .</w:t>
      </w:r>
    </w:p>
    <w:p w14:paraId="6FFE7DB3" w14:textId="77777777" w:rsidR="00E050F6" w:rsidRPr="002005B7" w:rsidRDefault="00E050F6" w:rsidP="0019408A">
      <w:pPr>
        <w:spacing w:before="0"/>
        <w:ind w:left="465"/>
        <w:rPr>
          <w:b/>
          <w:lang w:val="sr-Cyrl-CS" w:eastAsia="ar-SA" w:bidi="en-US"/>
        </w:rPr>
      </w:pPr>
    </w:p>
    <w:p w14:paraId="11292B60" w14:textId="77777777" w:rsidR="001C5CFE" w:rsidRPr="002005B7" w:rsidRDefault="001C5CFE" w:rsidP="003607CA">
      <w:pPr>
        <w:spacing w:before="0"/>
        <w:rPr>
          <w:b/>
          <w:lang w:val="sr-Cyrl-CS" w:eastAsia="ar-SA" w:bidi="en-US"/>
        </w:rPr>
      </w:pPr>
      <w:r w:rsidRPr="002005B7">
        <w:rPr>
          <w:b/>
          <w:lang w:val="sr-Cyrl-CS" w:eastAsia="ar-SA" w:bidi="en-US"/>
        </w:rPr>
        <w:t>УПЛАТА ИЗ ИНОСТРАНСТВА</w:t>
      </w:r>
    </w:p>
    <w:p w14:paraId="7371B25A" w14:textId="77777777" w:rsidR="001C5CFE" w:rsidRPr="002005B7" w:rsidRDefault="001C5CFE" w:rsidP="0019408A">
      <w:pPr>
        <w:spacing w:before="0"/>
        <w:rPr>
          <w:lang w:val="sr-Cyrl-CS" w:eastAsia="ar-SA" w:bidi="en-US"/>
        </w:rPr>
      </w:pPr>
      <w:r w:rsidRPr="002005B7">
        <w:rPr>
          <w:lang w:val="sr-Cyrl-CS" w:eastAsia="ar-SA"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r w:rsidR="003607CA" w:rsidRPr="002005B7">
        <w:rPr>
          <w:lang w:val="sr-Cyrl-CS" w:eastAsia="ar-SA" w:bidi="en-US"/>
        </w:rPr>
        <w:t>:</w:t>
      </w:r>
    </w:p>
    <w:p w14:paraId="6BD4148A" w14:textId="77777777" w:rsidR="001C5CFE" w:rsidRPr="002005B7" w:rsidRDefault="001C5CFE" w:rsidP="0019408A">
      <w:pPr>
        <w:spacing w:before="0"/>
        <w:rPr>
          <w:lang w:val="sr-Cyrl-CS" w:eastAsia="ar-SA" w:bidi="en-US"/>
        </w:rPr>
      </w:pPr>
    </w:p>
    <w:p w14:paraId="4224D710" w14:textId="77777777"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БАНКЕ:</w:t>
      </w:r>
    </w:p>
    <w:p w14:paraId="1A5B4E11" w14:textId="77777777" w:rsidR="001C5CFE" w:rsidRPr="002005B7" w:rsidRDefault="001C5CFE" w:rsidP="0019408A">
      <w:pPr>
        <w:spacing w:before="0" w:line="276" w:lineRule="auto"/>
        <w:rPr>
          <w:lang w:val="sr-Cyrl-CS" w:eastAsia="ar-SA" w:bidi="en-US"/>
        </w:rPr>
      </w:pPr>
      <w:r w:rsidRPr="002005B7">
        <w:rPr>
          <w:lang w:val="sr-Cyrl-CS" w:eastAsia="ar-SA" w:bidi="en-US"/>
        </w:rPr>
        <w:t>Народна банка Србије (НБС)</w:t>
      </w:r>
    </w:p>
    <w:p w14:paraId="3BCEA011" w14:textId="77777777" w:rsidR="0057565A" w:rsidRPr="002005B7" w:rsidRDefault="001C5CFE" w:rsidP="0019408A">
      <w:pPr>
        <w:spacing w:before="0"/>
        <w:rPr>
          <w:lang w:val="sr-Cyrl-CS" w:eastAsia="ar-SA" w:bidi="en-US"/>
        </w:rPr>
      </w:pPr>
      <w:r w:rsidRPr="002005B7">
        <w:rPr>
          <w:lang w:val="sr-Cyrl-CS" w:eastAsia="ar-SA" w:bidi="en-US"/>
        </w:rPr>
        <w:t>11000 Београд, ул. Немањина бр. 17</w:t>
      </w:r>
    </w:p>
    <w:p w14:paraId="00DF875E" w14:textId="77777777" w:rsidR="001C5CFE" w:rsidRPr="002005B7" w:rsidRDefault="001C5CFE" w:rsidP="0019408A">
      <w:pPr>
        <w:spacing w:before="0"/>
        <w:rPr>
          <w:lang w:val="sr-Cyrl-CS" w:eastAsia="ar-SA" w:bidi="en-US"/>
        </w:rPr>
      </w:pPr>
      <w:r w:rsidRPr="002005B7">
        <w:rPr>
          <w:lang w:val="sr-Cyrl-CS" w:eastAsia="ar-SA" w:bidi="en-US"/>
        </w:rPr>
        <w:t>Србија</w:t>
      </w:r>
    </w:p>
    <w:p w14:paraId="1A58D6CD" w14:textId="77777777" w:rsidR="001C5CFE" w:rsidRPr="002005B7" w:rsidRDefault="001C5CFE" w:rsidP="0019408A">
      <w:pPr>
        <w:spacing w:before="0"/>
        <w:rPr>
          <w:lang w:val="sr-Cyrl-CS" w:eastAsia="ar-SA" w:bidi="en-US"/>
        </w:rPr>
      </w:pPr>
      <w:r w:rsidRPr="002005B7">
        <w:rPr>
          <w:lang w:val="sr-Cyrl-CS" w:eastAsia="ar-SA" w:bidi="en-US"/>
        </w:rPr>
        <w:t>SWIFT CODE: NBSRRSBGXXX</w:t>
      </w:r>
    </w:p>
    <w:p w14:paraId="5D352C0C" w14:textId="77777777" w:rsidR="001C5CFE" w:rsidRPr="002005B7" w:rsidRDefault="001C5CFE" w:rsidP="0019408A">
      <w:pPr>
        <w:spacing w:before="0"/>
        <w:ind w:left="465"/>
        <w:rPr>
          <w:lang w:val="sr-Cyrl-CS" w:eastAsia="ar-SA" w:bidi="en-US"/>
        </w:rPr>
      </w:pPr>
    </w:p>
    <w:p w14:paraId="5BE7A8D4" w14:textId="77777777"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ИНСТИТУЦИЈЕ:</w:t>
      </w:r>
    </w:p>
    <w:p w14:paraId="6144B4B7" w14:textId="77777777" w:rsidR="001C5CFE" w:rsidRPr="002005B7" w:rsidRDefault="001C5CFE" w:rsidP="0019408A">
      <w:pPr>
        <w:spacing w:before="0"/>
        <w:rPr>
          <w:lang w:val="sr-Cyrl-CS" w:eastAsia="ar-SA" w:bidi="en-US"/>
        </w:rPr>
      </w:pPr>
      <w:r w:rsidRPr="002005B7">
        <w:rPr>
          <w:lang w:val="sr-Cyrl-CS" w:eastAsia="ar-SA" w:bidi="en-US"/>
        </w:rPr>
        <w:t>Министарство финансија</w:t>
      </w:r>
    </w:p>
    <w:p w14:paraId="23D5B94F" w14:textId="77777777" w:rsidR="001C5CFE" w:rsidRPr="002005B7" w:rsidRDefault="001C5CFE" w:rsidP="0019408A">
      <w:pPr>
        <w:spacing w:before="0"/>
        <w:rPr>
          <w:lang w:val="sr-Cyrl-CS" w:eastAsia="ar-SA" w:bidi="en-US"/>
        </w:rPr>
      </w:pPr>
      <w:r w:rsidRPr="002005B7">
        <w:rPr>
          <w:lang w:val="sr-Cyrl-CS" w:eastAsia="ar-SA" w:bidi="en-US"/>
        </w:rPr>
        <w:t>Управа за трезор</w:t>
      </w:r>
    </w:p>
    <w:p w14:paraId="5932C398" w14:textId="77777777" w:rsidR="001C5CFE" w:rsidRPr="002005B7" w:rsidRDefault="001C5CFE" w:rsidP="0019408A">
      <w:pPr>
        <w:spacing w:before="0"/>
        <w:rPr>
          <w:lang w:val="sr-Cyrl-CS" w:eastAsia="ar-SA" w:bidi="en-US"/>
        </w:rPr>
      </w:pPr>
      <w:r w:rsidRPr="002005B7">
        <w:rPr>
          <w:lang w:val="sr-Cyrl-CS" w:eastAsia="ar-SA" w:bidi="en-US"/>
        </w:rPr>
        <w:t>ул. Поп Лукина бр. 7-9</w:t>
      </w:r>
    </w:p>
    <w:p w14:paraId="0B868B65" w14:textId="77777777" w:rsidR="001C5CFE" w:rsidRPr="002005B7" w:rsidRDefault="001C5CFE" w:rsidP="0019408A">
      <w:pPr>
        <w:spacing w:before="0"/>
        <w:rPr>
          <w:lang w:val="sr-Cyrl-CS" w:eastAsia="ar-SA" w:bidi="en-US"/>
        </w:rPr>
      </w:pPr>
      <w:r w:rsidRPr="002005B7">
        <w:rPr>
          <w:lang w:val="sr-Cyrl-CS" w:eastAsia="ar-SA" w:bidi="en-US"/>
        </w:rPr>
        <w:t>11000 Београд</w:t>
      </w:r>
    </w:p>
    <w:p w14:paraId="439E47C1" w14:textId="77777777" w:rsidR="001C5CFE" w:rsidRPr="002005B7" w:rsidRDefault="001C5CFE" w:rsidP="004B75BF">
      <w:pPr>
        <w:spacing w:before="0"/>
        <w:rPr>
          <w:lang w:val="sr-Cyrl-CS" w:eastAsia="ar-SA" w:bidi="en-US"/>
        </w:rPr>
      </w:pPr>
      <w:r w:rsidRPr="002005B7">
        <w:rPr>
          <w:lang w:val="sr-Cyrl-CS" w:eastAsia="ar-SA" w:bidi="en-US"/>
        </w:rPr>
        <w:t>IBAN: RS 35908500103019323073</w:t>
      </w:r>
    </w:p>
    <w:p w14:paraId="2A339B72" w14:textId="77777777" w:rsidR="000517B2" w:rsidRDefault="000517B2" w:rsidP="001C5CFE">
      <w:pPr>
        <w:rPr>
          <w:u w:val="single"/>
          <w:lang w:val="sr-Cyrl-CS" w:eastAsia="ar-SA" w:bidi="en-US"/>
        </w:rPr>
      </w:pPr>
    </w:p>
    <w:p w14:paraId="18DF2036" w14:textId="77777777" w:rsidR="001C5CFE" w:rsidRPr="002005B7" w:rsidRDefault="001C5CFE" w:rsidP="001C5CFE">
      <w:pPr>
        <w:rPr>
          <w:u w:val="single"/>
          <w:lang w:val="sr-Cyrl-CS" w:eastAsia="ar-SA" w:bidi="en-US"/>
        </w:rPr>
      </w:pPr>
      <w:r w:rsidRPr="002005B7">
        <w:rPr>
          <w:u w:val="single"/>
          <w:lang w:val="sr-Cyrl-CS" w:eastAsia="ar-SA" w:bidi="en-US"/>
        </w:rPr>
        <w:t xml:space="preserve">НАПОМЕНА: </w:t>
      </w:r>
    </w:p>
    <w:p w14:paraId="42E36925" w14:textId="77777777" w:rsidR="001C5CFE" w:rsidRPr="002005B7" w:rsidRDefault="001C5CFE" w:rsidP="003607CA">
      <w:pPr>
        <w:spacing w:before="0"/>
        <w:rPr>
          <w:lang w:val="sr-Cyrl-CS" w:eastAsia="ar-SA" w:bidi="en-US"/>
        </w:rPr>
      </w:pPr>
      <w:r w:rsidRPr="002005B7">
        <w:rPr>
          <w:lang w:val="sr-Cyrl-CS" w:eastAsia="ar-SA" w:bidi="en-US"/>
        </w:rPr>
        <w:t>Приликом уплата средстава потребно је навести следеће информације о плаћању - „детаљи плаћања“ (FIELD 70: DETAILS OF PAYMENT):</w:t>
      </w:r>
    </w:p>
    <w:p w14:paraId="29458CC1" w14:textId="77777777" w:rsidR="001C5CFE" w:rsidRPr="002005B7" w:rsidRDefault="001C5CFE" w:rsidP="003607CA">
      <w:pPr>
        <w:spacing w:before="0"/>
        <w:rPr>
          <w:lang w:val="sr-Cyrl-CS" w:eastAsia="ar-SA" w:bidi="en-US"/>
        </w:rPr>
      </w:pPr>
      <w:r w:rsidRPr="002005B7">
        <w:rPr>
          <w:lang w:val="sr-Cyrl-CS" w:eastAsia="ar-SA" w:bidi="en-US"/>
        </w:rPr>
        <w:t>– број у поступку јавне набавке на које се захтев за заштиту права односи и</w:t>
      </w:r>
    </w:p>
    <w:p w14:paraId="6C35998F" w14:textId="77777777" w:rsidR="001C5CFE" w:rsidRPr="002005B7" w:rsidRDefault="001C5CFE" w:rsidP="003607CA">
      <w:pPr>
        <w:spacing w:before="0"/>
        <w:rPr>
          <w:lang w:val="sr-Cyrl-CS" w:eastAsia="ar-SA" w:bidi="en-US"/>
        </w:rPr>
      </w:pPr>
      <w:r w:rsidRPr="002005B7">
        <w:rPr>
          <w:lang w:val="sr-Cyrl-CS" w:eastAsia="ar-SA" w:bidi="en-US"/>
        </w:rPr>
        <w:t>назив наручиоца у поступку јавне набавке.</w:t>
      </w:r>
    </w:p>
    <w:p w14:paraId="5F50EDCC" w14:textId="77777777" w:rsidR="00351F2C" w:rsidRDefault="001C5CFE" w:rsidP="003607CA">
      <w:pPr>
        <w:spacing w:before="0"/>
        <w:rPr>
          <w:lang w:val="sr-Cyrl-CS" w:eastAsia="ar-SA" w:bidi="en-US"/>
        </w:rPr>
      </w:pPr>
      <w:r w:rsidRPr="002005B7">
        <w:rPr>
          <w:lang w:val="sr-Cyrl-CS" w:eastAsia="ar-SA" w:bidi="en-US"/>
        </w:rPr>
        <w:t>У прилогу су инструкције за уплате у валутама: EUR и USD.</w:t>
      </w:r>
    </w:p>
    <w:p w14:paraId="3EBF85D9" w14:textId="77777777" w:rsidR="000517B2" w:rsidRPr="002005B7" w:rsidRDefault="000517B2" w:rsidP="003607CA">
      <w:pPr>
        <w:spacing w:before="0"/>
        <w:rPr>
          <w:lang w:val="sr-Cyrl-CS" w:eastAsia="ar-SA" w:bidi="en-US"/>
        </w:rPr>
      </w:pPr>
    </w:p>
    <w:p w14:paraId="547EAE65" w14:textId="77777777" w:rsidR="001C5CFE" w:rsidRPr="002005B7" w:rsidRDefault="001C5CFE" w:rsidP="00351F2C">
      <w:pPr>
        <w:spacing w:before="0"/>
        <w:jc w:val="left"/>
        <w:rPr>
          <w:b/>
          <w:lang w:val="sr-Cyrl-CS" w:eastAsia="ar-SA" w:bidi="en-US"/>
        </w:rPr>
      </w:pPr>
      <w:r w:rsidRPr="002005B7">
        <w:rPr>
          <w:b/>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FE" w:rsidRPr="002005B7" w14:paraId="4FA56EC7" w14:textId="77777777" w:rsidTr="001C5CFE">
        <w:trPr>
          <w:trHeight w:val="30"/>
        </w:trPr>
        <w:tc>
          <w:tcPr>
            <w:tcW w:w="9576" w:type="dxa"/>
            <w:gridSpan w:val="2"/>
            <w:shd w:val="clear" w:color="auto" w:fill="auto"/>
          </w:tcPr>
          <w:p w14:paraId="1AF54D5B" w14:textId="77777777" w:rsidR="001C5CFE" w:rsidRPr="002005B7" w:rsidRDefault="001C5CFE" w:rsidP="001C5CFE">
            <w:pPr>
              <w:rPr>
                <w:lang w:val="sr-Cyrl-CS" w:eastAsia="ar-SA" w:bidi="en-US"/>
              </w:rPr>
            </w:pPr>
            <w:r w:rsidRPr="002005B7">
              <w:rPr>
                <w:lang w:val="sr-Cyrl-CS" w:eastAsia="ar-SA" w:bidi="en-US"/>
              </w:rPr>
              <w:t>SWIFT MESSAGE MT103 – EUR</w:t>
            </w:r>
          </w:p>
        </w:tc>
      </w:tr>
      <w:tr w:rsidR="001C5CFE" w:rsidRPr="002005B7" w14:paraId="63C475D4" w14:textId="77777777" w:rsidTr="001C5CFE">
        <w:trPr>
          <w:trHeight w:val="20"/>
        </w:trPr>
        <w:tc>
          <w:tcPr>
            <w:tcW w:w="4788" w:type="dxa"/>
            <w:shd w:val="clear" w:color="auto" w:fill="auto"/>
          </w:tcPr>
          <w:p w14:paraId="1897B684" w14:textId="77777777" w:rsidR="001C5CFE" w:rsidRPr="002005B7" w:rsidRDefault="001C5CFE" w:rsidP="001C5CFE">
            <w:pPr>
              <w:rPr>
                <w:lang w:val="sr-Cyrl-CS" w:eastAsia="ar-SA" w:bidi="en-US"/>
              </w:rPr>
            </w:pPr>
            <w:r w:rsidRPr="002005B7">
              <w:rPr>
                <w:lang w:val="sr-Cyrl-CS" w:eastAsia="ar-SA" w:bidi="en-US"/>
              </w:rPr>
              <w:t xml:space="preserve">FIELD 32A: </w:t>
            </w:r>
          </w:p>
        </w:tc>
        <w:tc>
          <w:tcPr>
            <w:tcW w:w="4788" w:type="dxa"/>
            <w:shd w:val="clear" w:color="auto" w:fill="auto"/>
          </w:tcPr>
          <w:p w14:paraId="0F41A0DA" w14:textId="77777777" w:rsidR="001C5CFE" w:rsidRPr="002005B7" w:rsidRDefault="001C5CFE" w:rsidP="001C5CFE">
            <w:pPr>
              <w:rPr>
                <w:lang w:val="sr-Cyrl-CS" w:eastAsia="ar-SA" w:bidi="en-US"/>
              </w:rPr>
            </w:pPr>
            <w:r w:rsidRPr="002005B7">
              <w:rPr>
                <w:lang w:val="sr-Cyrl-CS" w:eastAsia="ar-SA" w:bidi="en-US"/>
              </w:rPr>
              <w:t>VALUE DATE – EUR- AMOUNT</w:t>
            </w:r>
          </w:p>
        </w:tc>
      </w:tr>
      <w:tr w:rsidR="001C5CFE" w:rsidRPr="002005B7" w14:paraId="3E911D09" w14:textId="77777777" w:rsidTr="001C5CFE">
        <w:trPr>
          <w:trHeight w:val="20"/>
        </w:trPr>
        <w:tc>
          <w:tcPr>
            <w:tcW w:w="4788" w:type="dxa"/>
            <w:shd w:val="clear" w:color="auto" w:fill="auto"/>
          </w:tcPr>
          <w:p w14:paraId="02E92D6C"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14:paraId="46802ED3"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732B913F" w14:textId="77777777" w:rsidTr="001C5CFE">
        <w:trPr>
          <w:trHeight w:val="20"/>
        </w:trPr>
        <w:tc>
          <w:tcPr>
            <w:tcW w:w="4788" w:type="dxa"/>
            <w:shd w:val="clear" w:color="auto" w:fill="auto"/>
          </w:tcPr>
          <w:p w14:paraId="6013BE94"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14:paraId="70832B93"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01D43704" w14:textId="77777777" w:rsidTr="001C5CFE">
        <w:trPr>
          <w:trHeight w:val="1113"/>
        </w:trPr>
        <w:tc>
          <w:tcPr>
            <w:tcW w:w="4788" w:type="dxa"/>
            <w:shd w:val="clear" w:color="auto" w:fill="auto"/>
          </w:tcPr>
          <w:p w14:paraId="69701EFC" w14:textId="77777777" w:rsidR="001C5CFE" w:rsidRPr="002005B7" w:rsidRDefault="001C5CFE" w:rsidP="001C5CFE">
            <w:pPr>
              <w:rPr>
                <w:lang w:val="sr-Cyrl-CS" w:eastAsia="ar-SA" w:bidi="en-US"/>
              </w:rPr>
            </w:pPr>
            <w:r w:rsidRPr="002005B7">
              <w:rPr>
                <w:lang w:val="sr-Cyrl-CS" w:eastAsia="ar-SA" w:bidi="en-US"/>
              </w:rPr>
              <w:t>FIELD 56A:</w:t>
            </w:r>
          </w:p>
          <w:p w14:paraId="0D61A88E" w14:textId="77777777" w:rsidR="001C5CFE" w:rsidRPr="002005B7" w:rsidRDefault="001C5CFE" w:rsidP="001C5CFE">
            <w:pPr>
              <w:rPr>
                <w:lang w:val="sr-Cyrl-CS" w:eastAsia="ar-SA" w:bidi="en-US"/>
              </w:rPr>
            </w:pPr>
            <w:r w:rsidRPr="002005B7">
              <w:rPr>
                <w:lang w:val="sr-Cyrl-CS" w:eastAsia="ar-SA" w:bidi="en-US"/>
              </w:rPr>
              <w:t>(INTERMEDIARY)</w:t>
            </w:r>
          </w:p>
        </w:tc>
        <w:tc>
          <w:tcPr>
            <w:tcW w:w="4788" w:type="dxa"/>
            <w:shd w:val="clear" w:color="auto" w:fill="auto"/>
          </w:tcPr>
          <w:p w14:paraId="768BFE7D" w14:textId="77777777" w:rsidR="001C5CFE" w:rsidRPr="002005B7" w:rsidRDefault="001C5CFE" w:rsidP="001C5CFE">
            <w:pPr>
              <w:rPr>
                <w:lang w:val="sr-Cyrl-CS" w:eastAsia="ar-SA" w:bidi="en-US"/>
              </w:rPr>
            </w:pPr>
            <w:r w:rsidRPr="002005B7">
              <w:rPr>
                <w:lang w:val="sr-Cyrl-CS" w:eastAsia="ar-SA" w:bidi="en-US"/>
              </w:rPr>
              <w:t>DEUTDEFFXXX</w:t>
            </w:r>
          </w:p>
          <w:p w14:paraId="73AEF65F" w14:textId="77777777" w:rsidR="001C5CFE" w:rsidRPr="002005B7" w:rsidRDefault="001C5CFE" w:rsidP="001C5CFE">
            <w:pPr>
              <w:rPr>
                <w:lang w:val="sr-Cyrl-CS" w:eastAsia="ar-SA" w:bidi="en-US"/>
              </w:rPr>
            </w:pPr>
            <w:r w:rsidRPr="002005B7">
              <w:rPr>
                <w:lang w:val="sr-Cyrl-CS" w:eastAsia="ar-SA" w:bidi="en-US"/>
              </w:rPr>
              <w:t>DEUTSCHE BANK AG, F/M</w:t>
            </w:r>
          </w:p>
          <w:p w14:paraId="1A2E892F" w14:textId="77777777" w:rsidR="001C5CFE" w:rsidRPr="002005B7" w:rsidRDefault="001C5CFE" w:rsidP="001C5CFE">
            <w:pPr>
              <w:rPr>
                <w:lang w:val="sr-Cyrl-CS" w:eastAsia="ar-SA" w:bidi="en-US"/>
              </w:rPr>
            </w:pPr>
            <w:r w:rsidRPr="002005B7">
              <w:rPr>
                <w:lang w:val="sr-Cyrl-CS" w:eastAsia="ar-SA" w:bidi="en-US"/>
              </w:rPr>
              <w:t>TAUNUSANLAGE 12</w:t>
            </w:r>
          </w:p>
          <w:p w14:paraId="06518E7E" w14:textId="77777777" w:rsidR="001C5CFE" w:rsidRPr="002005B7" w:rsidRDefault="001C5CFE" w:rsidP="001C5CFE">
            <w:pPr>
              <w:rPr>
                <w:lang w:val="sr-Cyrl-CS" w:eastAsia="ar-SA" w:bidi="en-US"/>
              </w:rPr>
            </w:pPr>
            <w:r w:rsidRPr="002005B7">
              <w:rPr>
                <w:lang w:val="sr-Cyrl-CS" w:eastAsia="ar-SA" w:bidi="en-US"/>
              </w:rPr>
              <w:t>GERMANY</w:t>
            </w:r>
          </w:p>
        </w:tc>
      </w:tr>
      <w:tr w:rsidR="001C5CFE" w:rsidRPr="002005B7" w14:paraId="2FD448FC" w14:textId="77777777" w:rsidTr="001C5CFE">
        <w:trPr>
          <w:trHeight w:val="1689"/>
        </w:trPr>
        <w:tc>
          <w:tcPr>
            <w:tcW w:w="4788" w:type="dxa"/>
            <w:shd w:val="clear" w:color="auto" w:fill="auto"/>
          </w:tcPr>
          <w:p w14:paraId="454F539E" w14:textId="77777777" w:rsidR="001C5CFE" w:rsidRPr="002005B7" w:rsidRDefault="001C5CFE" w:rsidP="001C5CFE">
            <w:pPr>
              <w:rPr>
                <w:lang w:val="sr-Cyrl-CS" w:eastAsia="ar-SA" w:bidi="en-US"/>
              </w:rPr>
            </w:pPr>
            <w:r w:rsidRPr="002005B7">
              <w:rPr>
                <w:lang w:val="sr-Cyrl-CS" w:eastAsia="ar-SA" w:bidi="en-US"/>
              </w:rPr>
              <w:t>FIELD 57A:</w:t>
            </w:r>
          </w:p>
          <w:p w14:paraId="0F47B2F7" w14:textId="77777777" w:rsidR="001C5CFE" w:rsidRPr="002005B7" w:rsidRDefault="001C5CFE" w:rsidP="001C5CFE">
            <w:pPr>
              <w:rPr>
                <w:lang w:val="sr-Cyrl-CS" w:eastAsia="ar-SA" w:bidi="en-US"/>
              </w:rPr>
            </w:pPr>
            <w:r w:rsidRPr="002005B7">
              <w:rPr>
                <w:lang w:val="sr-Cyrl-CS" w:eastAsia="ar-SA" w:bidi="en-US"/>
              </w:rPr>
              <w:t>(ACC. WITH BANK)</w:t>
            </w:r>
          </w:p>
        </w:tc>
        <w:tc>
          <w:tcPr>
            <w:tcW w:w="4788" w:type="dxa"/>
            <w:shd w:val="clear" w:color="auto" w:fill="auto"/>
          </w:tcPr>
          <w:p w14:paraId="4CA95AB0" w14:textId="77777777" w:rsidR="001C5CFE" w:rsidRPr="002005B7" w:rsidRDefault="001C5CFE" w:rsidP="001C5CFE">
            <w:pPr>
              <w:rPr>
                <w:lang w:val="sr-Cyrl-CS" w:eastAsia="ar-SA" w:bidi="en-US"/>
              </w:rPr>
            </w:pPr>
            <w:r w:rsidRPr="002005B7">
              <w:rPr>
                <w:lang w:val="sr-Cyrl-CS" w:eastAsia="ar-SA" w:bidi="en-US"/>
              </w:rPr>
              <w:t>/DE20500700100935930800</w:t>
            </w:r>
          </w:p>
          <w:p w14:paraId="1808EB2E" w14:textId="77777777" w:rsidR="001C5CFE" w:rsidRPr="002005B7" w:rsidRDefault="001C5CFE" w:rsidP="001C5CFE">
            <w:pPr>
              <w:rPr>
                <w:lang w:val="sr-Cyrl-CS" w:eastAsia="ar-SA" w:bidi="en-US"/>
              </w:rPr>
            </w:pPr>
            <w:r w:rsidRPr="002005B7">
              <w:rPr>
                <w:lang w:val="sr-Cyrl-CS" w:eastAsia="ar-SA" w:bidi="en-US"/>
              </w:rPr>
              <w:t>NBSRRSBGXXX</w:t>
            </w:r>
          </w:p>
          <w:p w14:paraId="29330400" w14:textId="77777777" w:rsidR="001C5CFE" w:rsidRPr="002005B7" w:rsidRDefault="001C5CFE" w:rsidP="001C5CFE">
            <w:pPr>
              <w:rPr>
                <w:lang w:val="sr-Cyrl-CS" w:eastAsia="ar-SA" w:bidi="en-US"/>
              </w:rPr>
            </w:pPr>
            <w:r w:rsidRPr="002005B7">
              <w:rPr>
                <w:lang w:val="sr-Cyrl-CS" w:eastAsia="ar-SA" w:bidi="en-US"/>
              </w:rPr>
              <w:t>NARODNA BANKA SRBIJE (NATIONAL</w:t>
            </w:r>
          </w:p>
          <w:p w14:paraId="252D47FF" w14:textId="77777777" w:rsidR="001C5CFE" w:rsidRPr="002005B7" w:rsidRDefault="001C5CFE" w:rsidP="001C5CFE">
            <w:pPr>
              <w:rPr>
                <w:lang w:val="sr-Cyrl-CS" w:eastAsia="ar-SA" w:bidi="en-US"/>
              </w:rPr>
            </w:pPr>
            <w:r w:rsidRPr="002005B7">
              <w:rPr>
                <w:lang w:val="sr-Cyrl-CS" w:eastAsia="ar-SA" w:bidi="en-US"/>
              </w:rPr>
              <w:t>BANK OF SERBIA – NBS BEOGRAD,</w:t>
            </w:r>
          </w:p>
          <w:p w14:paraId="552FCCDD" w14:textId="77777777" w:rsidR="001C5CFE" w:rsidRPr="002005B7" w:rsidRDefault="001C5CFE" w:rsidP="001C5CFE">
            <w:pPr>
              <w:rPr>
                <w:lang w:val="sr-Cyrl-CS" w:eastAsia="ar-SA" w:bidi="en-US"/>
              </w:rPr>
            </w:pPr>
            <w:r w:rsidRPr="002005B7">
              <w:rPr>
                <w:lang w:val="sr-Cyrl-CS" w:eastAsia="ar-SA" w:bidi="en-US"/>
              </w:rPr>
              <w:t>NEMANJINA 17</w:t>
            </w:r>
          </w:p>
          <w:p w14:paraId="25D32236" w14:textId="77777777" w:rsidR="001C5CFE" w:rsidRPr="002005B7" w:rsidRDefault="001C5CFE" w:rsidP="001C5CFE">
            <w:pPr>
              <w:rPr>
                <w:lang w:val="sr-Cyrl-CS" w:eastAsia="ar-SA" w:bidi="en-US"/>
              </w:rPr>
            </w:pPr>
            <w:r w:rsidRPr="002005B7">
              <w:rPr>
                <w:lang w:val="sr-Cyrl-CS" w:eastAsia="ar-SA" w:bidi="en-US"/>
              </w:rPr>
              <w:t>SERBIA</w:t>
            </w:r>
          </w:p>
        </w:tc>
      </w:tr>
      <w:tr w:rsidR="001C5CFE" w:rsidRPr="002005B7" w14:paraId="6B8D290B" w14:textId="77777777" w:rsidTr="001C5CFE">
        <w:trPr>
          <w:trHeight w:val="20"/>
        </w:trPr>
        <w:tc>
          <w:tcPr>
            <w:tcW w:w="4788" w:type="dxa"/>
            <w:shd w:val="clear" w:color="auto" w:fill="auto"/>
          </w:tcPr>
          <w:p w14:paraId="7E00BD71" w14:textId="77777777" w:rsidR="001C5CFE" w:rsidRPr="002005B7" w:rsidRDefault="001C5CFE" w:rsidP="001C5CFE">
            <w:pPr>
              <w:rPr>
                <w:lang w:val="sr-Cyrl-CS" w:eastAsia="ar-SA" w:bidi="en-US"/>
              </w:rPr>
            </w:pPr>
            <w:r w:rsidRPr="002005B7">
              <w:rPr>
                <w:lang w:val="sr-Cyrl-CS" w:eastAsia="ar-SA" w:bidi="en-US"/>
              </w:rPr>
              <w:t>FIELD 59:</w:t>
            </w:r>
          </w:p>
          <w:p w14:paraId="7D708658" w14:textId="77777777" w:rsidR="001C5CFE" w:rsidRPr="002005B7" w:rsidRDefault="001C5CFE" w:rsidP="001C5CFE">
            <w:pPr>
              <w:rPr>
                <w:lang w:val="sr-Cyrl-CS" w:eastAsia="ar-SA" w:bidi="en-US"/>
              </w:rPr>
            </w:pPr>
            <w:r w:rsidRPr="002005B7">
              <w:rPr>
                <w:lang w:val="sr-Cyrl-CS" w:eastAsia="ar-SA" w:bidi="en-US"/>
              </w:rPr>
              <w:t>(BENEFICIARY)</w:t>
            </w:r>
          </w:p>
        </w:tc>
        <w:tc>
          <w:tcPr>
            <w:tcW w:w="4788" w:type="dxa"/>
            <w:shd w:val="clear" w:color="auto" w:fill="auto"/>
          </w:tcPr>
          <w:p w14:paraId="60DEC631" w14:textId="77777777" w:rsidR="001C5CFE" w:rsidRPr="002005B7" w:rsidRDefault="001C5CFE" w:rsidP="001C5CFE">
            <w:pPr>
              <w:rPr>
                <w:lang w:val="sr-Cyrl-CS" w:eastAsia="ar-SA" w:bidi="en-US"/>
              </w:rPr>
            </w:pPr>
            <w:r w:rsidRPr="002005B7">
              <w:rPr>
                <w:lang w:val="sr-Cyrl-CS" w:eastAsia="ar-SA" w:bidi="en-US"/>
              </w:rPr>
              <w:t>/RS35908500103019323073</w:t>
            </w:r>
          </w:p>
          <w:p w14:paraId="5D66391D" w14:textId="77777777" w:rsidR="001C5CFE" w:rsidRPr="002005B7" w:rsidRDefault="001C5CFE" w:rsidP="001C5CFE">
            <w:pPr>
              <w:rPr>
                <w:lang w:val="sr-Cyrl-CS" w:eastAsia="ar-SA" w:bidi="en-US"/>
              </w:rPr>
            </w:pPr>
            <w:r w:rsidRPr="002005B7">
              <w:rPr>
                <w:lang w:val="sr-Cyrl-CS" w:eastAsia="ar-SA" w:bidi="en-US"/>
              </w:rPr>
              <w:t>MINISTARSTVO FINANSIJA</w:t>
            </w:r>
          </w:p>
          <w:p w14:paraId="35A9FC48" w14:textId="77777777" w:rsidR="001C5CFE" w:rsidRPr="002005B7" w:rsidRDefault="001C5CFE" w:rsidP="001C5CFE">
            <w:pPr>
              <w:rPr>
                <w:lang w:val="sr-Cyrl-CS" w:eastAsia="ar-SA" w:bidi="en-US"/>
              </w:rPr>
            </w:pPr>
            <w:r w:rsidRPr="002005B7">
              <w:rPr>
                <w:lang w:val="sr-Cyrl-CS" w:eastAsia="ar-SA" w:bidi="en-US"/>
              </w:rPr>
              <w:t>UPRAVA ZA TREZOR</w:t>
            </w:r>
          </w:p>
          <w:p w14:paraId="55401B77" w14:textId="77777777" w:rsidR="001C5CFE" w:rsidRPr="002005B7" w:rsidRDefault="001C5CFE" w:rsidP="001C5CFE">
            <w:pPr>
              <w:rPr>
                <w:lang w:val="sr-Cyrl-CS" w:eastAsia="ar-SA" w:bidi="en-US"/>
              </w:rPr>
            </w:pPr>
            <w:r w:rsidRPr="002005B7">
              <w:rPr>
                <w:lang w:val="sr-Cyrl-CS" w:eastAsia="ar-SA" w:bidi="en-US"/>
              </w:rPr>
              <w:t>POP LUKINA7-9</w:t>
            </w:r>
          </w:p>
          <w:p w14:paraId="176A7EBF" w14:textId="77777777" w:rsidR="001C5CFE" w:rsidRPr="002005B7" w:rsidRDefault="001C5CFE" w:rsidP="001C5CFE">
            <w:pPr>
              <w:rPr>
                <w:lang w:val="sr-Cyrl-CS" w:eastAsia="ar-SA" w:bidi="en-US"/>
              </w:rPr>
            </w:pPr>
            <w:r w:rsidRPr="002005B7">
              <w:rPr>
                <w:lang w:val="sr-Cyrl-CS" w:eastAsia="ar-SA" w:bidi="en-US"/>
              </w:rPr>
              <w:t>BEOGRAD</w:t>
            </w:r>
          </w:p>
        </w:tc>
      </w:tr>
      <w:tr w:rsidR="001C5CFE" w:rsidRPr="002005B7" w14:paraId="4DEBCB74" w14:textId="77777777" w:rsidTr="001C5CFE">
        <w:trPr>
          <w:trHeight w:val="20"/>
        </w:trPr>
        <w:tc>
          <w:tcPr>
            <w:tcW w:w="4788" w:type="dxa"/>
            <w:shd w:val="clear" w:color="auto" w:fill="auto"/>
          </w:tcPr>
          <w:p w14:paraId="216C8C06" w14:textId="77777777" w:rsidR="001C5CFE" w:rsidRPr="002005B7" w:rsidRDefault="001C5CFE" w:rsidP="001C5CFE">
            <w:pPr>
              <w:rPr>
                <w:lang w:val="sr-Cyrl-CS" w:eastAsia="ar-SA" w:bidi="en-US"/>
              </w:rPr>
            </w:pPr>
            <w:r w:rsidRPr="002005B7">
              <w:rPr>
                <w:lang w:val="sr-Cyrl-CS" w:eastAsia="ar-SA" w:bidi="en-US"/>
              </w:rPr>
              <w:t xml:space="preserve">FIELD 70:  </w:t>
            </w:r>
          </w:p>
        </w:tc>
        <w:tc>
          <w:tcPr>
            <w:tcW w:w="4788" w:type="dxa"/>
            <w:shd w:val="clear" w:color="auto" w:fill="auto"/>
          </w:tcPr>
          <w:p w14:paraId="5C4493ED" w14:textId="77777777" w:rsidR="001C5CFE" w:rsidRPr="002005B7" w:rsidRDefault="001C5CFE" w:rsidP="001C5CFE">
            <w:pPr>
              <w:rPr>
                <w:lang w:val="sr-Cyrl-CS" w:eastAsia="ar-SA" w:bidi="en-US"/>
              </w:rPr>
            </w:pPr>
            <w:r w:rsidRPr="002005B7">
              <w:rPr>
                <w:lang w:val="sr-Cyrl-CS" w:eastAsia="ar-SA" w:bidi="en-US"/>
              </w:rPr>
              <w:t>DETAILS OF PAYMENT</w:t>
            </w:r>
          </w:p>
        </w:tc>
      </w:tr>
      <w:tr w:rsidR="001C5CFE" w:rsidRPr="002005B7" w14:paraId="3E62D5EE" w14:textId="77777777" w:rsidTr="001C5CFE">
        <w:trPr>
          <w:trHeight w:val="20"/>
        </w:trPr>
        <w:tc>
          <w:tcPr>
            <w:tcW w:w="4788" w:type="dxa"/>
            <w:shd w:val="clear" w:color="auto" w:fill="auto"/>
          </w:tcPr>
          <w:p w14:paraId="69E9119B" w14:textId="77777777" w:rsidR="001C5CFE" w:rsidRPr="002005B7" w:rsidRDefault="001C5CFE" w:rsidP="001C5CFE">
            <w:pPr>
              <w:rPr>
                <w:lang w:val="sr-Cyrl-CS" w:eastAsia="ar-SA" w:bidi="en-US"/>
              </w:rPr>
            </w:pPr>
          </w:p>
        </w:tc>
        <w:tc>
          <w:tcPr>
            <w:tcW w:w="4788" w:type="dxa"/>
            <w:shd w:val="clear" w:color="auto" w:fill="auto"/>
          </w:tcPr>
          <w:p w14:paraId="2D5559CD" w14:textId="77777777" w:rsidR="001C5CFE" w:rsidRPr="002005B7" w:rsidRDefault="001C5CFE" w:rsidP="001C5CFE">
            <w:pPr>
              <w:rPr>
                <w:lang w:val="sr-Cyrl-CS" w:eastAsia="ar-SA" w:bidi="en-US"/>
              </w:rPr>
            </w:pPr>
          </w:p>
        </w:tc>
      </w:tr>
    </w:tbl>
    <w:p w14:paraId="70B5D7BC" w14:textId="77777777" w:rsidR="001C5CFE" w:rsidRPr="002005B7" w:rsidRDefault="001C5CFE" w:rsidP="001C5CFE">
      <w:pPr>
        <w:ind w:right="-32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1C5CFE" w:rsidRPr="002005B7" w14:paraId="6A640946" w14:textId="77777777" w:rsidTr="001C5CFE">
        <w:tc>
          <w:tcPr>
            <w:tcW w:w="4786" w:type="dxa"/>
            <w:shd w:val="clear" w:color="auto" w:fill="auto"/>
          </w:tcPr>
          <w:p w14:paraId="0B22440E" w14:textId="77777777" w:rsidR="001C5CFE" w:rsidRPr="002005B7" w:rsidRDefault="001C5CFE" w:rsidP="001C5CFE">
            <w:pPr>
              <w:rPr>
                <w:lang w:val="sr-Cyrl-CS" w:eastAsia="ar-SA" w:bidi="en-US"/>
              </w:rPr>
            </w:pPr>
            <w:r w:rsidRPr="002005B7">
              <w:rPr>
                <w:lang w:val="sr-Cyrl-CS" w:eastAsia="ar-SA" w:bidi="en-US"/>
              </w:rPr>
              <w:t>SWIFT MESSAGE MT103 – USD</w:t>
            </w:r>
          </w:p>
        </w:tc>
        <w:tc>
          <w:tcPr>
            <w:tcW w:w="4820" w:type="dxa"/>
            <w:shd w:val="clear" w:color="auto" w:fill="auto"/>
          </w:tcPr>
          <w:p w14:paraId="3C999132" w14:textId="77777777" w:rsidR="001C5CFE" w:rsidRPr="002005B7" w:rsidRDefault="001C5CFE" w:rsidP="001C5CFE">
            <w:pPr>
              <w:rPr>
                <w:lang w:val="sr-Cyrl-CS" w:eastAsia="ar-SA" w:bidi="en-US"/>
              </w:rPr>
            </w:pPr>
          </w:p>
        </w:tc>
      </w:tr>
      <w:tr w:rsidR="001C5CFE" w:rsidRPr="002005B7" w14:paraId="75DAF82D" w14:textId="77777777" w:rsidTr="001C5CFE">
        <w:tc>
          <w:tcPr>
            <w:tcW w:w="4786" w:type="dxa"/>
            <w:shd w:val="clear" w:color="auto" w:fill="auto"/>
          </w:tcPr>
          <w:p w14:paraId="1AC4A1AB" w14:textId="77777777" w:rsidR="001C5CFE" w:rsidRPr="002005B7" w:rsidRDefault="001C5CFE" w:rsidP="001C5CFE">
            <w:pPr>
              <w:rPr>
                <w:lang w:val="sr-Cyrl-CS" w:eastAsia="ar-SA" w:bidi="en-US"/>
              </w:rPr>
            </w:pPr>
            <w:r w:rsidRPr="002005B7">
              <w:rPr>
                <w:lang w:val="sr-Cyrl-CS" w:eastAsia="ar-SA" w:bidi="en-US"/>
              </w:rPr>
              <w:t xml:space="preserve">FIELD 32A: </w:t>
            </w:r>
          </w:p>
        </w:tc>
        <w:tc>
          <w:tcPr>
            <w:tcW w:w="4820" w:type="dxa"/>
            <w:shd w:val="clear" w:color="auto" w:fill="auto"/>
          </w:tcPr>
          <w:p w14:paraId="047ACB6E" w14:textId="77777777" w:rsidR="001C5CFE" w:rsidRPr="002005B7" w:rsidRDefault="001C5CFE" w:rsidP="001C5CFE">
            <w:pPr>
              <w:rPr>
                <w:lang w:val="sr-Cyrl-CS" w:eastAsia="ar-SA" w:bidi="en-US"/>
              </w:rPr>
            </w:pPr>
            <w:r w:rsidRPr="002005B7">
              <w:rPr>
                <w:lang w:val="sr-Cyrl-CS" w:eastAsia="ar-SA" w:bidi="en-US"/>
              </w:rPr>
              <w:t>VALUE DATE – USD- AMOUNT</w:t>
            </w:r>
          </w:p>
        </w:tc>
      </w:tr>
      <w:tr w:rsidR="001C5CFE" w:rsidRPr="002005B7" w14:paraId="20CC1E39" w14:textId="77777777" w:rsidTr="001C5CFE">
        <w:tc>
          <w:tcPr>
            <w:tcW w:w="4786" w:type="dxa"/>
            <w:shd w:val="clear" w:color="auto" w:fill="auto"/>
          </w:tcPr>
          <w:p w14:paraId="6C6FBF8B"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820" w:type="dxa"/>
            <w:shd w:val="clear" w:color="auto" w:fill="auto"/>
          </w:tcPr>
          <w:p w14:paraId="1614389A"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1D5904CE" w14:textId="77777777" w:rsidTr="001C5CFE">
        <w:tc>
          <w:tcPr>
            <w:tcW w:w="4786" w:type="dxa"/>
            <w:shd w:val="clear" w:color="auto" w:fill="auto"/>
          </w:tcPr>
          <w:p w14:paraId="51B045FA" w14:textId="77777777" w:rsidR="001C5CFE" w:rsidRPr="002005B7" w:rsidRDefault="001C5CFE" w:rsidP="001C5CFE">
            <w:pPr>
              <w:rPr>
                <w:lang w:val="sr-Cyrl-CS" w:eastAsia="ar-SA" w:bidi="en-US"/>
              </w:rPr>
            </w:pPr>
            <w:r w:rsidRPr="002005B7">
              <w:rPr>
                <w:lang w:val="sr-Cyrl-CS" w:eastAsia="ar-SA" w:bidi="en-US"/>
              </w:rPr>
              <w:t>FIELD 56A:</w:t>
            </w:r>
          </w:p>
          <w:p w14:paraId="7279566B" w14:textId="77777777" w:rsidR="001C5CFE" w:rsidRPr="002005B7" w:rsidRDefault="001C5CFE" w:rsidP="001C5CFE">
            <w:pPr>
              <w:rPr>
                <w:lang w:val="sr-Cyrl-CS" w:eastAsia="ar-SA" w:bidi="en-US"/>
              </w:rPr>
            </w:pPr>
            <w:r w:rsidRPr="002005B7">
              <w:rPr>
                <w:lang w:val="sr-Cyrl-CS" w:eastAsia="ar-SA" w:bidi="en-US"/>
              </w:rPr>
              <w:t>(INTERMEDIARY)</w:t>
            </w:r>
          </w:p>
          <w:p w14:paraId="33F53577" w14:textId="77777777" w:rsidR="001C5CFE" w:rsidRPr="002005B7" w:rsidRDefault="001C5CFE" w:rsidP="001C5CFE">
            <w:pPr>
              <w:rPr>
                <w:lang w:val="sr-Cyrl-CS" w:eastAsia="ar-SA" w:bidi="en-US"/>
              </w:rPr>
            </w:pPr>
          </w:p>
        </w:tc>
        <w:tc>
          <w:tcPr>
            <w:tcW w:w="4820" w:type="dxa"/>
            <w:shd w:val="clear" w:color="auto" w:fill="auto"/>
          </w:tcPr>
          <w:p w14:paraId="6110F3F7" w14:textId="77777777" w:rsidR="001C5CFE" w:rsidRPr="002005B7" w:rsidRDefault="001C5CFE" w:rsidP="001C5CFE">
            <w:pPr>
              <w:rPr>
                <w:lang w:val="sr-Cyrl-CS" w:eastAsia="ar-SA" w:bidi="en-US"/>
              </w:rPr>
            </w:pPr>
            <w:r w:rsidRPr="002005B7">
              <w:rPr>
                <w:lang w:val="sr-Cyrl-CS" w:eastAsia="ar-SA" w:bidi="en-US"/>
              </w:rPr>
              <w:t>BKTRUS33XXX</w:t>
            </w:r>
          </w:p>
          <w:p w14:paraId="626C2D7C" w14:textId="77777777" w:rsidR="001C5CFE" w:rsidRPr="002005B7" w:rsidRDefault="001C5CFE" w:rsidP="001C5CFE">
            <w:pPr>
              <w:rPr>
                <w:lang w:val="sr-Cyrl-CS" w:eastAsia="ar-SA" w:bidi="en-US"/>
              </w:rPr>
            </w:pPr>
            <w:r w:rsidRPr="002005B7">
              <w:rPr>
                <w:lang w:val="sr-Cyrl-CS" w:eastAsia="ar-SA" w:bidi="en-US"/>
              </w:rPr>
              <w:t>DEUTSCHE BANK TRUST COMPANIY</w:t>
            </w:r>
          </w:p>
          <w:p w14:paraId="6B19D752" w14:textId="77777777" w:rsidR="001C5CFE" w:rsidRPr="002005B7" w:rsidRDefault="001C5CFE" w:rsidP="001C5CFE">
            <w:pPr>
              <w:rPr>
                <w:lang w:val="sr-Cyrl-CS" w:eastAsia="ar-SA" w:bidi="en-US"/>
              </w:rPr>
            </w:pPr>
            <w:r w:rsidRPr="002005B7">
              <w:rPr>
                <w:lang w:val="sr-Cyrl-CS" w:eastAsia="ar-SA" w:bidi="en-US"/>
              </w:rPr>
              <w:t>AMERICAS, NEW YORK</w:t>
            </w:r>
          </w:p>
          <w:p w14:paraId="5966467F" w14:textId="77777777" w:rsidR="001C5CFE" w:rsidRPr="002005B7" w:rsidRDefault="001C5CFE" w:rsidP="001C5CFE">
            <w:pPr>
              <w:rPr>
                <w:lang w:val="sr-Cyrl-CS" w:eastAsia="ar-SA" w:bidi="en-US"/>
              </w:rPr>
            </w:pPr>
            <w:r w:rsidRPr="002005B7">
              <w:rPr>
                <w:lang w:val="sr-Cyrl-CS" w:eastAsia="ar-SA" w:bidi="en-US"/>
              </w:rPr>
              <w:t>60 WALL STREET</w:t>
            </w:r>
          </w:p>
          <w:p w14:paraId="43AB4A95" w14:textId="77777777" w:rsidR="001C5CFE" w:rsidRPr="002005B7" w:rsidRDefault="001C5CFE" w:rsidP="001C5CFE">
            <w:pPr>
              <w:rPr>
                <w:lang w:val="sr-Cyrl-CS" w:eastAsia="ar-SA" w:bidi="en-US"/>
              </w:rPr>
            </w:pPr>
            <w:r w:rsidRPr="002005B7">
              <w:rPr>
                <w:lang w:val="sr-Cyrl-CS" w:eastAsia="ar-SA" w:bidi="en-US"/>
              </w:rPr>
              <w:t>UNITED STATES</w:t>
            </w:r>
          </w:p>
        </w:tc>
      </w:tr>
      <w:tr w:rsidR="001C5CFE" w:rsidRPr="002005B7" w14:paraId="66D05DEE" w14:textId="77777777" w:rsidTr="001C5CFE">
        <w:tc>
          <w:tcPr>
            <w:tcW w:w="4786" w:type="dxa"/>
            <w:shd w:val="clear" w:color="auto" w:fill="auto"/>
          </w:tcPr>
          <w:p w14:paraId="7B1A2208" w14:textId="77777777" w:rsidR="001C5CFE" w:rsidRPr="002005B7" w:rsidRDefault="001C5CFE" w:rsidP="001C5CFE">
            <w:pPr>
              <w:rPr>
                <w:lang w:val="sr-Cyrl-CS" w:eastAsia="ar-SA" w:bidi="en-US"/>
              </w:rPr>
            </w:pPr>
            <w:r w:rsidRPr="002005B7">
              <w:rPr>
                <w:lang w:val="sr-Cyrl-CS" w:eastAsia="ar-SA" w:bidi="en-US"/>
              </w:rPr>
              <w:t>FIELD 57A:</w:t>
            </w:r>
          </w:p>
          <w:p w14:paraId="34988CE3" w14:textId="77777777" w:rsidR="001C5CFE" w:rsidRPr="002005B7" w:rsidRDefault="001C5CFE" w:rsidP="001C5CFE">
            <w:pPr>
              <w:rPr>
                <w:lang w:val="sr-Cyrl-CS" w:eastAsia="ar-SA" w:bidi="en-US"/>
              </w:rPr>
            </w:pPr>
            <w:r w:rsidRPr="002005B7">
              <w:rPr>
                <w:lang w:val="sr-Cyrl-CS" w:eastAsia="ar-SA" w:bidi="en-US"/>
              </w:rPr>
              <w:t>(ACC. WITH BANK)</w:t>
            </w:r>
          </w:p>
          <w:p w14:paraId="5B619D3B" w14:textId="77777777" w:rsidR="001C5CFE" w:rsidRPr="002005B7" w:rsidRDefault="001C5CFE" w:rsidP="001C5CFE">
            <w:pPr>
              <w:rPr>
                <w:lang w:val="sr-Cyrl-CS" w:eastAsia="ar-SA" w:bidi="en-US"/>
              </w:rPr>
            </w:pPr>
          </w:p>
        </w:tc>
        <w:tc>
          <w:tcPr>
            <w:tcW w:w="4820" w:type="dxa"/>
            <w:shd w:val="clear" w:color="auto" w:fill="auto"/>
          </w:tcPr>
          <w:p w14:paraId="4AD9C630" w14:textId="77777777" w:rsidR="001C5CFE" w:rsidRPr="002005B7" w:rsidRDefault="001C5CFE" w:rsidP="001C5CFE">
            <w:pPr>
              <w:rPr>
                <w:lang w:val="sr-Cyrl-CS" w:eastAsia="ar-SA" w:bidi="en-US"/>
              </w:rPr>
            </w:pPr>
            <w:r w:rsidRPr="002005B7">
              <w:rPr>
                <w:lang w:val="sr-Cyrl-CS" w:eastAsia="ar-SA" w:bidi="en-US"/>
              </w:rPr>
              <w:t>NBSRRSBGXXX</w:t>
            </w:r>
          </w:p>
          <w:p w14:paraId="1F94EC8B" w14:textId="77777777" w:rsidR="001C5CFE" w:rsidRPr="002005B7" w:rsidRDefault="001C5CFE" w:rsidP="001C5CFE">
            <w:pPr>
              <w:rPr>
                <w:lang w:val="sr-Cyrl-CS" w:eastAsia="ar-SA" w:bidi="en-US"/>
              </w:rPr>
            </w:pPr>
            <w:r w:rsidRPr="002005B7">
              <w:rPr>
                <w:lang w:val="sr-Cyrl-CS" w:eastAsia="ar-SA" w:bidi="en-US"/>
              </w:rPr>
              <w:t>NARODNA BANKA SRBIJE (NATIONAL</w:t>
            </w:r>
          </w:p>
          <w:p w14:paraId="2F434074" w14:textId="77777777" w:rsidR="001C5CFE" w:rsidRPr="002005B7" w:rsidRDefault="001C5CFE" w:rsidP="001C5CFE">
            <w:pPr>
              <w:rPr>
                <w:lang w:val="sr-Cyrl-CS" w:eastAsia="ar-SA" w:bidi="en-US"/>
              </w:rPr>
            </w:pPr>
            <w:r w:rsidRPr="002005B7">
              <w:rPr>
                <w:lang w:val="sr-Cyrl-CS" w:eastAsia="ar-SA" w:bidi="en-US"/>
              </w:rPr>
              <w:t>BANK OF SERBIA – NB BEOGRAD,</w:t>
            </w:r>
          </w:p>
          <w:p w14:paraId="420C5F35" w14:textId="77777777" w:rsidR="001C5CFE" w:rsidRPr="002005B7" w:rsidRDefault="001C5CFE" w:rsidP="001C5CFE">
            <w:pPr>
              <w:rPr>
                <w:lang w:val="sr-Cyrl-CS" w:eastAsia="ar-SA" w:bidi="en-US"/>
              </w:rPr>
            </w:pPr>
            <w:r w:rsidRPr="002005B7">
              <w:rPr>
                <w:lang w:val="sr-Cyrl-CS" w:eastAsia="ar-SA" w:bidi="en-US"/>
              </w:rPr>
              <w:t>NEMANJINA 17</w:t>
            </w:r>
          </w:p>
          <w:p w14:paraId="6FAD4F84" w14:textId="77777777" w:rsidR="001C5CFE" w:rsidRPr="002005B7" w:rsidRDefault="001C5CFE" w:rsidP="001C5CFE">
            <w:pPr>
              <w:rPr>
                <w:lang w:val="sr-Cyrl-CS" w:eastAsia="ar-SA" w:bidi="en-US"/>
              </w:rPr>
            </w:pPr>
            <w:r w:rsidRPr="002005B7">
              <w:rPr>
                <w:lang w:val="sr-Cyrl-CS" w:eastAsia="ar-SA" w:bidi="en-US"/>
              </w:rPr>
              <w:t>SERBIA</w:t>
            </w:r>
          </w:p>
        </w:tc>
      </w:tr>
      <w:tr w:rsidR="001C5CFE" w:rsidRPr="002005B7" w14:paraId="27C9C9D9" w14:textId="77777777" w:rsidTr="001C5CFE">
        <w:tc>
          <w:tcPr>
            <w:tcW w:w="4786" w:type="dxa"/>
            <w:shd w:val="clear" w:color="auto" w:fill="auto"/>
          </w:tcPr>
          <w:p w14:paraId="62B071B7" w14:textId="77777777" w:rsidR="001C5CFE" w:rsidRPr="002005B7" w:rsidRDefault="001C5CFE" w:rsidP="001C5CFE">
            <w:pPr>
              <w:rPr>
                <w:lang w:val="sr-Cyrl-CS" w:eastAsia="ar-SA" w:bidi="en-US"/>
              </w:rPr>
            </w:pPr>
            <w:r w:rsidRPr="002005B7">
              <w:rPr>
                <w:lang w:val="sr-Cyrl-CS" w:eastAsia="ar-SA" w:bidi="en-US"/>
              </w:rPr>
              <w:t>FIELD 59:</w:t>
            </w:r>
          </w:p>
          <w:p w14:paraId="260755CB" w14:textId="77777777" w:rsidR="001C5CFE" w:rsidRPr="002005B7" w:rsidRDefault="001C5CFE" w:rsidP="001C5CFE">
            <w:pPr>
              <w:rPr>
                <w:lang w:val="sr-Cyrl-CS" w:eastAsia="ar-SA" w:bidi="en-US"/>
              </w:rPr>
            </w:pPr>
            <w:r w:rsidRPr="002005B7">
              <w:rPr>
                <w:lang w:val="sr-Cyrl-CS" w:eastAsia="ar-SA" w:bidi="en-US"/>
              </w:rPr>
              <w:t>(BENEFICIARY)</w:t>
            </w:r>
          </w:p>
          <w:p w14:paraId="02731E32" w14:textId="77777777" w:rsidR="001C5CFE" w:rsidRPr="002005B7" w:rsidRDefault="001C5CFE" w:rsidP="001C5CFE">
            <w:pPr>
              <w:rPr>
                <w:lang w:val="sr-Cyrl-CS" w:eastAsia="ar-SA" w:bidi="en-US"/>
              </w:rPr>
            </w:pPr>
          </w:p>
        </w:tc>
        <w:tc>
          <w:tcPr>
            <w:tcW w:w="4820" w:type="dxa"/>
            <w:shd w:val="clear" w:color="auto" w:fill="auto"/>
          </w:tcPr>
          <w:p w14:paraId="155A28A7" w14:textId="77777777" w:rsidR="001C5CFE" w:rsidRPr="002005B7" w:rsidRDefault="001C5CFE" w:rsidP="001C5CFE">
            <w:pPr>
              <w:rPr>
                <w:lang w:val="sr-Cyrl-CS" w:eastAsia="ar-SA" w:bidi="en-US"/>
              </w:rPr>
            </w:pPr>
            <w:r w:rsidRPr="002005B7">
              <w:rPr>
                <w:lang w:val="sr-Cyrl-CS" w:eastAsia="ar-SA" w:bidi="en-US"/>
              </w:rPr>
              <w:t>/RS35908500103019323073</w:t>
            </w:r>
          </w:p>
          <w:p w14:paraId="3ED642E5" w14:textId="77777777" w:rsidR="001C5CFE" w:rsidRPr="002005B7" w:rsidRDefault="001C5CFE" w:rsidP="001C5CFE">
            <w:pPr>
              <w:rPr>
                <w:lang w:val="sr-Cyrl-CS" w:eastAsia="ar-SA" w:bidi="en-US"/>
              </w:rPr>
            </w:pPr>
            <w:r w:rsidRPr="002005B7">
              <w:rPr>
                <w:lang w:val="sr-Cyrl-CS" w:eastAsia="ar-SA" w:bidi="en-US"/>
              </w:rPr>
              <w:t>MINISTARSTVO FINANSIJA</w:t>
            </w:r>
          </w:p>
          <w:p w14:paraId="3CD12CD3" w14:textId="77777777" w:rsidR="001C5CFE" w:rsidRPr="002005B7" w:rsidRDefault="001C5CFE" w:rsidP="001C5CFE">
            <w:pPr>
              <w:rPr>
                <w:lang w:val="sr-Cyrl-CS" w:eastAsia="ar-SA" w:bidi="en-US"/>
              </w:rPr>
            </w:pPr>
            <w:r w:rsidRPr="002005B7">
              <w:rPr>
                <w:lang w:val="sr-Cyrl-CS" w:eastAsia="ar-SA" w:bidi="en-US"/>
              </w:rPr>
              <w:t>UPRAVA ZA TREZOR</w:t>
            </w:r>
          </w:p>
          <w:p w14:paraId="3FB16821" w14:textId="77777777" w:rsidR="001C5CFE" w:rsidRPr="002005B7" w:rsidRDefault="001C5CFE" w:rsidP="001C5CFE">
            <w:pPr>
              <w:rPr>
                <w:lang w:val="sr-Cyrl-CS" w:eastAsia="ar-SA" w:bidi="en-US"/>
              </w:rPr>
            </w:pPr>
            <w:r w:rsidRPr="002005B7">
              <w:rPr>
                <w:lang w:val="sr-Cyrl-CS" w:eastAsia="ar-SA" w:bidi="en-US"/>
              </w:rPr>
              <w:t>POP LUKINA7-9</w:t>
            </w:r>
          </w:p>
          <w:p w14:paraId="13F48CC9" w14:textId="77777777" w:rsidR="001C5CFE" w:rsidRPr="002005B7" w:rsidRDefault="001C5CFE" w:rsidP="001C5CFE">
            <w:pPr>
              <w:rPr>
                <w:lang w:val="sr-Cyrl-CS" w:eastAsia="ar-SA" w:bidi="en-US"/>
              </w:rPr>
            </w:pPr>
            <w:r w:rsidRPr="002005B7">
              <w:rPr>
                <w:lang w:val="sr-Cyrl-CS" w:eastAsia="ar-SA" w:bidi="en-US"/>
              </w:rPr>
              <w:t>BEOGRAD</w:t>
            </w:r>
          </w:p>
        </w:tc>
      </w:tr>
      <w:tr w:rsidR="001C5CFE" w:rsidRPr="002005B7" w14:paraId="27EC3618" w14:textId="77777777" w:rsidTr="001C5CFE">
        <w:tc>
          <w:tcPr>
            <w:tcW w:w="4786" w:type="dxa"/>
            <w:shd w:val="clear" w:color="auto" w:fill="auto"/>
          </w:tcPr>
          <w:p w14:paraId="0351409C" w14:textId="77777777" w:rsidR="001C5CFE" w:rsidRPr="002005B7" w:rsidRDefault="001C5CFE" w:rsidP="001C5CFE">
            <w:pPr>
              <w:rPr>
                <w:lang w:val="sr-Cyrl-CS" w:eastAsia="ar-SA" w:bidi="en-US"/>
              </w:rPr>
            </w:pPr>
            <w:r w:rsidRPr="002005B7">
              <w:rPr>
                <w:lang w:val="sr-Cyrl-CS" w:eastAsia="ar-SA" w:bidi="en-US"/>
              </w:rPr>
              <w:t xml:space="preserve">FIELD 70:  </w:t>
            </w:r>
          </w:p>
        </w:tc>
        <w:tc>
          <w:tcPr>
            <w:tcW w:w="4820" w:type="dxa"/>
            <w:shd w:val="clear" w:color="auto" w:fill="auto"/>
          </w:tcPr>
          <w:p w14:paraId="5F284BAE" w14:textId="77777777" w:rsidR="001C5CFE" w:rsidRPr="002005B7" w:rsidRDefault="001C5CFE" w:rsidP="001C5CFE">
            <w:pPr>
              <w:rPr>
                <w:lang w:val="sr-Cyrl-CS" w:eastAsia="ar-SA" w:bidi="en-US"/>
              </w:rPr>
            </w:pPr>
            <w:r w:rsidRPr="002005B7">
              <w:rPr>
                <w:lang w:val="sr-Cyrl-CS" w:eastAsia="ar-SA" w:bidi="en-US"/>
              </w:rPr>
              <w:t>DETAILS OF PAYMENT</w:t>
            </w:r>
          </w:p>
        </w:tc>
      </w:tr>
    </w:tbl>
    <w:p w14:paraId="2BE40612" w14:textId="77777777" w:rsidR="00152765" w:rsidRPr="002005B7" w:rsidRDefault="00152765" w:rsidP="009542DE">
      <w:pPr>
        <w:rPr>
          <w:rFonts w:cs="Arial"/>
          <w:lang w:val="sr-Cyrl-RS" w:bidi="en-US"/>
        </w:rPr>
      </w:pPr>
    </w:p>
    <w:p w14:paraId="65C9A1BA" w14:textId="77777777" w:rsidR="007C766D" w:rsidRPr="002005B7" w:rsidRDefault="008D2B23" w:rsidP="00D71FEC">
      <w:pPr>
        <w:pStyle w:val="KDPodnaslov2"/>
        <w:numPr>
          <w:ilvl w:val="1"/>
          <w:numId w:val="21"/>
        </w:numPr>
        <w:spacing w:before="0"/>
        <w:ind w:hanging="1275"/>
        <w:jc w:val="both"/>
        <w:rPr>
          <w:rFonts w:cs="Arial"/>
        </w:rPr>
      </w:pPr>
      <w:bookmarkStart w:id="245" w:name="_Toc441651611"/>
      <w:bookmarkStart w:id="246" w:name="_Toc442559922"/>
      <w:bookmarkEnd w:id="243"/>
      <w:bookmarkEnd w:id="244"/>
      <w:r w:rsidRPr="002005B7">
        <w:rPr>
          <w:rFonts w:cs="Arial"/>
        </w:rPr>
        <w:t>Измене током трајања уговора</w:t>
      </w:r>
      <w:bookmarkEnd w:id="245"/>
      <w:bookmarkEnd w:id="246"/>
    </w:p>
    <w:p w14:paraId="034E3776" w14:textId="77777777" w:rsidR="00E8555B" w:rsidRPr="002005B7" w:rsidRDefault="008D2B23" w:rsidP="008D2B23">
      <w:pPr>
        <w:spacing w:before="0"/>
        <w:rPr>
          <w:rFonts w:cs="Arial"/>
          <w:lang w:val="sr-Cyrl-RS" w:eastAsia="sr-Latn-CS"/>
        </w:rPr>
      </w:pPr>
      <w:r w:rsidRPr="002005B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005B7">
        <w:rPr>
          <w:rFonts w:cs="Arial"/>
          <w:lang w:eastAsia="sr-Latn-CS"/>
        </w:rPr>
        <w:t>с</w:t>
      </w:r>
      <w:r w:rsidR="007A7F39" w:rsidRPr="002005B7">
        <w:rPr>
          <w:rFonts w:cs="Arial"/>
          <w:lang w:eastAsia="sr-Latn-CS"/>
        </w:rPr>
        <w:t>тав</w:t>
      </w:r>
      <w:proofErr w:type="gramEnd"/>
      <w:r w:rsidR="007A7F39" w:rsidRPr="002005B7">
        <w:rPr>
          <w:rFonts w:cs="Arial"/>
          <w:lang w:eastAsia="sr-Latn-CS"/>
        </w:rPr>
        <w:t xml:space="preserve"> 1. Закона</w:t>
      </w:r>
      <w:r w:rsidRPr="002005B7">
        <w:rPr>
          <w:rFonts w:cs="Arial"/>
          <w:lang w:eastAsia="sr-Latn-CS"/>
        </w:rPr>
        <w:t>.</w:t>
      </w:r>
    </w:p>
    <w:p w14:paraId="6AB26A01" w14:textId="77777777" w:rsidR="00E8555B" w:rsidRPr="002005B7" w:rsidRDefault="007E3AF6" w:rsidP="00922EDB">
      <w:pPr>
        <w:spacing w:before="0"/>
        <w:rPr>
          <w:rFonts w:cs="Arial"/>
          <w:lang w:val="sr-Cyrl-RS" w:eastAsia="sr-Latn-CS"/>
        </w:rPr>
      </w:pPr>
      <w:r w:rsidRPr="002005B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2005B7">
        <w:rPr>
          <w:rFonts w:cs="Arial"/>
          <w:lang w:val="sr-Cyrl-RS" w:eastAsia="sr-Latn-CS"/>
        </w:rPr>
        <w:t>, при чему укупна вредност повећања уговора не може да буде већ</w:t>
      </w:r>
      <w:r w:rsidR="007A7F39" w:rsidRPr="002005B7">
        <w:rPr>
          <w:rFonts w:cs="Arial"/>
          <w:lang w:val="sr-Cyrl-RS" w:eastAsia="sr-Latn-CS"/>
        </w:rPr>
        <w:t>а од вредности из члана 124а Закона</w:t>
      </w:r>
      <w:r w:rsidR="00936537" w:rsidRPr="002005B7">
        <w:rPr>
          <w:rFonts w:cs="Arial"/>
          <w:lang w:val="sr-Cyrl-RS" w:eastAsia="sr-Latn-CS"/>
        </w:rPr>
        <w:t xml:space="preserve">. Наручилац може повећати обим предмета јавне набавке </w:t>
      </w:r>
      <w:r w:rsidRPr="002005B7">
        <w:rPr>
          <w:rFonts w:cs="Arial"/>
          <w:lang w:eastAsia="sr-Latn-CS"/>
        </w:rPr>
        <w:t>под условом да има обезбеђена финансијска ср</w:t>
      </w:r>
      <w:r w:rsidR="00936537" w:rsidRPr="002005B7">
        <w:rPr>
          <w:rFonts w:cs="Arial"/>
          <w:lang w:eastAsia="sr-Latn-CS"/>
        </w:rPr>
        <w:t xml:space="preserve">едства, </w:t>
      </w:r>
      <w:r w:rsidR="00936537" w:rsidRPr="002005B7">
        <w:rPr>
          <w:rFonts w:cs="Arial"/>
          <w:lang w:val="sr-Cyrl-RS" w:eastAsia="sr-Latn-CS"/>
        </w:rPr>
        <w:t>и то</w:t>
      </w:r>
      <w:r w:rsidR="00936537" w:rsidRPr="002005B7">
        <w:rPr>
          <w:rFonts w:cs="Arial"/>
          <w:lang w:eastAsia="sr-Latn-CS"/>
        </w:rPr>
        <w:t xml:space="preserve"> </w:t>
      </w:r>
      <w:r w:rsidR="00922EDB" w:rsidRPr="002005B7">
        <w:rPr>
          <w:rFonts w:cs="Arial"/>
          <w:lang w:eastAsia="sr-Latn-CS"/>
        </w:rPr>
        <w:t>у</w:t>
      </w:r>
      <w:r w:rsidR="00922EDB" w:rsidRPr="002005B7">
        <w:rPr>
          <w:rFonts w:cs="Arial"/>
          <w:i/>
          <w:lang w:eastAsia="sr-Latn-CS"/>
        </w:rPr>
        <w:t xml:space="preserve"> </w:t>
      </w:r>
      <w:r w:rsidR="00922EDB" w:rsidRPr="002005B7">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599994C9" w14:textId="77777777" w:rsidR="007D4B98" w:rsidRPr="002005B7" w:rsidRDefault="00191706" w:rsidP="007D4B98">
      <w:pPr>
        <w:tabs>
          <w:tab w:val="left" w:pos="567"/>
        </w:tabs>
        <w:spacing w:before="0"/>
        <w:rPr>
          <w:rFonts w:cs="Arial"/>
        </w:rPr>
      </w:pPr>
      <w:r w:rsidRPr="002005B7">
        <w:rPr>
          <w:rFonts w:cs="Arial"/>
          <w:lang w:eastAsia="sr-Latn-CS"/>
        </w:rPr>
        <w:t xml:space="preserve">Након закључења уговора о јавној набавци наручилац може да дозволи </w:t>
      </w:r>
      <w:r w:rsidR="00611A8D" w:rsidRPr="002005B7">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2005B7">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919E1" w:rsidRPr="002005B7">
        <w:rPr>
          <w:rFonts w:cs="Arial"/>
          <w:lang w:val="sr-Cyrl-RS" w:eastAsia="sr-Latn-CS"/>
        </w:rPr>
        <w:t>,</w:t>
      </w:r>
      <w:r w:rsidR="007D4B98" w:rsidRPr="002005B7">
        <w:rPr>
          <w:rFonts w:cs="Arial"/>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73EDCD7D" w14:textId="77777777" w:rsidR="007D4B98" w:rsidRPr="002005B7" w:rsidRDefault="007D4B98" w:rsidP="007D4B98">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4F138E3" w14:textId="77777777" w:rsidR="008B6C0C" w:rsidRPr="002005B7" w:rsidRDefault="008B6C0C" w:rsidP="00922EDB">
      <w:pPr>
        <w:spacing w:before="0"/>
        <w:rPr>
          <w:rFonts w:cs="Arial"/>
          <w:lang w:val="sr-Cyrl-RS" w:eastAsia="sr-Latn-CS"/>
        </w:rPr>
      </w:pPr>
    </w:p>
    <w:p w14:paraId="35201556" w14:textId="77777777" w:rsidR="007D4B98" w:rsidRPr="002005B7" w:rsidRDefault="007D4B98" w:rsidP="007D4B98">
      <w:pPr>
        <w:tabs>
          <w:tab w:val="left" w:pos="567"/>
        </w:tabs>
        <w:spacing w:before="0"/>
        <w:rPr>
          <w:rFonts w:cs="Arial"/>
          <w:b/>
          <w:lang w:val="sr-Cyrl-BA"/>
        </w:rPr>
      </w:pPr>
      <w:r w:rsidRPr="002005B7">
        <w:rPr>
          <w:rFonts w:cs="Arial"/>
          <w:b/>
          <w:lang w:val="sr-Latn-RS"/>
        </w:rPr>
        <w:t xml:space="preserve">6.24 </w:t>
      </w:r>
      <w:r w:rsidRPr="002005B7">
        <w:rPr>
          <w:rFonts w:cs="Arial"/>
          <w:b/>
          <w:lang w:val="sr-Cyrl-BA"/>
        </w:rPr>
        <w:t>ЗАКЉУЧИВАЊЕ И СТУПАЊЕ УГОВОРА НА СНАГУ</w:t>
      </w:r>
    </w:p>
    <w:p w14:paraId="2ADF58EA" w14:textId="77777777" w:rsidR="007D4B98" w:rsidRPr="002005B7" w:rsidRDefault="007D4B98" w:rsidP="007D4B98">
      <w:pPr>
        <w:tabs>
          <w:tab w:val="left" w:pos="567"/>
        </w:tabs>
        <w:spacing w:before="0"/>
        <w:rPr>
          <w:rFonts w:cs="Arial"/>
          <w:b/>
          <w:lang w:val="sr-Cyrl-BA"/>
        </w:rPr>
      </w:pPr>
    </w:p>
    <w:p w14:paraId="5562C639" w14:textId="77777777" w:rsidR="007D4B98" w:rsidRPr="002005B7" w:rsidRDefault="007D4B98" w:rsidP="007D4B98">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495B61E8" w14:textId="77777777" w:rsidR="007D4B98" w:rsidRPr="002005B7" w:rsidRDefault="007D4B98" w:rsidP="007D4B98">
      <w:pPr>
        <w:tabs>
          <w:tab w:val="left" w:pos="567"/>
        </w:tabs>
        <w:spacing w:before="0"/>
        <w:rPr>
          <w:rFonts w:eastAsia="Calibri" w:cs="Arial"/>
        </w:rPr>
      </w:pPr>
      <w:r w:rsidRPr="002005B7">
        <w:rPr>
          <w:rFonts w:cs="Arial"/>
        </w:rPr>
        <w:t xml:space="preserve">Уговор </w:t>
      </w:r>
      <w:r w:rsidRPr="002005B7">
        <w:rPr>
          <w:rFonts w:cs="Arial"/>
          <w:lang w:val="sr-Cyrl-RS"/>
        </w:rPr>
        <w:t>важи до обостраног испуњења уговорених обавеза.</w:t>
      </w:r>
    </w:p>
    <w:p w14:paraId="51C7DC05" w14:textId="77777777" w:rsidR="006C2474" w:rsidRPr="002005B7" w:rsidRDefault="006C2474" w:rsidP="00922EDB">
      <w:pPr>
        <w:spacing w:before="0"/>
        <w:rPr>
          <w:rFonts w:cs="Arial"/>
          <w:lang w:val="sr-Cyrl-RS" w:eastAsia="sr-Latn-CS"/>
        </w:rPr>
      </w:pPr>
    </w:p>
    <w:p w14:paraId="7B508461" w14:textId="77777777" w:rsidR="006C2474" w:rsidRPr="002005B7" w:rsidRDefault="006C2474" w:rsidP="00922EDB">
      <w:pPr>
        <w:spacing w:before="0"/>
        <w:rPr>
          <w:rFonts w:cs="Arial"/>
          <w:lang w:val="sr-Cyrl-RS" w:eastAsia="sr-Latn-CS"/>
        </w:rPr>
      </w:pPr>
    </w:p>
    <w:p w14:paraId="5AF371E6" w14:textId="77777777" w:rsidR="006C2474" w:rsidRPr="002005B7" w:rsidRDefault="006C2474" w:rsidP="00922EDB">
      <w:pPr>
        <w:spacing w:before="0"/>
        <w:rPr>
          <w:rFonts w:cs="Arial"/>
          <w:lang w:val="sr-Cyrl-RS" w:eastAsia="sr-Latn-CS"/>
        </w:rPr>
      </w:pPr>
    </w:p>
    <w:p w14:paraId="48657DB7" w14:textId="77777777" w:rsidR="006C2474" w:rsidRPr="002005B7" w:rsidRDefault="006C2474" w:rsidP="00922EDB">
      <w:pPr>
        <w:spacing w:before="0"/>
        <w:rPr>
          <w:rFonts w:cs="Arial"/>
          <w:lang w:val="sr-Cyrl-RS" w:eastAsia="sr-Latn-CS"/>
        </w:rPr>
      </w:pPr>
    </w:p>
    <w:p w14:paraId="7894A44D" w14:textId="77777777" w:rsidR="00152765" w:rsidRPr="002005B7" w:rsidRDefault="00152765" w:rsidP="00922EDB">
      <w:pPr>
        <w:spacing w:before="0"/>
        <w:rPr>
          <w:rFonts w:cs="Arial"/>
          <w:lang w:val="sr-Cyrl-RS" w:eastAsia="sr-Latn-CS"/>
        </w:rPr>
      </w:pPr>
    </w:p>
    <w:p w14:paraId="79702178" w14:textId="77777777" w:rsidR="00152765" w:rsidRDefault="00152765" w:rsidP="00922EDB">
      <w:pPr>
        <w:spacing w:before="0"/>
        <w:rPr>
          <w:rFonts w:cs="Arial"/>
          <w:lang w:val="sr-Cyrl-RS" w:eastAsia="sr-Latn-CS"/>
        </w:rPr>
      </w:pPr>
    </w:p>
    <w:p w14:paraId="5DC0F067" w14:textId="77777777" w:rsidR="008F68A1" w:rsidRDefault="008F68A1" w:rsidP="00922EDB">
      <w:pPr>
        <w:spacing w:before="0"/>
        <w:rPr>
          <w:rFonts w:cs="Arial"/>
          <w:lang w:val="sr-Cyrl-RS" w:eastAsia="sr-Latn-CS"/>
        </w:rPr>
      </w:pPr>
    </w:p>
    <w:p w14:paraId="4DD38A57" w14:textId="77777777" w:rsidR="008F68A1" w:rsidRDefault="008F68A1" w:rsidP="00922EDB">
      <w:pPr>
        <w:spacing w:before="0"/>
        <w:rPr>
          <w:rFonts w:cs="Arial"/>
          <w:lang w:val="sr-Cyrl-RS" w:eastAsia="sr-Latn-CS"/>
        </w:rPr>
      </w:pPr>
    </w:p>
    <w:p w14:paraId="476F0D29" w14:textId="77777777" w:rsidR="008F68A1" w:rsidRDefault="008F68A1" w:rsidP="00922EDB">
      <w:pPr>
        <w:spacing w:before="0"/>
        <w:rPr>
          <w:rFonts w:cs="Arial"/>
          <w:lang w:val="sr-Cyrl-RS" w:eastAsia="sr-Latn-CS"/>
        </w:rPr>
      </w:pPr>
    </w:p>
    <w:p w14:paraId="0A58CAC5" w14:textId="77777777" w:rsidR="008F68A1" w:rsidRDefault="008F68A1" w:rsidP="00922EDB">
      <w:pPr>
        <w:spacing w:before="0"/>
        <w:rPr>
          <w:rFonts w:cs="Arial"/>
          <w:lang w:val="sr-Cyrl-RS" w:eastAsia="sr-Latn-CS"/>
        </w:rPr>
      </w:pPr>
    </w:p>
    <w:p w14:paraId="0B679820" w14:textId="77777777" w:rsidR="008F68A1" w:rsidRDefault="008F68A1" w:rsidP="00922EDB">
      <w:pPr>
        <w:spacing w:before="0"/>
        <w:rPr>
          <w:rFonts w:cs="Arial"/>
          <w:lang w:val="sr-Cyrl-RS" w:eastAsia="sr-Latn-CS"/>
        </w:rPr>
      </w:pPr>
    </w:p>
    <w:p w14:paraId="2043ABB7" w14:textId="77777777" w:rsidR="008F68A1" w:rsidRDefault="008F68A1" w:rsidP="00922EDB">
      <w:pPr>
        <w:spacing w:before="0"/>
        <w:rPr>
          <w:rFonts w:cs="Arial"/>
          <w:lang w:val="sr-Cyrl-RS" w:eastAsia="sr-Latn-CS"/>
        </w:rPr>
      </w:pPr>
    </w:p>
    <w:p w14:paraId="5F1F45C6" w14:textId="77777777" w:rsidR="008F68A1" w:rsidRDefault="008F68A1" w:rsidP="00922EDB">
      <w:pPr>
        <w:spacing w:before="0"/>
        <w:rPr>
          <w:rFonts w:cs="Arial"/>
          <w:lang w:val="sr-Cyrl-RS" w:eastAsia="sr-Latn-CS"/>
        </w:rPr>
      </w:pPr>
    </w:p>
    <w:p w14:paraId="4DC4A2E8" w14:textId="77777777" w:rsidR="008F68A1" w:rsidRDefault="008F68A1" w:rsidP="00922EDB">
      <w:pPr>
        <w:spacing w:before="0"/>
        <w:rPr>
          <w:rFonts w:cs="Arial"/>
          <w:lang w:val="sr-Cyrl-RS" w:eastAsia="sr-Latn-CS"/>
        </w:rPr>
      </w:pPr>
    </w:p>
    <w:p w14:paraId="0BAA804A" w14:textId="77777777" w:rsidR="008F68A1" w:rsidRDefault="008F68A1" w:rsidP="00922EDB">
      <w:pPr>
        <w:spacing w:before="0"/>
        <w:rPr>
          <w:rFonts w:cs="Arial"/>
          <w:lang w:val="sr-Cyrl-RS" w:eastAsia="sr-Latn-CS"/>
        </w:rPr>
      </w:pPr>
    </w:p>
    <w:p w14:paraId="270860D7" w14:textId="77777777" w:rsidR="008F68A1" w:rsidRDefault="008F68A1" w:rsidP="00922EDB">
      <w:pPr>
        <w:spacing w:before="0"/>
        <w:rPr>
          <w:rFonts w:cs="Arial"/>
          <w:lang w:val="sr-Cyrl-RS" w:eastAsia="sr-Latn-CS"/>
        </w:rPr>
      </w:pPr>
    </w:p>
    <w:p w14:paraId="0777D64D" w14:textId="77777777" w:rsidR="008F68A1" w:rsidRDefault="008F68A1" w:rsidP="00922EDB">
      <w:pPr>
        <w:spacing w:before="0"/>
        <w:rPr>
          <w:rFonts w:cs="Arial"/>
          <w:lang w:val="sr-Cyrl-RS" w:eastAsia="sr-Latn-CS"/>
        </w:rPr>
      </w:pPr>
    </w:p>
    <w:p w14:paraId="1B64F24F" w14:textId="77777777" w:rsidR="008F68A1" w:rsidRDefault="008F68A1" w:rsidP="00922EDB">
      <w:pPr>
        <w:spacing w:before="0"/>
        <w:rPr>
          <w:rFonts w:cs="Arial"/>
          <w:lang w:val="sr-Cyrl-RS" w:eastAsia="sr-Latn-CS"/>
        </w:rPr>
      </w:pPr>
    </w:p>
    <w:p w14:paraId="0AB08C3B" w14:textId="77777777" w:rsidR="008F68A1" w:rsidRDefault="008F68A1" w:rsidP="00922EDB">
      <w:pPr>
        <w:spacing w:before="0"/>
        <w:rPr>
          <w:rFonts w:cs="Arial"/>
          <w:lang w:val="sr-Cyrl-RS" w:eastAsia="sr-Latn-CS"/>
        </w:rPr>
      </w:pPr>
    </w:p>
    <w:p w14:paraId="32006A82" w14:textId="77777777" w:rsidR="008F68A1" w:rsidRDefault="008F68A1" w:rsidP="00922EDB">
      <w:pPr>
        <w:spacing w:before="0"/>
        <w:rPr>
          <w:rFonts w:cs="Arial"/>
          <w:lang w:val="sr-Cyrl-RS" w:eastAsia="sr-Latn-CS"/>
        </w:rPr>
      </w:pPr>
    </w:p>
    <w:p w14:paraId="65743BB2" w14:textId="77777777" w:rsidR="00FD396C" w:rsidRDefault="00FD396C" w:rsidP="00FD396C">
      <w:pPr>
        <w:spacing w:before="0"/>
        <w:jc w:val="center"/>
        <w:rPr>
          <w:b/>
          <w:noProof/>
        </w:rPr>
      </w:pPr>
      <w:r w:rsidRPr="002005B7">
        <w:rPr>
          <w:b/>
        </w:rPr>
        <w:t>ОБРА</w:t>
      </w:r>
      <w:r>
        <w:rPr>
          <w:b/>
          <w:lang w:val="sr-Cyrl-RS"/>
        </w:rPr>
        <w:t>СЦИ</w:t>
      </w:r>
      <w:r w:rsidRPr="002005B7">
        <w:rPr>
          <w:b/>
        </w:rPr>
        <w:t xml:space="preserve"> </w:t>
      </w:r>
      <w:r>
        <w:rPr>
          <w:b/>
          <w:lang w:val="sr-Cyrl-RS"/>
        </w:rPr>
        <w:t>7</w:t>
      </w:r>
      <w:r w:rsidRPr="002005B7">
        <w:rPr>
          <w:b/>
          <w:noProof/>
        </w:rPr>
        <w:t>.</w:t>
      </w:r>
    </w:p>
    <w:p w14:paraId="5F9D76BD" w14:textId="77777777" w:rsidR="00AA5554" w:rsidRDefault="00AA5554" w:rsidP="00FD396C">
      <w:pPr>
        <w:spacing w:before="0"/>
        <w:jc w:val="center"/>
        <w:rPr>
          <w:b/>
          <w:noProof/>
        </w:rPr>
      </w:pPr>
    </w:p>
    <w:p w14:paraId="36E123FA" w14:textId="77777777" w:rsidR="00AA5554" w:rsidRDefault="00AA5554" w:rsidP="00FD396C">
      <w:pPr>
        <w:spacing w:before="0"/>
        <w:jc w:val="center"/>
        <w:rPr>
          <w:b/>
          <w:noProof/>
        </w:rPr>
      </w:pPr>
    </w:p>
    <w:p w14:paraId="762DF633" w14:textId="77777777" w:rsidR="00AA5554" w:rsidRDefault="00AA5554" w:rsidP="00FD396C">
      <w:pPr>
        <w:spacing w:before="0"/>
        <w:jc w:val="center"/>
        <w:rPr>
          <w:b/>
          <w:noProof/>
        </w:rPr>
      </w:pPr>
    </w:p>
    <w:p w14:paraId="5C4AEE33" w14:textId="77777777" w:rsidR="00AA5554" w:rsidRDefault="00AA5554" w:rsidP="00FD396C">
      <w:pPr>
        <w:spacing w:before="0"/>
        <w:jc w:val="center"/>
        <w:rPr>
          <w:b/>
          <w:noProof/>
        </w:rPr>
      </w:pPr>
    </w:p>
    <w:p w14:paraId="41A0F51E" w14:textId="77777777" w:rsidR="00AA5554" w:rsidRDefault="00AA5554" w:rsidP="00FD396C">
      <w:pPr>
        <w:spacing w:before="0"/>
        <w:jc w:val="center"/>
        <w:rPr>
          <w:b/>
          <w:noProof/>
        </w:rPr>
      </w:pPr>
    </w:p>
    <w:p w14:paraId="56E84A87" w14:textId="77777777" w:rsidR="00AA5554" w:rsidRDefault="00AA5554" w:rsidP="00FD396C">
      <w:pPr>
        <w:spacing w:before="0"/>
        <w:jc w:val="center"/>
        <w:rPr>
          <w:b/>
          <w:noProof/>
        </w:rPr>
      </w:pPr>
    </w:p>
    <w:p w14:paraId="287FF396" w14:textId="77777777" w:rsidR="00AA5554" w:rsidRDefault="00AA5554" w:rsidP="00FD396C">
      <w:pPr>
        <w:spacing w:before="0"/>
        <w:jc w:val="center"/>
        <w:rPr>
          <w:b/>
          <w:noProof/>
        </w:rPr>
      </w:pPr>
    </w:p>
    <w:p w14:paraId="4FB09377" w14:textId="77777777" w:rsidR="00AA5554" w:rsidRDefault="00AA5554" w:rsidP="00FD396C">
      <w:pPr>
        <w:spacing w:before="0"/>
        <w:jc w:val="center"/>
        <w:rPr>
          <w:b/>
          <w:noProof/>
        </w:rPr>
      </w:pPr>
    </w:p>
    <w:p w14:paraId="44160B21" w14:textId="77777777" w:rsidR="00AA5554" w:rsidRDefault="00AA5554" w:rsidP="00FD396C">
      <w:pPr>
        <w:spacing w:before="0"/>
        <w:jc w:val="center"/>
        <w:rPr>
          <w:b/>
          <w:noProof/>
        </w:rPr>
      </w:pPr>
    </w:p>
    <w:p w14:paraId="1CB5D518" w14:textId="77777777" w:rsidR="00AA5554" w:rsidRDefault="00AA5554" w:rsidP="00FD396C">
      <w:pPr>
        <w:spacing w:before="0"/>
        <w:jc w:val="center"/>
        <w:rPr>
          <w:b/>
          <w:noProof/>
        </w:rPr>
      </w:pPr>
    </w:p>
    <w:p w14:paraId="06BCC6F9" w14:textId="77777777" w:rsidR="00AA5554" w:rsidRDefault="00AA5554" w:rsidP="00FD396C">
      <w:pPr>
        <w:spacing w:before="0"/>
        <w:jc w:val="center"/>
        <w:rPr>
          <w:b/>
          <w:noProof/>
        </w:rPr>
      </w:pPr>
    </w:p>
    <w:p w14:paraId="1329FC5A" w14:textId="77777777" w:rsidR="00AA5554" w:rsidRDefault="00AA5554" w:rsidP="00FD396C">
      <w:pPr>
        <w:spacing w:before="0"/>
        <w:jc w:val="center"/>
        <w:rPr>
          <w:b/>
          <w:noProof/>
        </w:rPr>
      </w:pPr>
    </w:p>
    <w:p w14:paraId="4CC2BD85" w14:textId="77777777" w:rsidR="00AA5554" w:rsidRDefault="00AA5554" w:rsidP="00FD396C">
      <w:pPr>
        <w:spacing w:before="0"/>
        <w:jc w:val="center"/>
        <w:rPr>
          <w:b/>
          <w:noProof/>
        </w:rPr>
      </w:pPr>
    </w:p>
    <w:p w14:paraId="65ED7354" w14:textId="77777777" w:rsidR="00AA5554" w:rsidRDefault="00AA5554" w:rsidP="00FD396C">
      <w:pPr>
        <w:spacing w:before="0"/>
        <w:jc w:val="center"/>
        <w:rPr>
          <w:b/>
          <w:noProof/>
        </w:rPr>
      </w:pPr>
    </w:p>
    <w:p w14:paraId="616E3973" w14:textId="77777777" w:rsidR="00AA5554" w:rsidRDefault="00AA5554" w:rsidP="00FD396C">
      <w:pPr>
        <w:spacing w:before="0"/>
        <w:jc w:val="center"/>
        <w:rPr>
          <w:b/>
          <w:noProof/>
        </w:rPr>
      </w:pPr>
    </w:p>
    <w:p w14:paraId="5C9EEC1C" w14:textId="77777777" w:rsidR="00AA5554" w:rsidRDefault="00AA5554" w:rsidP="00FD396C">
      <w:pPr>
        <w:spacing w:before="0"/>
        <w:jc w:val="center"/>
        <w:rPr>
          <w:b/>
          <w:noProof/>
        </w:rPr>
      </w:pPr>
    </w:p>
    <w:p w14:paraId="57D4C743" w14:textId="77777777" w:rsidR="00AA5554" w:rsidRDefault="00AA5554" w:rsidP="00FD396C">
      <w:pPr>
        <w:spacing w:before="0"/>
        <w:jc w:val="center"/>
        <w:rPr>
          <w:b/>
          <w:noProof/>
        </w:rPr>
      </w:pPr>
    </w:p>
    <w:p w14:paraId="18ED2E0F" w14:textId="77777777" w:rsidR="00AA5554" w:rsidRDefault="00AA5554" w:rsidP="00FD396C">
      <w:pPr>
        <w:spacing w:before="0"/>
        <w:jc w:val="center"/>
        <w:rPr>
          <w:b/>
          <w:noProof/>
        </w:rPr>
      </w:pPr>
    </w:p>
    <w:p w14:paraId="5E0CAB52" w14:textId="77777777" w:rsidR="00AA5554" w:rsidRDefault="00AA5554" w:rsidP="00FD396C">
      <w:pPr>
        <w:spacing w:before="0"/>
        <w:jc w:val="center"/>
        <w:rPr>
          <w:b/>
          <w:noProof/>
        </w:rPr>
      </w:pPr>
    </w:p>
    <w:p w14:paraId="271559A2" w14:textId="77777777" w:rsidR="00AA5554" w:rsidRDefault="00AA5554" w:rsidP="00FD396C">
      <w:pPr>
        <w:spacing w:before="0"/>
        <w:jc w:val="center"/>
        <w:rPr>
          <w:b/>
          <w:noProof/>
        </w:rPr>
      </w:pPr>
    </w:p>
    <w:p w14:paraId="791C6474" w14:textId="77777777" w:rsidR="00AA5554" w:rsidRDefault="00AA5554" w:rsidP="00FD396C">
      <w:pPr>
        <w:spacing w:before="0"/>
        <w:jc w:val="center"/>
        <w:rPr>
          <w:b/>
          <w:noProof/>
        </w:rPr>
      </w:pPr>
    </w:p>
    <w:p w14:paraId="5146B6B8" w14:textId="77777777" w:rsidR="00AA5554" w:rsidRDefault="00AA5554" w:rsidP="00FD396C">
      <w:pPr>
        <w:spacing w:before="0"/>
        <w:jc w:val="center"/>
        <w:rPr>
          <w:b/>
          <w:noProof/>
        </w:rPr>
      </w:pPr>
    </w:p>
    <w:p w14:paraId="20DC7EFF" w14:textId="77777777" w:rsidR="00AA5554" w:rsidRDefault="00AA5554" w:rsidP="00FD396C">
      <w:pPr>
        <w:spacing w:before="0"/>
        <w:jc w:val="center"/>
        <w:rPr>
          <w:b/>
          <w:noProof/>
        </w:rPr>
      </w:pPr>
    </w:p>
    <w:p w14:paraId="4600C16C" w14:textId="77777777" w:rsidR="00AA5554" w:rsidRDefault="00AA5554" w:rsidP="00FD396C">
      <w:pPr>
        <w:spacing w:before="0"/>
        <w:jc w:val="center"/>
        <w:rPr>
          <w:b/>
          <w:noProof/>
        </w:rPr>
      </w:pPr>
    </w:p>
    <w:p w14:paraId="3B8AB302" w14:textId="77777777" w:rsidR="00AA5554" w:rsidRDefault="00AA5554" w:rsidP="00FD396C">
      <w:pPr>
        <w:spacing w:before="0"/>
        <w:jc w:val="center"/>
        <w:rPr>
          <w:b/>
          <w:noProof/>
        </w:rPr>
      </w:pPr>
    </w:p>
    <w:p w14:paraId="3BC62EC2" w14:textId="77777777" w:rsidR="00AA5554" w:rsidRDefault="00AA5554" w:rsidP="00FD396C">
      <w:pPr>
        <w:spacing w:before="0"/>
        <w:jc w:val="center"/>
        <w:rPr>
          <w:b/>
          <w:noProof/>
        </w:rPr>
      </w:pPr>
    </w:p>
    <w:p w14:paraId="3CFC9C06" w14:textId="77777777" w:rsidR="00AA5554" w:rsidRDefault="00AA5554" w:rsidP="00FD396C">
      <w:pPr>
        <w:spacing w:before="0"/>
        <w:jc w:val="center"/>
        <w:rPr>
          <w:b/>
          <w:noProof/>
        </w:rPr>
      </w:pPr>
    </w:p>
    <w:p w14:paraId="41FA59F6" w14:textId="77777777" w:rsidR="00AA5554" w:rsidRDefault="00AA5554" w:rsidP="00FD396C">
      <w:pPr>
        <w:spacing w:before="0"/>
        <w:jc w:val="center"/>
        <w:rPr>
          <w:b/>
          <w:noProof/>
        </w:rPr>
      </w:pPr>
    </w:p>
    <w:p w14:paraId="3C5A0CA8" w14:textId="77777777" w:rsidR="00AA5554" w:rsidRDefault="00AA5554" w:rsidP="00FD396C">
      <w:pPr>
        <w:spacing w:before="0"/>
        <w:jc w:val="center"/>
        <w:rPr>
          <w:b/>
          <w:noProof/>
        </w:rPr>
      </w:pPr>
    </w:p>
    <w:p w14:paraId="65A45E26" w14:textId="77777777" w:rsidR="00AA5554" w:rsidRDefault="00AA5554" w:rsidP="00FD396C">
      <w:pPr>
        <w:spacing w:before="0"/>
        <w:jc w:val="center"/>
        <w:rPr>
          <w:b/>
          <w:noProof/>
        </w:rPr>
      </w:pPr>
    </w:p>
    <w:p w14:paraId="6DBCBED4" w14:textId="77777777" w:rsidR="00AA5554" w:rsidRDefault="00AA5554" w:rsidP="00FD396C">
      <w:pPr>
        <w:spacing w:before="0"/>
        <w:jc w:val="center"/>
        <w:rPr>
          <w:b/>
          <w:noProof/>
        </w:rPr>
      </w:pPr>
    </w:p>
    <w:p w14:paraId="7CF1C1D9" w14:textId="77777777" w:rsidR="00AA5554" w:rsidRDefault="00AA5554" w:rsidP="00FD396C">
      <w:pPr>
        <w:spacing w:before="0"/>
        <w:jc w:val="center"/>
        <w:rPr>
          <w:b/>
          <w:noProof/>
        </w:rPr>
      </w:pPr>
    </w:p>
    <w:p w14:paraId="61A6A554" w14:textId="77777777" w:rsidR="00AA5554" w:rsidRDefault="00AA5554" w:rsidP="00FD396C">
      <w:pPr>
        <w:spacing w:before="0"/>
        <w:jc w:val="center"/>
        <w:rPr>
          <w:b/>
          <w:noProof/>
        </w:rPr>
      </w:pPr>
    </w:p>
    <w:p w14:paraId="51217F53" w14:textId="77777777" w:rsidR="00AA5554" w:rsidRDefault="00AA5554" w:rsidP="00FD396C">
      <w:pPr>
        <w:spacing w:before="0"/>
        <w:jc w:val="center"/>
        <w:rPr>
          <w:b/>
          <w:noProof/>
        </w:rPr>
      </w:pPr>
    </w:p>
    <w:p w14:paraId="0D1E7E01" w14:textId="77777777" w:rsidR="00AA5554" w:rsidRDefault="00AA5554" w:rsidP="00FD396C">
      <w:pPr>
        <w:spacing w:before="0"/>
        <w:jc w:val="center"/>
        <w:rPr>
          <w:b/>
          <w:noProof/>
        </w:rPr>
      </w:pPr>
    </w:p>
    <w:p w14:paraId="65D4A096" w14:textId="77777777" w:rsidR="00AA5554" w:rsidRDefault="00AA5554" w:rsidP="00FD396C">
      <w:pPr>
        <w:spacing w:before="0"/>
        <w:jc w:val="center"/>
        <w:rPr>
          <w:b/>
          <w:noProof/>
        </w:rPr>
      </w:pPr>
    </w:p>
    <w:p w14:paraId="29218B7C" w14:textId="77777777" w:rsidR="00AA5554" w:rsidRPr="002005B7" w:rsidRDefault="00AA5554" w:rsidP="00FD396C">
      <w:pPr>
        <w:spacing w:before="0"/>
        <w:jc w:val="center"/>
        <w:rPr>
          <w:rFonts w:cs="Arial"/>
          <w:lang w:val="sr-Cyrl-RS" w:eastAsia="sr-Latn-CS"/>
        </w:rPr>
      </w:pPr>
    </w:p>
    <w:p w14:paraId="5381CCB0" w14:textId="77777777" w:rsidR="00682F26" w:rsidRPr="002005B7" w:rsidRDefault="00682F26" w:rsidP="00682F26">
      <w:pPr>
        <w:spacing w:before="0"/>
        <w:jc w:val="left"/>
        <w:rPr>
          <w:rFonts w:cs="Arial"/>
          <w:lang w:val="sr-Cyrl-RS" w:eastAsia="sr-Latn-CS"/>
        </w:rPr>
      </w:pPr>
      <w:bookmarkStart w:id="247" w:name="_Toc442559924"/>
    </w:p>
    <w:p w14:paraId="35966A4F" w14:textId="77777777" w:rsidR="00343A18" w:rsidRPr="002005B7" w:rsidRDefault="00343A18" w:rsidP="00682F26">
      <w:pPr>
        <w:spacing w:before="0"/>
        <w:jc w:val="right"/>
        <w:rPr>
          <w:rFonts w:cs="Arial"/>
          <w:lang w:val="sr-Cyrl-RS" w:eastAsia="sr-Latn-CS"/>
        </w:rPr>
      </w:pPr>
      <w:r w:rsidRPr="002005B7">
        <w:rPr>
          <w:b/>
        </w:rPr>
        <w:lastRenderedPageBreak/>
        <w:t xml:space="preserve">ОБРАЗАЦ </w:t>
      </w:r>
      <w:r w:rsidR="00B94CA2" w:rsidRPr="002005B7">
        <w:rPr>
          <w:b/>
          <w:lang w:val="sr-Cyrl-RS"/>
        </w:rPr>
        <w:t>1</w:t>
      </w:r>
      <w:r w:rsidRPr="002005B7">
        <w:rPr>
          <w:b/>
          <w:noProof/>
        </w:rPr>
        <w:t>.</w:t>
      </w:r>
      <w:bookmarkEnd w:id="247"/>
    </w:p>
    <w:p w14:paraId="66792187" w14:textId="77777777" w:rsidR="00343A18" w:rsidRPr="002005B7" w:rsidRDefault="00343A18" w:rsidP="00343A18">
      <w:pPr>
        <w:spacing w:before="0"/>
        <w:jc w:val="center"/>
        <w:rPr>
          <w:rStyle w:val="BookTitle"/>
          <w:rFonts w:cs="Arial"/>
        </w:rPr>
      </w:pPr>
      <w:r w:rsidRPr="002005B7">
        <w:rPr>
          <w:rStyle w:val="BookTitle"/>
          <w:rFonts w:cs="Arial"/>
        </w:rPr>
        <w:t>ОБРАЗАЦ ПОНУДЕ</w:t>
      </w:r>
    </w:p>
    <w:p w14:paraId="50082729" w14:textId="77777777" w:rsidR="00343A18" w:rsidRPr="002005B7" w:rsidRDefault="00343A18" w:rsidP="00343A18">
      <w:pPr>
        <w:spacing w:before="0"/>
        <w:rPr>
          <w:rStyle w:val="BookTitle"/>
          <w:rFonts w:cs="Arial"/>
          <w:lang w:val="sr-Cyrl-RS"/>
        </w:rPr>
      </w:pPr>
    </w:p>
    <w:p w14:paraId="63D3380B" w14:textId="77777777" w:rsidR="00343A18" w:rsidRPr="002005B7" w:rsidRDefault="00343A18" w:rsidP="00343A18">
      <w:pPr>
        <w:spacing w:before="0"/>
        <w:rPr>
          <w:rFonts w:eastAsia="TimesNewRomanPS-BoldMT" w:cs="Arial"/>
          <w:bCs/>
          <w:lang w:val="sr-Cyrl-RS"/>
        </w:rPr>
      </w:pPr>
      <w:r w:rsidRPr="002005B7">
        <w:rPr>
          <w:rFonts w:eastAsia="TimesNewRomanPS-BoldMT" w:cs="Arial"/>
          <w:bCs/>
        </w:rPr>
        <w:t xml:space="preserve">Понуда бр._________ од _______________ </w:t>
      </w:r>
      <w:proofErr w:type="gramStart"/>
      <w:r w:rsidRPr="002005B7">
        <w:rPr>
          <w:rFonts w:eastAsia="TimesNewRomanPS-BoldMT" w:cs="Arial"/>
          <w:bCs/>
        </w:rPr>
        <w:t xml:space="preserve">за  </w:t>
      </w:r>
      <w:r w:rsidR="0008263C" w:rsidRPr="002005B7">
        <w:rPr>
          <w:rFonts w:eastAsia="TimesNewRomanPS-BoldMT" w:cs="Arial"/>
          <w:bCs/>
          <w:lang w:val="sr-Cyrl-RS"/>
        </w:rPr>
        <w:t>отворени</w:t>
      </w:r>
      <w:proofErr w:type="gramEnd"/>
      <w:r w:rsidR="0008263C" w:rsidRPr="002005B7">
        <w:rPr>
          <w:rFonts w:eastAsia="TimesNewRomanPS-BoldMT" w:cs="Arial"/>
          <w:bCs/>
          <w:lang w:val="sr-Cyrl-RS"/>
        </w:rPr>
        <w:t xml:space="preserve"> </w:t>
      </w:r>
      <w:r w:rsidRPr="002005B7">
        <w:rPr>
          <w:rFonts w:eastAsia="TimesNewRomanPS-BoldMT" w:cs="Arial"/>
          <w:bCs/>
        </w:rPr>
        <w:t>поступак јавне набавке</w:t>
      </w:r>
      <w:r w:rsidR="00EE49FC" w:rsidRPr="002005B7">
        <w:rPr>
          <w:rFonts w:eastAsia="TimesNewRomanPS-BoldMT" w:cs="Arial"/>
          <w:bCs/>
          <w:lang w:val="sr-Cyrl-RS"/>
        </w:rPr>
        <w:t xml:space="preserve"> </w:t>
      </w:r>
      <w:r w:rsidRPr="002005B7">
        <w:rPr>
          <w:rFonts w:eastAsia="TimesNewRomanPS-BoldMT" w:cs="Arial"/>
          <w:bCs/>
        </w:rPr>
        <w:t xml:space="preserve">– </w:t>
      </w:r>
      <w:r w:rsidR="008B6C0C" w:rsidRPr="002005B7">
        <w:rPr>
          <w:rFonts w:eastAsia="TimesNewRomanPS-BoldMT" w:cs="Arial"/>
          <w:bCs/>
        </w:rPr>
        <w:t xml:space="preserve">добра </w:t>
      </w:r>
      <w:r w:rsidR="00661689" w:rsidRPr="002005B7">
        <w:rPr>
          <w:rFonts w:cs="Arial"/>
          <w:lang w:val="ru-RU"/>
        </w:rPr>
        <w:t>„</w:t>
      </w:r>
      <w:r w:rsidR="00B537EC" w:rsidRPr="002005B7">
        <w:rPr>
          <w:rFonts w:eastAsia="Arial" w:cs="Arial"/>
        </w:rPr>
        <w:t xml:space="preserve"> Лежајеви и хилзне, нав и ос.</w:t>
      </w:r>
      <w:r w:rsidR="00661689" w:rsidRPr="002005B7">
        <w:rPr>
          <w:rFonts w:cs="Arial"/>
          <w:lang w:val="ru-RU"/>
        </w:rPr>
        <w:t>“</w:t>
      </w:r>
      <w:r w:rsidR="00661689" w:rsidRPr="002005B7">
        <w:rPr>
          <w:rFonts w:cs="Arial"/>
          <w:lang w:val="sr-Latn-RS" w:eastAsia="ar-SA"/>
        </w:rPr>
        <w:t xml:space="preserve">, </w:t>
      </w:r>
      <w:r w:rsidR="00661689" w:rsidRPr="002005B7">
        <w:rPr>
          <w:rFonts w:cs="Arial"/>
          <w:lang w:val="ru-RU"/>
        </w:rPr>
        <w:t xml:space="preserve">број </w:t>
      </w:r>
      <w:r w:rsidR="000517B2">
        <w:rPr>
          <w:rFonts w:cs="Arial"/>
        </w:rPr>
        <w:t>ЈН/4000/0304/1</w:t>
      </w:r>
      <w:r w:rsidR="005579E4" w:rsidRPr="002005B7">
        <w:rPr>
          <w:rFonts w:cs="Arial"/>
        </w:rPr>
        <w:t>/2017</w:t>
      </w:r>
      <w:r w:rsidR="001069F2" w:rsidRPr="002005B7">
        <w:rPr>
          <w:rFonts w:eastAsia="TimesNewRomanPS-BoldMT" w:cs="Arial"/>
          <w:bCs/>
          <w:lang w:val="sr-Cyrl-RS"/>
        </w:rPr>
        <w:t>.</w:t>
      </w:r>
    </w:p>
    <w:p w14:paraId="3919EA45" w14:textId="77777777" w:rsidR="00343A18" w:rsidRPr="002005B7" w:rsidRDefault="00343A18" w:rsidP="00343A18">
      <w:pPr>
        <w:spacing w:before="0"/>
        <w:rPr>
          <w:rFonts w:eastAsia="TimesNewRomanPS-BoldMT" w:cs="Arial"/>
          <w:bCs/>
        </w:rPr>
      </w:pPr>
    </w:p>
    <w:p w14:paraId="323D1E9A" w14:textId="77777777" w:rsidR="00343A18" w:rsidRPr="002005B7" w:rsidRDefault="00343A18" w:rsidP="00D71FEC">
      <w:pPr>
        <w:pStyle w:val="ListParagraph"/>
        <w:numPr>
          <w:ilvl w:val="0"/>
          <w:numId w:val="32"/>
        </w:numPr>
        <w:spacing w:before="0"/>
        <w:rPr>
          <w:rFonts w:ascii="Arial" w:hAnsi="Arial" w:cs="Arial"/>
          <w:b/>
          <w:bCs/>
          <w:i/>
          <w:iCs/>
        </w:rPr>
      </w:pPr>
      <w:r w:rsidRPr="002005B7">
        <w:rPr>
          <w:rFonts w:ascii="Arial" w:hAnsi="Arial" w:cs="Arial"/>
          <w:b/>
          <w:bCs/>
          <w:i/>
          <w:iCs/>
        </w:rPr>
        <w:t>ОПШТИ ПОДАЦИ О ПОНУЂАЧУ</w:t>
      </w:r>
    </w:p>
    <w:p w14:paraId="6DCBC2FF" w14:textId="77777777" w:rsidR="00343A18" w:rsidRPr="002005B7" w:rsidRDefault="00343A18" w:rsidP="00343A18">
      <w:pPr>
        <w:spacing w:before="0"/>
        <w:rPr>
          <w:rFonts w:cs="Arial"/>
          <w:i/>
          <w:iCs/>
        </w:rPr>
      </w:pPr>
    </w:p>
    <w:tbl>
      <w:tblPr>
        <w:tblW w:w="0" w:type="auto"/>
        <w:jc w:val="center"/>
        <w:tblLayout w:type="fixed"/>
        <w:tblLook w:val="0000" w:firstRow="0" w:lastRow="0" w:firstColumn="0" w:lastColumn="0" w:noHBand="0" w:noVBand="0"/>
      </w:tblPr>
      <w:tblGrid>
        <w:gridCol w:w="3956"/>
        <w:gridCol w:w="5325"/>
      </w:tblGrid>
      <w:tr w:rsidR="00343A18" w:rsidRPr="002005B7" w14:paraId="0B627613" w14:textId="77777777" w:rsidTr="00EB0372">
        <w:trPr>
          <w:trHeight w:val="620"/>
          <w:jc w:val="center"/>
        </w:trPr>
        <w:tc>
          <w:tcPr>
            <w:tcW w:w="3956" w:type="dxa"/>
            <w:tcBorders>
              <w:top w:val="single" w:sz="4" w:space="0" w:color="000000"/>
              <w:left w:val="single" w:sz="4" w:space="0" w:color="000000"/>
              <w:bottom w:val="single" w:sz="4" w:space="0" w:color="000000"/>
            </w:tcBorders>
            <w:shd w:val="clear" w:color="auto" w:fill="auto"/>
          </w:tcPr>
          <w:p w14:paraId="3D04B4A9" w14:textId="77777777" w:rsidR="00343A18" w:rsidRPr="002005B7" w:rsidRDefault="00343A18" w:rsidP="00BC01DC">
            <w:pPr>
              <w:spacing w:before="0"/>
              <w:rPr>
                <w:rFonts w:cs="Arial"/>
                <w:b/>
                <w:bCs/>
                <w:i/>
                <w:iCs/>
              </w:rPr>
            </w:pPr>
            <w:r w:rsidRPr="002005B7">
              <w:rPr>
                <w:rFonts w:cs="Arial"/>
                <w:i/>
                <w:iCs/>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8939354" w14:textId="77777777" w:rsidR="00343A18" w:rsidRPr="002005B7" w:rsidRDefault="00343A18" w:rsidP="00BC01DC">
            <w:pPr>
              <w:snapToGrid w:val="0"/>
              <w:spacing w:before="0"/>
              <w:rPr>
                <w:rFonts w:cs="Arial"/>
                <w:b/>
                <w:bCs/>
                <w:i/>
                <w:iCs/>
              </w:rPr>
            </w:pPr>
          </w:p>
          <w:p w14:paraId="5087F8D9" w14:textId="77777777" w:rsidR="00343A18" w:rsidRPr="002005B7" w:rsidRDefault="00343A18" w:rsidP="00BC01DC">
            <w:pPr>
              <w:spacing w:before="0"/>
              <w:rPr>
                <w:rFonts w:cs="Arial"/>
                <w:b/>
                <w:bCs/>
                <w:i/>
                <w:iCs/>
              </w:rPr>
            </w:pPr>
          </w:p>
        </w:tc>
      </w:tr>
      <w:tr w:rsidR="00343A18" w:rsidRPr="002005B7" w14:paraId="1FEFAA2C" w14:textId="77777777" w:rsidTr="00EB0372">
        <w:trPr>
          <w:trHeight w:val="683"/>
          <w:jc w:val="center"/>
        </w:trPr>
        <w:tc>
          <w:tcPr>
            <w:tcW w:w="3956" w:type="dxa"/>
            <w:tcBorders>
              <w:top w:val="single" w:sz="4" w:space="0" w:color="000000"/>
              <w:left w:val="single" w:sz="4" w:space="0" w:color="000000"/>
              <w:bottom w:val="single" w:sz="4" w:space="0" w:color="000000"/>
            </w:tcBorders>
            <w:shd w:val="clear" w:color="auto" w:fill="auto"/>
          </w:tcPr>
          <w:p w14:paraId="5B587731" w14:textId="77777777" w:rsidR="00343A18" w:rsidRPr="002005B7" w:rsidRDefault="00343A18" w:rsidP="00BC01DC">
            <w:pPr>
              <w:spacing w:before="0"/>
              <w:rPr>
                <w:rFonts w:cs="Arial"/>
                <w:b/>
                <w:bCs/>
                <w:i/>
                <w:iCs/>
              </w:rPr>
            </w:pPr>
            <w:r w:rsidRPr="002005B7">
              <w:rPr>
                <w:rFonts w:cs="Arial"/>
                <w:i/>
                <w:iCs/>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BE166CB" w14:textId="77777777" w:rsidR="00343A18" w:rsidRPr="002005B7" w:rsidRDefault="00343A18" w:rsidP="00BC01DC">
            <w:pPr>
              <w:snapToGrid w:val="0"/>
              <w:spacing w:before="0"/>
              <w:rPr>
                <w:rFonts w:cs="Arial"/>
                <w:b/>
                <w:bCs/>
                <w:i/>
                <w:iCs/>
              </w:rPr>
            </w:pPr>
          </w:p>
          <w:p w14:paraId="41316B56" w14:textId="77777777" w:rsidR="00343A18" w:rsidRPr="002005B7" w:rsidRDefault="00343A18" w:rsidP="00BC01DC">
            <w:pPr>
              <w:spacing w:before="0"/>
              <w:rPr>
                <w:rFonts w:cs="Arial"/>
                <w:b/>
                <w:bCs/>
                <w:i/>
                <w:iCs/>
              </w:rPr>
            </w:pPr>
          </w:p>
        </w:tc>
      </w:tr>
      <w:tr w:rsidR="000B2EE9" w:rsidRPr="002005B7" w14:paraId="35259622" w14:textId="77777777" w:rsidTr="00EB0372">
        <w:trPr>
          <w:trHeight w:val="440"/>
          <w:jc w:val="center"/>
        </w:trPr>
        <w:tc>
          <w:tcPr>
            <w:tcW w:w="3956" w:type="dxa"/>
            <w:tcBorders>
              <w:top w:val="single" w:sz="4" w:space="0" w:color="000000"/>
              <w:left w:val="single" w:sz="4" w:space="0" w:color="000000"/>
              <w:bottom w:val="single" w:sz="4" w:space="0" w:color="000000"/>
            </w:tcBorders>
            <w:shd w:val="clear" w:color="auto" w:fill="auto"/>
          </w:tcPr>
          <w:p w14:paraId="48600AFD" w14:textId="77777777" w:rsidR="000B2EE9" w:rsidRPr="002005B7" w:rsidRDefault="000B2EE9" w:rsidP="00BC01DC">
            <w:pPr>
              <w:spacing w:before="0"/>
              <w:rPr>
                <w:rFonts w:cs="Arial"/>
                <w:i/>
                <w:iCs/>
              </w:rPr>
            </w:pPr>
            <w:r w:rsidRPr="002005B7">
              <w:rPr>
                <w:rFonts w:cs="Arial"/>
                <w:i/>
                <w:iCs/>
                <w:lang w:val="sr-Cyrl-RS"/>
              </w:rPr>
              <w:t>Врста правног лица:</w:t>
            </w:r>
            <w:r w:rsidR="00F52F35" w:rsidRPr="002005B7">
              <w:rPr>
                <w:rFonts w:cs="Arial"/>
                <w:i/>
                <w:iCs/>
                <w:kern w:val="3"/>
              </w:rPr>
              <w:t xml:space="preserve"> (микро, мало, средње, велико,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7925DCF" w14:textId="77777777" w:rsidR="000B2EE9" w:rsidRPr="002005B7" w:rsidRDefault="000B2EE9" w:rsidP="00BC01DC">
            <w:pPr>
              <w:snapToGrid w:val="0"/>
              <w:spacing w:before="0"/>
              <w:rPr>
                <w:rFonts w:cs="Arial"/>
                <w:b/>
                <w:bCs/>
                <w:i/>
                <w:iCs/>
              </w:rPr>
            </w:pPr>
          </w:p>
        </w:tc>
      </w:tr>
      <w:tr w:rsidR="00343A18" w:rsidRPr="002005B7" w14:paraId="70CB337C" w14:textId="77777777" w:rsidTr="00EB0372">
        <w:trPr>
          <w:trHeight w:val="647"/>
          <w:jc w:val="center"/>
        </w:trPr>
        <w:tc>
          <w:tcPr>
            <w:tcW w:w="3956" w:type="dxa"/>
            <w:tcBorders>
              <w:top w:val="single" w:sz="4" w:space="0" w:color="000000"/>
              <w:left w:val="single" w:sz="4" w:space="0" w:color="000000"/>
              <w:bottom w:val="single" w:sz="4" w:space="0" w:color="000000"/>
            </w:tcBorders>
            <w:shd w:val="clear" w:color="auto" w:fill="auto"/>
          </w:tcPr>
          <w:p w14:paraId="7DFD5836" w14:textId="77777777" w:rsidR="00343A18" w:rsidRPr="002005B7" w:rsidRDefault="00343A18" w:rsidP="00BC01DC">
            <w:pPr>
              <w:spacing w:before="0"/>
              <w:rPr>
                <w:rFonts w:cs="Arial"/>
                <w:b/>
                <w:bCs/>
                <w:i/>
                <w:iCs/>
              </w:rPr>
            </w:pPr>
            <w:r w:rsidRPr="002005B7">
              <w:rPr>
                <w:rFonts w:cs="Arial"/>
                <w:i/>
                <w:iCs/>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B2E02DB" w14:textId="77777777" w:rsidR="00343A18" w:rsidRPr="002005B7" w:rsidRDefault="00343A18" w:rsidP="00BC01DC">
            <w:pPr>
              <w:snapToGrid w:val="0"/>
              <w:spacing w:before="0"/>
              <w:rPr>
                <w:rFonts w:cs="Arial"/>
                <w:b/>
                <w:bCs/>
                <w:i/>
                <w:iCs/>
              </w:rPr>
            </w:pPr>
          </w:p>
          <w:p w14:paraId="2F30737C" w14:textId="77777777" w:rsidR="00343A18" w:rsidRPr="002005B7" w:rsidRDefault="00343A18" w:rsidP="00BC01DC">
            <w:pPr>
              <w:spacing w:before="0"/>
              <w:rPr>
                <w:rFonts w:cs="Arial"/>
                <w:b/>
                <w:bCs/>
                <w:i/>
                <w:iCs/>
              </w:rPr>
            </w:pPr>
          </w:p>
        </w:tc>
      </w:tr>
      <w:tr w:rsidR="00343A18" w:rsidRPr="002005B7" w14:paraId="70D35A49" w14:textId="77777777" w:rsidTr="00EB0372">
        <w:trPr>
          <w:jc w:val="center"/>
        </w:trPr>
        <w:tc>
          <w:tcPr>
            <w:tcW w:w="3956" w:type="dxa"/>
            <w:tcBorders>
              <w:top w:val="single" w:sz="4" w:space="0" w:color="000000"/>
              <w:left w:val="single" w:sz="4" w:space="0" w:color="000000"/>
              <w:bottom w:val="single" w:sz="4" w:space="0" w:color="000000"/>
            </w:tcBorders>
            <w:shd w:val="clear" w:color="auto" w:fill="auto"/>
          </w:tcPr>
          <w:p w14:paraId="3E831B47" w14:textId="77777777" w:rsidR="00343A18" w:rsidRPr="002005B7" w:rsidRDefault="00343A18" w:rsidP="00BC01DC">
            <w:pPr>
              <w:spacing w:before="0"/>
              <w:rPr>
                <w:rFonts w:cs="Arial"/>
                <w:b/>
                <w:bCs/>
                <w:i/>
                <w:iCs/>
                <w:lang w:val="ru-RU"/>
              </w:rPr>
            </w:pPr>
            <w:r w:rsidRPr="002005B7">
              <w:rPr>
                <w:rFonts w:cs="Arial"/>
                <w:i/>
                <w:iCs/>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6BA36C1" w14:textId="77777777" w:rsidR="00343A18" w:rsidRPr="002005B7" w:rsidRDefault="00343A18" w:rsidP="00BC01DC">
            <w:pPr>
              <w:snapToGrid w:val="0"/>
              <w:spacing w:before="0"/>
              <w:rPr>
                <w:rFonts w:cs="Arial"/>
                <w:b/>
                <w:bCs/>
                <w:i/>
                <w:iCs/>
                <w:lang w:val="ru-RU"/>
              </w:rPr>
            </w:pPr>
          </w:p>
        </w:tc>
      </w:tr>
      <w:tr w:rsidR="00343A18" w:rsidRPr="002005B7" w14:paraId="6859B10E" w14:textId="77777777" w:rsidTr="00EB0372">
        <w:trPr>
          <w:trHeight w:val="512"/>
          <w:jc w:val="center"/>
        </w:trPr>
        <w:tc>
          <w:tcPr>
            <w:tcW w:w="3956" w:type="dxa"/>
            <w:tcBorders>
              <w:top w:val="single" w:sz="4" w:space="0" w:color="000000"/>
              <w:left w:val="single" w:sz="4" w:space="0" w:color="000000"/>
              <w:bottom w:val="single" w:sz="4" w:space="0" w:color="000000"/>
            </w:tcBorders>
            <w:shd w:val="clear" w:color="auto" w:fill="auto"/>
          </w:tcPr>
          <w:p w14:paraId="773B89FE" w14:textId="77777777" w:rsidR="00343A18" w:rsidRPr="002005B7" w:rsidRDefault="00343A18" w:rsidP="00BC01DC">
            <w:pPr>
              <w:spacing w:before="0"/>
              <w:rPr>
                <w:rFonts w:cs="Arial"/>
                <w:i/>
                <w:iCs/>
              </w:rPr>
            </w:pPr>
          </w:p>
          <w:p w14:paraId="4229CFA2" w14:textId="77777777" w:rsidR="00343A18" w:rsidRPr="002005B7" w:rsidRDefault="00343A18" w:rsidP="00BC01DC">
            <w:pPr>
              <w:spacing w:before="0"/>
              <w:rPr>
                <w:rFonts w:cs="Arial"/>
                <w:b/>
                <w:bCs/>
                <w:i/>
                <w:iCs/>
              </w:rPr>
            </w:pPr>
            <w:r w:rsidRPr="002005B7">
              <w:rPr>
                <w:rFonts w:cs="Arial"/>
                <w:i/>
                <w:iCs/>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90F4527" w14:textId="77777777" w:rsidR="00343A18" w:rsidRPr="002005B7" w:rsidRDefault="00343A18" w:rsidP="00BC01DC">
            <w:pPr>
              <w:snapToGrid w:val="0"/>
              <w:spacing w:before="0"/>
              <w:rPr>
                <w:rFonts w:cs="Arial"/>
                <w:b/>
                <w:bCs/>
                <w:i/>
                <w:iCs/>
              </w:rPr>
            </w:pPr>
          </w:p>
          <w:p w14:paraId="39DCD810" w14:textId="77777777" w:rsidR="00343A18" w:rsidRPr="002005B7" w:rsidRDefault="00343A18" w:rsidP="00BC01DC">
            <w:pPr>
              <w:spacing w:before="0"/>
              <w:rPr>
                <w:rFonts w:cs="Arial"/>
                <w:b/>
                <w:bCs/>
                <w:i/>
                <w:iCs/>
              </w:rPr>
            </w:pPr>
          </w:p>
        </w:tc>
      </w:tr>
      <w:tr w:rsidR="00343A18" w:rsidRPr="002005B7" w14:paraId="138D6692" w14:textId="77777777" w:rsidTr="00EB0372">
        <w:trPr>
          <w:jc w:val="center"/>
        </w:trPr>
        <w:tc>
          <w:tcPr>
            <w:tcW w:w="3956" w:type="dxa"/>
            <w:tcBorders>
              <w:top w:val="single" w:sz="4" w:space="0" w:color="000000"/>
              <w:left w:val="single" w:sz="4" w:space="0" w:color="000000"/>
              <w:bottom w:val="single" w:sz="4" w:space="0" w:color="000000"/>
            </w:tcBorders>
            <w:shd w:val="clear" w:color="auto" w:fill="auto"/>
          </w:tcPr>
          <w:p w14:paraId="53EA5EB8" w14:textId="77777777" w:rsidR="00343A18" w:rsidRPr="002005B7" w:rsidRDefault="00343A18" w:rsidP="00BC01DC">
            <w:pPr>
              <w:spacing w:before="0"/>
              <w:rPr>
                <w:rFonts w:cs="Arial"/>
                <w:b/>
                <w:bCs/>
                <w:i/>
                <w:iCs/>
                <w:lang w:val="ru-RU"/>
              </w:rPr>
            </w:pPr>
            <w:r w:rsidRPr="002005B7">
              <w:rPr>
                <w:rFonts w:cs="Arial"/>
                <w:i/>
                <w:iCs/>
                <w:lang w:val="ru-RU"/>
              </w:rPr>
              <w:t>Електронска адреса понуђача (</w:t>
            </w:r>
            <w:r w:rsidRPr="002005B7">
              <w:rPr>
                <w:rFonts w:cs="Arial"/>
                <w:i/>
                <w:iCs/>
              </w:rPr>
              <w:t>e</w:t>
            </w:r>
            <w:r w:rsidRPr="002005B7">
              <w:rPr>
                <w:rFonts w:cs="Arial"/>
                <w:i/>
                <w:iCs/>
                <w:lang w:val="ru-RU"/>
              </w:rPr>
              <w:t>-</w:t>
            </w:r>
            <w:r w:rsidRPr="002005B7">
              <w:rPr>
                <w:rFonts w:cs="Arial"/>
                <w:i/>
                <w:iCs/>
              </w:rPr>
              <w:t>mail</w:t>
            </w:r>
            <w:r w:rsidRPr="002005B7">
              <w:rPr>
                <w:rFonts w:cs="Arial"/>
                <w:i/>
                <w:iCs/>
                <w:lang w:val="ru-RU"/>
              </w:rPr>
              <w:t>):</w:t>
            </w:r>
          </w:p>
          <w:p w14:paraId="6140A39D" w14:textId="77777777" w:rsidR="00343A18" w:rsidRPr="002005B7" w:rsidRDefault="00343A18" w:rsidP="00BC01DC">
            <w:pPr>
              <w:spacing w:before="0"/>
              <w:rPr>
                <w:rFonts w:cs="Arial"/>
                <w:b/>
                <w:bCs/>
                <w:i/>
                <w:iCs/>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7D1B806" w14:textId="77777777" w:rsidR="00343A18" w:rsidRPr="002005B7" w:rsidRDefault="00343A18" w:rsidP="00BC01DC">
            <w:pPr>
              <w:snapToGrid w:val="0"/>
              <w:spacing w:before="0"/>
              <w:rPr>
                <w:rFonts w:cs="Arial"/>
                <w:b/>
                <w:bCs/>
                <w:i/>
                <w:iCs/>
                <w:lang w:val="ru-RU"/>
              </w:rPr>
            </w:pPr>
          </w:p>
        </w:tc>
      </w:tr>
      <w:tr w:rsidR="00343A18" w:rsidRPr="002005B7" w14:paraId="738C2E3D" w14:textId="77777777" w:rsidTr="00EB0372">
        <w:trPr>
          <w:trHeight w:val="587"/>
          <w:jc w:val="center"/>
        </w:trPr>
        <w:tc>
          <w:tcPr>
            <w:tcW w:w="3956" w:type="dxa"/>
            <w:tcBorders>
              <w:top w:val="single" w:sz="4" w:space="0" w:color="000000"/>
              <w:left w:val="single" w:sz="4" w:space="0" w:color="000000"/>
              <w:bottom w:val="single" w:sz="4" w:space="0" w:color="000000"/>
            </w:tcBorders>
            <w:shd w:val="clear" w:color="auto" w:fill="auto"/>
          </w:tcPr>
          <w:p w14:paraId="32A49ED8" w14:textId="77777777" w:rsidR="00343A18" w:rsidRPr="002005B7" w:rsidRDefault="00343A18" w:rsidP="00BC01DC">
            <w:pPr>
              <w:spacing w:before="0"/>
              <w:rPr>
                <w:rFonts w:cs="Arial"/>
                <w:b/>
                <w:bCs/>
                <w:i/>
                <w:iCs/>
              </w:rPr>
            </w:pPr>
            <w:r w:rsidRPr="002005B7">
              <w:rPr>
                <w:rFonts w:cs="Arial"/>
                <w:i/>
                <w:iCs/>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06E99F6" w14:textId="77777777" w:rsidR="00343A18" w:rsidRPr="002005B7" w:rsidRDefault="00343A18" w:rsidP="00BC01DC">
            <w:pPr>
              <w:snapToGrid w:val="0"/>
              <w:spacing w:before="0"/>
              <w:rPr>
                <w:rFonts w:cs="Arial"/>
                <w:b/>
                <w:bCs/>
                <w:i/>
                <w:iCs/>
              </w:rPr>
            </w:pPr>
          </w:p>
          <w:p w14:paraId="5E1555DF" w14:textId="77777777" w:rsidR="00343A18" w:rsidRPr="002005B7" w:rsidRDefault="00343A18" w:rsidP="00BC01DC">
            <w:pPr>
              <w:spacing w:before="0"/>
              <w:rPr>
                <w:rFonts w:cs="Arial"/>
                <w:b/>
                <w:bCs/>
                <w:i/>
                <w:iCs/>
              </w:rPr>
            </w:pPr>
          </w:p>
        </w:tc>
      </w:tr>
      <w:tr w:rsidR="00343A18" w:rsidRPr="002005B7" w14:paraId="3424F8C9" w14:textId="77777777" w:rsidTr="00EB0372">
        <w:trPr>
          <w:trHeight w:val="530"/>
          <w:jc w:val="center"/>
        </w:trPr>
        <w:tc>
          <w:tcPr>
            <w:tcW w:w="3956" w:type="dxa"/>
            <w:tcBorders>
              <w:top w:val="single" w:sz="4" w:space="0" w:color="000000"/>
              <w:left w:val="single" w:sz="4" w:space="0" w:color="000000"/>
              <w:bottom w:val="single" w:sz="4" w:space="0" w:color="000000"/>
            </w:tcBorders>
            <w:shd w:val="clear" w:color="auto" w:fill="auto"/>
          </w:tcPr>
          <w:p w14:paraId="63D6DF61" w14:textId="77777777" w:rsidR="00343A18" w:rsidRPr="002005B7" w:rsidRDefault="00343A18" w:rsidP="00BC01DC">
            <w:pPr>
              <w:spacing w:before="0"/>
              <w:rPr>
                <w:rFonts w:cs="Arial"/>
                <w:b/>
                <w:bCs/>
                <w:i/>
                <w:iCs/>
              </w:rPr>
            </w:pPr>
            <w:r w:rsidRPr="002005B7">
              <w:rPr>
                <w:rFonts w:cs="Arial"/>
                <w:i/>
                <w:iCs/>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5448AF1" w14:textId="77777777" w:rsidR="00343A18" w:rsidRPr="002005B7" w:rsidRDefault="00343A18" w:rsidP="00BC01DC">
            <w:pPr>
              <w:snapToGrid w:val="0"/>
              <w:spacing w:before="0"/>
              <w:rPr>
                <w:rFonts w:cs="Arial"/>
                <w:b/>
                <w:bCs/>
                <w:i/>
                <w:iCs/>
              </w:rPr>
            </w:pPr>
          </w:p>
          <w:p w14:paraId="71931F4E" w14:textId="77777777" w:rsidR="00343A18" w:rsidRPr="002005B7" w:rsidRDefault="00343A18" w:rsidP="00BC01DC">
            <w:pPr>
              <w:spacing w:before="0"/>
              <w:rPr>
                <w:rFonts w:cs="Arial"/>
                <w:b/>
                <w:bCs/>
                <w:i/>
                <w:iCs/>
              </w:rPr>
            </w:pPr>
          </w:p>
        </w:tc>
      </w:tr>
      <w:tr w:rsidR="00343A18" w:rsidRPr="002005B7" w14:paraId="0A02DC66" w14:textId="7777777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0968FDD5" w14:textId="77777777" w:rsidR="00343A18" w:rsidRPr="002005B7" w:rsidRDefault="00343A18" w:rsidP="00BC01DC">
            <w:pPr>
              <w:spacing w:before="0"/>
              <w:rPr>
                <w:rFonts w:cs="Arial"/>
                <w:b/>
                <w:bCs/>
                <w:i/>
                <w:iCs/>
                <w:lang w:val="ru-RU"/>
              </w:rPr>
            </w:pPr>
            <w:r w:rsidRPr="002005B7">
              <w:rPr>
                <w:rFonts w:cs="Arial"/>
                <w:i/>
                <w:iCs/>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BDE7A72" w14:textId="77777777" w:rsidR="00343A18" w:rsidRPr="002005B7" w:rsidRDefault="00343A18" w:rsidP="00BC01DC">
            <w:pPr>
              <w:snapToGrid w:val="0"/>
              <w:spacing w:before="0"/>
              <w:rPr>
                <w:rFonts w:cs="Arial"/>
                <w:b/>
                <w:bCs/>
                <w:i/>
                <w:iCs/>
                <w:lang w:val="ru-RU"/>
              </w:rPr>
            </w:pPr>
          </w:p>
          <w:p w14:paraId="410C2561" w14:textId="77777777" w:rsidR="00343A18" w:rsidRPr="002005B7" w:rsidRDefault="00343A18" w:rsidP="00BC01DC">
            <w:pPr>
              <w:spacing w:before="0"/>
              <w:rPr>
                <w:rFonts w:cs="Arial"/>
                <w:b/>
                <w:bCs/>
                <w:i/>
                <w:iCs/>
                <w:lang w:val="ru-RU"/>
              </w:rPr>
            </w:pPr>
          </w:p>
        </w:tc>
      </w:tr>
      <w:tr w:rsidR="00343A18" w:rsidRPr="002005B7" w14:paraId="3C34E0FC" w14:textId="7777777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2ACDE695" w14:textId="77777777" w:rsidR="00343A18" w:rsidRPr="002005B7" w:rsidRDefault="00343A18" w:rsidP="00BC01DC">
            <w:pPr>
              <w:spacing w:before="0"/>
              <w:rPr>
                <w:rFonts w:cs="Arial"/>
                <w:b/>
                <w:bCs/>
                <w:i/>
                <w:iCs/>
                <w:lang w:val="ru-RU"/>
              </w:rPr>
            </w:pPr>
            <w:r w:rsidRPr="002005B7">
              <w:rPr>
                <w:rFonts w:cs="Arial"/>
                <w:i/>
                <w:iCs/>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813BE71" w14:textId="77777777" w:rsidR="00343A18" w:rsidRPr="002005B7" w:rsidRDefault="00343A18" w:rsidP="00BC01DC">
            <w:pPr>
              <w:snapToGrid w:val="0"/>
              <w:spacing w:before="0"/>
              <w:ind w:firstLine="708"/>
              <w:rPr>
                <w:rFonts w:cs="Arial"/>
                <w:b/>
                <w:bCs/>
                <w:i/>
                <w:iCs/>
                <w:lang w:val="ru-RU"/>
              </w:rPr>
            </w:pPr>
          </w:p>
          <w:p w14:paraId="687DC67F" w14:textId="77777777" w:rsidR="00343A18" w:rsidRPr="002005B7" w:rsidRDefault="00343A18" w:rsidP="000B506F">
            <w:pPr>
              <w:spacing w:before="0"/>
              <w:rPr>
                <w:rFonts w:cs="Arial"/>
                <w:b/>
                <w:bCs/>
                <w:i/>
                <w:iCs/>
                <w:lang w:val="ru-RU"/>
              </w:rPr>
            </w:pPr>
          </w:p>
        </w:tc>
      </w:tr>
    </w:tbl>
    <w:p w14:paraId="53A7FE22" w14:textId="77777777" w:rsidR="00343A18" w:rsidRPr="002005B7" w:rsidRDefault="00343A18" w:rsidP="00343A18">
      <w:pPr>
        <w:spacing w:before="0"/>
        <w:rPr>
          <w:rFonts w:cs="Arial"/>
        </w:rPr>
      </w:pPr>
    </w:p>
    <w:p w14:paraId="6ECD4F57" w14:textId="77777777" w:rsidR="00343A18" w:rsidRPr="002005B7" w:rsidRDefault="00343A18" w:rsidP="00343A18">
      <w:pPr>
        <w:spacing w:before="0"/>
        <w:rPr>
          <w:rFonts w:eastAsia="TimesNewRomanPSMT" w:cs="Arial"/>
          <w:b/>
          <w:bCs/>
          <w:i/>
          <w:iCs/>
        </w:rPr>
      </w:pPr>
      <w:r w:rsidRPr="002005B7">
        <w:rPr>
          <w:rFonts w:eastAsia="TimesNewRomanPSMT" w:cs="Arial"/>
          <w:b/>
          <w:bCs/>
          <w:i/>
          <w:iCs/>
        </w:rPr>
        <w:t xml:space="preserve">2) ПОНУДУ ПОДНОСИ: </w:t>
      </w:r>
    </w:p>
    <w:p w14:paraId="5569B983" w14:textId="77777777" w:rsidR="00343A18" w:rsidRPr="002005B7" w:rsidRDefault="00343A18" w:rsidP="00343A18">
      <w:pPr>
        <w:spacing w:before="0"/>
        <w:rPr>
          <w:rFonts w:cs="Arial"/>
        </w:rPr>
      </w:pPr>
    </w:p>
    <w:tbl>
      <w:tblPr>
        <w:tblW w:w="0" w:type="auto"/>
        <w:jc w:val="center"/>
        <w:tblLayout w:type="fixed"/>
        <w:tblLook w:val="0000" w:firstRow="0" w:lastRow="0" w:firstColumn="0" w:lastColumn="0" w:noHBand="0" w:noVBand="0"/>
      </w:tblPr>
      <w:tblGrid>
        <w:gridCol w:w="9282"/>
      </w:tblGrid>
      <w:tr w:rsidR="00343A18" w:rsidRPr="002005B7" w14:paraId="4C85449D" w14:textId="77777777" w:rsidTr="00F7252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A8A3" w14:textId="77777777" w:rsidR="00343A18" w:rsidRPr="002005B7" w:rsidRDefault="00343A18" w:rsidP="00AB54FF">
            <w:pPr>
              <w:snapToGrid w:val="0"/>
              <w:spacing w:before="0"/>
              <w:jc w:val="center"/>
              <w:rPr>
                <w:rFonts w:cs="Arial"/>
              </w:rPr>
            </w:pPr>
          </w:p>
          <w:p w14:paraId="6B984B15" w14:textId="77777777" w:rsidR="00343A18" w:rsidRPr="002005B7" w:rsidRDefault="00343A18" w:rsidP="00AB54FF">
            <w:pPr>
              <w:spacing w:before="0"/>
              <w:jc w:val="center"/>
              <w:rPr>
                <w:rFonts w:eastAsia="TimesNewRomanPSMT" w:cs="Arial"/>
                <w:b/>
                <w:bCs/>
              </w:rPr>
            </w:pPr>
            <w:r w:rsidRPr="002005B7">
              <w:rPr>
                <w:rFonts w:eastAsia="TimesNewRomanPSMT" w:cs="Arial"/>
                <w:b/>
                <w:bCs/>
              </w:rPr>
              <w:t>А) САМОСТАЛНО</w:t>
            </w:r>
          </w:p>
        </w:tc>
      </w:tr>
      <w:tr w:rsidR="00343A18" w:rsidRPr="002005B7" w14:paraId="07354E77" w14:textId="77777777" w:rsidTr="00F7252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608BD" w14:textId="77777777" w:rsidR="00343A18" w:rsidRPr="002005B7" w:rsidRDefault="00343A18" w:rsidP="00AB54FF">
            <w:pPr>
              <w:snapToGrid w:val="0"/>
              <w:spacing w:before="0"/>
              <w:jc w:val="center"/>
              <w:rPr>
                <w:rFonts w:eastAsia="TimesNewRomanPSMT" w:cs="Arial"/>
                <w:b/>
                <w:bCs/>
                <w:lang w:val="sr-Cyrl-RS"/>
              </w:rPr>
            </w:pPr>
          </w:p>
          <w:p w14:paraId="0FA9FC00" w14:textId="77777777" w:rsidR="00343A18" w:rsidRPr="002005B7" w:rsidRDefault="00343A18" w:rsidP="00AB54FF">
            <w:pPr>
              <w:spacing w:before="0"/>
              <w:jc w:val="center"/>
              <w:rPr>
                <w:rFonts w:eastAsia="TimesNewRomanPSMT" w:cs="Arial"/>
                <w:b/>
                <w:bCs/>
              </w:rPr>
            </w:pPr>
            <w:r w:rsidRPr="002005B7">
              <w:rPr>
                <w:rFonts w:eastAsia="TimesNewRomanPSMT" w:cs="Arial"/>
                <w:b/>
                <w:bCs/>
              </w:rPr>
              <w:t>Б) СА ПОДИЗВОЂАЧЕМ</w:t>
            </w:r>
          </w:p>
        </w:tc>
      </w:tr>
      <w:tr w:rsidR="00F652B9" w:rsidRPr="002005B7" w14:paraId="30FB718A" w14:textId="77777777" w:rsidTr="00F7252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E321" w14:textId="77777777" w:rsidR="00343A18" w:rsidRPr="002005B7" w:rsidRDefault="00343A18" w:rsidP="00AB54FF">
            <w:pPr>
              <w:snapToGrid w:val="0"/>
              <w:spacing w:before="0"/>
              <w:jc w:val="center"/>
              <w:rPr>
                <w:rFonts w:eastAsia="TimesNewRomanPSMT" w:cs="Arial"/>
                <w:b/>
                <w:bCs/>
              </w:rPr>
            </w:pPr>
          </w:p>
          <w:p w14:paraId="33892FCC" w14:textId="77777777" w:rsidR="00343A18" w:rsidRPr="002005B7" w:rsidRDefault="00343A18" w:rsidP="00AB54FF">
            <w:pPr>
              <w:spacing w:before="0"/>
              <w:jc w:val="center"/>
              <w:rPr>
                <w:rFonts w:cs="Arial"/>
                <w:b/>
                <w:i/>
                <w:iCs/>
                <w:lang w:val="ru-RU"/>
              </w:rPr>
            </w:pPr>
            <w:r w:rsidRPr="002005B7">
              <w:rPr>
                <w:rFonts w:eastAsia="TimesNewRomanPSMT" w:cs="Arial"/>
                <w:b/>
                <w:bCs/>
              </w:rPr>
              <w:t>В) КАО ЗАЈЕДНИЧКУ ПОНУДУ</w:t>
            </w:r>
          </w:p>
        </w:tc>
      </w:tr>
    </w:tbl>
    <w:p w14:paraId="393F7919" w14:textId="77777777" w:rsidR="00343A18" w:rsidRPr="002005B7" w:rsidRDefault="00343A18" w:rsidP="00343A18">
      <w:pPr>
        <w:spacing w:before="0"/>
        <w:rPr>
          <w:rFonts w:cs="Arial"/>
          <w:b/>
          <w:i/>
          <w:iCs/>
          <w:lang w:val="ru-RU"/>
        </w:rPr>
      </w:pPr>
    </w:p>
    <w:p w14:paraId="5315963D" w14:textId="77777777" w:rsidR="00900BBA" w:rsidRPr="002005B7" w:rsidRDefault="00900BBA" w:rsidP="00343A18">
      <w:pPr>
        <w:spacing w:before="0"/>
        <w:rPr>
          <w:rFonts w:cs="Arial"/>
          <w:b/>
          <w:i/>
          <w:iCs/>
          <w:lang w:val="ru-RU"/>
        </w:rPr>
      </w:pPr>
    </w:p>
    <w:p w14:paraId="7E317A0C" w14:textId="77777777" w:rsidR="00900BBA" w:rsidRPr="002005B7" w:rsidRDefault="00900BBA" w:rsidP="00343A18">
      <w:pPr>
        <w:spacing w:before="0"/>
        <w:rPr>
          <w:rFonts w:cs="Arial"/>
          <w:b/>
          <w:i/>
          <w:iCs/>
          <w:lang w:val="ru-RU"/>
        </w:rPr>
      </w:pPr>
    </w:p>
    <w:p w14:paraId="4B242109" w14:textId="77777777" w:rsidR="00900BBA" w:rsidRPr="002005B7" w:rsidRDefault="00900BBA" w:rsidP="00343A18">
      <w:pPr>
        <w:spacing w:before="0"/>
        <w:rPr>
          <w:rFonts w:cs="Arial"/>
          <w:b/>
          <w:i/>
          <w:iCs/>
          <w:lang w:val="ru-RU"/>
        </w:rPr>
      </w:pPr>
    </w:p>
    <w:p w14:paraId="441427B7" w14:textId="77777777" w:rsidR="00A60C7D" w:rsidRPr="002005B7" w:rsidRDefault="00343A18" w:rsidP="00343A18">
      <w:pPr>
        <w:spacing w:before="0"/>
        <w:rPr>
          <w:rFonts w:cs="Arial"/>
          <w:b/>
          <w:i/>
          <w:iCs/>
          <w:lang w:val="ru-RU"/>
        </w:rPr>
      </w:pPr>
      <w:r w:rsidRPr="002005B7">
        <w:rPr>
          <w:rFonts w:cs="Arial"/>
          <w:b/>
          <w:i/>
          <w:iCs/>
          <w:lang w:val="ru-RU"/>
        </w:rPr>
        <w:t>Напомена:</w:t>
      </w:r>
    </w:p>
    <w:p w14:paraId="54448254" w14:textId="77777777" w:rsidR="00343A18" w:rsidRPr="002005B7" w:rsidRDefault="00343A18" w:rsidP="00343A18">
      <w:pPr>
        <w:spacing w:before="0"/>
        <w:rPr>
          <w:rFonts w:eastAsia="TimesNewRomanPSMT" w:cs="Arial"/>
          <w:bCs/>
          <w:sz w:val="20"/>
          <w:szCs w:val="20"/>
        </w:rPr>
      </w:pPr>
      <w:r w:rsidRPr="002005B7">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348AB1A" w14:textId="77777777" w:rsidR="003607CA" w:rsidRPr="002005B7" w:rsidRDefault="003607CA">
      <w:pPr>
        <w:spacing w:before="0"/>
        <w:jc w:val="left"/>
        <w:rPr>
          <w:rFonts w:eastAsia="TimesNewRomanPSMT" w:cs="Arial"/>
          <w:bCs/>
        </w:rPr>
      </w:pPr>
      <w:r w:rsidRPr="002005B7">
        <w:rPr>
          <w:rFonts w:eastAsia="TimesNewRomanPSMT" w:cs="Arial"/>
          <w:bCs/>
        </w:rPr>
        <w:br w:type="page"/>
      </w:r>
    </w:p>
    <w:p w14:paraId="75D8F56F" w14:textId="77777777" w:rsidR="00343A18" w:rsidRPr="002005B7" w:rsidRDefault="00343A18" w:rsidP="00343A18">
      <w:pPr>
        <w:spacing w:before="0"/>
        <w:rPr>
          <w:rFonts w:eastAsia="TimesNewRomanPSMT" w:cs="Arial"/>
          <w:bCs/>
        </w:rPr>
      </w:pPr>
    </w:p>
    <w:p w14:paraId="1F4CA03B" w14:textId="77777777" w:rsidR="00343A18" w:rsidRPr="002005B7" w:rsidRDefault="00343A18" w:rsidP="00343A18">
      <w:pPr>
        <w:spacing w:before="0"/>
        <w:rPr>
          <w:rFonts w:eastAsia="TimesNewRomanPSMT" w:cs="Arial"/>
          <w:b/>
          <w:bCs/>
          <w:i/>
          <w:lang w:val="sr-Cyrl-RS"/>
        </w:rPr>
      </w:pPr>
      <w:r w:rsidRPr="002005B7">
        <w:rPr>
          <w:rFonts w:eastAsia="TimesNewRomanPSMT" w:cs="Arial"/>
          <w:b/>
          <w:bCs/>
          <w:i/>
          <w:lang w:val="sr-Cyrl-CS"/>
        </w:rPr>
        <w:t xml:space="preserve">3) </w:t>
      </w:r>
      <w:r w:rsidRPr="002005B7">
        <w:rPr>
          <w:rFonts w:eastAsia="TimesNewRomanPSMT" w:cs="Arial"/>
          <w:b/>
          <w:bCs/>
          <w:i/>
        </w:rPr>
        <w:t xml:space="preserve">ПОДАЦИ О ПОДИЗВОЂАЧУ </w:t>
      </w:r>
    </w:p>
    <w:p w14:paraId="59ABC97B" w14:textId="77777777" w:rsidR="00343A18" w:rsidRPr="002005B7" w:rsidRDefault="00343A18" w:rsidP="00343A18">
      <w:pPr>
        <w:spacing w:before="0"/>
        <w:rPr>
          <w:rFonts w:cs="Arial"/>
        </w:rPr>
      </w:pPr>
      <w:r w:rsidRPr="002005B7">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2005B7" w14:paraId="2135D479" w14:textId="77777777" w:rsidTr="009B404E">
        <w:trPr>
          <w:trHeight w:val="410"/>
        </w:trPr>
        <w:tc>
          <w:tcPr>
            <w:tcW w:w="465" w:type="dxa"/>
            <w:tcBorders>
              <w:top w:val="single" w:sz="4" w:space="0" w:color="000000"/>
              <w:left w:val="single" w:sz="4" w:space="0" w:color="000000"/>
              <w:bottom w:val="single" w:sz="4" w:space="0" w:color="000000"/>
            </w:tcBorders>
            <w:shd w:val="clear" w:color="auto" w:fill="auto"/>
            <w:vAlign w:val="center"/>
          </w:tcPr>
          <w:p w14:paraId="2E5D498E" w14:textId="77777777" w:rsidR="00343A18" w:rsidRPr="002005B7" w:rsidRDefault="00343A18" w:rsidP="009B404E">
            <w:pPr>
              <w:spacing w:before="0"/>
              <w:rPr>
                <w:rFonts w:eastAsia="TimesNewRomanPSMT" w:cs="Arial"/>
                <w:bCs/>
                <w:i/>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4BDB8635" w14:textId="77777777"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B86CE1" w14:textId="77777777" w:rsidR="00343A18" w:rsidRPr="002005B7" w:rsidRDefault="00343A18" w:rsidP="00BC01DC">
            <w:pPr>
              <w:snapToGrid w:val="0"/>
              <w:spacing w:before="0"/>
              <w:rPr>
                <w:rFonts w:eastAsia="TimesNewRomanPSMT" w:cs="Arial"/>
                <w:b/>
                <w:bCs/>
              </w:rPr>
            </w:pPr>
          </w:p>
        </w:tc>
      </w:tr>
      <w:tr w:rsidR="00343A18" w:rsidRPr="002005B7" w14:paraId="727C0269" w14:textId="77777777" w:rsidTr="00BC2104">
        <w:tc>
          <w:tcPr>
            <w:tcW w:w="465" w:type="dxa"/>
            <w:tcBorders>
              <w:top w:val="single" w:sz="4" w:space="0" w:color="000000"/>
              <w:left w:val="single" w:sz="4" w:space="0" w:color="000000"/>
              <w:bottom w:val="single" w:sz="4" w:space="0" w:color="000000"/>
            </w:tcBorders>
            <w:shd w:val="clear" w:color="auto" w:fill="auto"/>
          </w:tcPr>
          <w:p w14:paraId="2924EC8B" w14:textId="77777777" w:rsidR="00343A18" w:rsidRPr="002005B7" w:rsidRDefault="00343A18" w:rsidP="00BC01DC">
            <w:pPr>
              <w:snapToGrid w:val="0"/>
              <w:spacing w:before="0"/>
              <w:rPr>
                <w:rFonts w:eastAsia="TimesNewRomanPSMT" w:cs="Arial"/>
                <w:bCs/>
                <w:i/>
              </w:rPr>
            </w:pPr>
          </w:p>
          <w:p w14:paraId="08934806"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53EB226" w14:textId="77777777" w:rsidR="00343A18" w:rsidRPr="002005B7" w:rsidRDefault="00343A18" w:rsidP="00BC2104">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5167A" w14:textId="77777777" w:rsidR="00343A18" w:rsidRPr="002005B7" w:rsidRDefault="00343A18" w:rsidP="00BC01DC">
            <w:pPr>
              <w:snapToGrid w:val="0"/>
              <w:spacing w:before="0"/>
              <w:rPr>
                <w:rFonts w:eastAsia="TimesNewRomanPSMT" w:cs="Arial"/>
                <w:b/>
                <w:bCs/>
              </w:rPr>
            </w:pPr>
          </w:p>
        </w:tc>
      </w:tr>
      <w:tr w:rsidR="000B2EE9" w:rsidRPr="002005B7" w14:paraId="21137B92" w14:textId="77777777" w:rsidTr="009B404E">
        <w:trPr>
          <w:trHeight w:val="608"/>
        </w:trPr>
        <w:tc>
          <w:tcPr>
            <w:tcW w:w="465" w:type="dxa"/>
            <w:tcBorders>
              <w:top w:val="single" w:sz="4" w:space="0" w:color="000000"/>
              <w:left w:val="single" w:sz="4" w:space="0" w:color="000000"/>
              <w:bottom w:val="single" w:sz="4" w:space="0" w:color="000000"/>
            </w:tcBorders>
            <w:shd w:val="clear" w:color="auto" w:fill="auto"/>
          </w:tcPr>
          <w:p w14:paraId="1A7569E9" w14:textId="77777777" w:rsidR="000B2EE9" w:rsidRPr="002005B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56CDB8D" w14:textId="77777777" w:rsidR="000B2EE9" w:rsidRPr="002005B7" w:rsidRDefault="000B2EE9" w:rsidP="00BC2104">
            <w:pPr>
              <w:snapToGrid w:val="0"/>
              <w:spacing w:before="0"/>
              <w:jc w:val="left"/>
              <w:rPr>
                <w:rFonts w:cs="Arial"/>
                <w:i/>
                <w:iCs/>
                <w:lang w:val="sr-Cyrl-RS"/>
              </w:rPr>
            </w:pPr>
            <w:r w:rsidRPr="002005B7">
              <w:rPr>
                <w:rFonts w:cs="Arial"/>
                <w:i/>
                <w:iCs/>
                <w:lang w:val="sr-Cyrl-RS"/>
              </w:rPr>
              <w:t>Врста правног лица:</w:t>
            </w:r>
            <w:r w:rsidR="00F52F35" w:rsidRPr="002005B7">
              <w:rPr>
                <w:rFonts w:cs="Arial"/>
                <w:i/>
                <w:iCs/>
                <w:lang w:val="sr-Cyrl-RS"/>
              </w:rPr>
              <w:t xml:space="preserve"> </w:t>
            </w:r>
            <w:r w:rsidR="00F52F35" w:rsidRPr="002005B7">
              <w:rPr>
                <w:rFonts w:eastAsia="TimesNewRomanPSMT" w:cs="Arial"/>
                <w:bCs/>
                <w:i/>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2F63C6" w14:textId="77777777" w:rsidR="000B2EE9" w:rsidRPr="002005B7" w:rsidRDefault="000B2EE9" w:rsidP="00BC01DC">
            <w:pPr>
              <w:snapToGrid w:val="0"/>
              <w:spacing w:before="0"/>
              <w:rPr>
                <w:rFonts w:eastAsia="TimesNewRomanPSMT" w:cs="Arial"/>
                <w:b/>
                <w:bCs/>
              </w:rPr>
            </w:pPr>
          </w:p>
        </w:tc>
      </w:tr>
      <w:tr w:rsidR="00343A18" w:rsidRPr="002005B7" w14:paraId="1888F4E2" w14:textId="77777777" w:rsidTr="00BC2104">
        <w:tc>
          <w:tcPr>
            <w:tcW w:w="465" w:type="dxa"/>
            <w:tcBorders>
              <w:top w:val="single" w:sz="4" w:space="0" w:color="000000"/>
              <w:left w:val="single" w:sz="4" w:space="0" w:color="000000"/>
              <w:bottom w:val="single" w:sz="4" w:space="0" w:color="000000"/>
            </w:tcBorders>
            <w:shd w:val="clear" w:color="auto" w:fill="auto"/>
          </w:tcPr>
          <w:p w14:paraId="03786550" w14:textId="77777777" w:rsidR="00343A18" w:rsidRPr="002005B7" w:rsidRDefault="00343A18" w:rsidP="00BC01DC">
            <w:pPr>
              <w:snapToGrid w:val="0"/>
              <w:spacing w:before="0"/>
              <w:rPr>
                <w:rFonts w:eastAsia="TimesNewRomanPSMT" w:cs="Arial"/>
                <w:bCs/>
                <w:i/>
              </w:rPr>
            </w:pPr>
          </w:p>
          <w:p w14:paraId="3CD3564D"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2A29035" w14:textId="77777777" w:rsidR="00343A18" w:rsidRPr="002005B7" w:rsidRDefault="00343A18"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82F8A1" w14:textId="77777777" w:rsidR="00343A18" w:rsidRPr="002005B7" w:rsidRDefault="00343A18" w:rsidP="00BC01DC">
            <w:pPr>
              <w:snapToGrid w:val="0"/>
              <w:spacing w:before="0"/>
              <w:rPr>
                <w:rFonts w:eastAsia="TimesNewRomanPSMT" w:cs="Arial"/>
                <w:b/>
                <w:bCs/>
              </w:rPr>
            </w:pPr>
          </w:p>
        </w:tc>
      </w:tr>
      <w:tr w:rsidR="00343A18" w:rsidRPr="002005B7" w14:paraId="64F1C8B7" w14:textId="77777777" w:rsidTr="00BC2104">
        <w:tc>
          <w:tcPr>
            <w:tcW w:w="465" w:type="dxa"/>
            <w:tcBorders>
              <w:top w:val="single" w:sz="4" w:space="0" w:color="000000"/>
              <w:left w:val="single" w:sz="4" w:space="0" w:color="000000"/>
              <w:bottom w:val="single" w:sz="4" w:space="0" w:color="000000"/>
            </w:tcBorders>
            <w:shd w:val="clear" w:color="auto" w:fill="auto"/>
          </w:tcPr>
          <w:p w14:paraId="59274503" w14:textId="77777777" w:rsidR="00343A18" w:rsidRPr="002005B7" w:rsidRDefault="00343A18" w:rsidP="00BC01DC">
            <w:pPr>
              <w:snapToGrid w:val="0"/>
              <w:spacing w:before="0"/>
              <w:rPr>
                <w:rFonts w:eastAsia="TimesNewRomanPSMT" w:cs="Arial"/>
                <w:bCs/>
                <w:i/>
              </w:rPr>
            </w:pPr>
          </w:p>
          <w:p w14:paraId="528F714C"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3FA53AA" w14:textId="77777777" w:rsidR="00343A18" w:rsidRPr="002005B7" w:rsidRDefault="00343A18"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87F8C" w14:textId="77777777" w:rsidR="00343A18" w:rsidRPr="002005B7" w:rsidRDefault="00343A18" w:rsidP="00BC01DC">
            <w:pPr>
              <w:snapToGrid w:val="0"/>
              <w:spacing w:before="0"/>
              <w:rPr>
                <w:rFonts w:eastAsia="TimesNewRomanPSMT" w:cs="Arial"/>
                <w:b/>
                <w:bCs/>
              </w:rPr>
            </w:pPr>
          </w:p>
        </w:tc>
      </w:tr>
      <w:tr w:rsidR="00343A18" w:rsidRPr="002005B7" w14:paraId="4079108D" w14:textId="77777777" w:rsidTr="00BC2104">
        <w:trPr>
          <w:trHeight w:val="376"/>
        </w:trPr>
        <w:tc>
          <w:tcPr>
            <w:tcW w:w="465" w:type="dxa"/>
            <w:tcBorders>
              <w:top w:val="single" w:sz="4" w:space="0" w:color="000000"/>
              <w:left w:val="single" w:sz="4" w:space="0" w:color="000000"/>
              <w:bottom w:val="single" w:sz="4" w:space="0" w:color="000000"/>
            </w:tcBorders>
            <w:shd w:val="clear" w:color="auto" w:fill="auto"/>
          </w:tcPr>
          <w:p w14:paraId="2AAE10CA"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2C6D5F8" w14:textId="77777777" w:rsidR="00343A18" w:rsidRPr="002005B7" w:rsidRDefault="00343A18"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B7AF6" w14:textId="77777777" w:rsidR="00343A18" w:rsidRPr="002005B7" w:rsidRDefault="00343A18" w:rsidP="00BC01DC">
            <w:pPr>
              <w:snapToGrid w:val="0"/>
              <w:spacing w:before="0"/>
              <w:rPr>
                <w:rFonts w:eastAsia="TimesNewRomanPSMT" w:cs="Arial"/>
                <w:b/>
                <w:bCs/>
              </w:rPr>
            </w:pPr>
          </w:p>
        </w:tc>
      </w:tr>
      <w:tr w:rsidR="00343A18" w:rsidRPr="002005B7" w14:paraId="388E7813" w14:textId="77777777" w:rsidTr="009B404E">
        <w:trPr>
          <w:trHeight w:val="693"/>
        </w:trPr>
        <w:tc>
          <w:tcPr>
            <w:tcW w:w="465" w:type="dxa"/>
            <w:tcBorders>
              <w:top w:val="single" w:sz="4" w:space="0" w:color="000000"/>
              <w:left w:val="single" w:sz="4" w:space="0" w:color="000000"/>
              <w:bottom w:val="single" w:sz="4" w:space="0" w:color="000000"/>
            </w:tcBorders>
            <w:shd w:val="clear" w:color="auto" w:fill="auto"/>
          </w:tcPr>
          <w:p w14:paraId="7F7CBB40"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F2871C5" w14:textId="77777777"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A18594" w14:textId="77777777" w:rsidR="00343A18" w:rsidRPr="002005B7" w:rsidRDefault="00343A18" w:rsidP="00BC01DC">
            <w:pPr>
              <w:snapToGrid w:val="0"/>
              <w:spacing w:before="0"/>
              <w:rPr>
                <w:rFonts w:eastAsia="TimesNewRomanPSMT" w:cs="Arial"/>
                <w:b/>
                <w:bCs/>
                <w:lang w:val="ru-RU"/>
              </w:rPr>
            </w:pPr>
          </w:p>
        </w:tc>
      </w:tr>
      <w:tr w:rsidR="00343A18" w:rsidRPr="002005B7" w14:paraId="5E3EA96C" w14:textId="77777777" w:rsidTr="009B404E">
        <w:trPr>
          <w:trHeight w:val="704"/>
        </w:trPr>
        <w:tc>
          <w:tcPr>
            <w:tcW w:w="465" w:type="dxa"/>
            <w:tcBorders>
              <w:top w:val="single" w:sz="4" w:space="0" w:color="000000"/>
              <w:left w:val="single" w:sz="4" w:space="0" w:color="000000"/>
              <w:bottom w:val="single" w:sz="4" w:space="0" w:color="000000"/>
            </w:tcBorders>
            <w:shd w:val="clear" w:color="auto" w:fill="auto"/>
          </w:tcPr>
          <w:p w14:paraId="4CA14DBD" w14:textId="77777777" w:rsidR="00343A18" w:rsidRPr="002005B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3302785" w14:textId="77777777"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90DAE" w14:textId="77777777" w:rsidR="00343A18" w:rsidRPr="002005B7" w:rsidRDefault="00343A18" w:rsidP="00BC01DC">
            <w:pPr>
              <w:snapToGrid w:val="0"/>
              <w:spacing w:before="0"/>
              <w:rPr>
                <w:rFonts w:eastAsia="TimesNewRomanPSMT" w:cs="Arial"/>
                <w:b/>
                <w:bCs/>
                <w:lang w:val="ru-RU"/>
              </w:rPr>
            </w:pPr>
          </w:p>
        </w:tc>
      </w:tr>
      <w:tr w:rsidR="00343A18" w:rsidRPr="002005B7" w14:paraId="70AEF5EA" w14:textId="77777777" w:rsidTr="009B404E">
        <w:trPr>
          <w:trHeight w:val="530"/>
        </w:trPr>
        <w:tc>
          <w:tcPr>
            <w:tcW w:w="465" w:type="dxa"/>
            <w:tcBorders>
              <w:top w:val="single" w:sz="4" w:space="0" w:color="000000"/>
              <w:left w:val="single" w:sz="4" w:space="0" w:color="000000"/>
              <w:bottom w:val="single" w:sz="4" w:space="0" w:color="000000"/>
            </w:tcBorders>
            <w:shd w:val="clear" w:color="auto" w:fill="auto"/>
            <w:vAlign w:val="center"/>
          </w:tcPr>
          <w:p w14:paraId="24F66C94" w14:textId="77777777" w:rsidR="00343A18" w:rsidRPr="002005B7" w:rsidRDefault="00343A18" w:rsidP="009B404E">
            <w:pPr>
              <w:spacing w:before="0"/>
              <w:jc w:val="center"/>
              <w:rPr>
                <w:rFonts w:eastAsia="TimesNewRomanPSMT" w:cs="Arial"/>
                <w:bCs/>
                <w:i/>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1CB0232A" w14:textId="77777777"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1BAFB" w14:textId="77777777" w:rsidR="00343A18" w:rsidRPr="002005B7" w:rsidRDefault="00343A18" w:rsidP="00BC01DC">
            <w:pPr>
              <w:snapToGrid w:val="0"/>
              <w:spacing w:before="0"/>
              <w:rPr>
                <w:rFonts w:eastAsia="TimesNewRomanPSMT" w:cs="Arial"/>
                <w:b/>
                <w:bCs/>
              </w:rPr>
            </w:pPr>
          </w:p>
        </w:tc>
      </w:tr>
      <w:tr w:rsidR="00F52F35" w:rsidRPr="002005B7" w14:paraId="13AC1064" w14:textId="77777777" w:rsidTr="009B404E">
        <w:trPr>
          <w:trHeight w:val="609"/>
        </w:trPr>
        <w:tc>
          <w:tcPr>
            <w:tcW w:w="465" w:type="dxa"/>
            <w:tcBorders>
              <w:top w:val="single" w:sz="4" w:space="0" w:color="000000"/>
              <w:left w:val="single" w:sz="4" w:space="0" w:color="000000"/>
              <w:bottom w:val="single" w:sz="4" w:space="0" w:color="000000"/>
            </w:tcBorders>
            <w:shd w:val="clear" w:color="auto" w:fill="auto"/>
          </w:tcPr>
          <w:p w14:paraId="031CFDD5"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A42968B" w14:textId="77777777"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614E3" w14:textId="77777777" w:rsidR="00F52F35" w:rsidRPr="002005B7" w:rsidRDefault="00F52F35" w:rsidP="00F52F35">
            <w:pPr>
              <w:snapToGrid w:val="0"/>
              <w:spacing w:before="0"/>
              <w:rPr>
                <w:rFonts w:eastAsia="TimesNewRomanPSMT" w:cs="Arial"/>
                <w:b/>
                <w:bCs/>
              </w:rPr>
            </w:pPr>
          </w:p>
        </w:tc>
      </w:tr>
      <w:tr w:rsidR="00F52F35" w:rsidRPr="002005B7" w14:paraId="38EE4F52" w14:textId="77777777" w:rsidTr="00BC2104">
        <w:tc>
          <w:tcPr>
            <w:tcW w:w="465" w:type="dxa"/>
            <w:tcBorders>
              <w:top w:val="single" w:sz="4" w:space="0" w:color="000000"/>
              <w:left w:val="single" w:sz="4" w:space="0" w:color="000000"/>
              <w:bottom w:val="single" w:sz="4" w:space="0" w:color="000000"/>
            </w:tcBorders>
            <w:shd w:val="clear" w:color="auto" w:fill="auto"/>
          </w:tcPr>
          <w:p w14:paraId="4AFD7EE8" w14:textId="77777777" w:rsidR="00F52F35" w:rsidRPr="002005B7" w:rsidRDefault="00F52F35" w:rsidP="00F52F35">
            <w:pPr>
              <w:snapToGrid w:val="0"/>
              <w:spacing w:before="0"/>
              <w:rPr>
                <w:rFonts w:eastAsia="TimesNewRomanPSMT" w:cs="Arial"/>
                <w:bCs/>
                <w:i/>
              </w:rPr>
            </w:pPr>
          </w:p>
          <w:p w14:paraId="79FA550E"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39E04EE" w14:textId="77777777"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FE844" w14:textId="77777777" w:rsidR="00F52F35" w:rsidRPr="002005B7" w:rsidRDefault="00F52F35" w:rsidP="00F52F35">
            <w:pPr>
              <w:snapToGrid w:val="0"/>
              <w:spacing w:before="0"/>
              <w:rPr>
                <w:rFonts w:eastAsia="TimesNewRomanPSMT" w:cs="Arial"/>
                <w:b/>
                <w:bCs/>
              </w:rPr>
            </w:pPr>
          </w:p>
        </w:tc>
      </w:tr>
      <w:tr w:rsidR="00F52F35" w:rsidRPr="002005B7" w14:paraId="52E936B6" w14:textId="77777777" w:rsidTr="00BC2104">
        <w:tc>
          <w:tcPr>
            <w:tcW w:w="465" w:type="dxa"/>
            <w:tcBorders>
              <w:top w:val="single" w:sz="4" w:space="0" w:color="000000"/>
              <w:left w:val="single" w:sz="4" w:space="0" w:color="000000"/>
              <w:bottom w:val="single" w:sz="4" w:space="0" w:color="000000"/>
            </w:tcBorders>
            <w:shd w:val="clear" w:color="auto" w:fill="auto"/>
          </w:tcPr>
          <w:p w14:paraId="2965D5BB" w14:textId="77777777" w:rsidR="00F52F35" w:rsidRPr="002005B7" w:rsidRDefault="00F52F35" w:rsidP="00F52F35">
            <w:pPr>
              <w:snapToGrid w:val="0"/>
              <w:spacing w:before="0"/>
              <w:rPr>
                <w:rFonts w:eastAsia="TimesNewRomanPSMT" w:cs="Arial"/>
                <w:bCs/>
                <w:i/>
              </w:rPr>
            </w:pPr>
          </w:p>
          <w:p w14:paraId="42C531B6"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210F799" w14:textId="77777777" w:rsidR="00F52F35" w:rsidRPr="002005B7" w:rsidRDefault="00F52F35"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7724F" w14:textId="77777777" w:rsidR="00F52F35" w:rsidRPr="002005B7" w:rsidRDefault="00F52F35" w:rsidP="00F52F35">
            <w:pPr>
              <w:snapToGrid w:val="0"/>
              <w:spacing w:before="0"/>
              <w:rPr>
                <w:rFonts w:eastAsia="TimesNewRomanPSMT" w:cs="Arial"/>
                <w:b/>
                <w:bCs/>
              </w:rPr>
            </w:pPr>
          </w:p>
        </w:tc>
      </w:tr>
      <w:tr w:rsidR="00F52F35" w:rsidRPr="002005B7" w14:paraId="3F48DAD3" w14:textId="77777777" w:rsidTr="00BC2104">
        <w:tc>
          <w:tcPr>
            <w:tcW w:w="465" w:type="dxa"/>
            <w:tcBorders>
              <w:top w:val="single" w:sz="4" w:space="0" w:color="000000"/>
              <w:left w:val="single" w:sz="4" w:space="0" w:color="000000"/>
              <w:bottom w:val="single" w:sz="4" w:space="0" w:color="000000"/>
            </w:tcBorders>
            <w:shd w:val="clear" w:color="auto" w:fill="auto"/>
          </w:tcPr>
          <w:p w14:paraId="57E4C140" w14:textId="77777777" w:rsidR="00F52F35" w:rsidRPr="002005B7" w:rsidRDefault="00F52F35" w:rsidP="00F52F35">
            <w:pPr>
              <w:snapToGrid w:val="0"/>
              <w:spacing w:before="0"/>
              <w:rPr>
                <w:rFonts w:eastAsia="TimesNewRomanPSMT" w:cs="Arial"/>
                <w:bCs/>
                <w:i/>
              </w:rPr>
            </w:pPr>
          </w:p>
          <w:p w14:paraId="7DD6ABFB"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F90C66D" w14:textId="77777777" w:rsidR="00F52F35" w:rsidRPr="002005B7" w:rsidRDefault="00F52F35"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92261" w14:textId="77777777" w:rsidR="00F52F35" w:rsidRPr="002005B7" w:rsidRDefault="00F52F35" w:rsidP="00F52F35">
            <w:pPr>
              <w:snapToGrid w:val="0"/>
              <w:spacing w:before="0"/>
              <w:rPr>
                <w:rFonts w:eastAsia="TimesNewRomanPSMT" w:cs="Arial"/>
                <w:b/>
                <w:bCs/>
              </w:rPr>
            </w:pPr>
          </w:p>
        </w:tc>
      </w:tr>
      <w:tr w:rsidR="00F52F35" w:rsidRPr="002005B7" w14:paraId="62B7B584" w14:textId="77777777" w:rsidTr="009B404E">
        <w:trPr>
          <w:trHeight w:val="428"/>
        </w:trPr>
        <w:tc>
          <w:tcPr>
            <w:tcW w:w="465" w:type="dxa"/>
            <w:tcBorders>
              <w:top w:val="single" w:sz="4" w:space="0" w:color="000000"/>
              <w:left w:val="single" w:sz="4" w:space="0" w:color="000000"/>
              <w:bottom w:val="single" w:sz="4" w:space="0" w:color="000000"/>
            </w:tcBorders>
            <w:shd w:val="clear" w:color="auto" w:fill="auto"/>
          </w:tcPr>
          <w:p w14:paraId="68FFA698"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2A6FC2C" w14:textId="77777777" w:rsidR="00F52F35" w:rsidRPr="002005B7" w:rsidRDefault="00F52F35"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4ED7D" w14:textId="77777777" w:rsidR="00F52F35" w:rsidRPr="002005B7" w:rsidRDefault="00F52F35" w:rsidP="00F52F35">
            <w:pPr>
              <w:snapToGrid w:val="0"/>
              <w:spacing w:before="0"/>
              <w:rPr>
                <w:rFonts w:eastAsia="TimesNewRomanPSMT" w:cs="Arial"/>
                <w:b/>
                <w:bCs/>
              </w:rPr>
            </w:pPr>
          </w:p>
        </w:tc>
      </w:tr>
      <w:tr w:rsidR="00F52F35" w:rsidRPr="002005B7" w14:paraId="0A56EBD2" w14:textId="77777777" w:rsidTr="009B404E">
        <w:trPr>
          <w:trHeight w:val="704"/>
        </w:trPr>
        <w:tc>
          <w:tcPr>
            <w:tcW w:w="465" w:type="dxa"/>
            <w:tcBorders>
              <w:top w:val="single" w:sz="4" w:space="0" w:color="000000"/>
              <w:left w:val="single" w:sz="4" w:space="0" w:color="000000"/>
              <w:bottom w:val="single" w:sz="4" w:space="0" w:color="000000"/>
            </w:tcBorders>
            <w:shd w:val="clear" w:color="auto" w:fill="auto"/>
          </w:tcPr>
          <w:p w14:paraId="3CBB7261"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E1FBC84" w14:textId="77777777"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00685" w14:textId="77777777" w:rsidR="00F52F35" w:rsidRPr="002005B7" w:rsidRDefault="00F52F35" w:rsidP="00F52F35">
            <w:pPr>
              <w:snapToGrid w:val="0"/>
              <w:spacing w:before="0"/>
              <w:rPr>
                <w:rFonts w:eastAsia="TimesNewRomanPSMT" w:cs="Arial"/>
                <w:b/>
                <w:bCs/>
                <w:lang w:val="ru-RU"/>
              </w:rPr>
            </w:pPr>
          </w:p>
        </w:tc>
      </w:tr>
      <w:tr w:rsidR="00F52F35" w:rsidRPr="002005B7" w14:paraId="14A94470" w14:textId="77777777" w:rsidTr="009B404E">
        <w:trPr>
          <w:trHeight w:val="686"/>
        </w:trPr>
        <w:tc>
          <w:tcPr>
            <w:tcW w:w="465" w:type="dxa"/>
            <w:tcBorders>
              <w:top w:val="single" w:sz="4" w:space="0" w:color="000000"/>
              <w:left w:val="single" w:sz="4" w:space="0" w:color="000000"/>
              <w:bottom w:val="single" w:sz="4" w:space="0" w:color="000000"/>
            </w:tcBorders>
            <w:shd w:val="clear" w:color="auto" w:fill="auto"/>
          </w:tcPr>
          <w:p w14:paraId="43A1800D" w14:textId="77777777" w:rsidR="00F52F35" w:rsidRPr="002005B7"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5BA455F" w14:textId="77777777"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40E66" w14:textId="77777777" w:rsidR="00F52F35" w:rsidRPr="002005B7" w:rsidRDefault="00F52F35" w:rsidP="00F52F35">
            <w:pPr>
              <w:snapToGrid w:val="0"/>
              <w:spacing w:before="0"/>
              <w:rPr>
                <w:rFonts w:eastAsia="TimesNewRomanPSMT" w:cs="Arial"/>
                <w:b/>
                <w:bCs/>
                <w:lang w:val="ru-RU"/>
              </w:rPr>
            </w:pPr>
          </w:p>
        </w:tc>
      </w:tr>
    </w:tbl>
    <w:p w14:paraId="3CB32706" w14:textId="77777777" w:rsidR="00343A18" w:rsidRPr="002005B7" w:rsidRDefault="00343A18" w:rsidP="00343A18">
      <w:pPr>
        <w:spacing w:before="0"/>
        <w:rPr>
          <w:rFonts w:cs="Arial"/>
          <w:b/>
          <w:bCs/>
          <w:i/>
          <w:iCs/>
          <w:u w:val="single"/>
          <w:lang w:val="ru-RU"/>
        </w:rPr>
      </w:pPr>
    </w:p>
    <w:p w14:paraId="3FECDCB5" w14:textId="77777777" w:rsidR="00900BBA" w:rsidRPr="002005B7" w:rsidRDefault="00900BBA" w:rsidP="00343A18">
      <w:pPr>
        <w:spacing w:before="0"/>
        <w:rPr>
          <w:rFonts w:cs="Arial"/>
          <w:b/>
          <w:bCs/>
          <w:i/>
          <w:iCs/>
          <w:u w:val="single"/>
          <w:lang w:val="ru-RU"/>
        </w:rPr>
      </w:pPr>
    </w:p>
    <w:p w14:paraId="7CDBE930" w14:textId="77777777" w:rsidR="00343A18" w:rsidRPr="002005B7" w:rsidRDefault="00343A18" w:rsidP="00343A18">
      <w:pPr>
        <w:spacing w:before="0"/>
        <w:rPr>
          <w:rFonts w:cs="Arial"/>
          <w:i/>
          <w:iCs/>
          <w:lang w:val="ru-RU"/>
        </w:rPr>
      </w:pPr>
      <w:r w:rsidRPr="002005B7">
        <w:rPr>
          <w:rFonts w:cs="Arial"/>
          <w:b/>
          <w:bCs/>
          <w:i/>
          <w:iCs/>
          <w:u w:val="single"/>
          <w:lang w:val="ru-RU"/>
        </w:rPr>
        <w:t>Напомена:</w:t>
      </w:r>
    </w:p>
    <w:p w14:paraId="1B8DC3AF" w14:textId="77777777" w:rsidR="00343A18"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98E41F" w14:textId="77777777" w:rsidR="009A471B" w:rsidRPr="002005B7" w:rsidRDefault="009A471B" w:rsidP="00343A18">
      <w:pPr>
        <w:spacing w:before="0"/>
        <w:rPr>
          <w:rFonts w:cs="Arial"/>
          <w:i/>
          <w:iCs/>
          <w:lang w:val="ru-RU"/>
        </w:rPr>
      </w:pPr>
    </w:p>
    <w:p w14:paraId="0C74410C" w14:textId="77777777" w:rsidR="009A471B" w:rsidRPr="002005B7" w:rsidRDefault="009A471B" w:rsidP="00343A18">
      <w:pPr>
        <w:spacing w:before="0"/>
        <w:rPr>
          <w:rFonts w:eastAsia="TimesNewRomanPSMT" w:cs="Arial"/>
          <w:b/>
          <w:bCs/>
          <w:lang w:val="ru-RU"/>
        </w:rPr>
      </w:pPr>
    </w:p>
    <w:p w14:paraId="62F01D48" w14:textId="77777777" w:rsidR="00343A18" w:rsidRPr="002005B7" w:rsidRDefault="003607CA" w:rsidP="003607CA">
      <w:pPr>
        <w:spacing w:before="0"/>
        <w:jc w:val="left"/>
        <w:rPr>
          <w:rFonts w:eastAsia="TimesNewRomanPSMT" w:cs="Arial"/>
          <w:b/>
          <w:bCs/>
          <w:lang w:val="ru-RU"/>
        </w:rPr>
      </w:pPr>
      <w:r w:rsidRPr="002005B7">
        <w:rPr>
          <w:rFonts w:eastAsia="TimesNewRomanPSMT" w:cs="Arial"/>
          <w:b/>
          <w:bCs/>
          <w:lang w:val="ru-RU"/>
        </w:rPr>
        <w:br w:type="page"/>
      </w:r>
    </w:p>
    <w:p w14:paraId="30A04EA4" w14:textId="77777777" w:rsidR="00343A18" w:rsidRPr="002005B7" w:rsidRDefault="00343A18" w:rsidP="00343A18">
      <w:pPr>
        <w:spacing w:before="0"/>
        <w:rPr>
          <w:rFonts w:eastAsia="TimesNewRomanPSMT" w:cs="Arial"/>
          <w:b/>
          <w:bCs/>
          <w:i/>
          <w:lang w:val="ru-RU"/>
        </w:rPr>
      </w:pPr>
      <w:r w:rsidRPr="002005B7">
        <w:rPr>
          <w:rFonts w:eastAsia="TimesNewRomanPSMT" w:cs="Arial"/>
          <w:b/>
          <w:bCs/>
          <w:i/>
          <w:lang w:val="sr-Cyrl-CS"/>
        </w:rPr>
        <w:lastRenderedPageBreak/>
        <w:t xml:space="preserve">4) </w:t>
      </w:r>
      <w:r w:rsidRPr="002005B7">
        <w:rPr>
          <w:rFonts w:eastAsia="TimesNewRomanPSMT" w:cs="Arial"/>
          <w:b/>
          <w:bCs/>
          <w:i/>
          <w:lang w:val="ru-RU"/>
        </w:rPr>
        <w:t>ПОДАЦИ ЧЛАНУ ГРУПЕ ПОНУЂАЧА</w:t>
      </w:r>
    </w:p>
    <w:p w14:paraId="10F5AA3F" w14:textId="77777777"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005B7" w14:paraId="525E3A12" w14:textId="77777777" w:rsidTr="009B404E">
        <w:trPr>
          <w:trHeight w:val="520"/>
        </w:trPr>
        <w:tc>
          <w:tcPr>
            <w:tcW w:w="465" w:type="dxa"/>
            <w:tcBorders>
              <w:top w:val="single" w:sz="4" w:space="0" w:color="000000"/>
              <w:left w:val="single" w:sz="4" w:space="0" w:color="000000"/>
              <w:bottom w:val="single" w:sz="4" w:space="0" w:color="000000"/>
            </w:tcBorders>
            <w:shd w:val="clear" w:color="auto" w:fill="auto"/>
            <w:vAlign w:val="center"/>
          </w:tcPr>
          <w:p w14:paraId="3B90DCFF" w14:textId="77777777" w:rsidR="00343A18" w:rsidRPr="002005B7" w:rsidRDefault="00343A18" w:rsidP="009B404E">
            <w:pPr>
              <w:spacing w:before="0" w:line="276" w:lineRule="auto"/>
              <w:rPr>
                <w:rFonts w:eastAsia="TimesNewRomanPSMT" w:cs="Arial"/>
                <w:bCs/>
                <w:i/>
                <w:lang w:val="ru-RU"/>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3F7AFFA0"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D608F" w14:textId="77777777" w:rsidR="00343A18" w:rsidRPr="002005B7" w:rsidRDefault="00343A18" w:rsidP="00BC01DC">
            <w:pPr>
              <w:snapToGrid w:val="0"/>
              <w:spacing w:before="0"/>
              <w:rPr>
                <w:rFonts w:eastAsia="TimesNewRomanPSMT" w:cs="Arial"/>
                <w:b/>
                <w:bCs/>
                <w:lang w:val="ru-RU"/>
              </w:rPr>
            </w:pPr>
          </w:p>
        </w:tc>
      </w:tr>
      <w:tr w:rsidR="00343A18" w:rsidRPr="002005B7" w14:paraId="2123BF8E" w14:textId="77777777" w:rsidTr="009B404E">
        <w:tc>
          <w:tcPr>
            <w:tcW w:w="465" w:type="dxa"/>
            <w:tcBorders>
              <w:top w:val="single" w:sz="4" w:space="0" w:color="000000"/>
              <w:left w:val="single" w:sz="4" w:space="0" w:color="000000"/>
              <w:bottom w:val="single" w:sz="4" w:space="0" w:color="000000"/>
            </w:tcBorders>
            <w:shd w:val="clear" w:color="auto" w:fill="auto"/>
          </w:tcPr>
          <w:p w14:paraId="03E6A294" w14:textId="77777777" w:rsidR="00343A18" w:rsidRPr="002005B7" w:rsidRDefault="00343A18" w:rsidP="00BC01DC">
            <w:pPr>
              <w:snapToGrid w:val="0"/>
              <w:spacing w:before="0"/>
              <w:rPr>
                <w:rFonts w:eastAsia="TimesNewRomanPSMT" w:cs="Arial"/>
                <w:bCs/>
                <w:i/>
                <w:lang w:val="ru-RU"/>
              </w:rPr>
            </w:pPr>
          </w:p>
          <w:p w14:paraId="41F7B9AB"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79AADE9"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0EA6D9" w14:textId="77777777" w:rsidR="00343A18" w:rsidRPr="002005B7" w:rsidRDefault="00343A18" w:rsidP="00BC01DC">
            <w:pPr>
              <w:snapToGrid w:val="0"/>
              <w:spacing w:before="0"/>
              <w:rPr>
                <w:rFonts w:eastAsia="TimesNewRomanPSMT" w:cs="Arial"/>
                <w:b/>
                <w:bCs/>
              </w:rPr>
            </w:pPr>
          </w:p>
        </w:tc>
      </w:tr>
      <w:tr w:rsidR="00EB05FD" w:rsidRPr="002005B7" w14:paraId="1AC45C0E" w14:textId="77777777" w:rsidTr="009B404E">
        <w:trPr>
          <w:trHeight w:val="606"/>
        </w:trPr>
        <w:tc>
          <w:tcPr>
            <w:tcW w:w="465" w:type="dxa"/>
            <w:tcBorders>
              <w:top w:val="single" w:sz="4" w:space="0" w:color="000000"/>
              <w:left w:val="single" w:sz="4" w:space="0" w:color="000000"/>
              <w:bottom w:val="single" w:sz="4" w:space="0" w:color="000000"/>
            </w:tcBorders>
            <w:shd w:val="clear" w:color="auto" w:fill="auto"/>
          </w:tcPr>
          <w:p w14:paraId="73787390" w14:textId="77777777" w:rsidR="000B2EE9" w:rsidRPr="002005B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EF6585E" w14:textId="77777777" w:rsidR="000B2EE9" w:rsidRPr="002005B7" w:rsidRDefault="000B2EE9" w:rsidP="009B404E">
            <w:pPr>
              <w:snapToGrid w:val="0"/>
              <w:spacing w:before="0"/>
              <w:jc w:val="left"/>
              <w:rPr>
                <w:rFonts w:cs="Arial"/>
                <w:i/>
                <w:iCs/>
                <w:lang w:val="sr-Cyrl-RS"/>
              </w:rPr>
            </w:pPr>
            <w:r w:rsidRPr="002005B7">
              <w:rPr>
                <w:rFonts w:cs="Arial"/>
                <w:i/>
                <w:iCs/>
                <w:lang w:val="sr-Cyrl-RS"/>
              </w:rPr>
              <w:t>Врста правног лица:</w:t>
            </w:r>
            <w:r w:rsidR="00F52F35" w:rsidRPr="002005B7">
              <w:rPr>
                <w:rFonts w:eastAsia="TimesNewRomanPSMT" w:cs="Arial"/>
                <w:bCs/>
                <w:i/>
                <w:lang w:val="ru-RU"/>
              </w:rPr>
              <w:t xml:space="preserve"> (микро, мало, средње, велико, физичко лице)</w:t>
            </w:r>
            <w:r w:rsidR="009B404E" w:rsidRPr="002005B7">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8EE21" w14:textId="77777777" w:rsidR="000B2EE9" w:rsidRPr="002005B7" w:rsidRDefault="000B2EE9" w:rsidP="00BC01DC">
            <w:pPr>
              <w:snapToGrid w:val="0"/>
              <w:spacing w:before="0"/>
              <w:rPr>
                <w:rFonts w:eastAsia="TimesNewRomanPSMT" w:cs="Arial"/>
                <w:b/>
                <w:bCs/>
              </w:rPr>
            </w:pPr>
          </w:p>
        </w:tc>
      </w:tr>
      <w:tr w:rsidR="00343A18" w:rsidRPr="002005B7" w14:paraId="59ECE6E4" w14:textId="77777777" w:rsidTr="009B404E">
        <w:tc>
          <w:tcPr>
            <w:tcW w:w="465" w:type="dxa"/>
            <w:tcBorders>
              <w:top w:val="single" w:sz="4" w:space="0" w:color="000000"/>
              <w:left w:val="single" w:sz="4" w:space="0" w:color="000000"/>
              <w:bottom w:val="single" w:sz="4" w:space="0" w:color="000000"/>
            </w:tcBorders>
            <w:shd w:val="clear" w:color="auto" w:fill="auto"/>
          </w:tcPr>
          <w:p w14:paraId="7A0C467F" w14:textId="77777777" w:rsidR="00343A18" w:rsidRPr="002005B7" w:rsidRDefault="00343A18" w:rsidP="00BC01DC">
            <w:pPr>
              <w:snapToGrid w:val="0"/>
              <w:spacing w:before="0"/>
              <w:rPr>
                <w:rFonts w:eastAsia="TimesNewRomanPSMT" w:cs="Arial"/>
                <w:bCs/>
                <w:i/>
              </w:rPr>
            </w:pPr>
          </w:p>
          <w:p w14:paraId="43F965EE"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1C83599"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D1C22" w14:textId="77777777" w:rsidR="00343A18" w:rsidRPr="002005B7" w:rsidRDefault="00343A18" w:rsidP="00BC01DC">
            <w:pPr>
              <w:snapToGrid w:val="0"/>
              <w:spacing w:before="0"/>
              <w:rPr>
                <w:rFonts w:eastAsia="TimesNewRomanPSMT" w:cs="Arial"/>
                <w:b/>
                <w:bCs/>
              </w:rPr>
            </w:pPr>
          </w:p>
        </w:tc>
      </w:tr>
      <w:tr w:rsidR="00343A18" w:rsidRPr="002005B7" w14:paraId="6DD46D4E" w14:textId="77777777" w:rsidTr="009B404E">
        <w:tc>
          <w:tcPr>
            <w:tcW w:w="465" w:type="dxa"/>
            <w:tcBorders>
              <w:top w:val="single" w:sz="4" w:space="0" w:color="000000"/>
              <w:left w:val="single" w:sz="4" w:space="0" w:color="000000"/>
              <w:bottom w:val="single" w:sz="4" w:space="0" w:color="000000"/>
            </w:tcBorders>
            <w:shd w:val="clear" w:color="auto" w:fill="auto"/>
          </w:tcPr>
          <w:p w14:paraId="7062AEEA" w14:textId="77777777" w:rsidR="00343A18" w:rsidRPr="002005B7" w:rsidRDefault="00343A18" w:rsidP="00BC01DC">
            <w:pPr>
              <w:snapToGrid w:val="0"/>
              <w:spacing w:before="0"/>
              <w:rPr>
                <w:rFonts w:eastAsia="TimesNewRomanPSMT" w:cs="Arial"/>
                <w:bCs/>
                <w:i/>
              </w:rPr>
            </w:pPr>
          </w:p>
          <w:p w14:paraId="14DD2B0A"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3C8E4FF"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5AD41" w14:textId="77777777" w:rsidR="00343A18" w:rsidRPr="002005B7" w:rsidRDefault="00343A18" w:rsidP="00BC01DC">
            <w:pPr>
              <w:snapToGrid w:val="0"/>
              <w:spacing w:before="0"/>
              <w:rPr>
                <w:rFonts w:eastAsia="TimesNewRomanPSMT" w:cs="Arial"/>
                <w:b/>
                <w:bCs/>
              </w:rPr>
            </w:pPr>
          </w:p>
        </w:tc>
      </w:tr>
      <w:tr w:rsidR="00343A18" w:rsidRPr="002005B7" w14:paraId="561F740D" w14:textId="77777777" w:rsidTr="009B404E">
        <w:trPr>
          <w:trHeight w:val="389"/>
        </w:trPr>
        <w:tc>
          <w:tcPr>
            <w:tcW w:w="465" w:type="dxa"/>
            <w:tcBorders>
              <w:top w:val="single" w:sz="4" w:space="0" w:color="000000"/>
              <w:left w:val="single" w:sz="4" w:space="0" w:color="000000"/>
              <w:bottom w:val="single" w:sz="4" w:space="0" w:color="000000"/>
            </w:tcBorders>
            <w:shd w:val="clear" w:color="auto" w:fill="auto"/>
          </w:tcPr>
          <w:p w14:paraId="0972293F"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BA51C8A"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4E55A" w14:textId="77777777" w:rsidR="00343A18" w:rsidRPr="002005B7" w:rsidRDefault="00343A18" w:rsidP="00BC01DC">
            <w:pPr>
              <w:snapToGrid w:val="0"/>
              <w:spacing w:before="0"/>
              <w:rPr>
                <w:rFonts w:eastAsia="TimesNewRomanPSMT" w:cs="Arial"/>
                <w:b/>
                <w:bCs/>
              </w:rPr>
            </w:pPr>
          </w:p>
        </w:tc>
      </w:tr>
      <w:tr w:rsidR="00343A18" w:rsidRPr="002005B7" w14:paraId="71DF589B" w14:textId="77777777" w:rsidTr="009B404E">
        <w:trPr>
          <w:trHeight w:val="550"/>
        </w:trPr>
        <w:tc>
          <w:tcPr>
            <w:tcW w:w="465" w:type="dxa"/>
            <w:tcBorders>
              <w:top w:val="single" w:sz="4" w:space="0" w:color="000000"/>
              <w:left w:val="single" w:sz="4" w:space="0" w:color="000000"/>
              <w:bottom w:val="single" w:sz="4" w:space="0" w:color="000000"/>
            </w:tcBorders>
            <w:shd w:val="clear" w:color="auto" w:fill="auto"/>
            <w:vAlign w:val="center"/>
          </w:tcPr>
          <w:p w14:paraId="0FB40612" w14:textId="77777777" w:rsidR="00343A18" w:rsidRPr="002005B7" w:rsidRDefault="00343A18" w:rsidP="009B404E">
            <w:pPr>
              <w:spacing w:before="0"/>
              <w:jc w:val="left"/>
              <w:rPr>
                <w:rFonts w:eastAsia="TimesNewRomanPSMT" w:cs="Arial"/>
                <w:bCs/>
                <w:i/>
                <w:lang w:val="ru-RU"/>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085990DF"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7748E" w14:textId="77777777" w:rsidR="00343A18" w:rsidRPr="002005B7" w:rsidRDefault="00343A18" w:rsidP="00BC01DC">
            <w:pPr>
              <w:snapToGrid w:val="0"/>
              <w:spacing w:before="0"/>
              <w:rPr>
                <w:rFonts w:eastAsia="TimesNewRomanPSMT" w:cs="Arial"/>
                <w:b/>
                <w:bCs/>
                <w:lang w:val="ru-RU"/>
              </w:rPr>
            </w:pPr>
          </w:p>
        </w:tc>
      </w:tr>
      <w:tr w:rsidR="00EB05FD" w:rsidRPr="002005B7" w14:paraId="1B14F03F" w14:textId="77777777" w:rsidTr="009B404E">
        <w:trPr>
          <w:trHeight w:val="699"/>
        </w:trPr>
        <w:tc>
          <w:tcPr>
            <w:tcW w:w="465" w:type="dxa"/>
            <w:tcBorders>
              <w:top w:val="single" w:sz="4" w:space="0" w:color="000000"/>
              <w:left w:val="single" w:sz="4" w:space="0" w:color="000000"/>
              <w:bottom w:val="single" w:sz="4" w:space="0" w:color="000000"/>
            </w:tcBorders>
            <w:shd w:val="clear" w:color="auto" w:fill="auto"/>
          </w:tcPr>
          <w:p w14:paraId="2057173D" w14:textId="77777777"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8234C69" w14:textId="77777777"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373C67" w14:textId="77777777" w:rsidR="00F52F35" w:rsidRPr="002005B7" w:rsidRDefault="00F52F35" w:rsidP="00BC01DC">
            <w:pPr>
              <w:snapToGrid w:val="0"/>
              <w:spacing w:before="0"/>
              <w:rPr>
                <w:rFonts w:eastAsia="TimesNewRomanPSMT" w:cs="Arial"/>
                <w:b/>
                <w:bCs/>
              </w:rPr>
            </w:pPr>
          </w:p>
        </w:tc>
      </w:tr>
      <w:tr w:rsidR="00343A18" w:rsidRPr="002005B7" w14:paraId="6B03FF52" w14:textId="77777777" w:rsidTr="009B404E">
        <w:tc>
          <w:tcPr>
            <w:tcW w:w="465" w:type="dxa"/>
            <w:tcBorders>
              <w:top w:val="single" w:sz="4" w:space="0" w:color="000000"/>
              <w:left w:val="single" w:sz="4" w:space="0" w:color="000000"/>
              <w:bottom w:val="single" w:sz="4" w:space="0" w:color="000000"/>
            </w:tcBorders>
            <w:shd w:val="clear" w:color="auto" w:fill="auto"/>
          </w:tcPr>
          <w:p w14:paraId="0D51568A" w14:textId="77777777" w:rsidR="00343A18" w:rsidRPr="002005B7" w:rsidRDefault="00343A18" w:rsidP="00BC01DC">
            <w:pPr>
              <w:snapToGrid w:val="0"/>
              <w:spacing w:before="0"/>
              <w:rPr>
                <w:rFonts w:eastAsia="TimesNewRomanPSMT" w:cs="Arial"/>
                <w:bCs/>
                <w:i/>
                <w:lang w:val="ru-RU"/>
              </w:rPr>
            </w:pPr>
          </w:p>
          <w:p w14:paraId="0471A1B6"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65571BA"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89F4B" w14:textId="77777777" w:rsidR="00343A18" w:rsidRPr="002005B7" w:rsidRDefault="00343A18" w:rsidP="00BC01DC">
            <w:pPr>
              <w:snapToGrid w:val="0"/>
              <w:spacing w:before="0"/>
              <w:rPr>
                <w:rFonts w:eastAsia="TimesNewRomanPSMT" w:cs="Arial"/>
                <w:b/>
                <w:bCs/>
              </w:rPr>
            </w:pPr>
          </w:p>
        </w:tc>
      </w:tr>
      <w:tr w:rsidR="00343A18" w:rsidRPr="002005B7" w14:paraId="26E2F7D2" w14:textId="77777777" w:rsidTr="009B404E">
        <w:tc>
          <w:tcPr>
            <w:tcW w:w="465" w:type="dxa"/>
            <w:tcBorders>
              <w:top w:val="single" w:sz="4" w:space="0" w:color="000000"/>
              <w:left w:val="single" w:sz="4" w:space="0" w:color="000000"/>
              <w:bottom w:val="single" w:sz="4" w:space="0" w:color="000000"/>
            </w:tcBorders>
            <w:shd w:val="clear" w:color="auto" w:fill="auto"/>
          </w:tcPr>
          <w:p w14:paraId="1366EF64" w14:textId="77777777" w:rsidR="00343A18" w:rsidRPr="002005B7" w:rsidRDefault="00343A18" w:rsidP="00BC01DC">
            <w:pPr>
              <w:snapToGrid w:val="0"/>
              <w:spacing w:before="0"/>
              <w:rPr>
                <w:rFonts w:eastAsia="TimesNewRomanPSMT" w:cs="Arial"/>
                <w:bCs/>
                <w:i/>
              </w:rPr>
            </w:pPr>
          </w:p>
          <w:p w14:paraId="6EFA99E1"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EEE42AE"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0BD17" w14:textId="77777777" w:rsidR="00343A18" w:rsidRPr="002005B7" w:rsidRDefault="00343A18" w:rsidP="00BC01DC">
            <w:pPr>
              <w:snapToGrid w:val="0"/>
              <w:spacing w:before="0"/>
              <w:rPr>
                <w:rFonts w:eastAsia="TimesNewRomanPSMT" w:cs="Arial"/>
                <w:b/>
                <w:bCs/>
              </w:rPr>
            </w:pPr>
          </w:p>
        </w:tc>
      </w:tr>
      <w:tr w:rsidR="00343A18" w:rsidRPr="002005B7" w14:paraId="4983B1E4" w14:textId="77777777" w:rsidTr="009B404E">
        <w:tc>
          <w:tcPr>
            <w:tcW w:w="465" w:type="dxa"/>
            <w:tcBorders>
              <w:top w:val="single" w:sz="4" w:space="0" w:color="000000"/>
              <w:left w:val="single" w:sz="4" w:space="0" w:color="000000"/>
              <w:bottom w:val="single" w:sz="4" w:space="0" w:color="000000"/>
            </w:tcBorders>
            <w:shd w:val="clear" w:color="auto" w:fill="auto"/>
          </w:tcPr>
          <w:p w14:paraId="6C49EC4F" w14:textId="77777777" w:rsidR="00343A18" w:rsidRPr="002005B7" w:rsidRDefault="00343A18" w:rsidP="00BC01DC">
            <w:pPr>
              <w:snapToGrid w:val="0"/>
              <w:spacing w:before="0"/>
              <w:rPr>
                <w:rFonts w:eastAsia="TimesNewRomanPSMT" w:cs="Arial"/>
                <w:bCs/>
                <w:i/>
              </w:rPr>
            </w:pPr>
          </w:p>
          <w:p w14:paraId="6AFB754D"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BD00CAC"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830C83" w14:textId="77777777" w:rsidR="00343A18" w:rsidRPr="002005B7" w:rsidRDefault="00343A18" w:rsidP="00BC01DC">
            <w:pPr>
              <w:snapToGrid w:val="0"/>
              <w:spacing w:before="0"/>
              <w:rPr>
                <w:rFonts w:eastAsia="TimesNewRomanPSMT" w:cs="Arial"/>
                <w:b/>
                <w:bCs/>
              </w:rPr>
            </w:pPr>
          </w:p>
        </w:tc>
      </w:tr>
      <w:tr w:rsidR="00343A18" w:rsidRPr="002005B7" w14:paraId="2C9EF5B6" w14:textId="77777777" w:rsidTr="009B404E">
        <w:trPr>
          <w:trHeight w:val="420"/>
        </w:trPr>
        <w:tc>
          <w:tcPr>
            <w:tcW w:w="465" w:type="dxa"/>
            <w:tcBorders>
              <w:top w:val="single" w:sz="4" w:space="0" w:color="000000"/>
              <w:left w:val="single" w:sz="4" w:space="0" w:color="000000"/>
              <w:bottom w:val="single" w:sz="4" w:space="0" w:color="000000"/>
            </w:tcBorders>
            <w:shd w:val="clear" w:color="auto" w:fill="auto"/>
          </w:tcPr>
          <w:p w14:paraId="5C4C496C"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5A9AD04"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F6B2B" w14:textId="77777777" w:rsidR="00343A18" w:rsidRPr="002005B7" w:rsidRDefault="00343A18" w:rsidP="00BC01DC">
            <w:pPr>
              <w:snapToGrid w:val="0"/>
              <w:spacing w:before="0"/>
              <w:rPr>
                <w:rFonts w:eastAsia="TimesNewRomanPSMT" w:cs="Arial"/>
                <w:b/>
                <w:bCs/>
              </w:rPr>
            </w:pPr>
          </w:p>
        </w:tc>
      </w:tr>
      <w:tr w:rsidR="00343A18" w:rsidRPr="002005B7" w14:paraId="77CB2F42" w14:textId="77777777" w:rsidTr="009B404E">
        <w:trPr>
          <w:trHeight w:val="568"/>
        </w:trPr>
        <w:tc>
          <w:tcPr>
            <w:tcW w:w="465" w:type="dxa"/>
            <w:tcBorders>
              <w:top w:val="single" w:sz="4" w:space="0" w:color="000000"/>
              <w:left w:val="single" w:sz="4" w:space="0" w:color="000000"/>
              <w:bottom w:val="single" w:sz="4" w:space="0" w:color="000000"/>
            </w:tcBorders>
            <w:shd w:val="clear" w:color="auto" w:fill="auto"/>
            <w:vAlign w:val="center"/>
          </w:tcPr>
          <w:p w14:paraId="69451D95" w14:textId="77777777" w:rsidR="00343A18" w:rsidRPr="002005B7" w:rsidRDefault="00343A18" w:rsidP="009B404E">
            <w:pPr>
              <w:spacing w:before="0"/>
              <w:jc w:val="left"/>
              <w:rPr>
                <w:rFonts w:eastAsia="TimesNewRomanPSMT" w:cs="Arial"/>
                <w:bCs/>
                <w:i/>
                <w:lang w:val="ru-RU"/>
              </w:rPr>
            </w:pPr>
            <w:r w:rsidRPr="002005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1B8CCE7F"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AB129" w14:textId="77777777" w:rsidR="00343A18" w:rsidRPr="002005B7" w:rsidRDefault="00343A18" w:rsidP="00BC01DC">
            <w:pPr>
              <w:snapToGrid w:val="0"/>
              <w:spacing w:before="0"/>
              <w:rPr>
                <w:rFonts w:eastAsia="TimesNewRomanPSMT" w:cs="Arial"/>
                <w:b/>
                <w:bCs/>
                <w:lang w:val="ru-RU"/>
              </w:rPr>
            </w:pPr>
          </w:p>
        </w:tc>
      </w:tr>
      <w:tr w:rsidR="00EB05FD" w:rsidRPr="002005B7" w14:paraId="3412EAE5" w14:textId="77777777" w:rsidTr="009B404E">
        <w:trPr>
          <w:trHeight w:val="690"/>
        </w:trPr>
        <w:tc>
          <w:tcPr>
            <w:tcW w:w="465" w:type="dxa"/>
            <w:tcBorders>
              <w:top w:val="single" w:sz="4" w:space="0" w:color="000000"/>
              <w:left w:val="single" w:sz="4" w:space="0" w:color="000000"/>
              <w:bottom w:val="single" w:sz="4" w:space="0" w:color="000000"/>
            </w:tcBorders>
            <w:shd w:val="clear" w:color="auto" w:fill="auto"/>
          </w:tcPr>
          <w:p w14:paraId="48E0EE1D" w14:textId="77777777"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81BA12E" w14:textId="77777777"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348F6" w14:textId="77777777" w:rsidR="00F52F35" w:rsidRPr="002005B7" w:rsidRDefault="00F52F35" w:rsidP="00BC01DC">
            <w:pPr>
              <w:snapToGrid w:val="0"/>
              <w:spacing w:before="0"/>
              <w:rPr>
                <w:rFonts w:eastAsia="TimesNewRomanPSMT" w:cs="Arial"/>
                <w:b/>
                <w:bCs/>
              </w:rPr>
            </w:pPr>
          </w:p>
        </w:tc>
      </w:tr>
      <w:tr w:rsidR="00343A18" w:rsidRPr="002005B7" w14:paraId="38164A7A" w14:textId="77777777" w:rsidTr="009B404E">
        <w:tc>
          <w:tcPr>
            <w:tcW w:w="465" w:type="dxa"/>
            <w:tcBorders>
              <w:top w:val="single" w:sz="4" w:space="0" w:color="000000"/>
              <w:left w:val="single" w:sz="4" w:space="0" w:color="000000"/>
              <w:bottom w:val="single" w:sz="4" w:space="0" w:color="000000"/>
            </w:tcBorders>
            <w:shd w:val="clear" w:color="auto" w:fill="auto"/>
          </w:tcPr>
          <w:p w14:paraId="54CA31C0" w14:textId="77777777" w:rsidR="00343A18" w:rsidRPr="002005B7" w:rsidRDefault="00343A18" w:rsidP="00BC01DC">
            <w:pPr>
              <w:snapToGrid w:val="0"/>
              <w:spacing w:before="0"/>
              <w:rPr>
                <w:rFonts w:eastAsia="TimesNewRomanPSMT" w:cs="Arial"/>
                <w:bCs/>
                <w:i/>
                <w:lang w:val="ru-RU"/>
              </w:rPr>
            </w:pPr>
          </w:p>
          <w:p w14:paraId="6BE3756E"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01CDF45"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AE1988" w14:textId="77777777" w:rsidR="00343A18" w:rsidRPr="002005B7" w:rsidRDefault="00343A18" w:rsidP="00BC01DC">
            <w:pPr>
              <w:snapToGrid w:val="0"/>
              <w:spacing w:before="0"/>
              <w:rPr>
                <w:rFonts w:eastAsia="TimesNewRomanPSMT" w:cs="Arial"/>
                <w:b/>
                <w:bCs/>
              </w:rPr>
            </w:pPr>
          </w:p>
        </w:tc>
      </w:tr>
      <w:tr w:rsidR="00343A18" w:rsidRPr="002005B7" w14:paraId="700263AE" w14:textId="77777777" w:rsidTr="009B404E">
        <w:tc>
          <w:tcPr>
            <w:tcW w:w="465" w:type="dxa"/>
            <w:tcBorders>
              <w:top w:val="single" w:sz="4" w:space="0" w:color="000000"/>
              <w:left w:val="single" w:sz="4" w:space="0" w:color="000000"/>
              <w:bottom w:val="single" w:sz="4" w:space="0" w:color="000000"/>
            </w:tcBorders>
            <w:shd w:val="clear" w:color="auto" w:fill="auto"/>
          </w:tcPr>
          <w:p w14:paraId="4A33FC84" w14:textId="77777777" w:rsidR="00343A18" w:rsidRPr="002005B7" w:rsidRDefault="00343A18" w:rsidP="00BC01DC">
            <w:pPr>
              <w:snapToGrid w:val="0"/>
              <w:spacing w:before="0"/>
              <w:rPr>
                <w:rFonts w:eastAsia="TimesNewRomanPSMT" w:cs="Arial"/>
                <w:bCs/>
                <w:i/>
              </w:rPr>
            </w:pPr>
          </w:p>
          <w:p w14:paraId="476B37C2"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746E537"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463B7" w14:textId="77777777" w:rsidR="00343A18" w:rsidRPr="002005B7" w:rsidRDefault="00343A18" w:rsidP="00BC01DC">
            <w:pPr>
              <w:snapToGrid w:val="0"/>
              <w:spacing w:before="0"/>
              <w:rPr>
                <w:rFonts w:eastAsia="TimesNewRomanPSMT" w:cs="Arial"/>
                <w:b/>
                <w:bCs/>
              </w:rPr>
            </w:pPr>
          </w:p>
        </w:tc>
      </w:tr>
      <w:tr w:rsidR="00343A18" w:rsidRPr="002005B7" w14:paraId="0AA5E997" w14:textId="77777777" w:rsidTr="009B404E">
        <w:tc>
          <w:tcPr>
            <w:tcW w:w="465" w:type="dxa"/>
            <w:tcBorders>
              <w:top w:val="single" w:sz="4" w:space="0" w:color="000000"/>
              <w:left w:val="single" w:sz="4" w:space="0" w:color="000000"/>
              <w:bottom w:val="single" w:sz="4" w:space="0" w:color="000000"/>
            </w:tcBorders>
            <w:shd w:val="clear" w:color="auto" w:fill="auto"/>
          </w:tcPr>
          <w:p w14:paraId="26B70253" w14:textId="77777777" w:rsidR="00343A18" w:rsidRPr="002005B7" w:rsidRDefault="00343A18" w:rsidP="00BC01DC">
            <w:pPr>
              <w:snapToGrid w:val="0"/>
              <w:spacing w:before="0"/>
              <w:rPr>
                <w:rFonts w:eastAsia="TimesNewRomanPSMT" w:cs="Arial"/>
                <w:bCs/>
                <w:i/>
              </w:rPr>
            </w:pPr>
          </w:p>
          <w:p w14:paraId="55E0E439"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FA02FC8"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55D3AA" w14:textId="77777777" w:rsidR="00343A18" w:rsidRPr="002005B7" w:rsidRDefault="00343A18" w:rsidP="00BC01DC">
            <w:pPr>
              <w:snapToGrid w:val="0"/>
              <w:spacing w:before="0"/>
              <w:rPr>
                <w:rFonts w:eastAsia="TimesNewRomanPSMT" w:cs="Arial"/>
                <w:b/>
                <w:bCs/>
              </w:rPr>
            </w:pPr>
          </w:p>
        </w:tc>
      </w:tr>
      <w:tr w:rsidR="00343A18" w:rsidRPr="002005B7" w14:paraId="30AA7BD9" w14:textId="77777777" w:rsidTr="009B404E">
        <w:trPr>
          <w:trHeight w:val="424"/>
        </w:trPr>
        <w:tc>
          <w:tcPr>
            <w:tcW w:w="465" w:type="dxa"/>
            <w:tcBorders>
              <w:top w:val="single" w:sz="4" w:space="0" w:color="000000"/>
              <w:left w:val="single" w:sz="4" w:space="0" w:color="000000"/>
              <w:bottom w:val="single" w:sz="4" w:space="0" w:color="000000"/>
            </w:tcBorders>
            <w:shd w:val="clear" w:color="auto" w:fill="auto"/>
          </w:tcPr>
          <w:p w14:paraId="19FF0E9D"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8E05ED2"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28A91" w14:textId="77777777" w:rsidR="00343A18" w:rsidRPr="002005B7" w:rsidRDefault="00343A18" w:rsidP="00BC01DC">
            <w:pPr>
              <w:snapToGrid w:val="0"/>
              <w:spacing w:before="0"/>
              <w:rPr>
                <w:rFonts w:eastAsia="TimesNewRomanPSMT" w:cs="Arial"/>
                <w:b/>
                <w:bCs/>
              </w:rPr>
            </w:pPr>
          </w:p>
        </w:tc>
      </w:tr>
    </w:tbl>
    <w:p w14:paraId="175DFCE4" w14:textId="77777777" w:rsidR="00900BBA" w:rsidRPr="002005B7" w:rsidRDefault="00900BBA" w:rsidP="00343A18">
      <w:pPr>
        <w:spacing w:before="0"/>
        <w:rPr>
          <w:rFonts w:cs="Arial"/>
          <w:b/>
          <w:bCs/>
          <w:i/>
          <w:iCs/>
          <w:u w:val="single"/>
          <w:lang w:val="sr-Cyrl-RS"/>
        </w:rPr>
      </w:pPr>
    </w:p>
    <w:p w14:paraId="0BBB8522" w14:textId="77777777" w:rsidR="009B404E" w:rsidRPr="002005B7" w:rsidRDefault="009B404E" w:rsidP="00343A18">
      <w:pPr>
        <w:spacing w:before="0"/>
        <w:rPr>
          <w:rFonts w:cs="Arial"/>
          <w:b/>
          <w:bCs/>
          <w:i/>
          <w:iCs/>
          <w:u w:val="single"/>
          <w:lang w:val="sr-Cyrl-RS"/>
        </w:rPr>
      </w:pPr>
    </w:p>
    <w:p w14:paraId="33EF15B6" w14:textId="77777777" w:rsidR="009B404E" w:rsidRPr="002005B7" w:rsidRDefault="009B404E" w:rsidP="00343A18">
      <w:pPr>
        <w:spacing w:before="0"/>
        <w:rPr>
          <w:rFonts w:cs="Arial"/>
          <w:b/>
          <w:bCs/>
          <w:i/>
          <w:iCs/>
          <w:u w:val="single"/>
          <w:lang w:val="sr-Cyrl-RS"/>
        </w:rPr>
      </w:pPr>
    </w:p>
    <w:p w14:paraId="7620AEF8" w14:textId="77777777" w:rsidR="00343A18" w:rsidRPr="002005B7" w:rsidRDefault="00343A18" w:rsidP="00343A18">
      <w:pPr>
        <w:spacing w:before="0"/>
        <w:rPr>
          <w:rFonts w:cs="Arial"/>
          <w:b/>
          <w:bCs/>
          <w:i/>
          <w:iCs/>
          <w:u w:val="single"/>
          <w:lang w:val="sr-Cyrl-RS"/>
        </w:rPr>
      </w:pPr>
      <w:r w:rsidRPr="002005B7">
        <w:rPr>
          <w:rFonts w:cs="Arial"/>
          <w:b/>
          <w:bCs/>
          <w:i/>
          <w:iCs/>
          <w:u w:val="single"/>
        </w:rPr>
        <w:t>Напомена:</w:t>
      </w:r>
    </w:p>
    <w:p w14:paraId="5EE567B6" w14:textId="77777777" w:rsidR="009B404E" w:rsidRPr="002005B7" w:rsidRDefault="009B404E" w:rsidP="00343A18">
      <w:pPr>
        <w:spacing w:before="0"/>
        <w:rPr>
          <w:rFonts w:cs="Arial"/>
          <w:i/>
          <w:iCs/>
          <w:lang w:val="sr-Cyrl-RS"/>
        </w:rPr>
      </w:pPr>
    </w:p>
    <w:p w14:paraId="21C8A8A1" w14:textId="77777777" w:rsidR="00F2311C"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9F9F777" w14:textId="77777777" w:rsidR="006C2474" w:rsidRPr="002005B7" w:rsidRDefault="003607CA" w:rsidP="00E208FD">
      <w:pPr>
        <w:spacing w:before="0"/>
        <w:jc w:val="left"/>
        <w:rPr>
          <w:rFonts w:cs="Arial"/>
          <w:i/>
          <w:iCs/>
          <w:lang w:val="ru-RU"/>
        </w:rPr>
      </w:pPr>
      <w:r w:rsidRPr="002005B7">
        <w:rPr>
          <w:rFonts w:cs="Arial"/>
          <w:i/>
          <w:iCs/>
          <w:lang w:val="ru-RU"/>
        </w:rPr>
        <w:br w:type="page"/>
      </w:r>
    </w:p>
    <w:p w14:paraId="759754F0" w14:textId="77777777" w:rsidR="000E75A0" w:rsidRPr="002005B7" w:rsidRDefault="00BA2C2D" w:rsidP="00BA2C2D">
      <w:pPr>
        <w:spacing w:before="0"/>
        <w:rPr>
          <w:rFonts w:eastAsia="TimesNewRomanPSMT" w:cs="Arial"/>
          <w:b/>
          <w:bCs/>
          <w:i/>
          <w:lang w:val="sr-Cyrl-CS"/>
        </w:rPr>
      </w:pPr>
      <w:r w:rsidRPr="002005B7">
        <w:rPr>
          <w:rFonts w:eastAsia="TimesNewRomanPSMT" w:cs="Arial"/>
          <w:b/>
          <w:bCs/>
          <w:i/>
          <w:lang w:val="sr-Cyrl-CS"/>
        </w:rPr>
        <w:lastRenderedPageBreak/>
        <w:t xml:space="preserve">5) </w:t>
      </w:r>
      <w:r w:rsidR="000E75A0" w:rsidRPr="002005B7">
        <w:rPr>
          <w:rFonts w:eastAsia="TimesNewRomanPSMT" w:cs="Arial"/>
          <w:b/>
          <w:bCs/>
          <w:i/>
          <w:lang w:val="sr-Cyrl-CS"/>
        </w:rPr>
        <w:t>ЦЕНА И КОМЕРЦИЈАЛНИ УСЛОВИ ПОНУДЕ</w:t>
      </w:r>
    </w:p>
    <w:p w14:paraId="49A26AAE" w14:textId="77777777" w:rsidR="000E75A0" w:rsidRPr="002005B7" w:rsidRDefault="000E75A0" w:rsidP="000E75A0">
      <w:pPr>
        <w:spacing w:before="0"/>
        <w:jc w:val="center"/>
        <w:rPr>
          <w:rFonts w:cs="Arial"/>
          <w:bCs/>
          <w:i/>
          <w:iCs/>
          <w:lang w:val="sr-Cyrl-CS"/>
        </w:rPr>
      </w:pPr>
    </w:p>
    <w:p w14:paraId="76E379D6" w14:textId="77777777" w:rsidR="00152765" w:rsidRPr="002005B7" w:rsidRDefault="00152765" w:rsidP="00152765">
      <w:pPr>
        <w:spacing w:before="0"/>
        <w:ind w:right="-32"/>
        <w:jc w:val="center"/>
        <w:rPr>
          <w:rFonts w:cs="Arial"/>
          <w:b/>
          <w:bCs/>
          <w:i/>
          <w:iCs/>
          <w:u w:val="single"/>
          <w:lang w:val="sr-Cyrl-CS"/>
        </w:rPr>
      </w:pPr>
      <w:r w:rsidRPr="002005B7">
        <w:rPr>
          <w:rFonts w:cs="Arial"/>
          <w:b/>
          <w:bCs/>
          <w:i/>
          <w:iCs/>
          <w:u w:val="single"/>
          <w:lang w:val="sr-Cyrl-CS"/>
        </w:rPr>
        <w:t>ЦЕНА</w:t>
      </w:r>
    </w:p>
    <w:p w14:paraId="0FC604C6" w14:textId="77777777" w:rsidR="00152765" w:rsidRPr="002005B7" w:rsidRDefault="00152765" w:rsidP="0015276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2"/>
      </w:tblGrid>
      <w:tr w:rsidR="00152765" w:rsidRPr="002005B7" w14:paraId="68F2357E" w14:textId="77777777" w:rsidTr="000517B2">
        <w:trPr>
          <w:trHeight w:val="442"/>
        </w:trPr>
        <w:tc>
          <w:tcPr>
            <w:tcW w:w="7905" w:type="dxa"/>
            <w:shd w:val="clear" w:color="auto" w:fill="C6D9F1" w:themeFill="text2" w:themeFillTint="33"/>
            <w:vAlign w:val="center"/>
          </w:tcPr>
          <w:p w14:paraId="3AB1E77D" w14:textId="77777777" w:rsidR="000517B2" w:rsidRDefault="000517B2" w:rsidP="00893F62">
            <w:pPr>
              <w:spacing w:before="0"/>
              <w:jc w:val="center"/>
              <w:rPr>
                <w:rFonts w:eastAsia="TimesNewRomanPSMT" w:cs="Arial"/>
                <w:b/>
                <w:bCs/>
                <w:sz w:val="20"/>
                <w:szCs w:val="20"/>
              </w:rPr>
            </w:pPr>
          </w:p>
          <w:p w14:paraId="560A6BCB" w14:textId="77777777" w:rsidR="00152765" w:rsidRPr="0035487A" w:rsidRDefault="000517B2" w:rsidP="000517B2">
            <w:pPr>
              <w:spacing w:before="0"/>
              <w:rPr>
                <w:rFonts w:eastAsia="TimesNewRomanPSMT" w:cs="Arial"/>
                <w:b/>
                <w:bCs/>
                <w:lang w:val="sr-Cyrl-RS"/>
              </w:rPr>
            </w:pPr>
            <w:r w:rsidRPr="0035487A">
              <w:rPr>
                <w:rFonts w:eastAsia="TimesNewRomanPSMT" w:cs="Arial"/>
                <w:b/>
                <w:bCs/>
                <w:lang w:val="sr-Cyrl-RS"/>
              </w:rPr>
              <w:t xml:space="preserve">           </w:t>
            </w:r>
            <w:r w:rsidR="00152765" w:rsidRPr="0035487A">
              <w:rPr>
                <w:rFonts w:eastAsia="TimesNewRomanPSMT" w:cs="Arial"/>
                <w:b/>
                <w:bCs/>
              </w:rPr>
              <w:t xml:space="preserve">ПРЕДМЕТ </w:t>
            </w:r>
            <w:r w:rsidR="00152765" w:rsidRPr="0035487A">
              <w:rPr>
                <w:rFonts w:eastAsia="TimesNewRomanPSMT" w:cs="Arial"/>
                <w:b/>
                <w:bCs/>
                <w:lang w:val="sr-Cyrl-CS"/>
              </w:rPr>
              <w:t xml:space="preserve">И БРОЈ </w:t>
            </w:r>
            <w:r w:rsidR="00152765" w:rsidRPr="0035487A">
              <w:rPr>
                <w:rFonts w:eastAsia="TimesNewRomanPSMT" w:cs="Arial"/>
                <w:b/>
                <w:bCs/>
              </w:rPr>
              <w:t>НАБАВКЕ</w:t>
            </w:r>
          </w:p>
          <w:p w14:paraId="68D62C3A" w14:textId="77777777" w:rsidR="00152765" w:rsidRPr="002005B7" w:rsidRDefault="00152765" w:rsidP="00B537EC">
            <w:pPr>
              <w:spacing w:before="0"/>
              <w:jc w:val="center"/>
              <w:rPr>
                <w:rFonts w:cs="Arial"/>
                <w:sz w:val="20"/>
                <w:szCs w:val="20"/>
                <w:lang w:val="sr-Latn-RS" w:eastAsia="ar-SA"/>
              </w:rPr>
            </w:pPr>
          </w:p>
        </w:tc>
        <w:tc>
          <w:tcPr>
            <w:tcW w:w="2409" w:type="dxa"/>
            <w:shd w:val="clear" w:color="auto" w:fill="C6D9F1" w:themeFill="text2" w:themeFillTint="33"/>
            <w:vAlign w:val="center"/>
          </w:tcPr>
          <w:p w14:paraId="7B6B92F8" w14:textId="77777777" w:rsidR="00152765" w:rsidRPr="0035487A" w:rsidRDefault="00152765" w:rsidP="00893F62">
            <w:pPr>
              <w:spacing w:before="0"/>
              <w:jc w:val="center"/>
              <w:rPr>
                <w:rFonts w:cs="Arial"/>
                <w:b/>
                <w:bCs/>
                <w:i/>
                <w:iCs/>
                <w:lang w:val="sr-Cyrl-CS"/>
              </w:rPr>
            </w:pPr>
            <w:r w:rsidRPr="0035487A">
              <w:rPr>
                <w:rFonts w:cs="Arial"/>
                <w:b/>
                <w:bCs/>
                <w:i/>
                <w:iCs/>
                <w:lang w:val="sr-Cyrl-CS"/>
              </w:rPr>
              <w:t xml:space="preserve">УКУПНА ЦЕНА </w:t>
            </w:r>
            <w:r w:rsidRPr="0035487A">
              <w:rPr>
                <w:rFonts w:eastAsia="Arial Unicode MS" w:cs="Arial"/>
                <w:b/>
                <w:bCs/>
                <w:i/>
                <w:iCs/>
                <w:kern w:val="1"/>
                <w:lang w:val="sr-Cyrl-CS" w:eastAsia="ar-SA"/>
              </w:rPr>
              <w:t xml:space="preserve">дин. </w:t>
            </w:r>
            <w:r w:rsidRPr="0035487A">
              <w:rPr>
                <w:rFonts w:cs="Arial"/>
                <w:b/>
                <w:bCs/>
                <w:i/>
                <w:iCs/>
                <w:lang w:val="sr-Cyrl-CS"/>
              </w:rPr>
              <w:t>без ПДВ-а</w:t>
            </w:r>
          </w:p>
        </w:tc>
      </w:tr>
      <w:tr w:rsidR="00893F62" w:rsidRPr="002005B7" w14:paraId="354DCAC5" w14:textId="77777777" w:rsidTr="000517B2">
        <w:trPr>
          <w:trHeight w:hRule="exact" w:val="699"/>
        </w:trPr>
        <w:tc>
          <w:tcPr>
            <w:tcW w:w="7905" w:type="dxa"/>
            <w:vAlign w:val="center"/>
          </w:tcPr>
          <w:p w14:paraId="2EFB174A" w14:textId="77777777" w:rsidR="000517B2" w:rsidRPr="0035487A" w:rsidRDefault="000517B2" w:rsidP="000517B2">
            <w:pPr>
              <w:spacing w:before="0"/>
              <w:rPr>
                <w:rFonts w:cs="Arial"/>
                <w:lang w:val="ru-RU"/>
              </w:rPr>
            </w:pPr>
          </w:p>
          <w:p w14:paraId="71B936AA" w14:textId="77777777" w:rsidR="000517B2" w:rsidRPr="0035487A" w:rsidRDefault="000517B2" w:rsidP="000517B2">
            <w:pPr>
              <w:spacing w:before="0"/>
              <w:rPr>
                <w:rFonts w:cs="Arial"/>
                <w:lang w:val="sr-Cyrl-RS" w:eastAsia="ar-SA"/>
              </w:rPr>
            </w:pPr>
            <w:r w:rsidRPr="0035487A">
              <w:rPr>
                <w:rFonts w:cs="Arial"/>
                <w:lang w:val="ru-RU"/>
              </w:rPr>
              <w:t>„</w:t>
            </w:r>
            <w:r w:rsidRPr="0035487A">
              <w:rPr>
                <w:rFonts w:eastAsia="Arial" w:cs="Arial"/>
              </w:rPr>
              <w:t>Лежајеви и хилзне, нав и ос.</w:t>
            </w:r>
            <w:r w:rsidRPr="0035487A">
              <w:rPr>
                <w:rFonts w:cs="Arial"/>
                <w:lang w:val="ru-RU"/>
              </w:rPr>
              <w:t>“</w:t>
            </w:r>
            <w:r w:rsidRPr="0035487A">
              <w:rPr>
                <w:rFonts w:cs="Arial"/>
                <w:lang w:val="sr-Latn-RS" w:eastAsia="ar-SA"/>
              </w:rPr>
              <w:t xml:space="preserve">, </w:t>
            </w:r>
            <w:r w:rsidRPr="0035487A">
              <w:rPr>
                <w:rFonts w:cs="Arial"/>
                <w:lang w:val="ru-RU"/>
              </w:rPr>
              <w:t xml:space="preserve">број </w:t>
            </w:r>
            <w:r w:rsidRPr="0035487A">
              <w:rPr>
                <w:rFonts w:cs="Arial"/>
              </w:rPr>
              <w:t>ЈН/4000/0304/1/2017</w:t>
            </w:r>
          </w:p>
          <w:p w14:paraId="69730E38" w14:textId="77777777" w:rsidR="000517B2" w:rsidRPr="0035487A" w:rsidRDefault="000517B2" w:rsidP="00E5181E">
            <w:pPr>
              <w:spacing w:before="0"/>
              <w:jc w:val="left"/>
              <w:rPr>
                <w:rFonts w:cs="Arial"/>
                <w:noProof/>
                <w:lang w:val="sr-Cyrl-RS"/>
              </w:rPr>
            </w:pPr>
          </w:p>
          <w:p w14:paraId="7DF55AEC" w14:textId="77777777" w:rsidR="000517B2" w:rsidRPr="0035487A" w:rsidRDefault="000517B2" w:rsidP="00E5181E">
            <w:pPr>
              <w:spacing w:before="0"/>
              <w:jc w:val="left"/>
              <w:rPr>
                <w:rFonts w:cs="Arial"/>
                <w:noProof/>
                <w:lang w:val="sr-Cyrl-RS"/>
              </w:rPr>
            </w:pPr>
          </w:p>
          <w:p w14:paraId="48AE151B" w14:textId="77777777" w:rsidR="000517B2" w:rsidRPr="0035487A" w:rsidRDefault="000517B2" w:rsidP="00E5181E">
            <w:pPr>
              <w:spacing w:before="0"/>
              <w:jc w:val="left"/>
              <w:rPr>
                <w:rFonts w:cs="Arial"/>
                <w:b/>
                <w:i/>
                <w:lang w:val="sr-Cyrl-RS"/>
              </w:rPr>
            </w:pPr>
          </w:p>
        </w:tc>
        <w:tc>
          <w:tcPr>
            <w:tcW w:w="2409" w:type="dxa"/>
            <w:vAlign w:val="center"/>
          </w:tcPr>
          <w:p w14:paraId="596C92EF" w14:textId="77777777" w:rsidR="00893F62" w:rsidRPr="002005B7" w:rsidRDefault="000517B2" w:rsidP="00893F62">
            <w:pPr>
              <w:spacing w:before="0"/>
              <w:rPr>
                <w:rFonts w:cs="Arial"/>
                <w:sz w:val="20"/>
                <w:szCs w:val="20"/>
                <w:lang w:val="sr-Cyrl-CS"/>
              </w:rPr>
            </w:pPr>
            <w:r>
              <w:rPr>
                <w:rFonts w:cs="Arial"/>
                <w:sz w:val="20"/>
                <w:szCs w:val="20"/>
                <w:lang w:val="sr-Cyrl-CS"/>
              </w:rPr>
              <w:t>_____________________</w:t>
            </w:r>
          </w:p>
        </w:tc>
      </w:tr>
    </w:tbl>
    <w:p w14:paraId="0468A948" w14:textId="77777777" w:rsidR="000517B2" w:rsidRDefault="000517B2" w:rsidP="000E75A0">
      <w:pPr>
        <w:spacing w:before="0"/>
        <w:jc w:val="center"/>
        <w:rPr>
          <w:rFonts w:cs="Arial"/>
          <w:b/>
          <w:bCs/>
          <w:i/>
          <w:iCs/>
          <w:u w:val="single"/>
          <w:lang w:val="sr-Cyrl-CS"/>
        </w:rPr>
      </w:pPr>
    </w:p>
    <w:p w14:paraId="3E32EE19" w14:textId="77777777" w:rsidR="000517B2" w:rsidRDefault="000517B2" w:rsidP="000E75A0">
      <w:pPr>
        <w:spacing w:before="0"/>
        <w:jc w:val="center"/>
        <w:rPr>
          <w:rFonts w:cs="Arial"/>
          <w:b/>
          <w:bCs/>
          <w:i/>
          <w:iCs/>
          <w:u w:val="single"/>
          <w:lang w:val="sr-Cyrl-CS"/>
        </w:rPr>
      </w:pPr>
    </w:p>
    <w:p w14:paraId="42E4FEBD" w14:textId="77777777" w:rsidR="000E75A0" w:rsidRPr="002005B7" w:rsidRDefault="000E75A0" w:rsidP="000E75A0">
      <w:pPr>
        <w:spacing w:before="0"/>
        <w:jc w:val="center"/>
        <w:rPr>
          <w:rFonts w:cs="Arial"/>
          <w:b/>
          <w:bCs/>
          <w:i/>
          <w:iCs/>
          <w:u w:val="single"/>
          <w:lang w:val="sr-Cyrl-CS"/>
        </w:rPr>
      </w:pPr>
      <w:r w:rsidRPr="002005B7">
        <w:rPr>
          <w:rFonts w:cs="Arial"/>
          <w:b/>
          <w:bCs/>
          <w:i/>
          <w:iCs/>
          <w:u w:val="single"/>
          <w:lang w:val="sr-Cyrl-CS"/>
        </w:rPr>
        <w:t>КОМЕРЦИЈАЛНИ УСЛОВИ</w:t>
      </w:r>
    </w:p>
    <w:p w14:paraId="660D6157" w14:textId="77777777" w:rsidR="00893F62" w:rsidRPr="002005B7" w:rsidRDefault="00893F62" w:rsidP="000E75A0">
      <w:pPr>
        <w:spacing w:before="0"/>
        <w:jc w:val="center"/>
        <w:rPr>
          <w:rFonts w:cs="Arial"/>
          <w:b/>
          <w:bCs/>
          <w:i/>
          <w:iCs/>
          <w:u w:val="single"/>
          <w:lang w:val="sr-Cyrl-CS"/>
        </w:rPr>
      </w:pPr>
    </w:p>
    <w:p w14:paraId="2A5C27CA" w14:textId="77777777" w:rsidR="00893F62" w:rsidRPr="002005B7" w:rsidRDefault="00893F62" w:rsidP="000E75A0">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0E75A0" w:rsidRPr="002005B7" w14:paraId="7C7FA1B2" w14:textId="77777777" w:rsidTr="00E5181E">
        <w:trPr>
          <w:trHeight w:val="308"/>
        </w:trPr>
        <w:tc>
          <w:tcPr>
            <w:tcW w:w="5211" w:type="dxa"/>
            <w:shd w:val="clear" w:color="auto" w:fill="C6D9F1" w:themeFill="text2" w:themeFillTint="33"/>
            <w:vAlign w:val="center"/>
          </w:tcPr>
          <w:p w14:paraId="2C6F3A6A" w14:textId="77777777" w:rsidR="000E75A0" w:rsidRPr="0035487A" w:rsidRDefault="000E75A0" w:rsidP="00AF3AF8">
            <w:pPr>
              <w:spacing w:before="0"/>
              <w:jc w:val="center"/>
              <w:rPr>
                <w:rFonts w:cs="Arial"/>
                <w:b/>
                <w:bCs/>
                <w:i/>
                <w:iCs/>
                <w:lang w:val="sr-Cyrl-CS"/>
              </w:rPr>
            </w:pPr>
            <w:r w:rsidRPr="0035487A">
              <w:rPr>
                <w:rFonts w:cs="Arial"/>
                <w:b/>
                <w:bCs/>
                <w:i/>
                <w:iCs/>
                <w:lang w:val="sr-Cyrl-CS"/>
              </w:rPr>
              <w:t>УСЛОВ НАРУЧИОЦА</w:t>
            </w:r>
          </w:p>
        </w:tc>
        <w:tc>
          <w:tcPr>
            <w:tcW w:w="5103" w:type="dxa"/>
            <w:shd w:val="clear" w:color="auto" w:fill="C6D9F1" w:themeFill="text2" w:themeFillTint="33"/>
            <w:vAlign w:val="center"/>
          </w:tcPr>
          <w:p w14:paraId="4220B9AB" w14:textId="77777777" w:rsidR="000E75A0" w:rsidRPr="0035487A" w:rsidRDefault="000E75A0" w:rsidP="00AF3AF8">
            <w:pPr>
              <w:spacing w:before="0"/>
              <w:jc w:val="center"/>
              <w:rPr>
                <w:rFonts w:cs="Arial"/>
                <w:b/>
                <w:bCs/>
                <w:i/>
                <w:iCs/>
                <w:lang w:val="sr-Cyrl-CS"/>
              </w:rPr>
            </w:pPr>
            <w:r w:rsidRPr="0035487A">
              <w:rPr>
                <w:rFonts w:cs="Arial"/>
                <w:b/>
                <w:bCs/>
                <w:i/>
                <w:iCs/>
                <w:lang w:val="sr-Cyrl-CS"/>
              </w:rPr>
              <w:t>ПОНУДА ПОНУЂАЧА</w:t>
            </w:r>
          </w:p>
        </w:tc>
      </w:tr>
      <w:tr w:rsidR="000E75A0" w:rsidRPr="002005B7" w14:paraId="66C8A11C" w14:textId="77777777" w:rsidTr="000517B2">
        <w:trPr>
          <w:trHeight w:val="1278"/>
        </w:trPr>
        <w:tc>
          <w:tcPr>
            <w:tcW w:w="5211" w:type="dxa"/>
            <w:vAlign w:val="center"/>
          </w:tcPr>
          <w:p w14:paraId="476B1BEE" w14:textId="77777777" w:rsidR="00E4789F" w:rsidRPr="0035487A" w:rsidRDefault="000E75A0" w:rsidP="00E5181E">
            <w:pPr>
              <w:spacing w:before="0"/>
              <w:jc w:val="center"/>
              <w:rPr>
                <w:rFonts w:cs="Arial"/>
                <w:b/>
                <w:bCs/>
                <w:iCs/>
                <w:lang w:val="sr-Cyrl-CS"/>
              </w:rPr>
            </w:pPr>
            <w:r w:rsidRPr="0035487A">
              <w:rPr>
                <w:rFonts w:cs="Arial"/>
                <w:b/>
                <w:bCs/>
                <w:iCs/>
                <w:lang w:val="sr-Cyrl-CS"/>
              </w:rPr>
              <w:t>РОК И НАЧИН ПЛАЋАЊА:</w:t>
            </w:r>
          </w:p>
          <w:p w14:paraId="731B5372" w14:textId="77777777" w:rsidR="0049669D" w:rsidRPr="0035487A" w:rsidRDefault="00922EDB" w:rsidP="00E5181E">
            <w:pPr>
              <w:pStyle w:val="CommentText"/>
              <w:spacing w:before="0"/>
              <w:jc w:val="center"/>
              <w:rPr>
                <w:sz w:val="22"/>
                <w:szCs w:val="22"/>
                <w:lang w:val="sr-Cyrl-RS"/>
              </w:rPr>
            </w:pPr>
            <w:r w:rsidRPr="0035487A">
              <w:rPr>
                <w:rFonts w:cs="Arial"/>
                <w:bCs/>
                <w:iCs/>
                <w:sz w:val="22"/>
                <w:szCs w:val="22"/>
              </w:rPr>
              <w:t xml:space="preserve">У року </w:t>
            </w:r>
            <w:r w:rsidR="00E050F6" w:rsidRPr="0035487A">
              <w:rPr>
                <w:sz w:val="22"/>
                <w:szCs w:val="22"/>
                <w:lang w:val="sr-Cyrl-RS"/>
              </w:rPr>
              <w:t xml:space="preserve">који не може бити дужи од 45 </w:t>
            </w:r>
            <w:r w:rsidR="00E050F6" w:rsidRPr="0035487A">
              <w:rPr>
                <w:rFonts w:cs="Arial"/>
                <w:bCs/>
                <w:iCs/>
                <w:sz w:val="22"/>
                <w:szCs w:val="22"/>
                <w:lang w:val="sr-Cyrl-RS"/>
              </w:rPr>
              <w:t>(словима: четрдесет пет)</w:t>
            </w:r>
            <w:r w:rsidR="00E050F6" w:rsidRPr="0035487A">
              <w:rPr>
                <w:sz w:val="22"/>
                <w:szCs w:val="22"/>
                <w:lang w:val="sr-Cyrl-RS"/>
              </w:rPr>
              <w:t xml:space="preserve"> дана </w:t>
            </w:r>
            <w:r w:rsidR="00E050F6" w:rsidRPr="0035487A">
              <w:rPr>
                <w:rFonts w:cs="Arial"/>
                <w:bCs/>
                <w:iCs/>
                <w:sz w:val="22"/>
                <w:szCs w:val="22"/>
              </w:rPr>
              <w:t xml:space="preserve">од </w:t>
            </w:r>
            <w:r w:rsidR="00E050F6" w:rsidRPr="0035487A">
              <w:rPr>
                <w:sz w:val="22"/>
                <w:szCs w:val="22"/>
                <w:lang w:val="sr-Cyrl-RS"/>
              </w:rPr>
              <w:t>пријема</w:t>
            </w:r>
            <w:r w:rsidR="00E5181E" w:rsidRPr="0035487A">
              <w:rPr>
                <w:sz w:val="22"/>
                <w:szCs w:val="22"/>
                <w:lang w:val="sr-Cyrl-RS"/>
              </w:rPr>
              <w:t xml:space="preserve"> исправног рачуна на писарници Н</w:t>
            </w:r>
            <w:r w:rsidR="00E050F6" w:rsidRPr="0035487A">
              <w:rPr>
                <w:sz w:val="22"/>
                <w:szCs w:val="22"/>
                <w:lang w:val="sr-Cyrl-RS"/>
              </w:rPr>
              <w:t>аручиоца</w:t>
            </w:r>
            <w:r w:rsidR="00E04A18">
              <w:rPr>
                <w:sz w:val="22"/>
                <w:szCs w:val="22"/>
                <w:lang w:val="sr-Cyrl-RS"/>
              </w:rPr>
              <w:t>,са обавезним Прилозима</w:t>
            </w:r>
          </w:p>
        </w:tc>
        <w:tc>
          <w:tcPr>
            <w:tcW w:w="5103" w:type="dxa"/>
            <w:vAlign w:val="center"/>
          </w:tcPr>
          <w:p w14:paraId="7A5D4262" w14:textId="77777777" w:rsidR="000E75A0" w:rsidRPr="0035487A" w:rsidRDefault="00E050F6" w:rsidP="00E5181E">
            <w:pPr>
              <w:pStyle w:val="CommentText"/>
              <w:jc w:val="center"/>
              <w:rPr>
                <w:sz w:val="22"/>
                <w:szCs w:val="22"/>
                <w:lang w:val="sr-Cyrl-RS"/>
              </w:rPr>
            </w:pPr>
            <w:r w:rsidRPr="0035487A">
              <w:rPr>
                <w:rFonts w:cs="Arial"/>
                <w:bCs/>
                <w:iCs/>
                <w:sz w:val="22"/>
                <w:szCs w:val="22"/>
              </w:rPr>
              <w:t xml:space="preserve">У року </w:t>
            </w:r>
            <w:r w:rsidRPr="0035487A">
              <w:rPr>
                <w:sz w:val="22"/>
                <w:szCs w:val="22"/>
                <w:lang w:val="sr-Cyrl-RS"/>
              </w:rPr>
              <w:t xml:space="preserve">који не може бити дужи од 45 </w:t>
            </w:r>
            <w:r w:rsidRPr="0035487A">
              <w:rPr>
                <w:rFonts w:cs="Arial"/>
                <w:bCs/>
                <w:iCs/>
                <w:sz w:val="22"/>
                <w:szCs w:val="22"/>
                <w:lang w:val="sr-Cyrl-RS"/>
              </w:rPr>
              <w:t>(словима: четрдесет пет)</w:t>
            </w:r>
            <w:r w:rsidRPr="0035487A">
              <w:rPr>
                <w:sz w:val="22"/>
                <w:szCs w:val="22"/>
                <w:lang w:val="sr-Cyrl-RS"/>
              </w:rPr>
              <w:t xml:space="preserve"> дана </w:t>
            </w:r>
            <w:r w:rsidRPr="0035487A">
              <w:rPr>
                <w:rFonts w:cs="Arial"/>
                <w:bCs/>
                <w:iCs/>
                <w:sz w:val="22"/>
                <w:szCs w:val="22"/>
              </w:rPr>
              <w:t xml:space="preserve">од </w:t>
            </w:r>
            <w:r w:rsidRPr="0035487A">
              <w:rPr>
                <w:sz w:val="22"/>
                <w:szCs w:val="22"/>
                <w:lang w:val="sr-Cyrl-RS"/>
              </w:rPr>
              <w:t>пријема исправног рачуна на писарници наручиоца.</w:t>
            </w:r>
            <w:r w:rsidR="00E04A18">
              <w:rPr>
                <w:sz w:val="22"/>
                <w:szCs w:val="22"/>
                <w:lang w:val="sr-Cyrl-RS"/>
              </w:rPr>
              <w:t>,са обавезним Прилозима</w:t>
            </w:r>
          </w:p>
        </w:tc>
      </w:tr>
      <w:tr w:rsidR="00EB05FD" w:rsidRPr="002005B7" w14:paraId="39A38B5A" w14:textId="77777777" w:rsidTr="000517B2">
        <w:trPr>
          <w:trHeight w:val="1548"/>
        </w:trPr>
        <w:tc>
          <w:tcPr>
            <w:tcW w:w="5211" w:type="dxa"/>
            <w:vAlign w:val="center"/>
          </w:tcPr>
          <w:p w14:paraId="39D9A496" w14:textId="77777777" w:rsidR="00606EC5" w:rsidRPr="0035487A" w:rsidRDefault="000E75A0" w:rsidP="00E5181E">
            <w:pPr>
              <w:spacing w:before="0"/>
              <w:jc w:val="center"/>
              <w:rPr>
                <w:rFonts w:cs="Arial"/>
                <w:b/>
                <w:bCs/>
                <w:iCs/>
                <w:lang w:val="sr-Cyrl-CS"/>
              </w:rPr>
            </w:pPr>
            <w:r w:rsidRPr="0035487A">
              <w:rPr>
                <w:rFonts w:cs="Arial"/>
                <w:b/>
                <w:bCs/>
                <w:iCs/>
                <w:lang w:val="sr-Cyrl-CS"/>
              </w:rPr>
              <w:t>РОК ИСПОРУКЕ:</w:t>
            </w:r>
          </w:p>
          <w:p w14:paraId="6D8BDA2B" w14:textId="77777777" w:rsidR="00E4789F" w:rsidRPr="0035487A" w:rsidRDefault="008F5775" w:rsidP="00E5181E">
            <w:pPr>
              <w:spacing w:before="0"/>
              <w:jc w:val="center"/>
              <w:rPr>
                <w:rFonts w:cs="Arial"/>
                <w:spacing w:val="4"/>
                <w:lang w:val="sr-Cyrl-CS"/>
              </w:rPr>
            </w:pPr>
            <w:r w:rsidRPr="0035487A">
              <w:rPr>
                <w:rFonts w:cs="Arial"/>
                <w:spacing w:val="4"/>
                <w:lang w:val="sr-Cyrl-CS"/>
              </w:rPr>
              <w:t xml:space="preserve">Максимално </w:t>
            </w:r>
            <w:r w:rsidR="00E5181E" w:rsidRPr="0035487A">
              <w:rPr>
                <w:rFonts w:cs="Arial"/>
                <w:spacing w:val="4"/>
                <w:lang w:val="sr-Cyrl-CS"/>
              </w:rPr>
              <w:t>60  дана (</w:t>
            </w:r>
            <w:r w:rsidR="001069F2" w:rsidRPr="0035487A">
              <w:rPr>
                <w:rFonts w:cs="Arial"/>
                <w:spacing w:val="4"/>
                <w:lang w:val="sr-Cyrl-CS"/>
              </w:rPr>
              <w:t>слови</w:t>
            </w:r>
            <w:r w:rsidR="00BA2CC2" w:rsidRPr="0035487A">
              <w:rPr>
                <w:rFonts w:cs="Arial"/>
                <w:spacing w:val="4"/>
                <w:lang w:val="sr-Cyrl-CS"/>
              </w:rPr>
              <w:t>ма: шездесет дана)  од ступања у</w:t>
            </w:r>
            <w:r w:rsidR="001069F2" w:rsidRPr="0035487A">
              <w:rPr>
                <w:rFonts w:cs="Arial"/>
                <w:spacing w:val="4"/>
                <w:lang w:val="sr-Cyrl-CS"/>
              </w:rPr>
              <w:t>говора на снагу.</w:t>
            </w:r>
          </w:p>
        </w:tc>
        <w:tc>
          <w:tcPr>
            <w:tcW w:w="5103" w:type="dxa"/>
            <w:vAlign w:val="center"/>
          </w:tcPr>
          <w:p w14:paraId="293D8EFF" w14:textId="77777777" w:rsidR="000E75A0" w:rsidRPr="0035487A" w:rsidRDefault="00DE489D" w:rsidP="00E5181E">
            <w:pPr>
              <w:spacing w:before="0"/>
              <w:jc w:val="center"/>
              <w:rPr>
                <w:rFonts w:cs="Arial"/>
                <w:bCs/>
                <w:iCs/>
                <w:lang w:val="sr-Cyrl-CS"/>
              </w:rPr>
            </w:pPr>
            <w:r w:rsidRPr="0035487A">
              <w:rPr>
                <w:rFonts w:cs="Arial"/>
                <w:bCs/>
                <w:iCs/>
                <w:lang w:val="sr-Cyrl-CS"/>
              </w:rPr>
              <w:t>___</w:t>
            </w:r>
            <w:r w:rsidR="00606EC5" w:rsidRPr="0035487A">
              <w:rPr>
                <w:rFonts w:cs="Arial"/>
                <w:bCs/>
                <w:iCs/>
                <w:lang w:val="sr-Cyrl-CS"/>
              </w:rPr>
              <w:t>____</w:t>
            </w:r>
            <w:r w:rsidRPr="0035487A">
              <w:rPr>
                <w:rFonts w:cs="Arial"/>
                <w:bCs/>
                <w:iCs/>
                <w:lang w:val="sr-Cyrl-CS"/>
              </w:rPr>
              <w:t xml:space="preserve"> </w:t>
            </w:r>
            <w:r w:rsidR="00E5181E" w:rsidRPr="0035487A">
              <w:rPr>
                <w:rFonts w:cs="Arial"/>
                <w:bCs/>
                <w:iCs/>
                <w:lang w:val="sr-Cyrl-CS"/>
              </w:rPr>
              <w:t xml:space="preserve">(словима: __________________) </w:t>
            </w:r>
            <w:r w:rsidR="00BA2CC2" w:rsidRPr="0035487A">
              <w:rPr>
                <w:rFonts w:cs="Arial"/>
                <w:bCs/>
                <w:iCs/>
                <w:lang w:val="sr-Cyrl-CS"/>
              </w:rPr>
              <w:t xml:space="preserve">дана од </w:t>
            </w:r>
            <w:r w:rsidR="000517B2" w:rsidRPr="0035487A">
              <w:rPr>
                <w:rFonts w:cs="Arial"/>
                <w:bCs/>
                <w:iCs/>
                <w:lang w:val="sr-Cyrl-CS"/>
              </w:rPr>
              <w:t xml:space="preserve">дана </w:t>
            </w:r>
            <w:r w:rsidR="00BA2CC2" w:rsidRPr="0035487A">
              <w:rPr>
                <w:rFonts w:cs="Arial"/>
                <w:bCs/>
                <w:iCs/>
                <w:lang w:val="sr-Cyrl-CS"/>
              </w:rPr>
              <w:t>ступања у</w:t>
            </w:r>
            <w:r w:rsidR="001069F2" w:rsidRPr="0035487A">
              <w:rPr>
                <w:rFonts w:cs="Arial"/>
                <w:bCs/>
                <w:iCs/>
                <w:lang w:val="sr-Cyrl-CS"/>
              </w:rPr>
              <w:t>говора на снагу.</w:t>
            </w:r>
          </w:p>
        </w:tc>
      </w:tr>
      <w:tr w:rsidR="00EB05FD" w:rsidRPr="002005B7" w14:paraId="23B9C2BA" w14:textId="77777777" w:rsidTr="000517B2">
        <w:trPr>
          <w:trHeight w:val="1418"/>
        </w:trPr>
        <w:tc>
          <w:tcPr>
            <w:tcW w:w="5211" w:type="dxa"/>
            <w:vAlign w:val="center"/>
          </w:tcPr>
          <w:p w14:paraId="5225D6CF" w14:textId="77777777" w:rsidR="00606EC5" w:rsidRPr="0035487A" w:rsidRDefault="000E75A0" w:rsidP="00E5181E">
            <w:pPr>
              <w:spacing w:before="0"/>
              <w:jc w:val="center"/>
              <w:rPr>
                <w:rFonts w:cs="Arial"/>
                <w:b/>
                <w:bCs/>
                <w:iCs/>
                <w:lang w:val="sr-Cyrl-CS"/>
              </w:rPr>
            </w:pPr>
            <w:r w:rsidRPr="0035487A">
              <w:rPr>
                <w:rFonts w:cs="Arial"/>
                <w:b/>
                <w:bCs/>
                <w:iCs/>
                <w:lang w:val="sr-Cyrl-CS"/>
              </w:rPr>
              <w:t>ГАРАНТНИ РОК:</w:t>
            </w:r>
          </w:p>
          <w:p w14:paraId="10AE983F" w14:textId="77777777" w:rsidR="00E4789F" w:rsidRPr="0035487A" w:rsidRDefault="00E5181E" w:rsidP="00757E2D">
            <w:pPr>
              <w:spacing w:before="0"/>
              <w:jc w:val="center"/>
              <w:rPr>
                <w:rFonts w:cs="Arial"/>
                <w:bCs/>
                <w:iCs/>
                <w:lang w:val="sr-Cyrl-CS"/>
              </w:rPr>
            </w:pPr>
            <w:r w:rsidRPr="0035487A">
              <w:rPr>
                <w:rFonts w:cs="Arial"/>
                <w:bCs/>
                <w:iCs/>
                <w:lang w:val="sr-Cyrl-CS"/>
              </w:rPr>
              <w:t>Минимум 24</w:t>
            </w:r>
            <w:r w:rsidR="00EB0DAB" w:rsidRPr="0035487A">
              <w:rPr>
                <w:rFonts w:cs="Arial"/>
                <w:bCs/>
                <w:iCs/>
                <w:lang w:val="sr-Cyrl-CS"/>
              </w:rPr>
              <w:t xml:space="preserve"> (словима:</w:t>
            </w:r>
            <w:r w:rsidR="0021213D" w:rsidRPr="0035487A">
              <w:rPr>
                <w:rFonts w:cs="Arial"/>
                <w:bCs/>
                <w:iCs/>
                <w:lang w:val="sr-Cyrl-CS"/>
              </w:rPr>
              <w:t xml:space="preserve"> </w:t>
            </w:r>
            <w:r w:rsidRPr="0035487A">
              <w:rPr>
                <w:rFonts w:cs="Arial"/>
                <w:bCs/>
                <w:iCs/>
                <w:lang w:val="sr-Cyrl-CS"/>
              </w:rPr>
              <w:t>двадесетчетири</w:t>
            </w:r>
            <w:r w:rsidR="004A7596" w:rsidRPr="0035487A">
              <w:rPr>
                <w:rFonts w:cs="Arial"/>
                <w:bCs/>
                <w:iCs/>
                <w:lang w:val="sr-Cyrl-CS"/>
              </w:rPr>
              <w:t>)</w:t>
            </w:r>
            <w:r w:rsidRPr="0035487A">
              <w:rPr>
                <w:rFonts w:cs="Arial"/>
                <w:bCs/>
                <w:iCs/>
                <w:lang w:val="sr-Cyrl-CS"/>
              </w:rPr>
              <w:t xml:space="preserve"> месеца</w:t>
            </w:r>
            <w:r w:rsidR="002802ED" w:rsidRPr="0035487A">
              <w:rPr>
                <w:rFonts w:cs="Arial"/>
                <w:bCs/>
                <w:iCs/>
                <w:lang w:val="sr-Cyrl-CS"/>
              </w:rPr>
              <w:t xml:space="preserve"> од дана </w:t>
            </w:r>
            <w:r w:rsidR="00757E2D">
              <w:rPr>
                <w:rFonts w:cs="Arial"/>
                <w:bCs/>
                <w:iCs/>
                <w:lang w:val="sr-Cyrl-CS"/>
              </w:rPr>
              <w:t>квалитативног пријема</w:t>
            </w:r>
            <w:r w:rsidR="002802ED" w:rsidRPr="0035487A">
              <w:rPr>
                <w:rFonts w:cs="Arial"/>
                <w:bCs/>
                <w:iCs/>
                <w:lang w:val="sr-Cyrl-CS"/>
              </w:rPr>
              <w:t xml:space="preserve"> добара у магацин </w:t>
            </w:r>
            <w:r w:rsidR="00D539D9" w:rsidRPr="0035487A">
              <w:rPr>
                <w:rFonts w:cs="Arial"/>
                <w:bCs/>
                <w:iCs/>
                <w:lang w:val="sr-Cyrl-CS"/>
              </w:rPr>
              <w:t>Наручиоца</w:t>
            </w:r>
          </w:p>
        </w:tc>
        <w:tc>
          <w:tcPr>
            <w:tcW w:w="5103" w:type="dxa"/>
            <w:vAlign w:val="center"/>
          </w:tcPr>
          <w:p w14:paraId="15136296" w14:textId="77777777" w:rsidR="000E75A0" w:rsidRPr="0035487A" w:rsidRDefault="0043057F" w:rsidP="00D539D9">
            <w:pPr>
              <w:spacing w:before="0"/>
              <w:jc w:val="center"/>
              <w:rPr>
                <w:rFonts w:cs="Arial"/>
                <w:bCs/>
                <w:iCs/>
                <w:lang w:val="sr-Cyrl-CS"/>
              </w:rPr>
            </w:pPr>
            <w:r w:rsidRPr="0035487A">
              <w:rPr>
                <w:rFonts w:cs="Arial"/>
                <w:bCs/>
                <w:iCs/>
                <w:lang w:val="sr-Cyrl-CS"/>
              </w:rPr>
              <w:t>____</w:t>
            </w:r>
            <w:r w:rsidR="00EB0DAB" w:rsidRPr="0035487A">
              <w:rPr>
                <w:rFonts w:cs="Arial"/>
                <w:bCs/>
                <w:iCs/>
                <w:lang w:val="sr-Cyrl-CS"/>
              </w:rPr>
              <w:t>___</w:t>
            </w:r>
            <w:r w:rsidR="00BA2CC2" w:rsidRPr="0035487A">
              <w:rPr>
                <w:rFonts w:cs="Arial"/>
                <w:bCs/>
                <w:iCs/>
                <w:lang w:val="sr-Cyrl-CS"/>
              </w:rPr>
              <w:t xml:space="preserve"> </w:t>
            </w:r>
            <w:r w:rsidR="00E5181E" w:rsidRPr="0035487A">
              <w:rPr>
                <w:rFonts w:cs="Arial"/>
                <w:bCs/>
                <w:iCs/>
                <w:lang w:val="sr-Cyrl-CS"/>
              </w:rPr>
              <w:t xml:space="preserve">(словима: __________________) </w:t>
            </w:r>
            <w:r w:rsidR="00BA2CC2" w:rsidRPr="0035487A">
              <w:rPr>
                <w:rFonts w:cs="Arial"/>
                <w:bCs/>
                <w:iCs/>
                <w:lang w:val="sr-Cyrl-CS"/>
              </w:rPr>
              <w:t xml:space="preserve">месеци </w:t>
            </w:r>
            <w:r w:rsidR="001069F2" w:rsidRPr="0035487A">
              <w:rPr>
                <w:rFonts w:cs="Arial"/>
                <w:bCs/>
                <w:iCs/>
                <w:lang w:val="sr-Cyrl-CS"/>
              </w:rPr>
              <w:t xml:space="preserve"> </w:t>
            </w:r>
            <w:r w:rsidRPr="0035487A">
              <w:rPr>
                <w:rFonts w:cs="Arial"/>
                <w:bCs/>
                <w:iCs/>
                <w:lang w:val="sr-Cyrl-CS"/>
              </w:rPr>
              <w:t xml:space="preserve">од дана </w:t>
            </w:r>
            <w:r w:rsidR="00757E2D">
              <w:rPr>
                <w:rFonts w:cs="Arial"/>
                <w:bCs/>
                <w:iCs/>
                <w:lang w:val="sr-Cyrl-CS"/>
              </w:rPr>
              <w:t>квалитативног пријема</w:t>
            </w:r>
            <w:r w:rsidR="00757E2D" w:rsidRPr="0035487A">
              <w:rPr>
                <w:rFonts w:cs="Arial"/>
                <w:bCs/>
                <w:iCs/>
                <w:lang w:val="sr-Cyrl-CS"/>
              </w:rPr>
              <w:t xml:space="preserve"> добара </w:t>
            </w:r>
            <w:r w:rsidRPr="0035487A">
              <w:rPr>
                <w:rFonts w:cs="Arial"/>
                <w:bCs/>
                <w:iCs/>
                <w:lang w:val="sr-Cyrl-CS"/>
              </w:rPr>
              <w:t xml:space="preserve">у магацин </w:t>
            </w:r>
            <w:r w:rsidR="00D539D9" w:rsidRPr="0035487A">
              <w:rPr>
                <w:rFonts w:cs="Arial"/>
                <w:bCs/>
                <w:iCs/>
                <w:lang w:val="sr-Cyrl-CS"/>
              </w:rPr>
              <w:t>Наручиоца</w:t>
            </w:r>
          </w:p>
        </w:tc>
      </w:tr>
      <w:tr w:rsidR="0021213D" w:rsidRPr="002005B7" w14:paraId="54295895" w14:textId="77777777" w:rsidTr="000517B2">
        <w:trPr>
          <w:trHeight w:val="1686"/>
        </w:trPr>
        <w:tc>
          <w:tcPr>
            <w:tcW w:w="5211" w:type="dxa"/>
            <w:vAlign w:val="center"/>
          </w:tcPr>
          <w:p w14:paraId="28700FD2" w14:textId="77777777" w:rsidR="0021213D" w:rsidRPr="005A6518" w:rsidRDefault="0021213D" w:rsidP="00897699">
            <w:pPr>
              <w:spacing w:before="0"/>
              <w:jc w:val="center"/>
              <w:rPr>
                <w:rFonts w:cs="Arial"/>
                <w:b/>
                <w:lang w:val="sr-Cyrl-CS"/>
              </w:rPr>
            </w:pPr>
            <w:r w:rsidRPr="005A6518">
              <w:rPr>
                <w:rFonts w:cs="Arial"/>
                <w:b/>
                <w:lang w:val="sr-Cyrl-CS"/>
              </w:rPr>
              <w:t>МЕСТО ИСПОРУКЕ:</w:t>
            </w:r>
          </w:p>
          <w:p w14:paraId="6E1BB23E" w14:textId="4F05126B" w:rsidR="00F33C78" w:rsidRPr="005A6518" w:rsidRDefault="0021213D" w:rsidP="00F33C78">
            <w:pPr>
              <w:spacing w:before="0"/>
              <w:rPr>
                <w:rFonts w:cs="Arial"/>
                <w:lang w:eastAsia="zh-CN"/>
              </w:rPr>
            </w:pPr>
            <w:r w:rsidRPr="005A6518">
              <w:rPr>
                <w:rFonts w:cs="Arial"/>
                <w:lang w:val="sr-Cyrl-CS"/>
              </w:rPr>
              <w:t xml:space="preserve">Магацини </w:t>
            </w:r>
            <w:r w:rsidR="00D539D9" w:rsidRPr="005A6518">
              <w:rPr>
                <w:rFonts w:cs="Arial"/>
                <w:bCs/>
                <w:iCs/>
                <w:lang w:val="sr-Cyrl-CS"/>
              </w:rPr>
              <w:t>Наручиоца</w:t>
            </w:r>
            <w:r w:rsidRPr="005A6518">
              <w:rPr>
                <w:rFonts w:cs="Arial"/>
                <w:lang w:val="sr-Cyrl-CS"/>
              </w:rPr>
              <w:t xml:space="preserve"> </w:t>
            </w:r>
            <w:r w:rsidR="00F33C78" w:rsidRPr="005A6518">
              <w:rPr>
                <w:rFonts w:cs="Arial"/>
                <w:lang w:eastAsia="zh-CN"/>
              </w:rPr>
              <w:t>број</w:t>
            </w:r>
            <w:r w:rsidR="00F33C78" w:rsidRPr="005A6518">
              <w:rPr>
                <w:rFonts w:cs="Arial"/>
                <w:lang w:val="sr-Cyrl-RS" w:eastAsia="zh-CN"/>
              </w:rPr>
              <w:t xml:space="preserve"> </w:t>
            </w:r>
            <w:r w:rsidR="005A6518" w:rsidRPr="005A6518">
              <w:rPr>
                <w:rFonts w:cs="Arial"/>
                <w:lang w:val="sr-Cyrl-RS" w:eastAsia="zh-CN"/>
              </w:rPr>
              <w:t xml:space="preserve">010 (Рудовци), </w:t>
            </w:r>
            <w:r w:rsidR="005A6518" w:rsidRPr="005A6518">
              <w:rPr>
                <w:rFonts w:cs="Arial"/>
                <w:lang w:eastAsia="zh-CN"/>
              </w:rPr>
              <w:t>0</w:t>
            </w:r>
            <w:r w:rsidR="005A6518" w:rsidRPr="005A6518">
              <w:rPr>
                <w:rFonts w:cs="Arial"/>
                <w:lang w:val="sr-Cyrl-RS" w:eastAsia="zh-CN"/>
              </w:rPr>
              <w:t>11</w:t>
            </w:r>
            <w:r w:rsidR="005A6518" w:rsidRPr="005A6518">
              <w:rPr>
                <w:rFonts w:cs="Arial"/>
                <w:lang w:eastAsia="zh-CN"/>
              </w:rPr>
              <w:t xml:space="preserve"> </w:t>
            </w:r>
            <w:r w:rsidR="005A6518" w:rsidRPr="005A6518">
              <w:rPr>
                <w:rFonts w:cs="Arial"/>
                <w:lang w:val="sr-Cyrl-RS" w:eastAsia="zh-CN"/>
              </w:rPr>
              <w:t>(Зеоке)</w:t>
            </w:r>
            <w:r w:rsidR="00F33C78" w:rsidRPr="005A6518">
              <w:rPr>
                <w:rFonts w:cs="Arial"/>
                <w:lang w:val="sr-Cyrl-RS" w:eastAsia="zh-CN"/>
              </w:rPr>
              <w:t xml:space="preserve"> и 014 (Тамнава – исток, Каленић)</w:t>
            </w:r>
            <w:r w:rsidR="00F33C78" w:rsidRPr="005A6518">
              <w:rPr>
                <w:rFonts w:cs="Arial"/>
                <w:lang w:eastAsia="zh-CN"/>
              </w:rPr>
              <w:t>.</w:t>
            </w:r>
          </w:p>
          <w:p w14:paraId="3791F540" w14:textId="77777777" w:rsidR="0021213D" w:rsidRPr="0035487A" w:rsidRDefault="0021213D" w:rsidP="00AB4E88">
            <w:pPr>
              <w:spacing w:before="0"/>
              <w:jc w:val="center"/>
              <w:rPr>
                <w:rFonts w:cs="Arial"/>
                <w:b/>
                <w:bCs/>
                <w:iCs/>
                <w:lang w:val="sr-Cyrl-CS"/>
              </w:rPr>
            </w:pPr>
          </w:p>
        </w:tc>
        <w:tc>
          <w:tcPr>
            <w:tcW w:w="5103" w:type="dxa"/>
            <w:vAlign w:val="center"/>
          </w:tcPr>
          <w:p w14:paraId="75D3A9E3" w14:textId="6378481B" w:rsidR="0021213D" w:rsidRPr="0035487A" w:rsidRDefault="005A6518" w:rsidP="00E5181E">
            <w:pPr>
              <w:spacing w:before="0"/>
              <w:jc w:val="center"/>
              <w:rPr>
                <w:rFonts w:cs="Arial"/>
                <w:b/>
                <w:bCs/>
                <w:iCs/>
                <w:lang w:val="sr-Cyrl-RS"/>
              </w:rPr>
            </w:pPr>
            <w:r w:rsidRPr="005A6518">
              <w:rPr>
                <w:rFonts w:cs="Arial"/>
                <w:lang w:val="sr-Cyrl-CS"/>
              </w:rPr>
              <w:t xml:space="preserve">Магацини </w:t>
            </w:r>
            <w:r w:rsidRPr="005A6518">
              <w:rPr>
                <w:rFonts w:cs="Arial"/>
                <w:bCs/>
                <w:iCs/>
                <w:lang w:val="sr-Cyrl-CS"/>
              </w:rPr>
              <w:t>Наручиоца</w:t>
            </w:r>
            <w:r w:rsidRPr="005A6518">
              <w:rPr>
                <w:rFonts w:cs="Arial"/>
                <w:lang w:val="sr-Cyrl-CS"/>
              </w:rPr>
              <w:t xml:space="preserve"> </w:t>
            </w:r>
            <w:r w:rsidRPr="005A6518">
              <w:rPr>
                <w:rFonts w:cs="Arial"/>
                <w:lang w:eastAsia="zh-CN"/>
              </w:rPr>
              <w:t>број</w:t>
            </w:r>
            <w:r w:rsidRPr="005A6518">
              <w:rPr>
                <w:rFonts w:cs="Arial"/>
                <w:lang w:val="sr-Cyrl-RS" w:eastAsia="zh-CN"/>
              </w:rPr>
              <w:t xml:space="preserve"> 010 (Рудовци), </w:t>
            </w:r>
            <w:r w:rsidRPr="005A6518">
              <w:rPr>
                <w:rFonts w:cs="Arial"/>
                <w:lang w:eastAsia="zh-CN"/>
              </w:rPr>
              <w:t>0</w:t>
            </w:r>
            <w:r w:rsidRPr="005A6518">
              <w:rPr>
                <w:rFonts w:cs="Arial"/>
                <w:lang w:val="sr-Cyrl-RS" w:eastAsia="zh-CN"/>
              </w:rPr>
              <w:t>11</w:t>
            </w:r>
            <w:r w:rsidRPr="005A6518">
              <w:rPr>
                <w:rFonts w:cs="Arial"/>
                <w:lang w:eastAsia="zh-CN"/>
              </w:rPr>
              <w:t xml:space="preserve"> </w:t>
            </w:r>
            <w:r w:rsidRPr="005A6518">
              <w:rPr>
                <w:rFonts w:cs="Arial"/>
                <w:lang w:val="sr-Cyrl-RS" w:eastAsia="zh-CN"/>
              </w:rPr>
              <w:t>(Зеоке) и 014 (Тамнава – исток, Каленић)</w:t>
            </w:r>
          </w:p>
        </w:tc>
      </w:tr>
      <w:tr w:rsidR="000E75A0" w:rsidRPr="002005B7" w14:paraId="2E93E074" w14:textId="77777777" w:rsidTr="000517B2">
        <w:trPr>
          <w:trHeight w:val="1741"/>
        </w:trPr>
        <w:tc>
          <w:tcPr>
            <w:tcW w:w="5211" w:type="dxa"/>
            <w:vAlign w:val="center"/>
          </w:tcPr>
          <w:p w14:paraId="5138345A" w14:textId="77777777" w:rsidR="000E75A0" w:rsidRPr="0035487A" w:rsidRDefault="000E75A0" w:rsidP="00E5181E">
            <w:pPr>
              <w:spacing w:before="0"/>
              <w:jc w:val="center"/>
              <w:rPr>
                <w:rFonts w:cs="Arial"/>
                <w:b/>
                <w:bCs/>
                <w:iCs/>
                <w:lang w:val="sr-Cyrl-CS"/>
              </w:rPr>
            </w:pPr>
            <w:r w:rsidRPr="0035487A">
              <w:rPr>
                <w:rFonts w:cs="Arial"/>
                <w:b/>
                <w:bCs/>
                <w:iCs/>
                <w:lang w:val="sr-Cyrl-CS"/>
              </w:rPr>
              <w:t>РОК ВАЖЕЊА ПОНУДЕ:</w:t>
            </w:r>
          </w:p>
          <w:p w14:paraId="743D53EF" w14:textId="77777777" w:rsidR="00E4789F" w:rsidRPr="0035487A" w:rsidRDefault="000E75A0" w:rsidP="00E5181E">
            <w:pPr>
              <w:spacing w:before="0"/>
              <w:jc w:val="center"/>
              <w:rPr>
                <w:rFonts w:cs="Arial"/>
                <w:bCs/>
                <w:iCs/>
                <w:lang w:val="sr-Cyrl-CS"/>
              </w:rPr>
            </w:pPr>
            <w:r w:rsidRPr="0035487A">
              <w:rPr>
                <w:rFonts w:cs="Arial"/>
                <w:bCs/>
                <w:iCs/>
                <w:lang w:val="sr-Cyrl-CS"/>
              </w:rPr>
              <w:t>не може бити краћ</w:t>
            </w:r>
            <w:r w:rsidRPr="0035487A">
              <w:rPr>
                <w:rFonts w:cs="Arial"/>
                <w:bCs/>
                <w:iCs/>
              </w:rPr>
              <w:t>и</w:t>
            </w:r>
            <w:r w:rsidRPr="0035487A">
              <w:rPr>
                <w:rFonts w:cs="Arial"/>
                <w:bCs/>
                <w:iCs/>
                <w:lang w:val="sr-Cyrl-CS"/>
              </w:rPr>
              <w:t xml:space="preserve"> од </w:t>
            </w:r>
            <w:r w:rsidR="00BE28F3" w:rsidRPr="0035487A">
              <w:rPr>
                <w:rFonts w:cs="Arial"/>
                <w:bCs/>
                <w:iCs/>
                <w:lang w:val="sr-Cyrl-CS"/>
              </w:rPr>
              <w:t xml:space="preserve">90 (словима: деведесет) дана </w:t>
            </w:r>
            <w:r w:rsidRPr="0035487A">
              <w:rPr>
                <w:rFonts w:cs="Arial"/>
                <w:bCs/>
                <w:iCs/>
                <w:lang w:val="sr-Cyrl-CS"/>
              </w:rPr>
              <w:t>од дана отварања понуда</w:t>
            </w:r>
          </w:p>
        </w:tc>
        <w:tc>
          <w:tcPr>
            <w:tcW w:w="5103" w:type="dxa"/>
            <w:vAlign w:val="center"/>
          </w:tcPr>
          <w:p w14:paraId="6FC9DF99" w14:textId="77777777" w:rsidR="000E75A0" w:rsidRPr="0035487A" w:rsidRDefault="000E75A0" w:rsidP="00E5181E">
            <w:pPr>
              <w:spacing w:before="0"/>
              <w:jc w:val="center"/>
              <w:rPr>
                <w:rFonts w:cs="Arial"/>
                <w:b/>
                <w:bCs/>
                <w:iCs/>
                <w:lang w:val="sr-Cyrl-CS"/>
              </w:rPr>
            </w:pPr>
            <w:r w:rsidRPr="0035487A">
              <w:rPr>
                <w:rFonts w:cs="Arial"/>
                <w:bCs/>
                <w:iCs/>
                <w:lang w:val="sr-Cyrl-CS"/>
              </w:rPr>
              <w:t xml:space="preserve">_____ </w:t>
            </w:r>
            <w:r w:rsidR="00E5181E" w:rsidRPr="0035487A">
              <w:rPr>
                <w:rFonts w:cs="Arial"/>
                <w:bCs/>
                <w:iCs/>
                <w:lang w:val="sr-Cyrl-CS"/>
              </w:rPr>
              <w:t xml:space="preserve">(словима: __________________) </w:t>
            </w:r>
            <w:r w:rsidRPr="0035487A">
              <w:rPr>
                <w:rFonts w:cs="Arial"/>
                <w:bCs/>
                <w:iCs/>
                <w:lang w:val="sr-Cyrl-CS"/>
              </w:rPr>
              <w:t>дана од дана отварања понуда</w:t>
            </w:r>
          </w:p>
        </w:tc>
      </w:tr>
      <w:tr w:rsidR="000E75A0" w:rsidRPr="002005B7" w14:paraId="4BC4B365" w14:textId="77777777" w:rsidTr="000517B2">
        <w:trPr>
          <w:trHeight w:val="638"/>
        </w:trPr>
        <w:tc>
          <w:tcPr>
            <w:tcW w:w="10314" w:type="dxa"/>
            <w:gridSpan w:val="2"/>
          </w:tcPr>
          <w:p w14:paraId="7A167CF5" w14:textId="77777777" w:rsidR="00E4789F" w:rsidRPr="0035487A" w:rsidRDefault="000E75A0" w:rsidP="00133EDF">
            <w:pPr>
              <w:spacing w:before="0"/>
              <w:rPr>
                <w:rFonts w:cs="Arial"/>
                <w:bCs/>
                <w:iCs/>
                <w:lang w:val="sr-Cyrl-CS"/>
              </w:rPr>
            </w:pPr>
            <w:r w:rsidRPr="0035487A">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4231536" w14:textId="77777777" w:rsidR="00893F62" w:rsidRPr="002005B7" w:rsidRDefault="00893F62" w:rsidP="00893F62">
      <w:pPr>
        <w:spacing w:before="0"/>
        <w:jc w:val="center"/>
        <w:rPr>
          <w:rFonts w:cs="Arial"/>
          <w:b/>
          <w:bCs/>
          <w:i/>
          <w:iCs/>
          <w:u w:val="single"/>
          <w:lang w:val="sr-Cyrl-RS"/>
        </w:rPr>
      </w:pPr>
    </w:p>
    <w:p w14:paraId="60F1AB8E" w14:textId="77777777" w:rsidR="00BF0077" w:rsidRPr="002005B7" w:rsidRDefault="00BF0077" w:rsidP="00EF6C45">
      <w:pPr>
        <w:spacing w:before="0"/>
        <w:rPr>
          <w:rFonts w:cs="Arial"/>
          <w:b/>
          <w:bCs/>
          <w:i/>
          <w:iCs/>
        </w:rPr>
      </w:pPr>
    </w:p>
    <w:p w14:paraId="324F58DA" w14:textId="77777777" w:rsidR="00BF0077" w:rsidRPr="002005B7" w:rsidRDefault="00BF0077" w:rsidP="00EF6C45">
      <w:pPr>
        <w:spacing w:before="0"/>
        <w:jc w:val="center"/>
        <w:rPr>
          <w:rFonts w:cs="Arial"/>
          <w:b/>
          <w:bCs/>
          <w:i/>
          <w:iCs/>
          <w:lang w:val="sr-Cyrl-CS"/>
        </w:rPr>
      </w:pPr>
    </w:p>
    <w:p w14:paraId="29107D1C" w14:textId="77777777" w:rsidR="000E75A0" w:rsidRPr="002005B7" w:rsidRDefault="000E75A0" w:rsidP="00EF6C45">
      <w:pPr>
        <w:spacing w:before="0"/>
        <w:jc w:val="center"/>
        <w:rPr>
          <w:rFonts w:eastAsia="TimesNewRomanPSMT" w:cs="Arial"/>
          <w:bCs/>
          <w:lang w:val="sr-Cyrl-CS"/>
        </w:rPr>
      </w:pPr>
      <w:r w:rsidRPr="002005B7">
        <w:rPr>
          <w:rFonts w:eastAsia="TimesNewRomanPSMT" w:cs="Arial"/>
          <w:bCs/>
        </w:rPr>
        <w:t xml:space="preserve">Датум </w:t>
      </w:r>
      <w:r w:rsidRPr="002005B7">
        <w:rPr>
          <w:rFonts w:eastAsia="TimesNewRomanPSMT" w:cs="Arial"/>
          <w:bCs/>
        </w:rPr>
        <w:tab/>
      </w:r>
      <w:r w:rsidRPr="002005B7">
        <w:rPr>
          <w:rFonts w:eastAsia="TimesNewRomanPSMT" w:cs="Arial"/>
          <w:bCs/>
        </w:rPr>
        <w:tab/>
      </w:r>
      <w:r w:rsidRPr="002005B7">
        <w:rPr>
          <w:rFonts w:eastAsia="TimesNewRomanPSMT" w:cs="Arial"/>
          <w:bCs/>
        </w:rPr>
        <w:tab/>
      </w:r>
      <w:r w:rsidRPr="002005B7">
        <w:rPr>
          <w:rFonts w:eastAsia="TimesNewRomanPSMT" w:cs="Arial"/>
          <w:bCs/>
        </w:rPr>
        <w:tab/>
        <w:t xml:space="preserve">             </w:t>
      </w:r>
      <w:r w:rsidR="00BA2C2D" w:rsidRPr="002005B7">
        <w:rPr>
          <w:rFonts w:eastAsia="TimesNewRomanPSMT" w:cs="Arial"/>
          <w:bCs/>
          <w:lang w:val="sr-Cyrl-CS"/>
        </w:rPr>
        <w:t xml:space="preserve">                </w:t>
      </w:r>
      <w:r w:rsidRPr="002005B7">
        <w:rPr>
          <w:rFonts w:eastAsia="TimesNewRomanPSMT" w:cs="Arial"/>
          <w:bCs/>
          <w:lang w:val="sr-Cyrl-CS"/>
        </w:rPr>
        <w:t xml:space="preserve"> </w:t>
      </w:r>
      <w:r w:rsidR="00BA2C2D" w:rsidRPr="002005B7">
        <w:rPr>
          <w:rFonts w:eastAsia="TimesNewRomanPSMT" w:cs="Arial"/>
          <w:bCs/>
          <w:lang w:val="sr-Cyrl-CS"/>
        </w:rPr>
        <w:t xml:space="preserve">    </w:t>
      </w:r>
      <w:r w:rsidR="00E208FD" w:rsidRPr="002005B7">
        <w:rPr>
          <w:rFonts w:eastAsia="TimesNewRomanPSMT" w:cs="Arial"/>
          <w:bCs/>
          <w:lang w:val="sr-Cyrl-CS"/>
        </w:rPr>
        <w:t xml:space="preserve">  </w:t>
      </w:r>
      <w:r w:rsidR="00BA2C2D" w:rsidRPr="002005B7">
        <w:rPr>
          <w:rFonts w:eastAsia="TimesNewRomanPSMT" w:cs="Arial"/>
          <w:bCs/>
          <w:lang w:val="sr-Cyrl-CS"/>
        </w:rPr>
        <w:t xml:space="preserve"> </w:t>
      </w:r>
      <w:r w:rsidRPr="002005B7">
        <w:rPr>
          <w:rFonts w:eastAsia="TimesNewRomanPSMT" w:cs="Arial"/>
          <w:bCs/>
        </w:rPr>
        <w:t>Понуђач</w:t>
      </w:r>
    </w:p>
    <w:p w14:paraId="789C73CF" w14:textId="77777777" w:rsidR="000E75A0" w:rsidRPr="002005B7" w:rsidRDefault="000E75A0" w:rsidP="00EF6C45">
      <w:pPr>
        <w:spacing w:before="0"/>
        <w:jc w:val="center"/>
        <w:rPr>
          <w:rFonts w:eastAsia="TimesNewRomanPS-BoldMT" w:cs="Arial"/>
          <w:bCs/>
          <w:i/>
          <w:iCs/>
          <w:lang w:val="sr-Cyrl-CS"/>
        </w:rPr>
      </w:pPr>
      <w:r w:rsidRPr="002005B7">
        <w:rPr>
          <w:rFonts w:eastAsia="TimesNewRomanPS-BoldMT" w:cs="Arial"/>
          <w:bCs/>
          <w:i/>
          <w:iCs/>
        </w:rPr>
        <w:t>________________________</w:t>
      </w:r>
      <w:r w:rsidR="00BA2C2D" w:rsidRPr="002005B7">
        <w:rPr>
          <w:rFonts w:eastAsia="TimesNewRomanPS-BoldMT" w:cs="Arial"/>
          <w:bCs/>
          <w:i/>
          <w:iCs/>
          <w:lang w:val="sr-Cyrl-CS"/>
        </w:rPr>
        <w:t xml:space="preserve">          </w:t>
      </w:r>
      <w:r w:rsidRPr="002005B7">
        <w:rPr>
          <w:rFonts w:eastAsia="TimesNewRomanPS-BoldMT" w:cs="Arial"/>
          <w:bCs/>
          <w:i/>
          <w:iCs/>
          <w:lang w:val="sr-Cyrl-CS"/>
        </w:rPr>
        <w:t xml:space="preserve">        М.П.</w:t>
      </w:r>
      <w:r w:rsidRPr="002005B7">
        <w:rPr>
          <w:rFonts w:eastAsia="TimesNewRomanPS-BoldMT" w:cs="Arial"/>
          <w:bCs/>
          <w:i/>
          <w:iCs/>
        </w:rPr>
        <w:tab/>
      </w:r>
      <w:r w:rsidRPr="002005B7">
        <w:rPr>
          <w:rFonts w:eastAsia="TimesNewRomanPS-BoldMT" w:cs="Arial"/>
          <w:bCs/>
          <w:i/>
          <w:iCs/>
          <w:lang w:val="sr-Cyrl-CS"/>
        </w:rPr>
        <w:t xml:space="preserve">              </w:t>
      </w:r>
      <w:r w:rsidR="00BA2C2D" w:rsidRPr="002005B7">
        <w:rPr>
          <w:rFonts w:eastAsia="TimesNewRomanPS-BoldMT" w:cs="Arial"/>
          <w:bCs/>
          <w:i/>
          <w:iCs/>
          <w:lang w:val="sr-Cyrl-CS"/>
        </w:rPr>
        <w:t>___</w:t>
      </w:r>
      <w:r w:rsidRPr="002005B7">
        <w:rPr>
          <w:rFonts w:eastAsia="TimesNewRomanPS-BoldMT" w:cs="Arial"/>
          <w:bCs/>
          <w:i/>
          <w:iCs/>
          <w:lang w:val="sr-Cyrl-CS"/>
        </w:rPr>
        <w:t>__________________</w:t>
      </w:r>
    </w:p>
    <w:p w14:paraId="2513C7D5" w14:textId="77777777" w:rsidR="00E4789F" w:rsidRPr="002005B7" w:rsidRDefault="00E4789F" w:rsidP="000E75A0">
      <w:pPr>
        <w:spacing w:before="0"/>
        <w:rPr>
          <w:rFonts w:cs="Arial"/>
          <w:b/>
          <w:bCs/>
          <w:i/>
          <w:iCs/>
          <w:u w:val="single"/>
          <w:lang w:val="sr-Cyrl-RS"/>
        </w:rPr>
      </w:pPr>
    </w:p>
    <w:p w14:paraId="02E60522" w14:textId="77777777" w:rsidR="00BF0077" w:rsidRPr="002005B7" w:rsidRDefault="00BF0077" w:rsidP="000E75A0">
      <w:pPr>
        <w:spacing w:before="0"/>
        <w:rPr>
          <w:rFonts w:cs="Arial"/>
          <w:b/>
          <w:bCs/>
          <w:i/>
          <w:iCs/>
          <w:u w:val="single"/>
          <w:lang w:val="sr-Cyrl-RS"/>
        </w:rPr>
      </w:pPr>
    </w:p>
    <w:p w14:paraId="4D5F9928" w14:textId="77777777" w:rsidR="00BF0077" w:rsidRPr="002005B7" w:rsidRDefault="00BF0077" w:rsidP="000E75A0">
      <w:pPr>
        <w:spacing w:before="0"/>
        <w:rPr>
          <w:rFonts w:cs="Arial"/>
          <w:b/>
          <w:bCs/>
          <w:i/>
          <w:iCs/>
          <w:u w:val="single"/>
          <w:lang w:val="sr-Cyrl-RS"/>
        </w:rPr>
      </w:pPr>
    </w:p>
    <w:p w14:paraId="67836906" w14:textId="77777777" w:rsidR="00EF6C45" w:rsidRDefault="00EF6C45" w:rsidP="000E75A0">
      <w:pPr>
        <w:spacing w:before="0"/>
        <w:rPr>
          <w:rFonts w:cs="Arial"/>
          <w:b/>
          <w:bCs/>
          <w:i/>
          <w:iCs/>
          <w:u w:val="single"/>
        </w:rPr>
      </w:pPr>
    </w:p>
    <w:p w14:paraId="376105B0" w14:textId="77777777" w:rsidR="000517B2" w:rsidRPr="002005B7" w:rsidRDefault="000517B2" w:rsidP="000E75A0">
      <w:pPr>
        <w:spacing w:before="0"/>
        <w:rPr>
          <w:rFonts w:cs="Arial"/>
          <w:b/>
          <w:bCs/>
          <w:i/>
          <w:iCs/>
          <w:u w:val="single"/>
        </w:rPr>
      </w:pPr>
    </w:p>
    <w:p w14:paraId="20240A1B" w14:textId="77777777" w:rsidR="00EF6C45" w:rsidRPr="002005B7" w:rsidRDefault="00EF6C45" w:rsidP="000E75A0">
      <w:pPr>
        <w:spacing w:before="0"/>
        <w:rPr>
          <w:rFonts w:cs="Arial"/>
          <w:b/>
          <w:bCs/>
          <w:i/>
          <w:iCs/>
          <w:u w:val="single"/>
        </w:rPr>
      </w:pPr>
    </w:p>
    <w:p w14:paraId="21A46722" w14:textId="77777777" w:rsidR="000E75A0" w:rsidRPr="002005B7" w:rsidRDefault="000E75A0" w:rsidP="000E75A0">
      <w:pPr>
        <w:spacing w:before="0"/>
        <w:rPr>
          <w:rFonts w:cs="Arial"/>
          <w:b/>
          <w:bCs/>
          <w:i/>
          <w:iCs/>
          <w:u w:val="single"/>
          <w:lang w:val="sr-Cyrl-RS"/>
        </w:rPr>
      </w:pPr>
      <w:r w:rsidRPr="002005B7">
        <w:rPr>
          <w:rFonts w:cs="Arial"/>
          <w:b/>
          <w:bCs/>
          <w:i/>
          <w:iCs/>
          <w:u w:val="single"/>
        </w:rPr>
        <w:t>Напомене:</w:t>
      </w:r>
    </w:p>
    <w:p w14:paraId="3B15351B" w14:textId="77777777" w:rsidR="00BA2C2D" w:rsidRPr="002005B7" w:rsidRDefault="00BA2C2D" w:rsidP="00BA2C2D">
      <w:pPr>
        <w:autoSpaceDE w:val="0"/>
        <w:autoSpaceDN w:val="0"/>
        <w:adjustRightInd w:val="0"/>
        <w:rPr>
          <w:rFonts w:eastAsia="TimesNewRomanPS-BoldMT" w:cs="Arial"/>
          <w:bCs/>
          <w:i/>
          <w:iCs/>
          <w:lang w:val="sr-Cyrl-RS"/>
        </w:rPr>
      </w:pPr>
      <w:r w:rsidRPr="002005B7">
        <w:rPr>
          <w:rFonts w:eastAsia="TimesNewRomanPS-BoldMT" w:cs="Arial"/>
          <w:bCs/>
          <w:i/>
          <w:iCs/>
          <w:lang w:val="sr-Cyrl-RS"/>
        </w:rPr>
        <w:t>-  Понуђач је обавезан да у обрасцу понуде попуни све комерцијалне услове (сва празна поља).</w:t>
      </w:r>
    </w:p>
    <w:p w14:paraId="37A317AA" w14:textId="77777777" w:rsidR="008E757B" w:rsidRPr="008E757B" w:rsidRDefault="00BA2C2D" w:rsidP="00FD396C">
      <w:pPr>
        <w:autoSpaceDE w:val="0"/>
        <w:autoSpaceDN w:val="0"/>
        <w:adjustRightInd w:val="0"/>
        <w:spacing w:before="0"/>
        <w:rPr>
          <w:rFonts w:eastAsia="TimesNewRomanPS-BoldMT" w:cs="Arial"/>
          <w:bCs/>
          <w:i/>
          <w:iCs/>
          <w:lang w:val="sr-Cyrl-RS"/>
        </w:rPr>
        <w:sectPr w:rsidR="008E757B" w:rsidRPr="008E757B" w:rsidSect="00F52B3C">
          <w:headerReference w:type="default" r:id="rId177"/>
          <w:footerReference w:type="even" r:id="rId178"/>
          <w:footerReference w:type="default" r:id="rId179"/>
          <w:headerReference w:type="first" r:id="rId180"/>
          <w:footerReference w:type="first" r:id="rId181"/>
          <w:footnotePr>
            <w:pos w:val="beneathText"/>
          </w:footnotePr>
          <w:pgSz w:w="11909" w:h="16834" w:code="9"/>
          <w:pgMar w:top="720" w:right="720" w:bottom="720" w:left="720" w:header="0" w:footer="283" w:gutter="0"/>
          <w:cols w:space="708"/>
          <w:titlePg/>
          <w:docGrid w:linePitch="360"/>
        </w:sectPr>
      </w:pPr>
      <w:r w:rsidRPr="002005B7">
        <w:rPr>
          <w:rFonts w:eastAsia="TimesNewRomanPS-BoldMT" w:cs="Arial"/>
          <w:bCs/>
          <w:i/>
          <w:iCs/>
          <w:lang w:val="sr-Cyrl-RS"/>
        </w:rPr>
        <w:t xml:space="preserve">- </w:t>
      </w:r>
      <w:r w:rsidRPr="002005B7">
        <w:rPr>
          <w:rFonts w:eastAsia="TimesNewRomanPS-BoldMT" w:cs="Arial"/>
          <w:bCs/>
          <w:i/>
          <w:iCs/>
          <w:lang w:val="ru-RU"/>
        </w:rPr>
        <w:t>Уколико понуђачи подносе заједничку понуду,</w:t>
      </w:r>
      <w:r w:rsidRPr="002005B7">
        <w:rPr>
          <w:rFonts w:eastAsia="TimesNewRomanPS-BoldMT" w:cs="Arial"/>
          <w:bCs/>
          <w:i/>
          <w:iCs/>
          <w:lang w:val="sr-Cyrl-RS"/>
        </w:rPr>
        <w:t xml:space="preserve"> </w:t>
      </w:r>
      <w:r w:rsidRPr="002005B7">
        <w:rPr>
          <w:rFonts w:eastAsia="TimesNewRomanPS-BoldMT" w:cs="Arial"/>
          <w:bCs/>
          <w:i/>
          <w:iCs/>
          <w:lang w:val="ru-RU"/>
        </w:rPr>
        <w:t>група понуђача може да о</w:t>
      </w:r>
      <w:r w:rsidRPr="002005B7">
        <w:rPr>
          <w:rFonts w:eastAsia="TimesNewRomanPS-BoldMT" w:cs="Arial"/>
          <w:bCs/>
          <w:i/>
          <w:iCs/>
          <w:lang w:val="sr-Cyrl-RS"/>
        </w:rPr>
        <w:t>власти</w:t>
      </w:r>
      <w:r w:rsidRPr="002005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F652B9" w:rsidRPr="002005B7">
        <w:rPr>
          <w:rFonts w:eastAsia="TimesNewRomanPS-BoldMT" w:cs="Arial"/>
          <w:bCs/>
          <w:i/>
          <w:iCs/>
          <w:lang w:val="ru-RU"/>
        </w:rPr>
        <w:t>.</w:t>
      </w:r>
      <w:bookmarkStart w:id="248" w:name="_Toc442559925"/>
    </w:p>
    <w:bookmarkEnd w:id="248"/>
    <w:p w14:paraId="06CF99D8" w14:textId="77777777" w:rsidR="00C364EF" w:rsidRPr="002005B7" w:rsidRDefault="00C364EF" w:rsidP="00C364EF">
      <w:pPr>
        <w:pStyle w:val="KDObrazac"/>
        <w:spacing w:before="0"/>
      </w:pPr>
      <w:r w:rsidRPr="002005B7">
        <w:lastRenderedPageBreak/>
        <w:t xml:space="preserve">ОБРАЗАЦ </w:t>
      </w:r>
      <w:r w:rsidRPr="002005B7">
        <w:rPr>
          <w:lang w:val="sr-Cyrl-RS"/>
        </w:rPr>
        <w:t>2</w:t>
      </w:r>
      <w:r w:rsidRPr="002005B7">
        <w:t>.</w:t>
      </w:r>
    </w:p>
    <w:p w14:paraId="654DB913" w14:textId="77777777" w:rsidR="00733B42" w:rsidRPr="002005B7" w:rsidRDefault="00C364EF" w:rsidP="00606EC5">
      <w:pPr>
        <w:spacing w:before="0" w:line="360" w:lineRule="auto"/>
        <w:jc w:val="center"/>
        <w:rPr>
          <w:rFonts w:cs="Arial"/>
          <w:b/>
          <w:lang w:val="sr-Cyrl-RS"/>
        </w:rPr>
      </w:pPr>
      <w:r w:rsidRPr="002005B7">
        <w:rPr>
          <w:rFonts w:cs="Arial"/>
          <w:b/>
        </w:rPr>
        <w:t>ОБРАЗАЦ СТРУК</w:t>
      </w:r>
      <w:r w:rsidRPr="002005B7">
        <w:rPr>
          <w:rFonts w:cs="Arial"/>
          <w:b/>
          <w:lang w:val="sr-Cyrl-RS"/>
        </w:rPr>
        <w:t>Т</w:t>
      </w:r>
      <w:r w:rsidRPr="002005B7">
        <w:rPr>
          <w:rFonts w:cs="Arial"/>
          <w:b/>
        </w:rPr>
        <w:t>УРЕ ЦЕНЕ</w:t>
      </w:r>
    </w:p>
    <w:p w14:paraId="71C20449" w14:textId="77777777" w:rsidR="00313278" w:rsidRPr="002005B7" w:rsidRDefault="00313278" w:rsidP="00313278">
      <w:pPr>
        <w:spacing w:before="0" w:line="360" w:lineRule="auto"/>
        <w:jc w:val="left"/>
        <w:rPr>
          <w:rFonts w:cs="Arial"/>
          <w:b/>
          <w:lang w:val="sr-Cyrl-RS"/>
        </w:rPr>
      </w:pPr>
      <w:r w:rsidRPr="002005B7">
        <w:rPr>
          <w:rFonts w:cs="Arial"/>
          <w:b/>
          <w:lang w:val="sr-Cyrl-RS"/>
        </w:rPr>
        <w:t>Табела 1</w:t>
      </w:r>
    </w:p>
    <w:tbl>
      <w:tblPr>
        <w:tblW w:w="14880" w:type="dxa"/>
        <w:jc w:val="center"/>
        <w:tblLook w:val="04A0" w:firstRow="1" w:lastRow="0" w:firstColumn="1" w:lastColumn="0" w:noHBand="0" w:noVBand="1"/>
      </w:tblPr>
      <w:tblGrid>
        <w:gridCol w:w="586"/>
        <w:gridCol w:w="1395"/>
        <w:gridCol w:w="1220"/>
        <w:gridCol w:w="1975"/>
        <w:gridCol w:w="1956"/>
        <w:gridCol w:w="590"/>
        <w:gridCol w:w="584"/>
        <w:gridCol w:w="1403"/>
        <w:gridCol w:w="1151"/>
        <w:gridCol w:w="1340"/>
        <w:gridCol w:w="1340"/>
        <w:gridCol w:w="1340"/>
      </w:tblGrid>
      <w:tr w:rsidR="00852B87" w:rsidRPr="002005B7" w14:paraId="0AB85F7A" w14:textId="77777777" w:rsidTr="00305149">
        <w:trPr>
          <w:trHeight w:val="435"/>
          <w:jc w:val="center"/>
        </w:trPr>
        <w:tc>
          <w:tcPr>
            <w:tcW w:w="14880" w:type="dxa"/>
            <w:gridSpan w:val="12"/>
            <w:tcBorders>
              <w:top w:val="nil"/>
              <w:bottom w:val="single" w:sz="4" w:space="0" w:color="auto"/>
              <w:right w:val="nil"/>
            </w:tcBorders>
            <w:shd w:val="clear" w:color="auto" w:fill="auto"/>
            <w:vAlign w:val="center"/>
            <w:hideMark/>
          </w:tcPr>
          <w:p w14:paraId="3B2B646C" w14:textId="77777777" w:rsidR="00852B87" w:rsidRPr="00C72BCC" w:rsidRDefault="00C72BCC" w:rsidP="00C72BCC">
            <w:pPr>
              <w:spacing w:before="0"/>
              <w:rPr>
                <w:rFonts w:cs="Arial"/>
                <w:b/>
                <w:bCs/>
                <w:sz w:val="24"/>
                <w:szCs w:val="24"/>
              </w:rPr>
            </w:pPr>
            <w:r w:rsidRPr="00C72BCC">
              <w:rPr>
                <w:rFonts w:cs="Arial"/>
                <w:b/>
                <w:sz w:val="24"/>
                <w:szCs w:val="24"/>
                <w:lang w:val="ru-RU"/>
              </w:rPr>
              <w:t>„</w:t>
            </w:r>
            <w:r w:rsidRPr="00C72BCC">
              <w:rPr>
                <w:rFonts w:eastAsia="Arial" w:cs="Arial"/>
                <w:b/>
                <w:sz w:val="24"/>
                <w:szCs w:val="24"/>
              </w:rPr>
              <w:t>Лежајеви и хилзне, нав и ос.</w:t>
            </w:r>
            <w:r w:rsidRPr="00C72BCC">
              <w:rPr>
                <w:rFonts w:cs="Arial"/>
                <w:b/>
                <w:sz w:val="24"/>
                <w:szCs w:val="24"/>
                <w:lang w:val="ru-RU"/>
              </w:rPr>
              <w:t>“</w:t>
            </w:r>
          </w:p>
        </w:tc>
      </w:tr>
      <w:tr w:rsidR="00852B87" w:rsidRPr="002005B7" w14:paraId="060301CD" w14:textId="77777777" w:rsidTr="00305149">
        <w:trPr>
          <w:trHeight w:val="1065"/>
          <w:jc w:val="center"/>
        </w:trPr>
        <w:tc>
          <w:tcPr>
            <w:tcW w:w="586" w:type="dxa"/>
            <w:tcBorders>
              <w:top w:val="nil"/>
              <w:left w:val="single" w:sz="4" w:space="0" w:color="000000"/>
              <w:bottom w:val="nil"/>
              <w:right w:val="nil"/>
            </w:tcBorders>
            <w:shd w:val="clear" w:color="auto" w:fill="auto"/>
            <w:textDirection w:val="btLr"/>
            <w:vAlign w:val="center"/>
            <w:hideMark/>
          </w:tcPr>
          <w:p w14:paraId="5E336F6F"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1395" w:type="dxa"/>
            <w:tcBorders>
              <w:top w:val="nil"/>
              <w:left w:val="single" w:sz="4" w:space="0" w:color="auto"/>
              <w:bottom w:val="single" w:sz="4" w:space="0" w:color="auto"/>
              <w:right w:val="single" w:sz="4" w:space="0" w:color="auto"/>
            </w:tcBorders>
            <w:shd w:val="clear" w:color="auto" w:fill="auto"/>
            <w:textDirection w:val="btLr"/>
            <w:vAlign w:val="center"/>
            <w:hideMark/>
          </w:tcPr>
          <w:p w14:paraId="7646E44A"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1220" w:type="dxa"/>
            <w:tcBorders>
              <w:top w:val="nil"/>
              <w:left w:val="nil"/>
              <w:bottom w:val="single" w:sz="4" w:space="0" w:color="auto"/>
              <w:right w:val="single" w:sz="4" w:space="0" w:color="auto"/>
            </w:tcBorders>
            <w:shd w:val="clear" w:color="auto" w:fill="auto"/>
            <w:vAlign w:val="center"/>
            <w:hideMark/>
          </w:tcPr>
          <w:p w14:paraId="18B0EB76"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75" w:type="dxa"/>
            <w:tcBorders>
              <w:top w:val="nil"/>
              <w:left w:val="nil"/>
              <w:bottom w:val="single" w:sz="4" w:space="0" w:color="auto"/>
              <w:right w:val="single" w:sz="4" w:space="0" w:color="auto"/>
            </w:tcBorders>
            <w:shd w:val="clear" w:color="auto" w:fill="auto"/>
            <w:vAlign w:val="center"/>
            <w:hideMark/>
          </w:tcPr>
          <w:p w14:paraId="5645DC04"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1956" w:type="dxa"/>
            <w:tcBorders>
              <w:top w:val="nil"/>
              <w:left w:val="nil"/>
              <w:bottom w:val="single" w:sz="4" w:space="0" w:color="auto"/>
              <w:right w:val="single" w:sz="4" w:space="0" w:color="auto"/>
            </w:tcBorders>
            <w:shd w:val="clear" w:color="auto" w:fill="auto"/>
            <w:vAlign w:val="center"/>
            <w:hideMark/>
          </w:tcPr>
          <w:p w14:paraId="5116709A"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90" w:type="dxa"/>
            <w:tcBorders>
              <w:top w:val="nil"/>
              <w:left w:val="nil"/>
              <w:bottom w:val="single" w:sz="4" w:space="0" w:color="auto"/>
              <w:right w:val="single" w:sz="4" w:space="0" w:color="auto"/>
            </w:tcBorders>
            <w:shd w:val="clear" w:color="auto" w:fill="auto"/>
            <w:textDirection w:val="btLr"/>
            <w:vAlign w:val="center"/>
            <w:hideMark/>
          </w:tcPr>
          <w:p w14:paraId="64EA940B"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4" w:type="dxa"/>
            <w:tcBorders>
              <w:top w:val="nil"/>
              <w:left w:val="nil"/>
              <w:bottom w:val="single" w:sz="4" w:space="0" w:color="auto"/>
              <w:right w:val="single" w:sz="4" w:space="0" w:color="auto"/>
            </w:tcBorders>
            <w:shd w:val="clear" w:color="auto" w:fill="auto"/>
            <w:textDirection w:val="btLr"/>
            <w:vAlign w:val="center"/>
            <w:hideMark/>
          </w:tcPr>
          <w:p w14:paraId="163E4A82"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03" w:type="dxa"/>
            <w:tcBorders>
              <w:top w:val="nil"/>
              <w:left w:val="nil"/>
              <w:bottom w:val="single" w:sz="4" w:space="0" w:color="auto"/>
              <w:right w:val="single" w:sz="4" w:space="0" w:color="auto"/>
            </w:tcBorders>
            <w:shd w:val="clear" w:color="auto" w:fill="auto"/>
            <w:vAlign w:val="center"/>
            <w:hideMark/>
          </w:tcPr>
          <w:p w14:paraId="6EBD0EE7"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151" w:type="dxa"/>
            <w:tcBorders>
              <w:top w:val="nil"/>
              <w:left w:val="nil"/>
              <w:bottom w:val="single" w:sz="4" w:space="0" w:color="auto"/>
              <w:right w:val="single" w:sz="4" w:space="0" w:color="auto"/>
            </w:tcBorders>
            <w:shd w:val="clear" w:color="auto" w:fill="auto"/>
            <w:vAlign w:val="center"/>
            <w:hideMark/>
          </w:tcPr>
          <w:p w14:paraId="65F19E2A"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14:paraId="014DA0FB"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14:paraId="1A2569FE"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14:paraId="28600094" w14:textId="77777777"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Укупна цена са ПДВ</w:t>
            </w:r>
            <w:r w:rsidRPr="002005B7">
              <w:rPr>
                <w:rFonts w:ascii="Arial Narrow" w:hAnsi="Arial Narrow" w:cs="Arial"/>
                <w:b/>
                <w:bCs/>
                <w:sz w:val="20"/>
                <w:szCs w:val="20"/>
              </w:rPr>
              <w:br/>
              <w:t>(дин)</w:t>
            </w:r>
          </w:p>
        </w:tc>
      </w:tr>
      <w:tr w:rsidR="00852B87" w:rsidRPr="002005B7" w14:paraId="3A6A2CEF" w14:textId="77777777" w:rsidTr="00305149">
        <w:trPr>
          <w:trHeight w:val="27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D101"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w:t>
            </w:r>
          </w:p>
        </w:tc>
        <w:tc>
          <w:tcPr>
            <w:tcW w:w="1395" w:type="dxa"/>
            <w:tcBorders>
              <w:top w:val="nil"/>
              <w:left w:val="nil"/>
              <w:bottom w:val="single" w:sz="4" w:space="0" w:color="auto"/>
              <w:right w:val="single" w:sz="4" w:space="0" w:color="auto"/>
            </w:tcBorders>
            <w:shd w:val="clear" w:color="auto" w:fill="auto"/>
            <w:vAlign w:val="center"/>
            <w:hideMark/>
          </w:tcPr>
          <w:p w14:paraId="1C26E60D"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B5431E1"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3</w:t>
            </w:r>
          </w:p>
        </w:tc>
        <w:tc>
          <w:tcPr>
            <w:tcW w:w="1975" w:type="dxa"/>
            <w:tcBorders>
              <w:top w:val="nil"/>
              <w:left w:val="nil"/>
              <w:bottom w:val="single" w:sz="4" w:space="0" w:color="auto"/>
              <w:right w:val="single" w:sz="4" w:space="0" w:color="auto"/>
            </w:tcBorders>
            <w:shd w:val="clear" w:color="auto" w:fill="auto"/>
            <w:vAlign w:val="center"/>
            <w:hideMark/>
          </w:tcPr>
          <w:p w14:paraId="080A3E36"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4</w:t>
            </w:r>
          </w:p>
        </w:tc>
        <w:tc>
          <w:tcPr>
            <w:tcW w:w="1956" w:type="dxa"/>
            <w:tcBorders>
              <w:top w:val="nil"/>
              <w:left w:val="nil"/>
              <w:bottom w:val="single" w:sz="4" w:space="0" w:color="auto"/>
              <w:right w:val="single" w:sz="4" w:space="0" w:color="auto"/>
            </w:tcBorders>
            <w:shd w:val="clear" w:color="auto" w:fill="auto"/>
            <w:vAlign w:val="center"/>
            <w:hideMark/>
          </w:tcPr>
          <w:p w14:paraId="0C015D4F"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5</w:t>
            </w:r>
          </w:p>
        </w:tc>
        <w:tc>
          <w:tcPr>
            <w:tcW w:w="590" w:type="dxa"/>
            <w:tcBorders>
              <w:top w:val="nil"/>
              <w:left w:val="nil"/>
              <w:bottom w:val="single" w:sz="4" w:space="0" w:color="auto"/>
              <w:right w:val="single" w:sz="4" w:space="0" w:color="auto"/>
            </w:tcBorders>
            <w:shd w:val="clear" w:color="auto" w:fill="auto"/>
            <w:vAlign w:val="center"/>
            <w:hideMark/>
          </w:tcPr>
          <w:p w14:paraId="2B656250"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6</w:t>
            </w:r>
          </w:p>
        </w:tc>
        <w:tc>
          <w:tcPr>
            <w:tcW w:w="584" w:type="dxa"/>
            <w:tcBorders>
              <w:top w:val="nil"/>
              <w:left w:val="nil"/>
              <w:bottom w:val="single" w:sz="4" w:space="0" w:color="auto"/>
              <w:right w:val="single" w:sz="4" w:space="0" w:color="auto"/>
            </w:tcBorders>
            <w:shd w:val="clear" w:color="auto" w:fill="auto"/>
            <w:vAlign w:val="center"/>
            <w:hideMark/>
          </w:tcPr>
          <w:p w14:paraId="6B795CE5"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7</w:t>
            </w:r>
          </w:p>
        </w:tc>
        <w:tc>
          <w:tcPr>
            <w:tcW w:w="1403" w:type="dxa"/>
            <w:tcBorders>
              <w:top w:val="nil"/>
              <w:left w:val="nil"/>
              <w:bottom w:val="single" w:sz="4" w:space="0" w:color="auto"/>
              <w:right w:val="single" w:sz="4" w:space="0" w:color="auto"/>
            </w:tcBorders>
            <w:shd w:val="clear" w:color="auto" w:fill="auto"/>
            <w:vAlign w:val="center"/>
            <w:hideMark/>
          </w:tcPr>
          <w:p w14:paraId="29EDA21F"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8</w:t>
            </w:r>
          </w:p>
        </w:tc>
        <w:tc>
          <w:tcPr>
            <w:tcW w:w="1151" w:type="dxa"/>
            <w:tcBorders>
              <w:top w:val="nil"/>
              <w:left w:val="nil"/>
              <w:bottom w:val="single" w:sz="4" w:space="0" w:color="auto"/>
              <w:right w:val="single" w:sz="4" w:space="0" w:color="auto"/>
            </w:tcBorders>
            <w:shd w:val="clear" w:color="auto" w:fill="auto"/>
            <w:vAlign w:val="center"/>
            <w:hideMark/>
          </w:tcPr>
          <w:p w14:paraId="1C714C84"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14:paraId="419121D8"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14:paraId="77CC36A7"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14:paraId="7059A70A" w14:textId="77777777"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12</w:t>
            </w:r>
          </w:p>
        </w:tc>
      </w:tr>
      <w:tr w:rsidR="00D76F8B" w:rsidRPr="002005B7" w14:paraId="4584DD2F"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64AA1DF"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830A1B5"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205189001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CB8715A" w14:textId="77777777" w:rsidR="00D76F8B" w:rsidRPr="00B561F6" w:rsidRDefault="00D76F8B" w:rsidP="009E16AC">
            <w:pPr>
              <w:spacing w:before="0"/>
              <w:jc w:val="center"/>
              <w:rPr>
                <w:rFonts w:ascii="Arial Narrow" w:hAnsi="Arial Narrow" w:cs="Arial"/>
                <w:sz w:val="16"/>
                <w:szCs w:val="16"/>
              </w:rPr>
            </w:pPr>
            <w:r>
              <w:rPr>
                <w:rFonts w:cs="Arial"/>
                <w:color w:val="000000"/>
                <w:sz w:val="16"/>
                <w:szCs w:val="16"/>
              </w:rPr>
              <w:t>18030122</w:t>
            </w:r>
          </w:p>
        </w:tc>
        <w:tc>
          <w:tcPr>
            <w:tcW w:w="1975" w:type="dxa"/>
            <w:tcBorders>
              <w:top w:val="single" w:sz="4" w:space="0" w:color="auto"/>
              <w:left w:val="nil"/>
              <w:bottom w:val="single" w:sz="4" w:space="0" w:color="auto"/>
              <w:right w:val="single" w:sz="4" w:space="0" w:color="auto"/>
            </w:tcBorders>
            <w:shd w:val="clear" w:color="auto" w:fill="auto"/>
            <w:vAlign w:val="center"/>
          </w:tcPr>
          <w:p w14:paraId="1AE13FF2" w14:textId="230FFE6E" w:rsidR="00D76F8B" w:rsidRPr="00B561F6" w:rsidRDefault="00D76F8B" w:rsidP="009E16AC">
            <w:pPr>
              <w:spacing w:before="0"/>
              <w:jc w:val="center"/>
              <w:rPr>
                <w:rFonts w:ascii="Arial Narrow" w:hAnsi="Arial Narrow" w:cs="Arial"/>
                <w:sz w:val="16"/>
                <w:szCs w:val="16"/>
              </w:rPr>
            </w:pPr>
            <w:r w:rsidRPr="0005790F">
              <w:rPr>
                <w:rFonts w:cs="Arial"/>
                <w:color w:val="000000"/>
                <w:sz w:val="16"/>
                <w:szCs w:val="16"/>
              </w:rPr>
              <w:t>Ležaj kuglični 6003 2Z</w:t>
            </w:r>
          </w:p>
        </w:tc>
        <w:tc>
          <w:tcPr>
            <w:tcW w:w="1956" w:type="dxa"/>
            <w:tcBorders>
              <w:top w:val="nil"/>
              <w:left w:val="nil"/>
              <w:bottom w:val="single" w:sz="4" w:space="0" w:color="auto"/>
              <w:right w:val="single" w:sz="4" w:space="0" w:color="auto"/>
            </w:tcBorders>
            <w:shd w:val="clear" w:color="auto" w:fill="auto"/>
            <w:vAlign w:val="center"/>
            <w:hideMark/>
          </w:tcPr>
          <w:p w14:paraId="4E5EEDDF" w14:textId="77777777" w:rsidR="00D76F8B" w:rsidRPr="002005B7" w:rsidRDefault="00D76F8B" w:rsidP="009E16AC">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2AD85E60" w14:textId="77777777" w:rsidR="00D76F8B" w:rsidRPr="002005B7" w:rsidRDefault="00D76F8B" w:rsidP="009E16A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9A964F6"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hideMark/>
          </w:tcPr>
          <w:p w14:paraId="02931447" w14:textId="77777777" w:rsidR="00D76F8B" w:rsidRPr="005F719C" w:rsidRDefault="00D76F8B" w:rsidP="009E16AC">
            <w:pPr>
              <w:spacing w:before="0"/>
              <w:jc w:val="center"/>
              <w:rPr>
                <w:rFonts w:ascii="Arial Narrow" w:hAnsi="Arial Narrow" w:cs="Arial"/>
                <w:sz w:val="20"/>
                <w:szCs w:val="20"/>
                <w:lang w:val="sr-Cyrl-RS"/>
              </w:rPr>
            </w:pPr>
            <w:r>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F7D9247" w14:textId="77777777" w:rsidR="00D76F8B" w:rsidRPr="002005B7" w:rsidRDefault="00D76F8B" w:rsidP="009E16A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618742" w14:textId="77777777" w:rsidR="00D76F8B" w:rsidRPr="002005B7" w:rsidRDefault="00D76F8B" w:rsidP="009E16A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8EDB2D" w14:textId="77777777" w:rsidR="00D76F8B" w:rsidRPr="002005B7" w:rsidRDefault="00D76F8B" w:rsidP="009E16A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7B0BEB" w14:textId="77777777" w:rsidR="00D76F8B" w:rsidRPr="002005B7" w:rsidRDefault="00D76F8B" w:rsidP="009E16AC">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AE5C40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526315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395" w:type="dxa"/>
            <w:tcBorders>
              <w:top w:val="nil"/>
              <w:left w:val="single" w:sz="4" w:space="0" w:color="auto"/>
              <w:bottom w:val="single" w:sz="4" w:space="0" w:color="auto"/>
              <w:right w:val="single" w:sz="4" w:space="0" w:color="auto"/>
            </w:tcBorders>
            <w:shd w:val="clear" w:color="auto" w:fill="auto"/>
            <w:vAlign w:val="center"/>
          </w:tcPr>
          <w:p w14:paraId="75408CB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863DAD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18040063</w:t>
            </w:r>
          </w:p>
        </w:tc>
        <w:tc>
          <w:tcPr>
            <w:tcW w:w="1975" w:type="dxa"/>
            <w:tcBorders>
              <w:top w:val="nil"/>
              <w:left w:val="nil"/>
              <w:bottom w:val="single" w:sz="4" w:space="0" w:color="auto"/>
              <w:right w:val="single" w:sz="4" w:space="0" w:color="auto"/>
            </w:tcBorders>
            <w:shd w:val="clear" w:color="auto" w:fill="auto"/>
            <w:vAlign w:val="center"/>
          </w:tcPr>
          <w:p w14:paraId="39D05715" w14:textId="37A080C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6201 2Z</w:t>
            </w:r>
          </w:p>
        </w:tc>
        <w:tc>
          <w:tcPr>
            <w:tcW w:w="1956" w:type="dxa"/>
            <w:tcBorders>
              <w:top w:val="nil"/>
              <w:left w:val="nil"/>
              <w:bottom w:val="single" w:sz="4" w:space="0" w:color="auto"/>
              <w:right w:val="single" w:sz="4" w:space="0" w:color="auto"/>
            </w:tcBorders>
            <w:shd w:val="clear" w:color="auto" w:fill="auto"/>
            <w:vAlign w:val="center"/>
            <w:hideMark/>
          </w:tcPr>
          <w:p w14:paraId="08A991B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C476E65"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0B6307E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w:t>
            </w:r>
          </w:p>
        </w:tc>
        <w:tc>
          <w:tcPr>
            <w:tcW w:w="1403" w:type="dxa"/>
            <w:tcBorders>
              <w:top w:val="nil"/>
              <w:left w:val="nil"/>
              <w:bottom w:val="single" w:sz="4" w:space="0" w:color="auto"/>
              <w:right w:val="single" w:sz="4" w:space="0" w:color="auto"/>
            </w:tcBorders>
            <w:shd w:val="clear" w:color="auto" w:fill="auto"/>
            <w:vAlign w:val="center"/>
            <w:hideMark/>
          </w:tcPr>
          <w:p w14:paraId="71325838"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36F447F"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A3823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C68BA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E7AD0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1335BF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B9E1C4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395" w:type="dxa"/>
            <w:tcBorders>
              <w:top w:val="nil"/>
              <w:left w:val="single" w:sz="4" w:space="0" w:color="auto"/>
              <w:bottom w:val="single" w:sz="4" w:space="0" w:color="auto"/>
              <w:right w:val="single" w:sz="4" w:space="0" w:color="auto"/>
            </w:tcBorders>
            <w:shd w:val="clear" w:color="auto" w:fill="auto"/>
            <w:vAlign w:val="center"/>
          </w:tcPr>
          <w:p w14:paraId="7BAED00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C6FF52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18030064</w:t>
            </w:r>
          </w:p>
        </w:tc>
        <w:tc>
          <w:tcPr>
            <w:tcW w:w="1975" w:type="dxa"/>
            <w:tcBorders>
              <w:top w:val="nil"/>
              <w:left w:val="nil"/>
              <w:bottom w:val="single" w:sz="4" w:space="0" w:color="auto"/>
              <w:right w:val="single" w:sz="4" w:space="0" w:color="auto"/>
            </w:tcBorders>
            <w:shd w:val="clear" w:color="auto" w:fill="auto"/>
            <w:vAlign w:val="center"/>
          </w:tcPr>
          <w:p w14:paraId="6E1D0487" w14:textId="237827D5"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6001 2Z</w:t>
            </w:r>
          </w:p>
        </w:tc>
        <w:tc>
          <w:tcPr>
            <w:tcW w:w="1956" w:type="dxa"/>
            <w:tcBorders>
              <w:top w:val="nil"/>
              <w:left w:val="nil"/>
              <w:bottom w:val="single" w:sz="4" w:space="0" w:color="auto"/>
              <w:right w:val="single" w:sz="4" w:space="0" w:color="auto"/>
            </w:tcBorders>
            <w:shd w:val="clear" w:color="auto" w:fill="auto"/>
            <w:vAlign w:val="center"/>
            <w:hideMark/>
          </w:tcPr>
          <w:p w14:paraId="6A4398C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E487C6F"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DDA710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402E4CE4"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4B48A7B6"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56C5A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8D3D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146A0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05D514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A5CD88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395" w:type="dxa"/>
            <w:tcBorders>
              <w:top w:val="nil"/>
              <w:left w:val="single" w:sz="4" w:space="0" w:color="auto"/>
              <w:bottom w:val="single" w:sz="4" w:space="0" w:color="auto"/>
              <w:right w:val="single" w:sz="4" w:space="0" w:color="auto"/>
            </w:tcBorders>
            <w:shd w:val="clear" w:color="auto" w:fill="auto"/>
            <w:vAlign w:val="center"/>
          </w:tcPr>
          <w:p w14:paraId="76EB377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8BB9F3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18050187</w:t>
            </w:r>
          </w:p>
        </w:tc>
        <w:tc>
          <w:tcPr>
            <w:tcW w:w="1975" w:type="dxa"/>
            <w:tcBorders>
              <w:top w:val="nil"/>
              <w:left w:val="nil"/>
              <w:bottom w:val="single" w:sz="4" w:space="0" w:color="auto"/>
              <w:right w:val="single" w:sz="4" w:space="0" w:color="auto"/>
            </w:tcBorders>
            <w:shd w:val="clear" w:color="auto" w:fill="auto"/>
            <w:vAlign w:val="center"/>
          </w:tcPr>
          <w:p w14:paraId="10D7791E" w14:textId="539CE74D"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6305</w:t>
            </w:r>
          </w:p>
        </w:tc>
        <w:tc>
          <w:tcPr>
            <w:tcW w:w="1956" w:type="dxa"/>
            <w:tcBorders>
              <w:top w:val="nil"/>
              <w:left w:val="nil"/>
              <w:bottom w:val="single" w:sz="4" w:space="0" w:color="auto"/>
              <w:right w:val="single" w:sz="4" w:space="0" w:color="auto"/>
            </w:tcBorders>
            <w:shd w:val="clear" w:color="auto" w:fill="auto"/>
            <w:vAlign w:val="center"/>
            <w:hideMark/>
          </w:tcPr>
          <w:p w14:paraId="354E249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1DF045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3B6094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hideMark/>
          </w:tcPr>
          <w:p w14:paraId="698F68F8"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DBAF36C"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193D5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531AE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3C0A2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B36845F"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70400F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395" w:type="dxa"/>
            <w:tcBorders>
              <w:top w:val="nil"/>
              <w:left w:val="single" w:sz="4" w:space="0" w:color="auto"/>
              <w:bottom w:val="single" w:sz="4" w:space="0" w:color="auto"/>
              <w:right w:val="single" w:sz="4" w:space="0" w:color="auto"/>
            </w:tcBorders>
            <w:shd w:val="clear" w:color="auto" w:fill="auto"/>
            <w:vAlign w:val="center"/>
          </w:tcPr>
          <w:p w14:paraId="3FA5B3F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2F6A37C"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18040097</w:t>
            </w:r>
          </w:p>
        </w:tc>
        <w:tc>
          <w:tcPr>
            <w:tcW w:w="1975" w:type="dxa"/>
            <w:tcBorders>
              <w:top w:val="nil"/>
              <w:left w:val="nil"/>
              <w:bottom w:val="single" w:sz="4" w:space="0" w:color="auto"/>
              <w:right w:val="single" w:sz="4" w:space="0" w:color="auto"/>
            </w:tcBorders>
            <w:shd w:val="clear" w:color="auto" w:fill="auto"/>
            <w:vAlign w:val="center"/>
          </w:tcPr>
          <w:p w14:paraId="5AEABD30" w14:textId="4562556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6202 2Z</w:t>
            </w:r>
          </w:p>
        </w:tc>
        <w:tc>
          <w:tcPr>
            <w:tcW w:w="1956" w:type="dxa"/>
            <w:tcBorders>
              <w:top w:val="nil"/>
              <w:left w:val="nil"/>
              <w:bottom w:val="single" w:sz="4" w:space="0" w:color="auto"/>
              <w:right w:val="single" w:sz="4" w:space="0" w:color="auto"/>
            </w:tcBorders>
            <w:shd w:val="clear" w:color="auto" w:fill="auto"/>
            <w:vAlign w:val="center"/>
            <w:hideMark/>
          </w:tcPr>
          <w:p w14:paraId="7A68BEE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F71071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E2A401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45E9B5C8"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1EF8410"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AA1B7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EBE91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5ACB4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221FB46"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580EED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395" w:type="dxa"/>
            <w:tcBorders>
              <w:top w:val="nil"/>
              <w:left w:val="single" w:sz="4" w:space="0" w:color="auto"/>
              <w:bottom w:val="single" w:sz="4" w:space="0" w:color="auto"/>
              <w:right w:val="single" w:sz="4" w:space="0" w:color="auto"/>
            </w:tcBorders>
            <w:shd w:val="clear" w:color="auto" w:fill="auto"/>
            <w:vAlign w:val="center"/>
          </w:tcPr>
          <w:p w14:paraId="7E57FFD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0FE51A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18040121</w:t>
            </w:r>
          </w:p>
        </w:tc>
        <w:tc>
          <w:tcPr>
            <w:tcW w:w="1975" w:type="dxa"/>
            <w:tcBorders>
              <w:top w:val="nil"/>
              <w:left w:val="nil"/>
              <w:bottom w:val="single" w:sz="4" w:space="0" w:color="auto"/>
              <w:right w:val="single" w:sz="4" w:space="0" w:color="auto"/>
            </w:tcBorders>
            <w:shd w:val="clear" w:color="auto" w:fill="auto"/>
            <w:vAlign w:val="center"/>
          </w:tcPr>
          <w:p w14:paraId="078FC519" w14:textId="687347D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6203 2Z</w:t>
            </w:r>
          </w:p>
        </w:tc>
        <w:tc>
          <w:tcPr>
            <w:tcW w:w="1956" w:type="dxa"/>
            <w:tcBorders>
              <w:top w:val="nil"/>
              <w:left w:val="nil"/>
              <w:bottom w:val="single" w:sz="4" w:space="0" w:color="auto"/>
              <w:right w:val="single" w:sz="4" w:space="0" w:color="auto"/>
            </w:tcBorders>
            <w:shd w:val="clear" w:color="auto" w:fill="auto"/>
            <w:vAlign w:val="center"/>
            <w:hideMark/>
          </w:tcPr>
          <w:p w14:paraId="3188F77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E8B8B71"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A7152C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25</w:t>
            </w:r>
          </w:p>
        </w:tc>
        <w:tc>
          <w:tcPr>
            <w:tcW w:w="1403" w:type="dxa"/>
            <w:tcBorders>
              <w:top w:val="nil"/>
              <w:left w:val="nil"/>
              <w:bottom w:val="single" w:sz="4" w:space="0" w:color="auto"/>
              <w:right w:val="single" w:sz="4" w:space="0" w:color="auto"/>
            </w:tcBorders>
            <w:shd w:val="clear" w:color="auto" w:fill="auto"/>
            <w:vAlign w:val="center"/>
            <w:hideMark/>
          </w:tcPr>
          <w:p w14:paraId="688094B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27D74D1D"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B6105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9D223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3728B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DEE1FE1"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CB1A3D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w:t>
            </w:r>
          </w:p>
        </w:tc>
        <w:tc>
          <w:tcPr>
            <w:tcW w:w="1395" w:type="dxa"/>
            <w:tcBorders>
              <w:top w:val="nil"/>
              <w:left w:val="single" w:sz="4" w:space="0" w:color="auto"/>
              <w:bottom w:val="single" w:sz="4" w:space="0" w:color="auto"/>
              <w:right w:val="single" w:sz="4" w:space="0" w:color="auto"/>
            </w:tcBorders>
            <w:shd w:val="clear" w:color="auto" w:fill="auto"/>
            <w:vAlign w:val="center"/>
          </w:tcPr>
          <w:p w14:paraId="65E843C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A7E0C9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18040204</w:t>
            </w:r>
          </w:p>
        </w:tc>
        <w:tc>
          <w:tcPr>
            <w:tcW w:w="1975" w:type="dxa"/>
            <w:tcBorders>
              <w:top w:val="nil"/>
              <w:left w:val="nil"/>
              <w:bottom w:val="single" w:sz="4" w:space="0" w:color="auto"/>
              <w:right w:val="single" w:sz="4" w:space="0" w:color="auto"/>
            </w:tcBorders>
            <w:shd w:val="clear" w:color="auto" w:fill="auto"/>
            <w:vAlign w:val="center"/>
          </w:tcPr>
          <w:p w14:paraId="70B656D2" w14:textId="2998649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6205 2Z</w:t>
            </w:r>
          </w:p>
        </w:tc>
        <w:tc>
          <w:tcPr>
            <w:tcW w:w="1956" w:type="dxa"/>
            <w:tcBorders>
              <w:top w:val="nil"/>
              <w:left w:val="nil"/>
              <w:bottom w:val="single" w:sz="4" w:space="0" w:color="auto"/>
              <w:right w:val="single" w:sz="4" w:space="0" w:color="auto"/>
            </w:tcBorders>
            <w:shd w:val="clear" w:color="auto" w:fill="auto"/>
            <w:vAlign w:val="center"/>
            <w:hideMark/>
          </w:tcPr>
          <w:p w14:paraId="1E2D9F3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740D9A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DEB37C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73C8CCF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796D59E1"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1E07B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1A145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8B8EB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CF1F047"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349ACB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395" w:type="dxa"/>
            <w:tcBorders>
              <w:top w:val="nil"/>
              <w:left w:val="single" w:sz="4" w:space="0" w:color="auto"/>
              <w:bottom w:val="single" w:sz="4" w:space="0" w:color="auto"/>
              <w:right w:val="single" w:sz="4" w:space="0" w:color="auto"/>
            </w:tcBorders>
            <w:shd w:val="clear" w:color="auto" w:fill="auto"/>
            <w:vAlign w:val="center"/>
          </w:tcPr>
          <w:p w14:paraId="3C73C83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0D5AB3F"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18040253</w:t>
            </w:r>
          </w:p>
        </w:tc>
        <w:tc>
          <w:tcPr>
            <w:tcW w:w="1975" w:type="dxa"/>
            <w:tcBorders>
              <w:top w:val="nil"/>
              <w:left w:val="nil"/>
              <w:bottom w:val="single" w:sz="4" w:space="0" w:color="auto"/>
              <w:right w:val="single" w:sz="4" w:space="0" w:color="auto"/>
            </w:tcBorders>
            <w:shd w:val="clear" w:color="auto" w:fill="auto"/>
            <w:vAlign w:val="center"/>
          </w:tcPr>
          <w:p w14:paraId="60176D9F" w14:textId="5656D78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6206 2Z</w:t>
            </w:r>
          </w:p>
        </w:tc>
        <w:tc>
          <w:tcPr>
            <w:tcW w:w="1956" w:type="dxa"/>
            <w:tcBorders>
              <w:top w:val="nil"/>
              <w:left w:val="nil"/>
              <w:bottom w:val="single" w:sz="4" w:space="0" w:color="auto"/>
              <w:right w:val="single" w:sz="4" w:space="0" w:color="auto"/>
            </w:tcBorders>
            <w:shd w:val="clear" w:color="auto" w:fill="auto"/>
            <w:vAlign w:val="center"/>
            <w:hideMark/>
          </w:tcPr>
          <w:p w14:paraId="7DD54F8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7B586439"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0909E6D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5BEA14AE"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E284F1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F3D8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98873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88FA2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2B9A533"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89BB78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w:t>
            </w:r>
          </w:p>
        </w:tc>
        <w:tc>
          <w:tcPr>
            <w:tcW w:w="1395" w:type="dxa"/>
            <w:tcBorders>
              <w:top w:val="nil"/>
              <w:left w:val="single" w:sz="4" w:space="0" w:color="auto"/>
              <w:bottom w:val="single" w:sz="4" w:space="0" w:color="auto"/>
              <w:right w:val="single" w:sz="4" w:space="0" w:color="auto"/>
            </w:tcBorders>
            <w:shd w:val="clear" w:color="auto" w:fill="auto"/>
            <w:vAlign w:val="center"/>
          </w:tcPr>
          <w:p w14:paraId="08DC607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205189009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96D14C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18050096</w:t>
            </w:r>
          </w:p>
        </w:tc>
        <w:tc>
          <w:tcPr>
            <w:tcW w:w="1975" w:type="dxa"/>
            <w:tcBorders>
              <w:top w:val="nil"/>
              <w:left w:val="nil"/>
              <w:bottom w:val="single" w:sz="4" w:space="0" w:color="auto"/>
              <w:right w:val="single" w:sz="4" w:space="0" w:color="auto"/>
            </w:tcBorders>
            <w:shd w:val="clear" w:color="auto" w:fill="auto"/>
            <w:vAlign w:val="center"/>
          </w:tcPr>
          <w:p w14:paraId="38C34A45" w14:textId="5C965EF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6302 2Z</w:t>
            </w:r>
          </w:p>
        </w:tc>
        <w:tc>
          <w:tcPr>
            <w:tcW w:w="1956" w:type="dxa"/>
            <w:tcBorders>
              <w:top w:val="nil"/>
              <w:left w:val="nil"/>
              <w:bottom w:val="single" w:sz="4" w:space="0" w:color="auto"/>
              <w:right w:val="single" w:sz="4" w:space="0" w:color="auto"/>
            </w:tcBorders>
            <w:shd w:val="clear" w:color="auto" w:fill="auto"/>
            <w:vAlign w:val="center"/>
            <w:hideMark/>
          </w:tcPr>
          <w:p w14:paraId="37051E7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A6DCC09"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139603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hideMark/>
          </w:tcPr>
          <w:p w14:paraId="512C195B"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23D5A4E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25156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B1F8B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9E589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EF1EF41"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703512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395" w:type="dxa"/>
            <w:tcBorders>
              <w:top w:val="nil"/>
              <w:left w:val="single" w:sz="4" w:space="0" w:color="auto"/>
              <w:bottom w:val="single" w:sz="4" w:space="0" w:color="auto"/>
              <w:right w:val="single" w:sz="4" w:space="0" w:color="auto"/>
            </w:tcBorders>
            <w:shd w:val="clear" w:color="auto" w:fill="auto"/>
            <w:vAlign w:val="center"/>
          </w:tcPr>
          <w:p w14:paraId="654DCEF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508B1BD"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18050120</w:t>
            </w:r>
          </w:p>
        </w:tc>
        <w:tc>
          <w:tcPr>
            <w:tcW w:w="1975" w:type="dxa"/>
            <w:tcBorders>
              <w:top w:val="nil"/>
              <w:left w:val="nil"/>
              <w:bottom w:val="single" w:sz="4" w:space="0" w:color="auto"/>
              <w:right w:val="single" w:sz="4" w:space="0" w:color="auto"/>
            </w:tcBorders>
            <w:shd w:val="clear" w:color="auto" w:fill="auto"/>
            <w:vAlign w:val="center"/>
          </w:tcPr>
          <w:p w14:paraId="699796B8" w14:textId="0FC6AB56"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6303 2Z</w:t>
            </w:r>
          </w:p>
        </w:tc>
        <w:tc>
          <w:tcPr>
            <w:tcW w:w="1956" w:type="dxa"/>
            <w:tcBorders>
              <w:top w:val="nil"/>
              <w:left w:val="nil"/>
              <w:bottom w:val="single" w:sz="4" w:space="0" w:color="auto"/>
              <w:right w:val="single" w:sz="4" w:space="0" w:color="auto"/>
            </w:tcBorders>
            <w:shd w:val="clear" w:color="auto" w:fill="auto"/>
            <w:vAlign w:val="center"/>
            <w:hideMark/>
          </w:tcPr>
          <w:p w14:paraId="777E02C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83EA39B"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5617341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35</w:t>
            </w:r>
          </w:p>
        </w:tc>
        <w:tc>
          <w:tcPr>
            <w:tcW w:w="1403" w:type="dxa"/>
            <w:tcBorders>
              <w:top w:val="nil"/>
              <w:left w:val="nil"/>
              <w:bottom w:val="single" w:sz="4" w:space="0" w:color="auto"/>
              <w:right w:val="single" w:sz="4" w:space="0" w:color="auto"/>
            </w:tcBorders>
            <w:shd w:val="clear" w:color="auto" w:fill="auto"/>
            <w:vAlign w:val="center"/>
            <w:hideMark/>
          </w:tcPr>
          <w:p w14:paraId="53356A4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433C356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D8E4E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D1D51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E7F01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AC3ACF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2746F1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11</w:t>
            </w:r>
          </w:p>
        </w:tc>
        <w:tc>
          <w:tcPr>
            <w:tcW w:w="1395" w:type="dxa"/>
            <w:tcBorders>
              <w:top w:val="nil"/>
              <w:left w:val="single" w:sz="4" w:space="0" w:color="auto"/>
              <w:bottom w:val="single" w:sz="4" w:space="0" w:color="auto"/>
              <w:right w:val="single" w:sz="4" w:space="0" w:color="auto"/>
            </w:tcBorders>
            <w:shd w:val="clear" w:color="auto" w:fill="auto"/>
            <w:vAlign w:val="center"/>
          </w:tcPr>
          <w:p w14:paraId="27D6EDC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B6D6B2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18050153</w:t>
            </w:r>
          </w:p>
        </w:tc>
        <w:tc>
          <w:tcPr>
            <w:tcW w:w="1975" w:type="dxa"/>
            <w:tcBorders>
              <w:top w:val="nil"/>
              <w:left w:val="nil"/>
              <w:bottom w:val="single" w:sz="4" w:space="0" w:color="auto"/>
              <w:right w:val="single" w:sz="4" w:space="0" w:color="auto"/>
            </w:tcBorders>
            <w:shd w:val="clear" w:color="auto" w:fill="auto"/>
            <w:vAlign w:val="center"/>
          </w:tcPr>
          <w:p w14:paraId="2FB55C70" w14:textId="53A7C826"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6304 2Z</w:t>
            </w:r>
          </w:p>
        </w:tc>
        <w:tc>
          <w:tcPr>
            <w:tcW w:w="1956" w:type="dxa"/>
            <w:tcBorders>
              <w:top w:val="nil"/>
              <w:left w:val="nil"/>
              <w:bottom w:val="single" w:sz="4" w:space="0" w:color="auto"/>
              <w:right w:val="single" w:sz="4" w:space="0" w:color="auto"/>
            </w:tcBorders>
            <w:shd w:val="clear" w:color="auto" w:fill="auto"/>
            <w:vAlign w:val="center"/>
            <w:hideMark/>
          </w:tcPr>
          <w:p w14:paraId="5BA80C6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8F1A65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9870AE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5CBB368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1528ED95"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E2F3A9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E81F1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FE1DA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3DD45D0"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5FD0374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12</w:t>
            </w:r>
          </w:p>
        </w:tc>
        <w:tc>
          <w:tcPr>
            <w:tcW w:w="1395" w:type="dxa"/>
            <w:tcBorders>
              <w:top w:val="nil"/>
              <w:left w:val="single" w:sz="4" w:space="0" w:color="auto"/>
              <w:bottom w:val="single" w:sz="4" w:space="0" w:color="auto"/>
              <w:right w:val="single" w:sz="4" w:space="0" w:color="auto"/>
            </w:tcBorders>
            <w:shd w:val="clear" w:color="auto" w:fill="auto"/>
            <w:vAlign w:val="center"/>
          </w:tcPr>
          <w:p w14:paraId="51E5A90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2929CF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18050260</w:t>
            </w:r>
          </w:p>
        </w:tc>
        <w:tc>
          <w:tcPr>
            <w:tcW w:w="1975" w:type="dxa"/>
            <w:tcBorders>
              <w:top w:val="nil"/>
              <w:left w:val="nil"/>
              <w:bottom w:val="single" w:sz="4" w:space="0" w:color="auto"/>
              <w:right w:val="single" w:sz="4" w:space="0" w:color="auto"/>
            </w:tcBorders>
            <w:shd w:val="clear" w:color="auto" w:fill="auto"/>
            <w:vAlign w:val="center"/>
          </w:tcPr>
          <w:p w14:paraId="7D9D136F" w14:textId="66B645B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6306 NR</w:t>
            </w:r>
          </w:p>
        </w:tc>
        <w:tc>
          <w:tcPr>
            <w:tcW w:w="1956" w:type="dxa"/>
            <w:tcBorders>
              <w:top w:val="nil"/>
              <w:left w:val="nil"/>
              <w:bottom w:val="single" w:sz="4" w:space="0" w:color="auto"/>
              <w:right w:val="single" w:sz="4" w:space="0" w:color="auto"/>
            </w:tcBorders>
            <w:shd w:val="clear" w:color="auto" w:fill="auto"/>
            <w:vAlign w:val="center"/>
            <w:hideMark/>
          </w:tcPr>
          <w:p w14:paraId="0DFF89D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F57514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3D5BA4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w:t>
            </w:r>
          </w:p>
        </w:tc>
        <w:tc>
          <w:tcPr>
            <w:tcW w:w="1403" w:type="dxa"/>
            <w:tcBorders>
              <w:top w:val="nil"/>
              <w:left w:val="nil"/>
              <w:bottom w:val="single" w:sz="4" w:space="0" w:color="auto"/>
              <w:right w:val="single" w:sz="4" w:space="0" w:color="auto"/>
            </w:tcBorders>
            <w:shd w:val="clear" w:color="auto" w:fill="auto"/>
            <w:vAlign w:val="center"/>
            <w:hideMark/>
          </w:tcPr>
          <w:p w14:paraId="69590DF0"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187894A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EC2DD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A7D3D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76E28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2FD5DF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ACBFE3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13</w:t>
            </w:r>
          </w:p>
        </w:tc>
        <w:tc>
          <w:tcPr>
            <w:tcW w:w="1395" w:type="dxa"/>
            <w:tcBorders>
              <w:top w:val="nil"/>
              <w:left w:val="single" w:sz="4" w:space="0" w:color="auto"/>
              <w:bottom w:val="single" w:sz="4" w:space="0" w:color="auto"/>
              <w:right w:val="single" w:sz="4" w:space="0" w:color="auto"/>
            </w:tcBorders>
            <w:shd w:val="clear" w:color="auto" w:fill="auto"/>
            <w:vAlign w:val="center"/>
          </w:tcPr>
          <w:p w14:paraId="0EE3C8D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39D940F"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18050294</w:t>
            </w:r>
          </w:p>
        </w:tc>
        <w:tc>
          <w:tcPr>
            <w:tcW w:w="1975" w:type="dxa"/>
            <w:tcBorders>
              <w:top w:val="nil"/>
              <w:left w:val="nil"/>
              <w:bottom w:val="single" w:sz="4" w:space="0" w:color="auto"/>
              <w:right w:val="single" w:sz="4" w:space="0" w:color="auto"/>
            </w:tcBorders>
            <w:shd w:val="clear" w:color="auto" w:fill="auto"/>
            <w:vAlign w:val="center"/>
          </w:tcPr>
          <w:p w14:paraId="5F45F21E" w14:textId="799CD37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6307 2Z</w:t>
            </w:r>
          </w:p>
        </w:tc>
        <w:tc>
          <w:tcPr>
            <w:tcW w:w="1956" w:type="dxa"/>
            <w:tcBorders>
              <w:top w:val="nil"/>
              <w:left w:val="nil"/>
              <w:bottom w:val="single" w:sz="4" w:space="0" w:color="auto"/>
              <w:right w:val="single" w:sz="4" w:space="0" w:color="auto"/>
            </w:tcBorders>
            <w:shd w:val="clear" w:color="auto" w:fill="auto"/>
            <w:vAlign w:val="center"/>
            <w:hideMark/>
          </w:tcPr>
          <w:p w14:paraId="19664D9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4BBEB95"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849766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hideMark/>
          </w:tcPr>
          <w:p w14:paraId="75509EB1"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0E4D281"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6C6F6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FAF31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4CEBC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6FA0C51"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D0AF3E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14</w:t>
            </w:r>
          </w:p>
        </w:tc>
        <w:tc>
          <w:tcPr>
            <w:tcW w:w="1395" w:type="dxa"/>
            <w:tcBorders>
              <w:top w:val="nil"/>
              <w:left w:val="single" w:sz="4" w:space="0" w:color="auto"/>
              <w:bottom w:val="single" w:sz="4" w:space="0" w:color="auto"/>
              <w:right w:val="single" w:sz="4" w:space="0" w:color="auto"/>
            </w:tcBorders>
            <w:shd w:val="clear" w:color="auto" w:fill="auto"/>
            <w:vAlign w:val="center"/>
          </w:tcPr>
          <w:p w14:paraId="483B7B3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CF3FEAC"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18050583</w:t>
            </w:r>
          </w:p>
        </w:tc>
        <w:tc>
          <w:tcPr>
            <w:tcW w:w="1975" w:type="dxa"/>
            <w:tcBorders>
              <w:top w:val="nil"/>
              <w:left w:val="nil"/>
              <w:bottom w:val="single" w:sz="4" w:space="0" w:color="auto"/>
              <w:right w:val="single" w:sz="4" w:space="0" w:color="auto"/>
            </w:tcBorders>
            <w:shd w:val="clear" w:color="auto" w:fill="auto"/>
            <w:vAlign w:val="center"/>
          </w:tcPr>
          <w:p w14:paraId="277DDDB5" w14:textId="10689A14"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6313 C3</w:t>
            </w:r>
          </w:p>
        </w:tc>
        <w:tc>
          <w:tcPr>
            <w:tcW w:w="1956" w:type="dxa"/>
            <w:tcBorders>
              <w:top w:val="nil"/>
              <w:left w:val="nil"/>
              <w:bottom w:val="single" w:sz="4" w:space="0" w:color="auto"/>
              <w:right w:val="single" w:sz="4" w:space="0" w:color="auto"/>
            </w:tcBorders>
            <w:shd w:val="clear" w:color="auto" w:fill="auto"/>
            <w:vAlign w:val="center"/>
            <w:hideMark/>
          </w:tcPr>
          <w:p w14:paraId="22AF3EB3"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805199E"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6B48BE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4767FE06"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7B89159A"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0EA49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CD013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B42B9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EF6174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1B7309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lastRenderedPageBreak/>
              <w:t>15</w:t>
            </w:r>
          </w:p>
        </w:tc>
        <w:tc>
          <w:tcPr>
            <w:tcW w:w="1395" w:type="dxa"/>
            <w:tcBorders>
              <w:top w:val="nil"/>
              <w:left w:val="single" w:sz="4" w:space="0" w:color="auto"/>
              <w:bottom w:val="single" w:sz="4" w:space="0" w:color="auto"/>
              <w:right w:val="single" w:sz="4" w:space="0" w:color="auto"/>
            </w:tcBorders>
            <w:shd w:val="clear" w:color="auto" w:fill="auto"/>
            <w:vAlign w:val="center"/>
          </w:tcPr>
          <w:p w14:paraId="3BCF7D9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2123CA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18270967</w:t>
            </w:r>
          </w:p>
        </w:tc>
        <w:tc>
          <w:tcPr>
            <w:tcW w:w="1975" w:type="dxa"/>
            <w:tcBorders>
              <w:top w:val="nil"/>
              <w:left w:val="nil"/>
              <w:bottom w:val="single" w:sz="4" w:space="0" w:color="auto"/>
              <w:right w:val="single" w:sz="4" w:space="0" w:color="auto"/>
            </w:tcBorders>
            <w:shd w:val="clear" w:color="auto" w:fill="auto"/>
            <w:vAlign w:val="center"/>
          </w:tcPr>
          <w:p w14:paraId="30ACFBD4" w14:textId="17EBA6D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 xml:space="preserve">Ležaj </w:t>
            </w:r>
            <w:r>
              <w:rPr>
                <w:rFonts w:cs="Arial"/>
                <w:color w:val="000000"/>
                <w:sz w:val="16"/>
                <w:szCs w:val="16"/>
              </w:rPr>
              <w:t>igličast</w:t>
            </w:r>
            <w:r w:rsidRPr="0005790F">
              <w:rPr>
                <w:rFonts w:cs="Arial"/>
                <w:color w:val="000000"/>
                <w:sz w:val="16"/>
                <w:szCs w:val="16"/>
              </w:rPr>
              <w:t>i NA4910</w:t>
            </w:r>
          </w:p>
        </w:tc>
        <w:tc>
          <w:tcPr>
            <w:tcW w:w="1956" w:type="dxa"/>
            <w:tcBorders>
              <w:top w:val="nil"/>
              <w:left w:val="nil"/>
              <w:bottom w:val="single" w:sz="4" w:space="0" w:color="auto"/>
              <w:right w:val="single" w:sz="4" w:space="0" w:color="auto"/>
            </w:tcBorders>
            <w:shd w:val="clear" w:color="auto" w:fill="auto"/>
            <w:vAlign w:val="center"/>
            <w:hideMark/>
          </w:tcPr>
          <w:p w14:paraId="7745B9D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8F79EC3"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5E926C1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15</w:t>
            </w:r>
          </w:p>
        </w:tc>
        <w:tc>
          <w:tcPr>
            <w:tcW w:w="1403" w:type="dxa"/>
            <w:tcBorders>
              <w:top w:val="nil"/>
              <w:left w:val="nil"/>
              <w:bottom w:val="single" w:sz="4" w:space="0" w:color="auto"/>
              <w:right w:val="single" w:sz="4" w:space="0" w:color="auto"/>
            </w:tcBorders>
            <w:shd w:val="clear" w:color="auto" w:fill="auto"/>
            <w:vAlign w:val="center"/>
            <w:hideMark/>
          </w:tcPr>
          <w:p w14:paraId="3249929C"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4B8A45DC"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A6E4F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A980C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BD8DC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E297DD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1E84A9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16</w:t>
            </w:r>
          </w:p>
        </w:tc>
        <w:tc>
          <w:tcPr>
            <w:tcW w:w="1395" w:type="dxa"/>
            <w:tcBorders>
              <w:top w:val="nil"/>
              <w:left w:val="single" w:sz="4" w:space="0" w:color="auto"/>
              <w:bottom w:val="single" w:sz="4" w:space="0" w:color="auto"/>
              <w:right w:val="single" w:sz="4" w:space="0" w:color="auto"/>
            </w:tcBorders>
            <w:shd w:val="clear" w:color="auto" w:fill="auto"/>
            <w:vAlign w:val="center"/>
          </w:tcPr>
          <w:p w14:paraId="0782ABD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B0661C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18333047</w:t>
            </w:r>
          </w:p>
        </w:tc>
        <w:tc>
          <w:tcPr>
            <w:tcW w:w="1975" w:type="dxa"/>
            <w:tcBorders>
              <w:top w:val="nil"/>
              <w:left w:val="nil"/>
              <w:bottom w:val="single" w:sz="4" w:space="0" w:color="auto"/>
              <w:right w:val="single" w:sz="4" w:space="0" w:color="auto"/>
            </w:tcBorders>
            <w:shd w:val="clear" w:color="auto" w:fill="auto"/>
            <w:vAlign w:val="center"/>
          </w:tcPr>
          <w:p w14:paraId="7EE18B2B" w14:textId="466C5B1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cilindrično valjkasti NJ304EC</w:t>
            </w:r>
          </w:p>
        </w:tc>
        <w:tc>
          <w:tcPr>
            <w:tcW w:w="1956" w:type="dxa"/>
            <w:tcBorders>
              <w:top w:val="nil"/>
              <w:left w:val="nil"/>
              <w:bottom w:val="single" w:sz="4" w:space="0" w:color="auto"/>
              <w:right w:val="single" w:sz="4" w:space="0" w:color="auto"/>
            </w:tcBorders>
            <w:shd w:val="clear" w:color="auto" w:fill="auto"/>
            <w:vAlign w:val="center"/>
            <w:hideMark/>
          </w:tcPr>
          <w:p w14:paraId="2DA4F133"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2BC5FFAE"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5EE7AF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hideMark/>
          </w:tcPr>
          <w:p w14:paraId="08F158BD"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2DE604C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532AE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A0BD9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976C7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F2788E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8CE05D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17</w:t>
            </w:r>
          </w:p>
        </w:tc>
        <w:tc>
          <w:tcPr>
            <w:tcW w:w="1395" w:type="dxa"/>
            <w:tcBorders>
              <w:top w:val="nil"/>
              <w:left w:val="single" w:sz="4" w:space="0" w:color="auto"/>
              <w:bottom w:val="single" w:sz="4" w:space="0" w:color="auto"/>
              <w:right w:val="single" w:sz="4" w:space="0" w:color="auto"/>
            </w:tcBorders>
            <w:shd w:val="clear" w:color="auto" w:fill="auto"/>
            <w:vAlign w:val="center"/>
          </w:tcPr>
          <w:p w14:paraId="42C3B7D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96FA02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18336057</w:t>
            </w:r>
          </w:p>
        </w:tc>
        <w:tc>
          <w:tcPr>
            <w:tcW w:w="1975" w:type="dxa"/>
            <w:tcBorders>
              <w:top w:val="nil"/>
              <w:left w:val="nil"/>
              <w:bottom w:val="single" w:sz="4" w:space="0" w:color="auto"/>
              <w:right w:val="single" w:sz="4" w:space="0" w:color="auto"/>
            </w:tcBorders>
            <w:shd w:val="clear" w:color="auto" w:fill="auto"/>
            <w:vAlign w:val="center"/>
          </w:tcPr>
          <w:p w14:paraId="7A608A41" w14:textId="45EEC0F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cilindrično valjkasti NJ 2305</w:t>
            </w:r>
          </w:p>
        </w:tc>
        <w:tc>
          <w:tcPr>
            <w:tcW w:w="1956" w:type="dxa"/>
            <w:tcBorders>
              <w:top w:val="nil"/>
              <w:left w:val="nil"/>
              <w:bottom w:val="single" w:sz="4" w:space="0" w:color="auto"/>
              <w:right w:val="single" w:sz="4" w:space="0" w:color="auto"/>
            </w:tcBorders>
            <w:shd w:val="clear" w:color="auto" w:fill="auto"/>
            <w:vAlign w:val="center"/>
            <w:hideMark/>
          </w:tcPr>
          <w:p w14:paraId="64A4CA6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20F50BA9"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3CD281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hideMark/>
          </w:tcPr>
          <w:p w14:paraId="2088B295"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737D41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CF9D7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D9B44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E5E8F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0D3D022"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ABCB83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18</w:t>
            </w:r>
          </w:p>
        </w:tc>
        <w:tc>
          <w:tcPr>
            <w:tcW w:w="1395" w:type="dxa"/>
            <w:tcBorders>
              <w:top w:val="nil"/>
              <w:left w:val="single" w:sz="4" w:space="0" w:color="auto"/>
              <w:bottom w:val="single" w:sz="4" w:space="0" w:color="auto"/>
              <w:right w:val="single" w:sz="4" w:space="0" w:color="auto"/>
            </w:tcBorders>
            <w:shd w:val="clear" w:color="auto" w:fill="auto"/>
            <w:vAlign w:val="center"/>
          </w:tcPr>
          <w:p w14:paraId="34F45D0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DA1B09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18452094</w:t>
            </w:r>
          </w:p>
        </w:tc>
        <w:tc>
          <w:tcPr>
            <w:tcW w:w="1975" w:type="dxa"/>
            <w:tcBorders>
              <w:top w:val="nil"/>
              <w:left w:val="nil"/>
              <w:bottom w:val="single" w:sz="4" w:space="0" w:color="auto"/>
              <w:right w:val="single" w:sz="4" w:space="0" w:color="auto"/>
            </w:tcBorders>
            <w:shd w:val="clear" w:color="auto" w:fill="auto"/>
            <w:vAlign w:val="center"/>
          </w:tcPr>
          <w:p w14:paraId="5F001234" w14:textId="736EA8F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30209A</w:t>
            </w:r>
          </w:p>
        </w:tc>
        <w:tc>
          <w:tcPr>
            <w:tcW w:w="1956" w:type="dxa"/>
            <w:tcBorders>
              <w:top w:val="nil"/>
              <w:left w:val="nil"/>
              <w:bottom w:val="single" w:sz="4" w:space="0" w:color="auto"/>
              <w:right w:val="single" w:sz="4" w:space="0" w:color="auto"/>
            </w:tcBorders>
            <w:shd w:val="clear" w:color="auto" w:fill="auto"/>
            <w:vAlign w:val="center"/>
            <w:hideMark/>
          </w:tcPr>
          <w:p w14:paraId="20C7391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5E53BC3"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632619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hideMark/>
          </w:tcPr>
          <w:p w14:paraId="25D7793C"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652CB4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4D9D3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951DD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A5EF2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643DF6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8E4679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19</w:t>
            </w:r>
          </w:p>
        </w:tc>
        <w:tc>
          <w:tcPr>
            <w:tcW w:w="1395" w:type="dxa"/>
            <w:tcBorders>
              <w:top w:val="nil"/>
              <w:left w:val="single" w:sz="4" w:space="0" w:color="auto"/>
              <w:bottom w:val="single" w:sz="4" w:space="0" w:color="auto"/>
              <w:right w:val="single" w:sz="4" w:space="0" w:color="auto"/>
            </w:tcBorders>
            <w:shd w:val="clear" w:color="auto" w:fill="auto"/>
            <w:vAlign w:val="center"/>
          </w:tcPr>
          <w:p w14:paraId="6D66F16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205189019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471B3D"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18060053</w:t>
            </w:r>
          </w:p>
        </w:tc>
        <w:tc>
          <w:tcPr>
            <w:tcW w:w="1975" w:type="dxa"/>
            <w:tcBorders>
              <w:top w:val="nil"/>
              <w:left w:val="nil"/>
              <w:bottom w:val="single" w:sz="4" w:space="0" w:color="auto"/>
              <w:right w:val="single" w:sz="4" w:space="0" w:color="auto"/>
            </w:tcBorders>
            <w:shd w:val="clear" w:color="auto" w:fill="auto"/>
            <w:vAlign w:val="center"/>
          </w:tcPr>
          <w:p w14:paraId="3FECB685" w14:textId="7755CE25"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w:t>
            </w:r>
            <w:r w:rsidRPr="0005790F">
              <w:rPr>
                <w:rFonts w:cs="Arial"/>
                <w:sz w:val="16"/>
                <w:szCs w:val="16"/>
              </w:rPr>
              <w:t>403</w:t>
            </w:r>
          </w:p>
        </w:tc>
        <w:tc>
          <w:tcPr>
            <w:tcW w:w="1956" w:type="dxa"/>
            <w:tcBorders>
              <w:top w:val="nil"/>
              <w:left w:val="nil"/>
              <w:bottom w:val="single" w:sz="4" w:space="0" w:color="auto"/>
              <w:right w:val="single" w:sz="4" w:space="0" w:color="auto"/>
            </w:tcBorders>
            <w:shd w:val="clear" w:color="auto" w:fill="auto"/>
            <w:vAlign w:val="center"/>
            <w:hideMark/>
          </w:tcPr>
          <w:p w14:paraId="7722F17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2966AAE"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F873FD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72A928DE"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E91BFF6"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7E2F3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E510B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BF12D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68F5E4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4DE964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w:t>
            </w:r>
          </w:p>
        </w:tc>
        <w:tc>
          <w:tcPr>
            <w:tcW w:w="1395" w:type="dxa"/>
            <w:tcBorders>
              <w:top w:val="nil"/>
              <w:left w:val="single" w:sz="4" w:space="0" w:color="auto"/>
              <w:bottom w:val="single" w:sz="4" w:space="0" w:color="auto"/>
              <w:right w:val="single" w:sz="4" w:space="0" w:color="auto"/>
            </w:tcBorders>
            <w:shd w:val="clear" w:color="auto" w:fill="auto"/>
            <w:vAlign w:val="center"/>
          </w:tcPr>
          <w:p w14:paraId="1A3851E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DA9D2D1"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18452177</w:t>
            </w:r>
          </w:p>
        </w:tc>
        <w:tc>
          <w:tcPr>
            <w:tcW w:w="1975" w:type="dxa"/>
            <w:tcBorders>
              <w:top w:val="nil"/>
              <w:left w:val="nil"/>
              <w:bottom w:val="single" w:sz="4" w:space="0" w:color="auto"/>
              <w:right w:val="single" w:sz="4" w:space="0" w:color="auto"/>
            </w:tcBorders>
            <w:shd w:val="clear" w:color="auto" w:fill="auto"/>
            <w:vAlign w:val="center"/>
          </w:tcPr>
          <w:p w14:paraId="770990F6" w14:textId="31D2525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30217A</w:t>
            </w:r>
          </w:p>
        </w:tc>
        <w:tc>
          <w:tcPr>
            <w:tcW w:w="1956" w:type="dxa"/>
            <w:tcBorders>
              <w:top w:val="nil"/>
              <w:left w:val="nil"/>
              <w:bottom w:val="single" w:sz="4" w:space="0" w:color="auto"/>
              <w:right w:val="single" w:sz="4" w:space="0" w:color="auto"/>
            </w:tcBorders>
            <w:shd w:val="clear" w:color="auto" w:fill="auto"/>
            <w:vAlign w:val="center"/>
            <w:hideMark/>
          </w:tcPr>
          <w:p w14:paraId="450B231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74D9DE4"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57AF15A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72DFBCF4"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0C60C971"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1C9DA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D848C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6D277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A72BDB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5210BD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21</w:t>
            </w:r>
          </w:p>
        </w:tc>
        <w:tc>
          <w:tcPr>
            <w:tcW w:w="1395" w:type="dxa"/>
            <w:tcBorders>
              <w:top w:val="nil"/>
              <w:left w:val="single" w:sz="4" w:space="0" w:color="auto"/>
              <w:bottom w:val="single" w:sz="4" w:space="0" w:color="auto"/>
              <w:right w:val="single" w:sz="4" w:space="0" w:color="auto"/>
            </w:tcBorders>
            <w:shd w:val="clear" w:color="auto" w:fill="auto"/>
            <w:vAlign w:val="center"/>
          </w:tcPr>
          <w:p w14:paraId="5FD0BBA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5BAFEF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18453068</w:t>
            </w:r>
          </w:p>
        </w:tc>
        <w:tc>
          <w:tcPr>
            <w:tcW w:w="1975" w:type="dxa"/>
            <w:tcBorders>
              <w:top w:val="nil"/>
              <w:left w:val="nil"/>
              <w:bottom w:val="single" w:sz="4" w:space="0" w:color="auto"/>
              <w:right w:val="single" w:sz="4" w:space="0" w:color="auto"/>
            </w:tcBorders>
            <w:shd w:val="clear" w:color="auto" w:fill="auto"/>
            <w:vAlign w:val="center"/>
          </w:tcPr>
          <w:p w14:paraId="51D4C7D0" w14:textId="6CAE631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30306 A</w:t>
            </w:r>
          </w:p>
        </w:tc>
        <w:tc>
          <w:tcPr>
            <w:tcW w:w="1956" w:type="dxa"/>
            <w:tcBorders>
              <w:top w:val="nil"/>
              <w:left w:val="nil"/>
              <w:bottom w:val="single" w:sz="4" w:space="0" w:color="auto"/>
              <w:right w:val="single" w:sz="4" w:space="0" w:color="auto"/>
            </w:tcBorders>
            <w:shd w:val="clear" w:color="auto" w:fill="auto"/>
            <w:vAlign w:val="center"/>
            <w:hideMark/>
          </w:tcPr>
          <w:p w14:paraId="6B024E3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27FF4D7"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1E0B9F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15</w:t>
            </w:r>
          </w:p>
        </w:tc>
        <w:tc>
          <w:tcPr>
            <w:tcW w:w="1403" w:type="dxa"/>
            <w:tcBorders>
              <w:top w:val="nil"/>
              <w:left w:val="nil"/>
              <w:bottom w:val="single" w:sz="4" w:space="0" w:color="auto"/>
              <w:right w:val="single" w:sz="4" w:space="0" w:color="auto"/>
            </w:tcBorders>
            <w:shd w:val="clear" w:color="auto" w:fill="auto"/>
            <w:vAlign w:val="center"/>
            <w:hideMark/>
          </w:tcPr>
          <w:p w14:paraId="754C0F99"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01FF67F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44C45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2D851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56BBE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1CF78F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EE515E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22</w:t>
            </w:r>
          </w:p>
        </w:tc>
        <w:tc>
          <w:tcPr>
            <w:tcW w:w="1395" w:type="dxa"/>
            <w:tcBorders>
              <w:top w:val="nil"/>
              <w:left w:val="single" w:sz="4" w:space="0" w:color="auto"/>
              <w:bottom w:val="single" w:sz="4" w:space="0" w:color="auto"/>
              <w:right w:val="single" w:sz="4" w:space="0" w:color="auto"/>
            </w:tcBorders>
            <w:shd w:val="clear" w:color="auto" w:fill="auto"/>
            <w:vAlign w:val="center"/>
          </w:tcPr>
          <w:p w14:paraId="35864BD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C19040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18453092</w:t>
            </w:r>
          </w:p>
        </w:tc>
        <w:tc>
          <w:tcPr>
            <w:tcW w:w="1975" w:type="dxa"/>
            <w:tcBorders>
              <w:top w:val="nil"/>
              <w:left w:val="nil"/>
              <w:bottom w:val="single" w:sz="4" w:space="0" w:color="auto"/>
              <w:right w:val="single" w:sz="4" w:space="0" w:color="auto"/>
            </w:tcBorders>
            <w:shd w:val="clear" w:color="auto" w:fill="auto"/>
            <w:vAlign w:val="center"/>
          </w:tcPr>
          <w:p w14:paraId="66BC307F" w14:textId="791B8699"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30309A</w:t>
            </w:r>
          </w:p>
        </w:tc>
        <w:tc>
          <w:tcPr>
            <w:tcW w:w="1956" w:type="dxa"/>
            <w:tcBorders>
              <w:top w:val="nil"/>
              <w:left w:val="nil"/>
              <w:bottom w:val="single" w:sz="4" w:space="0" w:color="auto"/>
              <w:right w:val="single" w:sz="4" w:space="0" w:color="auto"/>
            </w:tcBorders>
            <w:shd w:val="clear" w:color="auto" w:fill="auto"/>
            <w:vAlign w:val="center"/>
            <w:hideMark/>
          </w:tcPr>
          <w:p w14:paraId="5C9D5B9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BCEA4F1"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19A6E2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hideMark/>
          </w:tcPr>
          <w:p w14:paraId="7C813F6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056B810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41E58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101D4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40ECF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792D060"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F60DFF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23</w:t>
            </w:r>
          </w:p>
        </w:tc>
        <w:tc>
          <w:tcPr>
            <w:tcW w:w="1395" w:type="dxa"/>
            <w:tcBorders>
              <w:top w:val="nil"/>
              <w:left w:val="single" w:sz="4" w:space="0" w:color="auto"/>
              <w:bottom w:val="single" w:sz="4" w:space="0" w:color="auto"/>
              <w:right w:val="single" w:sz="4" w:space="0" w:color="auto"/>
            </w:tcBorders>
            <w:shd w:val="clear" w:color="auto" w:fill="auto"/>
            <w:vAlign w:val="center"/>
          </w:tcPr>
          <w:p w14:paraId="727CFC1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FDF036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18463117</w:t>
            </w:r>
          </w:p>
        </w:tc>
        <w:tc>
          <w:tcPr>
            <w:tcW w:w="1975" w:type="dxa"/>
            <w:tcBorders>
              <w:top w:val="nil"/>
              <w:left w:val="nil"/>
              <w:bottom w:val="single" w:sz="4" w:space="0" w:color="auto"/>
              <w:right w:val="single" w:sz="4" w:space="0" w:color="auto"/>
            </w:tcBorders>
            <w:shd w:val="clear" w:color="auto" w:fill="auto"/>
            <w:vAlign w:val="center"/>
          </w:tcPr>
          <w:p w14:paraId="69923732" w14:textId="30078C8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31311 J2/Q</w:t>
            </w:r>
          </w:p>
        </w:tc>
        <w:tc>
          <w:tcPr>
            <w:tcW w:w="1956" w:type="dxa"/>
            <w:tcBorders>
              <w:top w:val="nil"/>
              <w:left w:val="nil"/>
              <w:bottom w:val="single" w:sz="4" w:space="0" w:color="auto"/>
              <w:right w:val="single" w:sz="4" w:space="0" w:color="auto"/>
            </w:tcBorders>
            <w:shd w:val="clear" w:color="auto" w:fill="auto"/>
            <w:vAlign w:val="center"/>
            <w:hideMark/>
          </w:tcPr>
          <w:p w14:paraId="295C5C85"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7562E9C"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046FDC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5E826C5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4C845160"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32BA0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1846F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6714B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1D266A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650E48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24</w:t>
            </w:r>
          </w:p>
        </w:tc>
        <w:tc>
          <w:tcPr>
            <w:tcW w:w="1395" w:type="dxa"/>
            <w:tcBorders>
              <w:top w:val="nil"/>
              <w:left w:val="single" w:sz="4" w:space="0" w:color="auto"/>
              <w:bottom w:val="single" w:sz="4" w:space="0" w:color="auto"/>
              <w:right w:val="single" w:sz="4" w:space="0" w:color="auto"/>
            </w:tcBorders>
            <w:shd w:val="clear" w:color="auto" w:fill="auto"/>
            <w:vAlign w:val="center"/>
          </w:tcPr>
          <w:p w14:paraId="685C710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D68ECC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18470187</w:t>
            </w:r>
          </w:p>
        </w:tc>
        <w:tc>
          <w:tcPr>
            <w:tcW w:w="1975" w:type="dxa"/>
            <w:tcBorders>
              <w:top w:val="nil"/>
              <w:left w:val="nil"/>
              <w:bottom w:val="single" w:sz="4" w:space="0" w:color="auto"/>
              <w:right w:val="single" w:sz="4" w:space="0" w:color="auto"/>
            </w:tcBorders>
            <w:shd w:val="clear" w:color="auto" w:fill="auto"/>
            <w:vAlign w:val="center"/>
          </w:tcPr>
          <w:p w14:paraId="7D50D3A7" w14:textId="2CA5DA26"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32018 X/Q</w:t>
            </w:r>
          </w:p>
        </w:tc>
        <w:tc>
          <w:tcPr>
            <w:tcW w:w="1956" w:type="dxa"/>
            <w:tcBorders>
              <w:top w:val="nil"/>
              <w:left w:val="nil"/>
              <w:bottom w:val="single" w:sz="4" w:space="0" w:color="auto"/>
              <w:right w:val="single" w:sz="4" w:space="0" w:color="auto"/>
            </w:tcBorders>
            <w:shd w:val="clear" w:color="auto" w:fill="auto"/>
            <w:vAlign w:val="center"/>
            <w:hideMark/>
          </w:tcPr>
          <w:p w14:paraId="20D4987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6E8FAC0"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02E8471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35</w:t>
            </w:r>
          </w:p>
        </w:tc>
        <w:tc>
          <w:tcPr>
            <w:tcW w:w="1403" w:type="dxa"/>
            <w:tcBorders>
              <w:top w:val="nil"/>
              <w:left w:val="nil"/>
              <w:bottom w:val="single" w:sz="4" w:space="0" w:color="auto"/>
              <w:right w:val="single" w:sz="4" w:space="0" w:color="auto"/>
            </w:tcBorders>
            <w:shd w:val="clear" w:color="auto" w:fill="auto"/>
            <w:vAlign w:val="center"/>
            <w:hideMark/>
          </w:tcPr>
          <w:p w14:paraId="23FCA8DB"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2EE6AF6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E4DF9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62420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8CCE4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71A3666"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FB96A2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25</w:t>
            </w:r>
          </w:p>
        </w:tc>
        <w:tc>
          <w:tcPr>
            <w:tcW w:w="1395" w:type="dxa"/>
            <w:tcBorders>
              <w:top w:val="nil"/>
              <w:left w:val="single" w:sz="4" w:space="0" w:color="auto"/>
              <w:bottom w:val="single" w:sz="4" w:space="0" w:color="auto"/>
              <w:right w:val="single" w:sz="4" w:space="0" w:color="auto"/>
            </w:tcBorders>
            <w:shd w:val="clear" w:color="auto" w:fill="auto"/>
            <w:vAlign w:val="center"/>
          </w:tcPr>
          <w:p w14:paraId="072B1D7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C15968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18470203</w:t>
            </w:r>
          </w:p>
        </w:tc>
        <w:tc>
          <w:tcPr>
            <w:tcW w:w="1975" w:type="dxa"/>
            <w:tcBorders>
              <w:top w:val="nil"/>
              <w:left w:val="nil"/>
              <w:bottom w:val="single" w:sz="4" w:space="0" w:color="auto"/>
              <w:right w:val="single" w:sz="4" w:space="0" w:color="auto"/>
            </w:tcBorders>
            <w:shd w:val="clear" w:color="auto" w:fill="auto"/>
            <w:vAlign w:val="center"/>
          </w:tcPr>
          <w:p w14:paraId="033C730B" w14:textId="71AEC0DD"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32020XQ</w:t>
            </w:r>
          </w:p>
        </w:tc>
        <w:tc>
          <w:tcPr>
            <w:tcW w:w="1956" w:type="dxa"/>
            <w:tcBorders>
              <w:top w:val="nil"/>
              <w:left w:val="nil"/>
              <w:bottom w:val="single" w:sz="4" w:space="0" w:color="auto"/>
              <w:right w:val="single" w:sz="4" w:space="0" w:color="auto"/>
            </w:tcBorders>
            <w:shd w:val="clear" w:color="auto" w:fill="auto"/>
            <w:vAlign w:val="center"/>
            <w:hideMark/>
          </w:tcPr>
          <w:p w14:paraId="411610B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68CEECB"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7B19AD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hideMark/>
          </w:tcPr>
          <w:p w14:paraId="238E13AE"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1C95D16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902CE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1829E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0C90C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9DC02D5"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3A5AB5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26</w:t>
            </w:r>
          </w:p>
        </w:tc>
        <w:tc>
          <w:tcPr>
            <w:tcW w:w="1395" w:type="dxa"/>
            <w:tcBorders>
              <w:top w:val="nil"/>
              <w:left w:val="single" w:sz="4" w:space="0" w:color="auto"/>
              <w:bottom w:val="single" w:sz="4" w:space="0" w:color="auto"/>
              <w:right w:val="single" w:sz="4" w:space="0" w:color="auto"/>
            </w:tcBorders>
            <w:shd w:val="clear" w:color="auto" w:fill="auto"/>
            <w:vAlign w:val="center"/>
          </w:tcPr>
          <w:p w14:paraId="65AA081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705F12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18472076</w:t>
            </w:r>
          </w:p>
        </w:tc>
        <w:tc>
          <w:tcPr>
            <w:tcW w:w="1975" w:type="dxa"/>
            <w:tcBorders>
              <w:top w:val="nil"/>
              <w:left w:val="nil"/>
              <w:bottom w:val="single" w:sz="4" w:space="0" w:color="auto"/>
              <w:right w:val="single" w:sz="4" w:space="0" w:color="auto"/>
            </w:tcBorders>
            <w:shd w:val="clear" w:color="auto" w:fill="auto"/>
            <w:vAlign w:val="center"/>
          </w:tcPr>
          <w:p w14:paraId="4A01ADAD" w14:textId="5829CF0D"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32207 J2/Q</w:t>
            </w:r>
          </w:p>
        </w:tc>
        <w:tc>
          <w:tcPr>
            <w:tcW w:w="1956" w:type="dxa"/>
            <w:tcBorders>
              <w:top w:val="nil"/>
              <w:left w:val="nil"/>
              <w:bottom w:val="single" w:sz="4" w:space="0" w:color="auto"/>
              <w:right w:val="single" w:sz="4" w:space="0" w:color="auto"/>
            </w:tcBorders>
            <w:shd w:val="clear" w:color="auto" w:fill="auto"/>
            <w:vAlign w:val="center"/>
            <w:hideMark/>
          </w:tcPr>
          <w:p w14:paraId="3D70A26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25126FF5"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F5DC22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hideMark/>
          </w:tcPr>
          <w:p w14:paraId="5AED2156"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624C6A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E6739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ECA5F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A8E81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E0AE9C7"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8658EB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27</w:t>
            </w:r>
          </w:p>
        </w:tc>
        <w:tc>
          <w:tcPr>
            <w:tcW w:w="1395" w:type="dxa"/>
            <w:tcBorders>
              <w:top w:val="nil"/>
              <w:left w:val="single" w:sz="4" w:space="0" w:color="auto"/>
              <w:bottom w:val="single" w:sz="4" w:space="0" w:color="auto"/>
              <w:right w:val="single" w:sz="4" w:space="0" w:color="auto"/>
            </w:tcBorders>
            <w:shd w:val="clear" w:color="auto" w:fill="auto"/>
            <w:vAlign w:val="center"/>
          </w:tcPr>
          <w:p w14:paraId="1B215E3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A29673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18472100</w:t>
            </w:r>
          </w:p>
        </w:tc>
        <w:tc>
          <w:tcPr>
            <w:tcW w:w="1975" w:type="dxa"/>
            <w:tcBorders>
              <w:top w:val="nil"/>
              <w:left w:val="nil"/>
              <w:bottom w:val="single" w:sz="4" w:space="0" w:color="auto"/>
              <w:right w:val="single" w:sz="4" w:space="0" w:color="auto"/>
            </w:tcBorders>
            <w:shd w:val="clear" w:color="auto" w:fill="auto"/>
            <w:vAlign w:val="center"/>
          </w:tcPr>
          <w:p w14:paraId="516951AA" w14:textId="56F90DC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32210 J2/Q</w:t>
            </w:r>
          </w:p>
        </w:tc>
        <w:tc>
          <w:tcPr>
            <w:tcW w:w="1956" w:type="dxa"/>
            <w:tcBorders>
              <w:top w:val="nil"/>
              <w:left w:val="nil"/>
              <w:bottom w:val="single" w:sz="4" w:space="0" w:color="auto"/>
              <w:right w:val="single" w:sz="4" w:space="0" w:color="auto"/>
            </w:tcBorders>
            <w:shd w:val="clear" w:color="auto" w:fill="auto"/>
            <w:vAlign w:val="center"/>
            <w:hideMark/>
          </w:tcPr>
          <w:p w14:paraId="506ED8CC"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77FF57B"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2F954B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100</w:t>
            </w:r>
          </w:p>
        </w:tc>
        <w:tc>
          <w:tcPr>
            <w:tcW w:w="1403" w:type="dxa"/>
            <w:tcBorders>
              <w:top w:val="nil"/>
              <w:left w:val="nil"/>
              <w:bottom w:val="single" w:sz="4" w:space="0" w:color="auto"/>
              <w:right w:val="single" w:sz="4" w:space="0" w:color="auto"/>
            </w:tcBorders>
            <w:shd w:val="clear" w:color="auto" w:fill="auto"/>
            <w:vAlign w:val="center"/>
            <w:hideMark/>
          </w:tcPr>
          <w:p w14:paraId="0232B816"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6ECCD6C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59096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CBB01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2ED76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6C237C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3B7633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28</w:t>
            </w:r>
          </w:p>
        </w:tc>
        <w:tc>
          <w:tcPr>
            <w:tcW w:w="1395" w:type="dxa"/>
            <w:tcBorders>
              <w:top w:val="nil"/>
              <w:left w:val="single" w:sz="4" w:space="0" w:color="auto"/>
              <w:bottom w:val="single" w:sz="4" w:space="0" w:color="auto"/>
              <w:right w:val="single" w:sz="4" w:space="0" w:color="auto"/>
            </w:tcBorders>
            <w:shd w:val="clear" w:color="auto" w:fill="auto"/>
            <w:vAlign w:val="center"/>
          </w:tcPr>
          <w:p w14:paraId="1D6517D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A510A3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18472175</w:t>
            </w:r>
          </w:p>
        </w:tc>
        <w:tc>
          <w:tcPr>
            <w:tcW w:w="1975" w:type="dxa"/>
            <w:tcBorders>
              <w:top w:val="nil"/>
              <w:left w:val="nil"/>
              <w:bottom w:val="single" w:sz="4" w:space="0" w:color="auto"/>
              <w:right w:val="single" w:sz="4" w:space="0" w:color="auto"/>
            </w:tcBorders>
            <w:shd w:val="clear" w:color="auto" w:fill="auto"/>
            <w:vAlign w:val="center"/>
          </w:tcPr>
          <w:p w14:paraId="2201E222" w14:textId="2B93306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32217 J2/Q</w:t>
            </w:r>
          </w:p>
        </w:tc>
        <w:tc>
          <w:tcPr>
            <w:tcW w:w="1956" w:type="dxa"/>
            <w:tcBorders>
              <w:top w:val="nil"/>
              <w:left w:val="nil"/>
              <w:bottom w:val="single" w:sz="4" w:space="0" w:color="auto"/>
              <w:right w:val="single" w:sz="4" w:space="0" w:color="auto"/>
            </w:tcBorders>
            <w:shd w:val="clear" w:color="auto" w:fill="auto"/>
            <w:vAlign w:val="center"/>
            <w:hideMark/>
          </w:tcPr>
          <w:p w14:paraId="3D4CF96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D0805EF"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7D879C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hideMark/>
          </w:tcPr>
          <w:p w14:paraId="56C51DA9"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630FD015"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AEA0D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5DA24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26C0E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F6EAD4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3E398E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29</w:t>
            </w:r>
          </w:p>
        </w:tc>
        <w:tc>
          <w:tcPr>
            <w:tcW w:w="1395" w:type="dxa"/>
            <w:tcBorders>
              <w:top w:val="nil"/>
              <w:left w:val="single" w:sz="4" w:space="0" w:color="auto"/>
              <w:bottom w:val="single" w:sz="4" w:space="0" w:color="auto"/>
              <w:right w:val="single" w:sz="4" w:space="0" w:color="auto"/>
            </w:tcBorders>
            <w:shd w:val="clear" w:color="auto" w:fill="auto"/>
            <w:vAlign w:val="center"/>
          </w:tcPr>
          <w:p w14:paraId="6D6E9F2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205189029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7DC79F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18472183</w:t>
            </w:r>
          </w:p>
        </w:tc>
        <w:tc>
          <w:tcPr>
            <w:tcW w:w="1975" w:type="dxa"/>
            <w:tcBorders>
              <w:top w:val="nil"/>
              <w:left w:val="nil"/>
              <w:bottom w:val="single" w:sz="4" w:space="0" w:color="auto"/>
              <w:right w:val="single" w:sz="4" w:space="0" w:color="auto"/>
            </w:tcBorders>
            <w:shd w:val="clear" w:color="auto" w:fill="auto"/>
            <w:vAlign w:val="center"/>
          </w:tcPr>
          <w:p w14:paraId="703F56EF" w14:textId="48B51C2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32218 J2/Q</w:t>
            </w:r>
          </w:p>
        </w:tc>
        <w:tc>
          <w:tcPr>
            <w:tcW w:w="1956" w:type="dxa"/>
            <w:tcBorders>
              <w:top w:val="nil"/>
              <w:left w:val="nil"/>
              <w:bottom w:val="single" w:sz="4" w:space="0" w:color="auto"/>
              <w:right w:val="single" w:sz="4" w:space="0" w:color="auto"/>
            </w:tcBorders>
            <w:shd w:val="clear" w:color="auto" w:fill="auto"/>
            <w:vAlign w:val="center"/>
            <w:hideMark/>
          </w:tcPr>
          <w:p w14:paraId="48F7121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97E2BE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086779E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70</w:t>
            </w:r>
          </w:p>
        </w:tc>
        <w:tc>
          <w:tcPr>
            <w:tcW w:w="1403" w:type="dxa"/>
            <w:tcBorders>
              <w:top w:val="nil"/>
              <w:left w:val="nil"/>
              <w:bottom w:val="single" w:sz="4" w:space="0" w:color="auto"/>
              <w:right w:val="single" w:sz="4" w:space="0" w:color="auto"/>
            </w:tcBorders>
            <w:shd w:val="clear" w:color="auto" w:fill="auto"/>
            <w:vAlign w:val="center"/>
            <w:hideMark/>
          </w:tcPr>
          <w:p w14:paraId="04BBD70E"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535E28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40B9A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1EF64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DA43F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BD8D163"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3FA665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30</w:t>
            </w:r>
          </w:p>
        </w:tc>
        <w:tc>
          <w:tcPr>
            <w:tcW w:w="1395" w:type="dxa"/>
            <w:tcBorders>
              <w:top w:val="nil"/>
              <w:left w:val="single" w:sz="4" w:space="0" w:color="auto"/>
              <w:bottom w:val="single" w:sz="4" w:space="0" w:color="auto"/>
              <w:right w:val="single" w:sz="4" w:space="0" w:color="auto"/>
            </w:tcBorders>
            <w:shd w:val="clear" w:color="auto" w:fill="auto"/>
            <w:vAlign w:val="center"/>
          </w:tcPr>
          <w:p w14:paraId="0835FB5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9F9091C"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18473140</w:t>
            </w:r>
          </w:p>
        </w:tc>
        <w:tc>
          <w:tcPr>
            <w:tcW w:w="1975" w:type="dxa"/>
            <w:tcBorders>
              <w:top w:val="nil"/>
              <w:left w:val="nil"/>
              <w:bottom w:val="single" w:sz="4" w:space="0" w:color="auto"/>
              <w:right w:val="single" w:sz="4" w:space="0" w:color="auto"/>
            </w:tcBorders>
            <w:shd w:val="clear" w:color="auto" w:fill="auto"/>
            <w:vAlign w:val="center"/>
          </w:tcPr>
          <w:p w14:paraId="01DF4759" w14:textId="67063FF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32314 AJ2Q</w:t>
            </w:r>
          </w:p>
        </w:tc>
        <w:tc>
          <w:tcPr>
            <w:tcW w:w="1956" w:type="dxa"/>
            <w:tcBorders>
              <w:top w:val="nil"/>
              <w:left w:val="nil"/>
              <w:bottom w:val="single" w:sz="4" w:space="0" w:color="auto"/>
              <w:right w:val="single" w:sz="4" w:space="0" w:color="auto"/>
            </w:tcBorders>
            <w:shd w:val="clear" w:color="auto" w:fill="auto"/>
            <w:vAlign w:val="center"/>
            <w:hideMark/>
          </w:tcPr>
          <w:p w14:paraId="6DC0E27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BBC0357"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6D8D59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hideMark/>
          </w:tcPr>
          <w:p w14:paraId="178678B8"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1CD1D82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5F0C1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5EBA3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1AF29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23D9B4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7E5909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31</w:t>
            </w:r>
          </w:p>
        </w:tc>
        <w:tc>
          <w:tcPr>
            <w:tcW w:w="1395" w:type="dxa"/>
            <w:tcBorders>
              <w:top w:val="nil"/>
              <w:left w:val="single" w:sz="4" w:space="0" w:color="auto"/>
              <w:bottom w:val="single" w:sz="4" w:space="0" w:color="auto"/>
              <w:right w:val="single" w:sz="4" w:space="0" w:color="auto"/>
            </w:tcBorders>
            <w:shd w:val="clear" w:color="auto" w:fill="auto"/>
            <w:vAlign w:val="center"/>
          </w:tcPr>
          <w:p w14:paraId="6CE8D19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ABD547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18475236</w:t>
            </w:r>
          </w:p>
        </w:tc>
        <w:tc>
          <w:tcPr>
            <w:tcW w:w="1975" w:type="dxa"/>
            <w:tcBorders>
              <w:top w:val="nil"/>
              <w:left w:val="nil"/>
              <w:bottom w:val="single" w:sz="4" w:space="0" w:color="auto"/>
              <w:right w:val="single" w:sz="4" w:space="0" w:color="auto"/>
            </w:tcBorders>
            <w:shd w:val="clear" w:color="auto" w:fill="auto"/>
            <w:vAlign w:val="center"/>
          </w:tcPr>
          <w:p w14:paraId="0C5D2ABA" w14:textId="75CFBB5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33019/Q</w:t>
            </w:r>
          </w:p>
        </w:tc>
        <w:tc>
          <w:tcPr>
            <w:tcW w:w="1956" w:type="dxa"/>
            <w:tcBorders>
              <w:top w:val="nil"/>
              <w:left w:val="nil"/>
              <w:bottom w:val="single" w:sz="4" w:space="0" w:color="auto"/>
              <w:right w:val="single" w:sz="4" w:space="0" w:color="auto"/>
            </w:tcBorders>
            <w:shd w:val="clear" w:color="auto" w:fill="auto"/>
            <w:vAlign w:val="center"/>
            <w:hideMark/>
          </w:tcPr>
          <w:p w14:paraId="6D3CD378"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189A1BF"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80EFFA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62731072"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734AD0A2"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32D44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06AAB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CF2EA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D3C783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07BC2A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32</w:t>
            </w:r>
          </w:p>
        </w:tc>
        <w:tc>
          <w:tcPr>
            <w:tcW w:w="1395" w:type="dxa"/>
            <w:tcBorders>
              <w:top w:val="nil"/>
              <w:left w:val="single" w:sz="4" w:space="0" w:color="auto"/>
              <w:bottom w:val="single" w:sz="4" w:space="0" w:color="auto"/>
              <w:right w:val="single" w:sz="4" w:space="0" w:color="auto"/>
            </w:tcBorders>
            <w:shd w:val="clear" w:color="auto" w:fill="auto"/>
            <w:vAlign w:val="center"/>
          </w:tcPr>
          <w:p w14:paraId="46E62BF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730C91F"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18574129</w:t>
            </w:r>
          </w:p>
        </w:tc>
        <w:tc>
          <w:tcPr>
            <w:tcW w:w="1975" w:type="dxa"/>
            <w:tcBorders>
              <w:top w:val="nil"/>
              <w:left w:val="nil"/>
              <w:bottom w:val="single" w:sz="4" w:space="0" w:color="auto"/>
              <w:right w:val="single" w:sz="4" w:space="0" w:color="auto"/>
            </w:tcBorders>
            <w:shd w:val="clear" w:color="auto" w:fill="auto"/>
            <w:vAlign w:val="center"/>
          </w:tcPr>
          <w:p w14:paraId="75A05472" w14:textId="3D53F58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igličasti bez unutrašnjeg prstena  HK 6032</w:t>
            </w:r>
          </w:p>
        </w:tc>
        <w:tc>
          <w:tcPr>
            <w:tcW w:w="1956" w:type="dxa"/>
            <w:tcBorders>
              <w:top w:val="nil"/>
              <w:left w:val="nil"/>
              <w:bottom w:val="single" w:sz="4" w:space="0" w:color="auto"/>
              <w:right w:val="single" w:sz="4" w:space="0" w:color="auto"/>
            </w:tcBorders>
            <w:shd w:val="clear" w:color="auto" w:fill="auto"/>
            <w:vAlign w:val="center"/>
            <w:hideMark/>
          </w:tcPr>
          <w:p w14:paraId="22D47D5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CDA64F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1609EE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30</w:t>
            </w:r>
          </w:p>
        </w:tc>
        <w:tc>
          <w:tcPr>
            <w:tcW w:w="1403" w:type="dxa"/>
            <w:tcBorders>
              <w:top w:val="nil"/>
              <w:left w:val="nil"/>
              <w:bottom w:val="single" w:sz="4" w:space="0" w:color="auto"/>
              <w:right w:val="single" w:sz="4" w:space="0" w:color="auto"/>
            </w:tcBorders>
            <w:shd w:val="clear" w:color="auto" w:fill="auto"/>
            <w:vAlign w:val="center"/>
            <w:hideMark/>
          </w:tcPr>
          <w:p w14:paraId="22BC6307"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02FC10F"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0E3B2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005E2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28B1D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61AEF0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3DD161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lastRenderedPageBreak/>
              <w:t>33</w:t>
            </w:r>
          </w:p>
        </w:tc>
        <w:tc>
          <w:tcPr>
            <w:tcW w:w="1395" w:type="dxa"/>
            <w:tcBorders>
              <w:top w:val="nil"/>
              <w:left w:val="single" w:sz="4" w:space="0" w:color="auto"/>
              <w:bottom w:val="single" w:sz="4" w:space="0" w:color="auto"/>
              <w:right w:val="single" w:sz="4" w:space="0" w:color="auto"/>
            </w:tcBorders>
            <w:shd w:val="clear" w:color="auto" w:fill="auto"/>
            <w:vAlign w:val="center"/>
          </w:tcPr>
          <w:p w14:paraId="23A58C6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093F8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18590208</w:t>
            </w:r>
          </w:p>
        </w:tc>
        <w:tc>
          <w:tcPr>
            <w:tcW w:w="1975" w:type="dxa"/>
            <w:tcBorders>
              <w:top w:val="nil"/>
              <w:left w:val="nil"/>
              <w:bottom w:val="single" w:sz="4" w:space="0" w:color="auto"/>
              <w:right w:val="single" w:sz="4" w:space="0" w:color="auto"/>
            </w:tcBorders>
            <w:shd w:val="clear" w:color="auto" w:fill="auto"/>
            <w:vAlign w:val="center"/>
          </w:tcPr>
          <w:p w14:paraId="7AD65F79" w14:textId="58FF9AA7"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Sferni klizni ležaj  GE25ES</w:t>
            </w:r>
          </w:p>
        </w:tc>
        <w:tc>
          <w:tcPr>
            <w:tcW w:w="1956" w:type="dxa"/>
            <w:tcBorders>
              <w:top w:val="nil"/>
              <w:left w:val="nil"/>
              <w:bottom w:val="single" w:sz="4" w:space="0" w:color="auto"/>
              <w:right w:val="single" w:sz="4" w:space="0" w:color="auto"/>
            </w:tcBorders>
            <w:shd w:val="clear" w:color="auto" w:fill="auto"/>
            <w:vAlign w:val="center"/>
            <w:hideMark/>
          </w:tcPr>
          <w:p w14:paraId="0D19B1D3"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2DC7B1B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0F9669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hideMark/>
          </w:tcPr>
          <w:p w14:paraId="5AE16FAB"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1585D18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C4232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485535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DB88C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6FB38A1"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2514E0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34</w:t>
            </w:r>
          </w:p>
        </w:tc>
        <w:tc>
          <w:tcPr>
            <w:tcW w:w="1395" w:type="dxa"/>
            <w:tcBorders>
              <w:top w:val="nil"/>
              <w:left w:val="single" w:sz="4" w:space="0" w:color="auto"/>
              <w:bottom w:val="single" w:sz="4" w:space="0" w:color="auto"/>
              <w:right w:val="single" w:sz="4" w:space="0" w:color="auto"/>
            </w:tcBorders>
            <w:shd w:val="clear" w:color="auto" w:fill="auto"/>
            <w:vAlign w:val="center"/>
          </w:tcPr>
          <w:p w14:paraId="542BB5B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BE61BE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70403894</w:t>
            </w:r>
          </w:p>
        </w:tc>
        <w:tc>
          <w:tcPr>
            <w:tcW w:w="1975" w:type="dxa"/>
            <w:tcBorders>
              <w:top w:val="nil"/>
              <w:left w:val="nil"/>
              <w:bottom w:val="single" w:sz="4" w:space="0" w:color="auto"/>
              <w:right w:val="single" w:sz="4" w:space="0" w:color="auto"/>
            </w:tcBorders>
            <w:shd w:val="clear" w:color="auto" w:fill="auto"/>
            <w:vAlign w:val="center"/>
          </w:tcPr>
          <w:p w14:paraId="35C8FCCE" w14:textId="60DCEB9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62303- 2RS1</w:t>
            </w:r>
          </w:p>
        </w:tc>
        <w:tc>
          <w:tcPr>
            <w:tcW w:w="1956" w:type="dxa"/>
            <w:tcBorders>
              <w:top w:val="nil"/>
              <w:left w:val="nil"/>
              <w:bottom w:val="single" w:sz="4" w:space="0" w:color="auto"/>
              <w:right w:val="single" w:sz="4" w:space="0" w:color="auto"/>
            </w:tcBorders>
            <w:shd w:val="clear" w:color="auto" w:fill="auto"/>
            <w:vAlign w:val="center"/>
            <w:hideMark/>
          </w:tcPr>
          <w:p w14:paraId="7A9731C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55E131D"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550FF56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6046879F"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0CCDCDBC"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5A592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1AD4F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687FC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956BB9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EB866E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35</w:t>
            </w:r>
          </w:p>
        </w:tc>
        <w:tc>
          <w:tcPr>
            <w:tcW w:w="1395" w:type="dxa"/>
            <w:tcBorders>
              <w:top w:val="nil"/>
              <w:left w:val="single" w:sz="4" w:space="0" w:color="auto"/>
              <w:bottom w:val="single" w:sz="4" w:space="0" w:color="auto"/>
              <w:right w:val="single" w:sz="4" w:space="0" w:color="auto"/>
            </w:tcBorders>
            <w:shd w:val="clear" w:color="auto" w:fill="auto"/>
            <w:vAlign w:val="center"/>
          </w:tcPr>
          <w:p w14:paraId="2351AEC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FAAB481"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77206480</w:t>
            </w:r>
          </w:p>
        </w:tc>
        <w:tc>
          <w:tcPr>
            <w:tcW w:w="1975" w:type="dxa"/>
            <w:tcBorders>
              <w:top w:val="nil"/>
              <w:left w:val="nil"/>
              <w:bottom w:val="single" w:sz="4" w:space="0" w:color="auto"/>
              <w:right w:val="single" w:sz="4" w:space="0" w:color="auto"/>
            </w:tcBorders>
            <w:shd w:val="clear" w:color="auto" w:fill="auto"/>
            <w:vAlign w:val="center"/>
          </w:tcPr>
          <w:p w14:paraId="22DB72C9" w14:textId="16478B94"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 xml:space="preserve">Ležaj konusno valjkasti  </w:t>
            </w:r>
            <w:r w:rsidRPr="005443B7">
              <w:rPr>
                <w:rFonts w:cs="Arial"/>
                <w:sz w:val="16"/>
                <w:szCs w:val="16"/>
              </w:rPr>
              <w:t>32310A</w:t>
            </w:r>
          </w:p>
        </w:tc>
        <w:tc>
          <w:tcPr>
            <w:tcW w:w="1956" w:type="dxa"/>
            <w:tcBorders>
              <w:top w:val="nil"/>
              <w:left w:val="nil"/>
              <w:bottom w:val="single" w:sz="4" w:space="0" w:color="auto"/>
              <w:right w:val="single" w:sz="4" w:space="0" w:color="auto"/>
            </w:tcBorders>
            <w:shd w:val="clear" w:color="auto" w:fill="auto"/>
            <w:vAlign w:val="center"/>
            <w:hideMark/>
          </w:tcPr>
          <w:p w14:paraId="57CF4C2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6A96AC8"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C7242B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76771C75"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28B9F9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75B9F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6C4AB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7A3BD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B1722E4"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F68505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36</w:t>
            </w:r>
          </w:p>
        </w:tc>
        <w:tc>
          <w:tcPr>
            <w:tcW w:w="1395" w:type="dxa"/>
            <w:tcBorders>
              <w:top w:val="nil"/>
              <w:left w:val="single" w:sz="4" w:space="0" w:color="auto"/>
              <w:bottom w:val="single" w:sz="4" w:space="0" w:color="auto"/>
              <w:right w:val="single" w:sz="4" w:space="0" w:color="auto"/>
            </w:tcBorders>
            <w:shd w:val="clear" w:color="auto" w:fill="auto"/>
            <w:vAlign w:val="center"/>
          </w:tcPr>
          <w:p w14:paraId="0FDE554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F7A1F1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77206498</w:t>
            </w:r>
          </w:p>
        </w:tc>
        <w:tc>
          <w:tcPr>
            <w:tcW w:w="1975" w:type="dxa"/>
            <w:tcBorders>
              <w:top w:val="nil"/>
              <w:left w:val="nil"/>
              <w:bottom w:val="single" w:sz="4" w:space="0" w:color="auto"/>
              <w:right w:val="single" w:sz="4" w:space="0" w:color="auto"/>
            </w:tcBorders>
            <w:shd w:val="clear" w:color="auto" w:fill="auto"/>
            <w:vAlign w:val="center"/>
          </w:tcPr>
          <w:p w14:paraId="6B07AC30" w14:textId="51C2605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Konusno valjkasti ležaj 7613A</w:t>
            </w:r>
          </w:p>
        </w:tc>
        <w:tc>
          <w:tcPr>
            <w:tcW w:w="1956" w:type="dxa"/>
            <w:tcBorders>
              <w:top w:val="nil"/>
              <w:left w:val="nil"/>
              <w:bottom w:val="single" w:sz="4" w:space="0" w:color="auto"/>
              <w:right w:val="single" w:sz="4" w:space="0" w:color="auto"/>
            </w:tcBorders>
            <w:shd w:val="clear" w:color="auto" w:fill="auto"/>
            <w:vAlign w:val="center"/>
            <w:hideMark/>
          </w:tcPr>
          <w:p w14:paraId="2065B0C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783BF8E4"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FC835E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hideMark/>
          </w:tcPr>
          <w:p w14:paraId="2EC95236"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7C63B34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E1F74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D806B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8706A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0C40BB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1A23FB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37</w:t>
            </w:r>
          </w:p>
        </w:tc>
        <w:tc>
          <w:tcPr>
            <w:tcW w:w="1395" w:type="dxa"/>
            <w:tcBorders>
              <w:top w:val="nil"/>
              <w:left w:val="single" w:sz="4" w:space="0" w:color="auto"/>
              <w:bottom w:val="single" w:sz="4" w:space="0" w:color="auto"/>
              <w:right w:val="single" w:sz="4" w:space="0" w:color="auto"/>
            </w:tcBorders>
            <w:shd w:val="clear" w:color="auto" w:fill="auto"/>
            <w:vAlign w:val="center"/>
          </w:tcPr>
          <w:p w14:paraId="18736D3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F314B4B" w14:textId="77777777" w:rsidR="00D76F8B" w:rsidRPr="00EC2F1E" w:rsidRDefault="00D76F8B" w:rsidP="00305149">
            <w:pPr>
              <w:spacing w:before="0"/>
              <w:jc w:val="center"/>
              <w:rPr>
                <w:rFonts w:ascii="Arial Narrow" w:hAnsi="Arial Narrow" w:cs="Arial"/>
                <w:sz w:val="16"/>
                <w:szCs w:val="16"/>
                <w:highlight w:val="yellow"/>
              </w:rPr>
            </w:pPr>
            <w:r w:rsidRPr="009E16AC">
              <w:rPr>
                <w:rFonts w:cs="Arial"/>
                <w:color w:val="000000"/>
                <w:sz w:val="16"/>
                <w:szCs w:val="16"/>
              </w:rPr>
              <w:t>79303384</w:t>
            </w:r>
          </w:p>
        </w:tc>
        <w:tc>
          <w:tcPr>
            <w:tcW w:w="1975" w:type="dxa"/>
            <w:tcBorders>
              <w:top w:val="nil"/>
              <w:left w:val="nil"/>
              <w:bottom w:val="single" w:sz="4" w:space="0" w:color="auto"/>
              <w:right w:val="single" w:sz="4" w:space="0" w:color="auto"/>
            </w:tcBorders>
            <w:shd w:val="clear" w:color="auto" w:fill="auto"/>
            <w:vAlign w:val="center"/>
          </w:tcPr>
          <w:p w14:paraId="41224933" w14:textId="28F5DC11" w:rsidR="00D76F8B" w:rsidRPr="00EC2F1E" w:rsidRDefault="00D76F8B" w:rsidP="00305149">
            <w:pPr>
              <w:spacing w:before="0"/>
              <w:jc w:val="center"/>
              <w:rPr>
                <w:rFonts w:ascii="Arial Narrow" w:hAnsi="Arial Narrow" w:cs="Arial"/>
                <w:sz w:val="16"/>
                <w:szCs w:val="16"/>
                <w:highlight w:val="yellow"/>
              </w:rPr>
            </w:pPr>
            <w:r w:rsidRPr="0005790F">
              <w:rPr>
                <w:rFonts w:cs="Arial"/>
                <w:color w:val="000000"/>
                <w:sz w:val="16"/>
                <w:szCs w:val="16"/>
              </w:rPr>
              <w:t>Leža</w:t>
            </w:r>
            <w:r>
              <w:rPr>
                <w:rFonts w:cs="Arial"/>
                <w:color w:val="000000"/>
                <w:sz w:val="16"/>
                <w:szCs w:val="16"/>
              </w:rPr>
              <w:t xml:space="preserve">j konusno valjkasti  </w:t>
            </w:r>
            <w:r w:rsidRPr="0005790F">
              <w:rPr>
                <w:rFonts w:cs="Arial"/>
                <w:color w:val="000000"/>
                <w:sz w:val="16"/>
                <w:szCs w:val="16"/>
              </w:rPr>
              <w:t>33108</w:t>
            </w:r>
          </w:p>
        </w:tc>
        <w:tc>
          <w:tcPr>
            <w:tcW w:w="1956" w:type="dxa"/>
            <w:tcBorders>
              <w:top w:val="nil"/>
              <w:left w:val="nil"/>
              <w:bottom w:val="single" w:sz="4" w:space="0" w:color="auto"/>
              <w:right w:val="single" w:sz="4" w:space="0" w:color="auto"/>
            </w:tcBorders>
            <w:shd w:val="clear" w:color="auto" w:fill="auto"/>
            <w:vAlign w:val="center"/>
            <w:hideMark/>
          </w:tcPr>
          <w:p w14:paraId="5B5EF1E8"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4733CF4"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3F6372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07AEBD32"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59CDB77"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9C35D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C9D86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81130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96A3673"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C028EA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38</w:t>
            </w:r>
          </w:p>
        </w:tc>
        <w:tc>
          <w:tcPr>
            <w:tcW w:w="1395" w:type="dxa"/>
            <w:tcBorders>
              <w:top w:val="nil"/>
              <w:left w:val="single" w:sz="4" w:space="0" w:color="auto"/>
              <w:bottom w:val="single" w:sz="4" w:space="0" w:color="auto"/>
              <w:right w:val="single" w:sz="4" w:space="0" w:color="auto"/>
            </w:tcBorders>
            <w:shd w:val="clear" w:color="auto" w:fill="auto"/>
            <w:vAlign w:val="center"/>
          </w:tcPr>
          <w:p w14:paraId="79284DF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A4536F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79303665</w:t>
            </w:r>
          </w:p>
        </w:tc>
        <w:tc>
          <w:tcPr>
            <w:tcW w:w="1975" w:type="dxa"/>
            <w:tcBorders>
              <w:top w:val="nil"/>
              <w:left w:val="nil"/>
              <w:bottom w:val="single" w:sz="4" w:space="0" w:color="auto"/>
              <w:right w:val="single" w:sz="4" w:space="0" w:color="auto"/>
            </w:tcBorders>
            <w:shd w:val="clear" w:color="auto" w:fill="auto"/>
            <w:vAlign w:val="center"/>
          </w:tcPr>
          <w:p w14:paraId="6C5A30A4" w14:textId="7B084D71"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cilindrično valjkasti  NUP309EN</w:t>
            </w:r>
          </w:p>
        </w:tc>
        <w:tc>
          <w:tcPr>
            <w:tcW w:w="1956" w:type="dxa"/>
            <w:tcBorders>
              <w:top w:val="nil"/>
              <w:left w:val="nil"/>
              <w:bottom w:val="single" w:sz="4" w:space="0" w:color="auto"/>
              <w:right w:val="single" w:sz="4" w:space="0" w:color="auto"/>
            </w:tcBorders>
            <w:shd w:val="clear" w:color="auto" w:fill="auto"/>
            <w:vAlign w:val="center"/>
            <w:hideMark/>
          </w:tcPr>
          <w:p w14:paraId="5B08E30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7EFAB9FD"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3BE2A6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616E79D4"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664498F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AC816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EE736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CD84B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C67F2DF"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AB7DA4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39</w:t>
            </w:r>
          </w:p>
        </w:tc>
        <w:tc>
          <w:tcPr>
            <w:tcW w:w="1395" w:type="dxa"/>
            <w:tcBorders>
              <w:top w:val="nil"/>
              <w:left w:val="single" w:sz="4" w:space="0" w:color="auto"/>
              <w:bottom w:val="single" w:sz="4" w:space="0" w:color="auto"/>
              <w:right w:val="single" w:sz="4" w:space="0" w:color="auto"/>
            </w:tcBorders>
            <w:shd w:val="clear" w:color="auto" w:fill="auto"/>
            <w:vAlign w:val="center"/>
          </w:tcPr>
          <w:p w14:paraId="6A3DC35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205189039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E7BA982"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79300489</w:t>
            </w:r>
          </w:p>
        </w:tc>
        <w:tc>
          <w:tcPr>
            <w:tcW w:w="1975" w:type="dxa"/>
            <w:tcBorders>
              <w:top w:val="nil"/>
              <w:left w:val="nil"/>
              <w:bottom w:val="single" w:sz="4" w:space="0" w:color="auto"/>
              <w:right w:val="single" w:sz="4" w:space="0" w:color="auto"/>
            </w:tcBorders>
            <w:shd w:val="clear" w:color="auto" w:fill="auto"/>
            <w:vAlign w:val="center"/>
          </w:tcPr>
          <w:p w14:paraId="4922D650" w14:textId="088FDD04"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33015Q</w:t>
            </w:r>
          </w:p>
        </w:tc>
        <w:tc>
          <w:tcPr>
            <w:tcW w:w="1956" w:type="dxa"/>
            <w:tcBorders>
              <w:top w:val="nil"/>
              <w:left w:val="nil"/>
              <w:bottom w:val="single" w:sz="4" w:space="0" w:color="auto"/>
              <w:right w:val="single" w:sz="4" w:space="0" w:color="auto"/>
            </w:tcBorders>
            <w:shd w:val="clear" w:color="auto" w:fill="auto"/>
            <w:vAlign w:val="center"/>
            <w:hideMark/>
          </w:tcPr>
          <w:p w14:paraId="58849F1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72D82200"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89D425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hideMark/>
          </w:tcPr>
          <w:p w14:paraId="740837C3"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7A501A57"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0F680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16A81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3B423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5EC2106"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ADD4C6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40</w:t>
            </w:r>
          </w:p>
        </w:tc>
        <w:tc>
          <w:tcPr>
            <w:tcW w:w="1395" w:type="dxa"/>
            <w:tcBorders>
              <w:top w:val="nil"/>
              <w:left w:val="single" w:sz="4" w:space="0" w:color="auto"/>
              <w:bottom w:val="single" w:sz="4" w:space="0" w:color="auto"/>
              <w:right w:val="single" w:sz="4" w:space="0" w:color="auto"/>
            </w:tcBorders>
            <w:shd w:val="clear" w:color="auto" w:fill="auto"/>
            <w:vAlign w:val="center"/>
          </w:tcPr>
          <w:p w14:paraId="36C7BFE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81A40F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79300497</w:t>
            </w:r>
          </w:p>
        </w:tc>
        <w:tc>
          <w:tcPr>
            <w:tcW w:w="1975" w:type="dxa"/>
            <w:tcBorders>
              <w:top w:val="nil"/>
              <w:left w:val="nil"/>
              <w:bottom w:val="single" w:sz="4" w:space="0" w:color="auto"/>
              <w:right w:val="single" w:sz="4" w:space="0" w:color="auto"/>
            </w:tcBorders>
            <w:shd w:val="clear" w:color="auto" w:fill="auto"/>
            <w:vAlign w:val="center"/>
          </w:tcPr>
          <w:p w14:paraId="123AE5C0" w14:textId="121EAAC3"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konusno valjkasti 31311 J2/Q</w:t>
            </w:r>
          </w:p>
        </w:tc>
        <w:tc>
          <w:tcPr>
            <w:tcW w:w="1956" w:type="dxa"/>
            <w:tcBorders>
              <w:top w:val="nil"/>
              <w:left w:val="nil"/>
              <w:bottom w:val="single" w:sz="4" w:space="0" w:color="auto"/>
              <w:right w:val="single" w:sz="4" w:space="0" w:color="auto"/>
            </w:tcBorders>
            <w:shd w:val="clear" w:color="auto" w:fill="auto"/>
            <w:vAlign w:val="center"/>
            <w:hideMark/>
          </w:tcPr>
          <w:p w14:paraId="788CBC0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A1765F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EAF786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hideMark/>
          </w:tcPr>
          <w:p w14:paraId="2CAA6EFE"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2170D806"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1C182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D8407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2D6E4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A9F063E"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5EBBBE2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41</w:t>
            </w:r>
          </w:p>
        </w:tc>
        <w:tc>
          <w:tcPr>
            <w:tcW w:w="1395" w:type="dxa"/>
            <w:tcBorders>
              <w:top w:val="nil"/>
              <w:left w:val="single" w:sz="4" w:space="0" w:color="auto"/>
              <w:bottom w:val="single" w:sz="4" w:space="0" w:color="auto"/>
              <w:right w:val="single" w:sz="4" w:space="0" w:color="auto"/>
            </w:tcBorders>
            <w:shd w:val="clear" w:color="auto" w:fill="auto"/>
            <w:vAlign w:val="center"/>
          </w:tcPr>
          <w:p w14:paraId="637A588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7A3DB2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18472167</w:t>
            </w:r>
          </w:p>
        </w:tc>
        <w:tc>
          <w:tcPr>
            <w:tcW w:w="1975" w:type="dxa"/>
            <w:tcBorders>
              <w:top w:val="nil"/>
              <w:left w:val="nil"/>
              <w:bottom w:val="single" w:sz="4" w:space="0" w:color="auto"/>
              <w:right w:val="single" w:sz="4" w:space="0" w:color="auto"/>
            </w:tcBorders>
            <w:shd w:val="clear" w:color="auto" w:fill="auto"/>
            <w:vAlign w:val="center"/>
          </w:tcPr>
          <w:p w14:paraId="141B87BE" w14:textId="3D89B92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32216 J2/Q</w:t>
            </w:r>
          </w:p>
        </w:tc>
        <w:tc>
          <w:tcPr>
            <w:tcW w:w="1956" w:type="dxa"/>
            <w:tcBorders>
              <w:top w:val="nil"/>
              <w:left w:val="nil"/>
              <w:bottom w:val="single" w:sz="4" w:space="0" w:color="auto"/>
              <w:right w:val="single" w:sz="4" w:space="0" w:color="auto"/>
            </w:tcBorders>
            <w:shd w:val="clear" w:color="auto" w:fill="auto"/>
            <w:vAlign w:val="center"/>
            <w:hideMark/>
          </w:tcPr>
          <w:p w14:paraId="7F334150"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C5D8A3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5B8CD02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44193B9C"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17109D4D"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6F4D5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F6EF8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50D24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F659D9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1BF515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42</w:t>
            </w:r>
          </w:p>
        </w:tc>
        <w:tc>
          <w:tcPr>
            <w:tcW w:w="1395" w:type="dxa"/>
            <w:tcBorders>
              <w:top w:val="nil"/>
              <w:left w:val="single" w:sz="4" w:space="0" w:color="auto"/>
              <w:bottom w:val="single" w:sz="4" w:space="0" w:color="auto"/>
              <w:right w:val="single" w:sz="4" w:space="0" w:color="auto"/>
            </w:tcBorders>
            <w:shd w:val="clear" w:color="auto" w:fill="auto"/>
            <w:vAlign w:val="center"/>
          </w:tcPr>
          <w:p w14:paraId="139F4D4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164166C"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18452169</w:t>
            </w:r>
          </w:p>
        </w:tc>
        <w:tc>
          <w:tcPr>
            <w:tcW w:w="1975" w:type="dxa"/>
            <w:tcBorders>
              <w:top w:val="nil"/>
              <w:left w:val="nil"/>
              <w:bottom w:val="single" w:sz="4" w:space="0" w:color="auto"/>
              <w:right w:val="single" w:sz="4" w:space="0" w:color="auto"/>
            </w:tcBorders>
            <w:shd w:val="clear" w:color="auto" w:fill="auto"/>
            <w:vAlign w:val="center"/>
          </w:tcPr>
          <w:p w14:paraId="57BD1C94" w14:textId="6791F85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30216 J2/Q</w:t>
            </w:r>
          </w:p>
        </w:tc>
        <w:tc>
          <w:tcPr>
            <w:tcW w:w="1956" w:type="dxa"/>
            <w:tcBorders>
              <w:top w:val="nil"/>
              <w:left w:val="nil"/>
              <w:bottom w:val="single" w:sz="4" w:space="0" w:color="auto"/>
              <w:right w:val="single" w:sz="4" w:space="0" w:color="auto"/>
            </w:tcBorders>
            <w:shd w:val="clear" w:color="auto" w:fill="auto"/>
            <w:vAlign w:val="center"/>
            <w:hideMark/>
          </w:tcPr>
          <w:p w14:paraId="0CFE3076"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E95D86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59C212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71B12D1C"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351C77B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2A958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B65BC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EB493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B5C1793"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85BDAC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43</w:t>
            </w:r>
          </w:p>
        </w:tc>
        <w:tc>
          <w:tcPr>
            <w:tcW w:w="1395" w:type="dxa"/>
            <w:tcBorders>
              <w:top w:val="nil"/>
              <w:left w:val="single" w:sz="4" w:space="0" w:color="auto"/>
              <w:bottom w:val="single" w:sz="4" w:space="0" w:color="auto"/>
              <w:right w:val="single" w:sz="4" w:space="0" w:color="auto"/>
            </w:tcBorders>
            <w:shd w:val="clear" w:color="auto" w:fill="auto"/>
            <w:vAlign w:val="center"/>
          </w:tcPr>
          <w:p w14:paraId="46E43F0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D54029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18463109</w:t>
            </w:r>
          </w:p>
        </w:tc>
        <w:tc>
          <w:tcPr>
            <w:tcW w:w="1975" w:type="dxa"/>
            <w:tcBorders>
              <w:top w:val="nil"/>
              <w:left w:val="nil"/>
              <w:bottom w:val="single" w:sz="4" w:space="0" w:color="auto"/>
              <w:right w:val="single" w:sz="4" w:space="0" w:color="auto"/>
            </w:tcBorders>
            <w:shd w:val="clear" w:color="auto" w:fill="auto"/>
            <w:vAlign w:val="center"/>
          </w:tcPr>
          <w:p w14:paraId="5AF3E9B1" w14:textId="65F1319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31310AJ2QCL</w:t>
            </w:r>
          </w:p>
        </w:tc>
        <w:tc>
          <w:tcPr>
            <w:tcW w:w="1956" w:type="dxa"/>
            <w:tcBorders>
              <w:top w:val="nil"/>
              <w:left w:val="nil"/>
              <w:bottom w:val="single" w:sz="4" w:space="0" w:color="auto"/>
              <w:right w:val="single" w:sz="4" w:space="0" w:color="auto"/>
            </w:tcBorders>
            <w:shd w:val="clear" w:color="auto" w:fill="auto"/>
            <w:vAlign w:val="center"/>
            <w:hideMark/>
          </w:tcPr>
          <w:p w14:paraId="5A5903C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23F34A14"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76DB81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573CD1A7"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343D872"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D3730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F045F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B98CD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279789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701409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44</w:t>
            </w:r>
          </w:p>
        </w:tc>
        <w:tc>
          <w:tcPr>
            <w:tcW w:w="1395" w:type="dxa"/>
            <w:tcBorders>
              <w:top w:val="nil"/>
              <w:left w:val="single" w:sz="4" w:space="0" w:color="auto"/>
              <w:bottom w:val="single" w:sz="4" w:space="0" w:color="auto"/>
              <w:right w:val="single" w:sz="4" w:space="0" w:color="auto"/>
            </w:tcBorders>
            <w:shd w:val="clear" w:color="auto" w:fill="auto"/>
            <w:vAlign w:val="center"/>
          </w:tcPr>
          <w:p w14:paraId="7617A0B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37C9D3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77207504</w:t>
            </w:r>
          </w:p>
        </w:tc>
        <w:tc>
          <w:tcPr>
            <w:tcW w:w="1975" w:type="dxa"/>
            <w:tcBorders>
              <w:top w:val="nil"/>
              <w:left w:val="nil"/>
              <w:bottom w:val="single" w:sz="4" w:space="0" w:color="auto"/>
              <w:right w:val="single" w:sz="4" w:space="0" w:color="auto"/>
            </w:tcBorders>
            <w:shd w:val="clear" w:color="auto" w:fill="auto"/>
            <w:vAlign w:val="center"/>
          </w:tcPr>
          <w:p w14:paraId="5EA804A5" w14:textId="71095895"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У-27911A</w:t>
            </w:r>
          </w:p>
        </w:tc>
        <w:tc>
          <w:tcPr>
            <w:tcW w:w="1956" w:type="dxa"/>
            <w:tcBorders>
              <w:top w:val="nil"/>
              <w:left w:val="nil"/>
              <w:bottom w:val="single" w:sz="4" w:space="0" w:color="auto"/>
              <w:right w:val="single" w:sz="4" w:space="0" w:color="auto"/>
            </w:tcBorders>
            <w:shd w:val="clear" w:color="auto" w:fill="auto"/>
            <w:vAlign w:val="center"/>
            <w:hideMark/>
          </w:tcPr>
          <w:p w14:paraId="6EC71A96"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753D4DD"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61A238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03D22547"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2FECB47D"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4F2E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7688E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6F576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9587EC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915099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45</w:t>
            </w:r>
          </w:p>
        </w:tc>
        <w:tc>
          <w:tcPr>
            <w:tcW w:w="1395" w:type="dxa"/>
            <w:tcBorders>
              <w:top w:val="nil"/>
              <w:left w:val="single" w:sz="4" w:space="0" w:color="auto"/>
              <w:bottom w:val="single" w:sz="4" w:space="0" w:color="auto"/>
              <w:right w:val="single" w:sz="4" w:space="0" w:color="auto"/>
            </w:tcBorders>
            <w:shd w:val="clear" w:color="auto" w:fill="auto"/>
            <w:vAlign w:val="center"/>
          </w:tcPr>
          <w:p w14:paraId="571D7E3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7F925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18452144</w:t>
            </w:r>
          </w:p>
        </w:tc>
        <w:tc>
          <w:tcPr>
            <w:tcW w:w="1975" w:type="dxa"/>
            <w:tcBorders>
              <w:top w:val="nil"/>
              <w:left w:val="nil"/>
              <w:bottom w:val="single" w:sz="4" w:space="0" w:color="auto"/>
              <w:right w:val="single" w:sz="4" w:space="0" w:color="auto"/>
            </w:tcBorders>
            <w:shd w:val="clear" w:color="auto" w:fill="auto"/>
            <w:vAlign w:val="center"/>
          </w:tcPr>
          <w:p w14:paraId="361EF531" w14:textId="0E983256"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30214AJQ</w:t>
            </w:r>
          </w:p>
        </w:tc>
        <w:tc>
          <w:tcPr>
            <w:tcW w:w="1956" w:type="dxa"/>
            <w:tcBorders>
              <w:top w:val="nil"/>
              <w:left w:val="nil"/>
              <w:bottom w:val="single" w:sz="4" w:space="0" w:color="auto"/>
              <w:right w:val="single" w:sz="4" w:space="0" w:color="auto"/>
            </w:tcBorders>
            <w:shd w:val="clear" w:color="auto" w:fill="auto"/>
            <w:vAlign w:val="center"/>
            <w:hideMark/>
          </w:tcPr>
          <w:p w14:paraId="5CB138DC"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5DF2485"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C88B89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hideMark/>
          </w:tcPr>
          <w:p w14:paraId="141D59A3"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45047637"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37F81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934871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2F017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28D935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304BA3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46</w:t>
            </w:r>
          </w:p>
        </w:tc>
        <w:tc>
          <w:tcPr>
            <w:tcW w:w="1395" w:type="dxa"/>
            <w:tcBorders>
              <w:top w:val="nil"/>
              <w:left w:val="single" w:sz="4" w:space="0" w:color="auto"/>
              <w:bottom w:val="single" w:sz="4" w:space="0" w:color="auto"/>
              <w:right w:val="single" w:sz="4" w:space="0" w:color="auto"/>
            </w:tcBorders>
            <w:shd w:val="clear" w:color="auto" w:fill="auto"/>
            <w:vAlign w:val="center"/>
          </w:tcPr>
          <w:p w14:paraId="1768979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28D2E6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18453159</w:t>
            </w:r>
          </w:p>
        </w:tc>
        <w:tc>
          <w:tcPr>
            <w:tcW w:w="1975" w:type="dxa"/>
            <w:tcBorders>
              <w:top w:val="nil"/>
              <w:left w:val="nil"/>
              <w:bottom w:val="single" w:sz="4" w:space="0" w:color="auto"/>
              <w:right w:val="single" w:sz="4" w:space="0" w:color="auto"/>
            </w:tcBorders>
            <w:shd w:val="clear" w:color="auto" w:fill="auto"/>
            <w:vAlign w:val="center"/>
          </w:tcPr>
          <w:p w14:paraId="1D396954" w14:textId="7FCFB76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30315</w:t>
            </w:r>
          </w:p>
        </w:tc>
        <w:tc>
          <w:tcPr>
            <w:tcW w:w="1956" w:type="dxa"/>
            <w:tcBorders>
              <w:top w:val="nil"/>
              <w:left w:val="nil"/>
              <w:bottom w:val="single" w:sz="4" w:space="0" w:color="auto"/>
              <w:right w:val="single" w:sz="4" w:space="0" w:color="auto"/>
            </w:tcBorders>
            <w:shd w:val="clear" w:color="auto" w:fill="auto"/>
            <w:vAlign w:val="center"/>
            <w:hideMark/>
          </w:tcPr>
          <w:p w14:paraId="3E8A7B6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1AE027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BA1E22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3C6DD839"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D0CC577"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00605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7DAC7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4E6BE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EA33CD4"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C5A736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47</w:t>
            </w:r>
          </w:p>
        </w:tc>
        <w:tc>
          <w:tcPr>
            <w:tcW w:w="1395" w:type="dxa"/>
            <w:tcBorders>
              <w:top w:val="nil"/>
              <w:left w:val="single" w:sz="4" w:space="0" w:color="auto"/>
              <w:bottom w:val="single" w:sz="4" w:space="0" w:color="auto"/>
              <w:right w:val="single" w:sz="4" w:space="0" w:color="auto"/>
            </w:tcBorders>
            <w:shd w:val="clear" w:color="auto" w:fill="auto"/>
            <w:vAlign w:val="center"/>
          </w:tcPr>
          <w:p w14:paraId="450B225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7316C9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18170134</w:t>
            </w:r>
          </w:p>
        </w:tc>
        <w:tc>
          <w:tcPr>
            <w:tcW w:w="1975" w:type="dxa"/>
            <w:tcBorders>
              <w:top w:val="nil"/>
              <w:left w:val="nil"/>
              <w:bottom w:val="single" w:sz="4" w:space="0" w:color="auto"/>
              <w:right w:val="single" w:sz="4" w:space="0" w:color="auto"/>
            </w:tcBorders>
            <w:shd w:val="clear" w:color="auto" w:fill="auto"/>
            <w:vAlign w:val="center"/>
          </w:tcPr>
          <w:p w14:paraId="1E1F1EBE" w14:textId="5EBCB48D"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sa kosim dodirom dvoredni  3313</w:t>
            </w:r>
          </w:p>
        </w:tc>
        <w:tc>
          <w:tcPr>
            <w:tcW w:w="1956" w:type="dxa"/>
            <w:tcBorders>
              <w:top w:val="nil"/>
              <w:left w:val="nil"/>
              <w:bottom w:val="single" w:sz="4" w:space="0" w:color="auto"/>
              <w:right w:val="single" w:sz="4" w:space="0" w:color="auto"/>
            </w:tcBorders>
            <w:shd w:val="clear" w:color="auto" w:fill="auto"/>
            <w:vAlign w:val="center"/>
            <w:hideMark/>
          </w:tcPr>
          <w:p w14:paraId="2AEB229C"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99B8E5F"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FB181D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w:t>
            </w:r>
          </w:p>
        </w:tc>
        <w:tc>
          <w:tcPr>
            <w:tcW w:w="1403" w:type="dxa"/>
            <w:tcBorders>
              <w:top w:val="nil"/>
              <w:left w:val="nil"/>
              <w:bottom w:val="single" w:sz="4" w:space="0" w:color="auto"/>
              <w:right w:val="single" w:sz="4" w:space="0" w:color="auto"/>
            </w:tcBorders>
            <w:shd w:val="clear" w:color="auto" w:fill="auto"/>
            <w:vAlign w:val="center"/>
            <w:hideMark/>
          </w:tcPr>
          <w:p w14:paraId="57CFF3B2" w14:textId="77777777" w:rsidR="00D76F8B" w:rsidRPr="002005B7" w:rsidRDefault="00D76F8B" w:rsidP="00305149">
            <w:pPr>
              <w:spacing w:before="0"/>
              <w:jc w:val="center"/>
              <w:rPr>
                <w:rFonts w:ascii="Arial Narrow" w:hAnsi="Arial Narrow" w:cs="Arial"/>
                <w:sz w:val="20"/>
                <w:szCs w:val="20"/>
              </w:rPr>
            </w:pPr>
            <w:r w:rsidRPr="009F6E9B">
              <w:rPr>
                <w:rFonts w:cs="Arial"/>
                <w:color w:val="000000"/>
                <w:sz w:val="16"/>
                <w:szCs w:val="16"/>
              </w:rPr>
              <w:t>Mag. 010</w:t>
            </w:r>
          </w:p>
        </w:tc>
        <w:tc>
          <w:tcPr>
            <w:tcW w:w="1151" w:type="dxa"/>
            <w:tcBorders>
              <w:top w:val="nil"/>
              <w:left w:val="nil"/>
              <w:bottom w:val="single" w:sz="4" w:space="0" w:color="auto"/>
              <w:right w:val="single" w:sz="4" w:space="0" w:color="auto"/>
            </w:tcBorders>
            <w:shd w:val="clear" w:color="auto" w:fill="auto"/>
            <w:vAlign w:val="center"/>
            <w:hideMark/>
          </w:tcPr>
          <w:p w14:paraId="5FC4C99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77264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03A1D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64BC9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0AA18A2"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7615A4C"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48</w:t>
            </w:r>
          </w:p>
        </w:tc>
        <w:tc>
          <w:tcPr>
            <w:tcW w:w="1395" w:type="dxa"/>
            <w:tcBorders>
              <w:top w:val="nil"/>
              <w:left w:val="single" w:sz="4" w:space="0" w:color="auto"/>
              <w:bottom w:val="single" w:sz="4" w:space="0" w:color="auto"/>
              <w:right w:val="single" w:sz="4" w:space="0" w:color="auto"/>
            </w:tcBorders>
            <w:shd w:val="clear" w:color="auto" w:fill="auto"/>
            <w:vAlign w:val="center"/>
          </w:tcPr>
          <w:p w14:paraId="7CD1E1CF"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205189048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AD0B7FD" w14:textId="77777777" w:rsidR="00D76F8B" w:rsidRPr="00B561F6" w:rsidRDefault="00D76F8B" w:rsidP="009E16AC">
            <w:pPr>
              <w:spacing w:before="0"/>
              <w:jc w:val="center"/>
              <w:rPr>
                <w:rFonts w:ascii="Arial Narrow" w:hAnsi="Arial Narrow" w:cs="Arial"/>
                <w:sz w:val="16"/>
                <w:szCs w:val="16"/>
              </w:rPr>
            </w:pPr>
            <w:r>
              <w:rPr>
                <w:rFonts w:cs="Arial"/>
                <w:color w:val="000000"/>
                <w:sz w:val="16"/>
                <w:szCs w:val="16"/>
              </w:rPr>
              <w:t>18040063</w:t>
            </w:r>
          </w:p>
        </w:tc>
        <w:tc>
          <w:tcPr>
            <w:tcW w:w="1975" w:type="dxa"/>
            <w:tcBorders>
              <w:top w:val="nil"/>
              <w:left w:val="nil"/>
              <w:bottom w:val="single" w:sz="4" w:space="0" w:color="auto"/>
              <w:right w:val="single" w:sz="4" w:space="0" w:color="auto"/>
            </w:tcBorders>
            <w:shd w:val="clear" w:color="auto" w:fill="auto"/>
            <w:vAlign w:val="center"/>
          </w:tcPr>
          <w:p w14:paraId="542F2D11" w14:textId="08676B0E" w:rsidR="00D76F8B" w:rsidRPr="00B561F6" w:rsidRDefault="00D76F8B" w:rsidP="009E16AC">
            <w:pPr>
              <w:spacing w:before="0"/>
              <w:jc w:val="center"/>
              <w:rPr>
                <w:rFonts w:ascii="Arial Narrow" w:hAnsi="Arial Narrow" w:cs="Arial"/>
                <w:sz w:val="16"/>
                <w:szCs w:val="16"/>
              </w:rPr>
            </w:pPr>
            <w:r w:rsidRPr="0005790F">
              <w:rPr>
                <w:rFonts w:cs="Arial"/>
                <w:color w:val="000000"/>
                <w:sz w:val="16"/>
                <w:szCs w:val="16"/>
              </w:rPr>
              <w:t>Ležaj kuglični 6201 2Z</w:t>
            </w:r>
          </w:p>
        </w:tc>
        <w:tc>
          <w:tcPr>
            <w:tcW w:w="1956" w:type="dxa"/>
            <w:tcBorders>
              <w:top w:val="nil"/>
              <w:left w:val="nil"/>
              <w:bottom w:val="single" w:sz="4" w:space="0" w:color="auto"/>
              <w:right w:val="single" w:sz="4" w:space="0" w:color="auto"/>
            </w:tcBorders>
            <w:shd w:val="clear" w:color="auto" w:fill="auto"/>
            <w:vAlign w:val="center"/>
            <w:hideMark/>
          </w:tcPr>
          <w:p w14:paraId="30E0BBF2" w14:textId="77777777" w:rsidR="00D76F8B" w:rsidRPr="002005B7" w:rsidRDefault="00D76F8B" w:rsidP="009E16AC">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896F36E" w14:textId="77777777" w:rsidR="00D76F8B" w:rsidRPr="002005B7" w:rsidRDefault="00D76F8B" w:rsidP="009E16A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2058580"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15</w:t>
            </w:r>
          </w:p>
        </w:tc>
        <w:tc>
          <w:tcPr>
            <w:tcW w:w="1403" w:type="dxa"/>
            <w:tcBorders>
              <w:top w:val="nil"/>
              <w:left w:val="nil"/>
              <w:bottom w:val="single" w:sz="4" w:space="0" w:color="auto"/>
              <w:right w:val="single" w:sz="4" w:space="0" w:color="auto"/>
            </w:tcBorders>
            <w:shd w:val="clear" w:color="auto" w:fill="auto"/>
            <w:vAlign w:val="center"/>
            <w:hideMark/>
          </w:tcPr>
          <w:p w14:paraId="78DF3E5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27685ED6" w14:textId="77777777" w:rsidR="00D76F8B" w:rsidRPr="002005B7" w:rsidRDefault="00D76F8B" w:rsidP="009E16A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0B04B1" w14:textId="77777777" w:rsidR="00D76F8B" w:rsidRPr="002005B7" w:rsidRDefault="00D76F8B" w:rsidP="009E16A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BFE90B" w14:textId="77777777" w:rsidR="00D76F8B" w:rsidRPr="002005B7" w:rsidRDefault="00D76F8B" w:rsidP="009E16A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5C36AB" w14:textId="77777777" w:rsidR="00D76F8B" w:rsidRPr="002005B7" w:rsidRDefault="00D76F8B" w:rsidP="009E16AC">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D7A9DC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87FE8E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49</w:t>
            </w:r>
          </w:p>
        </w:tc>
        <w:tc>
          <w:tcPr>
            <w:tcW w:w="1395" w:type="dxa"/>
            <w:tcBorders>
              <w:top w:val="nil"/>
              <w:left w:val="single" w:sz="4" w:space="0" w:color="auto"/>
              <w:bottom w:val="single" w:sz="4" w:space="0" w:color="auto"/>
              <w:right w:val="single" w:sz="4" w:space="0" w:color="auto"/>
            </w:tcBorders>
            <w:shd w:val="clear" w:color="auto" w:fill="auto"/>
            <w:vAlign w:val="center"/>
          </w:tcPr>
          <w:p w14:paraId="4E15B40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205189049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1A8B53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18040097</w:t>
            </w:r>
          </w:p>
        </w:tc>
        <w:tc>
          <w:tcPr>
            <w:tcW w:w="1975" w:type="dxa"/>
            <w:tcBorders>
              <w:top w:val="nil"/>
              <w:left w:val="nil"/>
              <w:bottom w:val="single" w:sz="4" w:space="0" w:color="auto"/>
              <w:right w:val="single" w:sz="4" w:space="0" w:color="auto"/>
            </w:tcBorders>
            <w:shd w:val="clear" w:color="auto" w:fill="auto"/>
            <w:vAlign w:val="center"/>
          </w:tcPr>
          <w:p w14:paraId="303D6ADB" w14:textId="0282A5C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6202 2Z</w:t>
            </w:r>
          </w:p>
        </w:tc>
        <w:tc>
          <w:tcPr>
            <w:tcW w:w="1956" w:type="dxa"/>
            <w:tcBorders>
              <w:top w:val="nil"/>
              <w:left w:val="nil"/>
              <w:bottom w:val="single" w:sz="4" w:space="0" w:color="auto"/>
              <w:right w:val="single" w:sz="4" w:space="0" w:color="auto"/>
            </w:tcBorders>
            <w:shd w:val="clear" w:color="auto" w:fill="auto"/>
            <w:vAlign w:val="center"/>
            <w:hideMark/>
          </w:tcPr>
          <w:p w14:paraId="3F3925E8"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E7000AA"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9D622E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hideMark/>
          </w:tcPr>
          <w:p w14:paraId="27057A51"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1832481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03C1C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2E47C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83D47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4E7E352"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4042FF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50</w:t>
            </w:r>
          </w:p>
        </w:tc>
        <w:tc>
          <w:tcPr>
            <w:tcW w:w="1395" w:type="dxa"/>
            <w:tcBorders>
              <w:top w:val="nil"/>
              <w:left w:val="single" w:sz="4" w:space="0" w:color="auto"/>
              <w:bottom w:val="single" w:sz="4" w:space="0" w:color="auto"/>
              <w:right w:val="single" w:sz="4" w:space="0" w:color="auto"/>
            </w:tcBorders>
            <w:shd w:val="clear" w:color="auto" w:fill="auto"/>
            <w:vAlign w:val="center"/>
          </w:tcPr>
          <w:p w14:paraId="1FAFF71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CA5D15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18040121</w:t>
            </w:r>
          </w:p>
        </w:tc>
        <w:tc>
          <w:tcPr>
            <w:tcW w:w="1975" w:type="dxa"/>
            <w:tcBorders>
              <w:top w:val="nil"/>
              <w:left w:val="nil"/>
              <w:bottom w:val="single" w:sz="4" w:space="0" w:color="auto"/>
              <w:right w:val="single" w:sz="4" w:space="0" w:color="auto"/>
            </w:tcBorders>
            <w:shd w:val="clear" w:color="auto" w:fill="auto"/>
            <w:vAlign w:val="center"/>
          </w:tcPr>
          <w:p w14:paraId="405DD199" w14:textId="691F2EF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6203 2Z</w:t>
            </w:r>
          </w:p>
        </w:tc>
        <w:tc>
          <w:tcPr>
            <w:tcW w:w="1956" w:type="dxa"/>
            <w:tcBorders>
              <w:top w:val="nil"/>
              <w:left w:val="nil"/>
              <w:bottom w:val="single" w:sz="4" w:space="0" w:color="auto"/>
              <w:right w:val="single" w:sz="4" w:space="0" w:color="auto"/>
            </w:tcBorders>
            <w:shd w:val="clear" w:color="auto" w:fill="auto"/>
            <w:vAlign w:val="center"/>
            <w:hideMark/>
          </w:tcPr>
          <w:p w14:paraId="6A3EBB3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3A1F924"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77DF95B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577FA429"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56C99D86"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ACF55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4D1EB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A1167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FED96A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F087F9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51</w:t>
            </w:r>
          </w:p>
        </w:tc>
        <w:tc>
          <w:tcPr>
            <w:tcW w:w="1395" w:type="dxa"/>
            <w:tcBorders>
              <w:top w:val="nil"/>
              <w:left w:val="single" w:sz="4" w:space="0" w:color="auto"/>
              <w:bottom w:val="single" w:sz="4" w:space="0" w:color="auto"/>
              <w:right w:val="single" w:sz="4" w:space="0" w:color="auto"/>
            </w:tcBorders>
            <w:shd w:val="clear" w:color="auto" w:fill="auto"/>
            <w:vAlign w:val="center"/>
          </w:tcPr>
          <w:p w14:paraId="341332D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F927FD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18040253</w:t>
            </w:r>
          </w:p>
        </w:tc>
        <w:tc>
          <w:tcPr>
            <w:tcW w:w="1975" w:type="dxa"/>
            <w:tcBorders>
              <w:top w:val="nil"/>
              <w:left w:val="nil"/>
              <w:bottom w:val="single" w:sz="4" w:space="0" w:color="auto"/>
              <w:right w:val="single" w:sz="4" w:space="0" w:color="auto"/>
            </w:tcBorders>
            <w:shd w:val="clear" w:color="auto" w:fill="auto"/>
            <w:vAlign w:val="center"/>
          </w:tcPr>
          <w:p w14:paraId="123ECF6B" w14:textId="6C58B75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6206 2Z</w:t>
            </w:r>
          </w:p>
        </w:tc>
        <w:tc>
          <w:tcPr>
            <w:tcW w:w="1956" w:type="dxa"/>
            <w:tcBorders>
              <w:top w:val="nil"/>
              <w:left w:val="nil"/>
              <w:bottom w:val="single" w:sz="4" w:space="0" w:color="auto"/>
              <w:right w:val="single" w:sz="4" w:space="0" w:color="auto"/>
            </w:tcBorders>
            <w:shd w:val="clear" w:color="auto" w:fill="auto"/>
            <w:vAlign w:val="center"/>
            <w:hideMark/>
          </w:tcPr>
          <w:p w14:paraId="0EA808D3"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F674F08"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94FD19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hideMark/>
          </w:tcPr>
          <w:p w14:paraId="2627F548"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65F98ED1"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E8C297"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7DEC7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E4F08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470D6EF"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8B99CD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lastRenderedPageBreak/>
              <w:t>52</w:t>
            </w:r>
          </w:p>
        </w:tc>
        <w:tc>
          <w:tcPr>
            <w:tcW w:w="1395" w:type="dxa"/>
            <w:tcBorders>
              <w:top w:val="nil"/>
              <w:left w:val="single" w:sz="4" w:space="0" w:color="auto"/>
              <w:bottom w:val="single" w:sz="4" w:space="0" w:color="auto"/>
              <w:right w:val="single" w:sz="4" w:space="0" w:color="auto"/>
            </w:tcBorders>
            <w:shd w:val="clear" w:color="auto" w:fill="auto"/>
            <w:vAlign w:val="center"/>
          </w:tcPr>
          <w:p w14:paraId="13C3074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BFBDFF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18040352</w:t>
            </w:r>
          </w:p>
        </w:tc>
        <w:tc>
          <w:tcPr>
            <w:tcW w:w="1975" w:type="dxa"/>
            <w:tcBorders>
              <w:top w:val="nil"/>
              <w:left w:val="nil"/>
              <w:bottom w:val="single" w:sz="4" w:space="0" w:color="auto"/>
              <w:right w:val="single" w:sz="4" w:space="0" w:color="auto"/>
            </w:tcBorders>
            <w:shd w:val="clear" w:color="auto" w:fill="auto"/>
            <w:vAlign w:val="center"/>
          </w:tcPr>
          <w:p w14:paraId="48CC4CD7" w14:textId="227F0CC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6208 2Z</w:t>
            </w:r>
          </w:p>
        </w:tc>
        <w:tc>
          <w:tcPr>
            <w:tcW w:w="1956" w:type="dxa"/>
            <w:tcBorders>
              <w:top w:val="nil"/>
              <w:left w:val="nil"/>
              <w:bottom w:val="single" w:sz="4" w:space="0" w:color="auto"/>
              <w:right w:val="single" w:sz="4" w:space="0" w:color="auto"/>
            </w:tcBorders>
            <w:shd w:val="clear" w:color="auto" w:fill="auto"/>
            <w:vAlign w:val="center"/>
            <w:hideMark/>
          </w:tcPr>
          <w:p w14:paraId="60ACB7D5"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D155D83"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7B1637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0B410C18"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5979BBF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2D35B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71B94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DD4A1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E45D4F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7F2629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53</w:t>
            </w:r>
          </w:p>
        </w:tc>
        <w:tc>
          <w:tcPr>
            <w:tcW w:w="1395" w:type="dxa"/>
            <w:tcBorders>
              <w:top w:val="nil"/>
              <w:left w:val="single" w:sz="4" w:space="0" w:color="auto"/>
              <w:bottom w:val="single" w:sz="4" w:space="0" w:color="auto"/>
              <w:right w:val="single" w:sz="4" w:space="0" w:color="auto"/>
            </w:tcBorders>
            <w:shd w:val="clear" w:color="auto" w:fill="auto"/>
            <w:vAlign w:val="center"/>
          </w:tcPr>
          <w:p w14:paraId="68BD495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0B4876C"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18040360</w:t>
            </w:r>
          </w:p>
        </w:tc>
        <w:tc>
          <w:tcPr>
            <w:tcW w:w="1975" w:type="dxa"/>
            <w:tcBorders>
              <w:top w:val="nil"/>
              <w:left w:val="nil"/>
              <w:bottom w:val="single" w:sz="4" w:space="0" w:color="auto"/>
              <w:right w:val="single" w:sz="4" w:space="0" w:color="auto"/>
            </w:tcBorders>
            <w:shd w:val="clear" w:color="auto" w:fill="auto"/>
            <w:vAlign w:val="center"/>
          </w:tcPr>
          <w:p w14:paraId="68BBFFC4" w14:textId="7F1B004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6208 N</w:t>
            </w:r>
          </w:p>
        </w:tc>
        <w:tc>
          <w:tcPr>
            <w:tcW w:w="1956" w:type="dxa"/>
            <w:tcBorders>
              <w:top w:val="nil"/>
              <w:left w:val="nil"/>
              <w:bottom w:val="single" w:sz="4" w:space="0" w:color="auto"/>
              <w:right w:val="single" w:sz="4" w:space="0" w:color="auto"/>
            </w:tcBorders>
            <w:shd w:val="clear" w:color="auto" w:fill="auto"/>
            <w:vAlign w:val="center"/>
            <w:hideMark/>
          </w:tcPr>
          <w:p w14:paraId="0F4FF1A0"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8F53E6D"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368910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1D905A37"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45E1AAF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68043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77A1C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87293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EF6DB92"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808C0D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54</w:t>
            </w:r>
          </w:p>
        </w:tc>
        <w:tc>
          <w:tcPr>
            <w:tcW w:w="1395" w:type="dxa"/>
            <w:tcBorders>
              <w:top w:val="nil"/>
              <w:left w:val="single" w:sz="4" w:space="0" w:color="auto"/>
              <w:bottom w:val="single" w:sz="4" w:space="0" w:color="auto"/>
              <w:right w:val="single" w:sz="4" w:space="0" w:color="auto"/>
            </w:tcBorders>
            <w:shd w:val="clear" w:color="auto" w:fill="auto"/>
            <w:vAlign w:val="center"/>
          </w:tcPr>
          <w:p w14:paraId="12DB6E5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72414B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18040451</w:t>
            </w:r>
          </w:p>
        </w:tc>
        <w:tc>
          <w:tcPr>
            <w:tcW w:w="1975" w:type="dxa"/>
            <w:tcBorders>
              <w:top w:val="nil"/>
              <w:left w:val="nil"/>
              <w:bottom w:val="single" w:sz="4" w:space="0" w:color="auto"/>
              <w:right w:val="single" w:sz="4" w:space="0" w:color="auto"/>
            </w:tcBorders>
            <w:shd w:val="clear" w:color="auto" w:fill="auto"/>
            <w:vAlign w:val="center"/>
          </w:tcPr>
          <w:p w14:paraId="0E3A4FB3" w14:textId="49E725B2"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6210 2Z</w:t>
            </w:r>
          </w:p>
        </w:tc>
        <w:tc>
          <w:tcPr>
            <w:tcW w:w="1956" w:type="dxa"/>
            <w:tcBorders>
              <w:top w:val="nil"/>
              <w:left w:val="nil"/>
              <w:bottom w:val="single" w:sz="4" w:space="0" w:color="auto"/>
              <w:right w:val="single" w:sz="4" w:space="0" w:color="auto"/>
            </w:tcBorders>
            <w:shd w:val="clear" w:color="auto" w:fill="auto"/>
            <w:vAlign w:val="center"/>
            <w:hideMark/>
          </w:tcPr>
          <w:p w14:paraId="6E103C7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7FEDD65C"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2457BE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1EB06B0D"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7107826C"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236BF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F27B0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66F5F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C570C4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F525DE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55</w:t>
            </w:r>
          </w:p>
        </w:tc>
        <w:tc>
          <w:tcPr>
            <w:tcW w:w="1395" w:type="dxa"/>
            <w:tcBorders>
              <w:top w:val="nil"/>
              <w:left w:val="single" w:sz="4" w:space="0" w:color="auto"/>
              <w:bottom w:val="single" w:sz="4" w:space="0" w:color="auto"/>
              <w:right w:val="single" w:sz="4" w:space="0" w:color="auto"/>
            </w:tcBorders>
            <w:shd w:val="clear" w:color="auto" w:fill="auto"/>
            <w:vAlign w:val="center"/>
          </w:tcPr>
          <w:p w14:paraId="65E88C0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550DC1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18050120</w:t>
            </w:r>
          </w:p>
        </w:tc>
        <w:tc>
          <w:tcPr>
            <w:tcW w:w="1975" w:type="dxa"/>
            <w:tcBorders>
              <w:top w:val="nil"/>
              <w:left w:val="nil"/>
              <w:bottom w:val="single" w:sz="4" w:space="0" w:color="auto"/>
              <w:right w:val="single" w:sz="4" w:space="0" w:color="auto"/>
            </w:tcBorders>
            <w:shd w:val="clear" w:color="auto" w:fill="auto"/>
            <w:vAlign w:val="center"/>
          </w:tcPr>
          <w:p w14:paraId="2A17EEEB" w14:textId="439DFF9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6303 2Z</w:t>
            </w:r>
          </w:p>
        </w:tc>
        <w:tc>
          <w:tcPr>
            <w:tcW w:w="1956" w:type="dxa"/>
            <w:tcBorders>
              <w:top w:val="nil"/>
              <w:left w:val="nil"/>
              <w:bottom w:val="single" w:sz="4" w:space="0" w:color="auto"/>
              <w:right w:val="single" w:sz="4" w:space="0" w:color="auto"/>
            </w:tcBorders>
            <w:shd w:val="clear" w:color="auto" w:fill="auto"/>
            <w:vAlign w:val="center"/>
            <w:hideMark/>
          </w:tcPr>
          <w:p w14:paraId="73356650"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2A30D10"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438FE5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39826683"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5AA382AF"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D95E4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02701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92A88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1641B8D"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427F724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56</w:t>
            </w:r>
          </w:p>
        </w:tc>
        <w:tc>
          <w:tcPr>
            <w:tcW w:w="1395" w:type="dxa"/>
            <w:tcBorders>
              <w:top w:val="nil"/>
              <w:left w:val="single" w:sz="4" w:space="0" w:color="auto"/>
              <w:bottom w:val="single" w:sz="4" w:space="0" w:color="auto"/>
              <w:right w:val="single" w:sz="4" w:space="0" w:color="auto"/>
            </w:tcBorders>
            <w:shd w:val="clear" w:color="auto" w:fill="auto"/>
            <w:vAlign w:val="center"/>
          </w:tcPr>
          <w:p w14:paraId="2E4F461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2409A5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18050153</w:t>
            </w:r>
          </w:p>
        </w:tc>
        <w:tc>
          <w:tcPr>
            <w:tcW w:w="1975" w:type="dxa"/>
            <w:tcBorders>
              <w:top w:val="nil"/>
              <w:left w:val="nil"/>
              <w:bottom w:val="single" w:sz="4" w:space="0" w:color="auto"/>
              <w:right w:val="single" w:sz="4" w:space="0" w:color="auto"/>
            </w:tcBorders>
            <w:shd w:val="clear" w:color="auto" w:fill="auto"/>
            <w:vAlign w:val="center"/>
          </w:tcPr>
          <w:p w14:paraId="736E38CC" w14:textId="1F635392"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6304 2Z</w:t>
            </w:r>
          </w:p>
        </w:tc>
        <w:tc>
          <w:tcPr>
            <w:tcW w:w="1956" w:type="dxa"/>
            <w:tcBorders>
              <w:top w:val="nil"/>
              <w:left w:val="nil"/>
              <w:bottom w:val="single" w:sz="4" w:space="0" w:color="auto"/>
              <w:right w:val="single" w:sz="4" w:space="0" w:color="auto"/>
            </w:tcBorders>
            <w:shd w:val="clear" w:color="auto" w:fill="auto"/>
            <w:vAlign w:val="center"/>
            <w:hideMark/>
          </w:tcPr>
          <w:p w14:paraId="6685DC9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86CC867"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050E3B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7A3BFA0E"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69F4D57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AECD3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028DC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06793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C4AC22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881C66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57</w:t>
            </w:r>
          </w:p>
        </w:tc>
        <w:tc>
          <w:tcPr>
            <w:tcW w:w="1395" w:type="dxa"/>
            <w:tcBorders>
              <w:top w:val="nil"/>
              <w:left w:val="single" w:sz="4" w:space="0" w:color="auto"/>
              <w:bottom w:val="single" w:sz="4" w:space="0" w:color="auto"/>
              <w:right w:val="single" w:sz="4" w:space="0" w:color="auto"/>
            </w:tcBorders>
            <w:shd w:val="clear" w:color="auto" w:fill="auto"/>
            <w:vAlign w:val="center"/>
          </w:tcPr>
          <w:p w14:paraId="45A4BFD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C5FBEC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18050286</w:t>
            </w:r>
          </w:p>
        </w:tc>
        <w:tc>
          <w:tcPr>
            <w:tcW w:w="1975" w:type="dxa"/>
            <w:tcBorders>
              <w:top w:val="nil"/>
              <w:left w:val="nil"/>
              <w:bottom w:val="single" w:sz="4" w:space="0" w:color="auto"/>
              <w:right w:val="single" w:sz="4" w:space="0" w:color="auto"/>
            </w:tcBorders>
            <w:shd w:val="clear" w:color="auto" w:fill="auto"/>
            <w:vAlign w:val="center"/>
          </w:tcPr>
          <w:p w14:paraId="602753FA" w14:textId="4089CA5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6307 C3</w:t>
            </w:r>
          </w:p>
        </w:tc>
        <w:tc>
          <w:tcPr>
            <w:tcW w:w="1956" w:type="dxa"/>
            <w:tcBorders>
              <w:top w:val="nil"/>
              <w:left w:val="nil"/>
              <w:bottom w:val="single" w:sz="4" w:space="0" w:color="auto"/>
              <w:right w:val="single" w:sz="4" w:space="0" w:color="auto"/>
            </w:tcBorders>
            <w:shd w:val="clear" w:color="auto" w:fill="auto"/>
            <w:vAlign w:val="center"/>
            <w:hideMark/>
          </w:tcPr>
          <w:p w14:paraId="5FCD7CA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934F76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003FC3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23F0977D"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5FF05C64"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155B3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58521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52671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27C75D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5B079E0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58</w:t>
            </w:r>
          </w:p>
        </w:tc>
        <w:tc>
          <w:tcPr>
            <w:tcW w:w="1395" w:type="dxa"/>
            <w:tcBorders>
              <w:top w:val="nil"/>
              <w:left w:val="single" w:sz="4" w:space="0" w:color="auto"/>
              <w:bottom w:val="single" w:sz="4" w:space="0" w:color="auto"/>
              <w:right w:val="single" w:sz="4" w:space="0" w:color="auto"/>
            </w:tcBorders>
            <w:shd w:val="clear" w:color="auto" w:fill="auto"/>
            <w:vAlign w:val="center"/>
          </w:tcPr>
          <w:p w14:paraId="4E4715A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81601E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18050302</w:t>
            </w:r>
          </w:p>
        </w:tc>
        <w:tc>
          <w:tcPr>
            <w:tcW w:w="1975" w:type="dxa"/>
            <w:tcBorders>
              <w:top w:val="nil"/>
              <w:left w:val="nil"/>
              <w:bottom w:val="single" w:sz="4" w:space="0" w:color="auto"/>
              <w:right w:val="single" w:sz="4" w:space="0" w:color="auto"/>
            </w:tcBorders>
            <w:shd w:val="clear" w:color="auto" w:fill="auto"/>
            <w:vAlign w:val="center"/>
          </w:tcPr>
          <w:p w14:paraId="1F53E625" w14:textId="0124AF06"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6308 NR C3</w:t>
            </w:r>
          </w:p>
        </w:tc>
        <w:tc>
          <w:tcPr>
            <w:tcW w:w="1956" w:type="dxa"/>
            <w:tcBorders>
              <w:top w:val="nil"/>
              <w:left w:val="nil"/>
              <w:bottom w:val="single" w:sz="4" w:space="0" w:color="auto"/>
              <w:right w:val="single" w:sz="4" w:space="0" w:color="auto"/>
            </w:tcBorders>
            <w:shd w:val="clear" w:color="auto" w:fill="auto"/>
            <w:vAlign w:val="center"/>
            <w:hideMark/>
          </w:tcPr>
          <w:p w14:paraId="70B0CA2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947C9D4"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216A28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19651C90"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570570CA"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C4E33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4E0CD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4FC67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9325175"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BC20AC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59</w:t>
            </w:r>
          </w:p>
        </w:tc>
        <w:tc>
          <w:tcPr>
            <w:tcW w:w="1395" w:type="dxa"/>
            <w:tcBorders>
              <w:top w:val="nil"/>
              <w:left w:val="single" w:sz="4" w:space="0" w:color="auto"/>
              <w:bottom w:val="single" w:sz="4" w:space="0" w:color="auto"/>
              <w:right w:val="single" w:sz="4" w:space="0" w:color="auto"/>
            </w:tcBorders>
            <w:shd w:val="clear" w:color="auto" w:fill="auto"/>
            <w:vAlign w:val="center"/>
          </w:tcPr>
          <w:p w14:paraId="7E2370C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205189059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0AAFE0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18333047</w:t>
            </w:r>
          </w:p>
        </w:tc>
        <w:tc>
          <w:tcPr>
            <w:tcW w:w="1975" w:type="dxa"/>
            <w:tcBorders>
              <w:top w:val="nil"/>
              <w:left w:val="nil"/>
              <w:bottom w:val="single" w:sz="4" w:space="0" w:color="auto"/>
              <w:right w:val="single" w:sz="4" w:space="0" w:color="auto"/>
            </w:tcBorders>
            <w:shd w:val="clear" w:color="auto" w:fill="auto"/>
            <w:vAlign w:val="center"/>
          </w:tcPr>
          <w:p w14:paraId="2AE11E8D" w14:textId="775B21DD"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cilindrično valjkasti NJ304EC</w:t>
            </w:r>
          </w:p>
        </w:tc>
        <w:tc>
          <w:tcPr>
            <w:tcW w:w="1956" w:type="dxa"/>
            <w:tcBorders>
              <w:top w:val="nil"/>
              <w:left w:val="nil"/>
              <w:bottom w:val="single" w:sz="4" w:space="0" w:color="auto"/>
              <w:right w:val="single" w:sz="4" w:space="0" w:color="auto"/>
            </w:tcBorders>
            <w:shd w:val="clear" w:color="auto" w:fill="auto"/>
            <w:vAlign w:val="center"/>
            <w:hideMark/>
          </w:tcPr>
          <w:p w14:paraId="195DDB4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0B29E71"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F7538D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16</w:t>
            </w:r>
          </w:p>
        </w:tc>
        <w:tc>
          <w:tcPr>
            <w:tcW w:w="1403" w:type="dxa"/>
            <w:tcBorders>
              <w:top w:val="nil"/>
              <w:left w:val="nil"/>
              <w:bottom w:val="single" w:sz="4" w:space="0" w:color="auto"/>
              <w:right w:val="single" w:sz="4" w:space="0" w:color="auto"/>
            </w:tcBorders>
            <w:shd w:val="clear" w:color="auto" w:fill="auto"/>
            <w:vAlign w:val="center"/>
            <w:hideMark/>
          </w:tcPr>
          <w:p w14:paraId="6F13014C"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4725B55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AAF12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F2F6A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ED646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C3FC30B"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A6BE79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60</w:t>
            </w:r>
          </w:p>
        </w:tc>
        <w:tc>
          <w:tcPr>
            <w:tcW w:w="1395" w:type="dxa"/>
            <w:tcBorders>
              <w:top w:val="nil"/>
              <w:left w:val="single" w:sz="4" w:space="0" w:color="auto"/>
              <w:bottom w:val="single" w:sz="4" w:space="0" w:color="auto"/>
              <w:right w:val="single" w:sz="4" w:space="0" w:color="auto"/>
            </w:tcBorders>
            <w:shd w:val="clear" w:color="auto" w:fill="auto"/>
            <w:vAlign w:val="center"/>
          </w:tcPr>
          <w:p w14:paraId="38A18AD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857356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18336057</w:t>
            </w:r>
          </w:p>
        </w:tc>
        <w:tc>
          <w:tcPr>
            <w:tcW w:w="1975" w:type="dxa"/>
            <w:tcBorders>
              <w:top w:val="nil"/>
              <w:left w:val="nil"/>
              <w:bottom w:val="single" w:sz="4" w:space="0" w:color="auto"/>
              <w:right w:val="single" w:sz="4" w:space="0" w:color="auto"/>
            </w:tcBorders>
            <w:shd w:val="clear" w:color="auto" w:fill="auto"/>
            <w:vAlign w:val="center"/>
          </w:tcPr>
          <w:p w14:paraId="34A8F3E8" w14:textId="7E2F0D53"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cilindrično valjkasti NJ 2305</w:t>
            </w:r>
          </w:p>
        </w:tc>
        <w:tc>
          <w:tcPr>
            <w:tcW w:w="1956" w:type="dxa"/>
            <w:tcBorders>
              <w:top w:val="nil"/>
              <w:left w:val="nil"/>
              <w:bottom w:val="single" w:sz="4" w:space="0" w:color="auto"/>
              <w:right w:val="single" w:sz="4" w:space="0" w:color="auto"/>
            </w:tcBorders>
            <w:shd w:val="clear" w:color="auto" w:fill="auto"/>
            <w:vAlign w:val="center"/>
            <w:hideMark/>
          </w:tcPr>
          <w:p w14:paraId="50A1E14C"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D4D0E87"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0333CC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hideMark/>
          </w:tcPr>
          <w:p w14:paraId="08AFF305"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610AADED"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BF564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5CF0C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8EC59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B691CC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52A60E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61</w:t>
            </w:r>
          </w:p>
        </w:tc>
        <w:tc>
          <w:tcPr>
            <w:tcW w:w="1395" w:type="dxa"/>
            <w:tcBorders>
              <w:top w:val="nil"/>
              <w:left w:val="single" w:sz="4" w:space="0" w:color="auto"/>
              <w:bottom w:val="single" w:sz="4" w:space="0" w:color="auto"/>
              <w:right w:val="single" w:sz="4" w:space="0" w:color="auto"/>
            </w:tcBorders>
            <w:shd w:val="clear" w:color="auto" w:fill="auto"/>
            <w:vAlign w:val="center"/>
          </w:tcPr>
          <w:p w14:paraId="15D3501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6B4263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18422378</w:t>
            </w:r>
          </w:p>
        </w:tc>
        <w:tc>
          <w:tcPr>
            <w:tcW w:w="1975" w:type="dxa"/>
            <w:tcBorders>
              <w:top w:val="nil"/>
              <w:left w:val="nil"/>
              <w:bottom w:val="single" w:sz="4" w:space="0" w:color="auto"/>
              <w:right w:val="single" w:sz="4" w:space="0" w:color="auto"/>
            </w:tcBorders>
            <w:shd w:val="clear" w:color="auto" w:fill="auto"/>
            <w:vAlign w:val="center"/>
          </w:tcPr>
          <w:p w14:paraId="282C18F4" w14:textId="6E1F201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bačvasti 22218 C3/W33</w:t>
            </w:r>
          </w:p>
        </w:tc>
        <w:tc>
          <w:tcPr>
            <w:tcW w:w="1956" w:type="dxa"/>
            <w:tcBorders>
              <w:top w:val="nil"/>
              <w:left w:val="nil"/>
              <w:bottom w:val="single" w:sz="4" w:space="0" w:color="auto"/>
              <w:right w:val="single" w:sz="4" w:space="0" w:color="auto"/>
            </w:tcBorders>
            <w:shd w:val="clear" w:color="auto" w:fill="auto"/>
            <w:vAlign w:val="center"/>
            <w:hideMark/>
          </w:tcPr>
          <w:p w14:paraId="3EC608D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E4E869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58DF7D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2269DAA9"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51F639EB"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18D2D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5EA16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63F2D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1414B22"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A82720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62</w:t>
            </w:r>
          </w:p>
        </w:tc>
        <w:tc>
          <w:tcPr>
            <w:tcW w:w="1395" w:type="dxa"/>
            <w:tcBorders>
              <w:top w:val="nil"/>
              <w:left w:val="single" w:sz="4" w:space="0" w:color="auto"/>
              <w:bottom w:val="single" w:sz="4" w:space="0" w:color="auto"/>
              <w:right w:val="single" w:sz="4" w:space="0" w:color="auto"/>
            </w:tcBorders>
            <w:shd w:val="clear" w:color="auto" w:fill="auto"/>
            <w:vAlign w:val="center"/>
          </w:tcPr>
          <w:p w14:paraId="395D987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6AED4DC"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18423343</w:t>
            </w:r>
          </w:p>
        </w:tc>
        <w:tc>
          <w:tcPr>
            <w:tcW w:w="1975" w:type="dxa"/>
            <w:tcBorders>
              <w:top w:val="nil"/>
              <w:left w:val="nil"/>
              <w:bottom w:val="single" w:sz="4" w:space="0" w:color="auto"/>
              <w:right w:val="single" w:sz="4" w:space="0" w:color="auto"/>
            </w:tcBorders>
            <w:shd w:val="clear" w:color="auto" w:fill="auto"/>
            <w:vAlign w:val="center"/>
          </w:tcPr>
          <w:p w14:paraId="0C28EEA4" w14:textId="3B1DE9D8"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bačvasti 22317 C3/W33</w:t>
            </w:r>
          </w:p>
        </w:tc>
        <w:tc>
          <w:tcPr>
            <w:tcW w:w="1956" w:type="dxa"/>
            <w:tcBorders>
              <w:top w:val="nil"/>
              <w:left w:val="nil"/>
              <w:bottom w:val="single" w:sz="4" w:space="0" w:color="auto"/>
              <w:right w:val="single" w:sz="4" w:space="0" w:color="auto"/>
            </w:tcBorders>
            <w:shd w:val="clear" w:color="auto" w:fill="auto"/>
            <w:vAlign w:val="center"/>
            <w:hideMark/>
          </w:tcPr>
          <w:p w14:paraId="1957C09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683ADAE"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14AAC3B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w:t>
            </w:r>
          </w:p>
        </w:tc>
        <w:tc>
          <w:tcPr>
            <w:tcW w:w="1403" w:type="dxa"/>
            <w:tcBorders>
              <w:top w:val="nil"/>
              <w:left w:val="nil"/>
              <w:bottom w:val="single" w:sz="4" w:space="0" w:color="auto"/>
              <w:right w:val="single" w:sz="4" w:space="0" w:color="auto"/>
            </w:tcBorders>
            <w:shd w:val="clear" w:color="auto" w:fill="auto"/>
            <w:vAlign w:val="center"/>
            <w:hideMark/>
          </w:tcPr>
          <w:p w14:paraId="76239667"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4E4DD378"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B68BB9"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1AE59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E794B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1E92F1A6"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50EC2D9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63</w:t>
            </w:r>
          </w:p>
        </w:tc>
        <w:tc>
          <w:tcPr>
            <w:tcW w:w="1395" w:type="dxa"/>
            <w:tcBorders>
              <w:top w:val="nil"/>
              <w:left w:val="single" w:sz="4" w:space="0" w:color="auto"/>
              <w:bottom w:val="single" w:sz="4" w:space="0" w:color="auto"/>
              <w:right w:val="single" w:sz="4" w:space="0" w:color="auto"/>
            </w:tcBorders>
            <w:shd w:val="clear" w:color="auto" w:fill="auto"/>
            <w:vAlign w:val="center"/>
          </w:tcPr>
          <w:p w14:paraId="0F9DFCA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AF37E9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18452110</w:t>
            </w:r>
          </w:p>
        </w:tc>
        <w:tc>
          <w:tcPr>
            <w:tcW w:w="1975" w:type="dxa"/>
            <w:tcBorders>
              <w:top w:val="nil"/>
              <w:left w:val="nil"/>
              <w:bottom w:val="single" w:sz="4" w:space="0" w:color="auto"/>
              <w:right w:val="single" w:sz="4" w:space="0" w:color="auto"/>
            </w:tcBorders>
            <w:shd w:val="clear" w:color="auto" w:fill="auto"/>
            <w:vAlign w:val="center"/>
          </w:tcPr>
          <w:p w14:paraId="2A4C6FD3" w14:textId="05A0C9D5"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30211 J2/Q</w:t>
            </w:r>
          </w:p>
        </w:tc>
        <w:tc>
          <w:tcPr>
            <w:tcW w:w="1956" w:type="dxa"/>
            <w:tcBorders>
              <w:top w:val="nil"/>
              <w:left w:val="nil"/>
              <w:bottom w:val="single" w:sz="4" w:space="0" w:color="auto"/>
              <w:right w:val="single" w:sz="4" w:space="0" w:color="auto"/>
            </w:tcBorders>
            <w:shd w:val="clear" w:color="auto" w:fill="auto"/>
            <w:vAlign w:val="center"/>
            <w:hideMark/>
          </w:tcPr>
          <w:p w14:paraId="516ACCF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946EFDD"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016C9E9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3F0DE91E"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13B4F5F3"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4C264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6416D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CD8C7A"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DC18C3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64D322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64</w:t>
            </w:r>
          </w:p>
        </w:tc>
        <w:tc>
          <w:tcPr>
            <w:tcW w:w="1395" w:type="dxa"/>
            <w:tcBorders>
              <w:top w:val="nil"/>
              <w:left w:val="single" w:sz="4" w:space="0" w:color="auto"/>
              <w:bottom w:val="single" w:sz="4" w:space="0" w:color="auto"/>
              <w:right w:val="single" w:sz="4" w:space="0" w:color="auto"/>
            </w:tcBorders>
            <w:shd w:val="clear" w:color="auto" w:fill="auto"/>
            <w:vAlign w:val="center"/>
          </w:tcPr>
          <w:p w14:paraId="5A8A4C5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69EE88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18060053</w:t>
            </w:r>
          </w:p>
        </w:tc>
        <w:tc>
          <w:tcPr>
            <w:tcW w:w="1975" w:type="dxa"/>
            <w:tcBorders>
              <w:top w:val="nil"/>
              <w:left w:val="nil"/>
              <w:bottom w:val="single" w:sz="4" w:space="0" w:color="auto"/>
              <w:right w:val="single" w:sz="4" w:space="0" w:color="auto"/>
            </w:tcBorders>
            <w:shd w:val="clear" w:color="auto" w:fill="auto"/>
            <w:vAlign w:val="center"/>
          </w:tcPr>
          <w:p w14:paraId="194BCE8D" w14:textId="046B9300"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kuglični 6403 C3</w:t>
            </w:r>
          </w:p>
        </w:tc>
        <w:tc>
          <w:tcPr>
            <w:tcW w:w="1956" w:type="dxa"/>
            <w:tcBorders>
              <w:top w:val="nil"/>
              <w:left w:val="nil"/>
              <w:bottom w:val="single" w:sz="4" w:space="0" w:color="auto"/>
              <w:right w:val="single" w:sz="4" w:space="0" w:color="auto"/>
            </w:tcBorders>
            <w:shd w:val="clear" w:color="auto" w:fill="auto"/>
            <w:vAlign w:val="center"/>
            <w:hideMark/>
          </w:tcPr>
          <w:p w14:paraId="0C3FB79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0372D076"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6B3DF9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1D964BF9"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29ED634E"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0764A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AC3E4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DE99D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4DE79785"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52D57E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65</w:t>
            </w:r>
          </w:p>
        </w:tc>
        <w:tc>
          <w:tcPr>
            <w:tcW w:w="1395" w:type="dxa"/>
            <w:tcBorders>
              <w:top w:val="nil"/>
              <w:left w:val="single" w:sz="4" w:space="0" w:color="auto"/>
              <w:bottom w:val="single" w:sz="4" w:space="0" w:color="auto"/>
              <w:right w:val="single" w:sz="4" w:space="0" w:color="auto"/>
            </w:tcBorders>
            <w:shd w:val="clear" w:color="auto" w:fill="auto"/>
            <w:vAlign w:val="center"/>
          </w:tcPr>
          <w:p w14:paraId="7792E42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948A4A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18452185</w:t>
            </w:r>
          </w:p>
        </w:tc>
        <w:tc>
          <w:tcPr>
            <w:tcW w:w="1975" w:type="dxa"/>
            <w:tcBorders>
              <w:top w:val="nil"/>
              <w:left w:val="nil"/>
              <w:bottom w:val="single" w:sz="4" w:space="0" w:color="auto"/>
              <w:right w:val="single" w:sz="4" w:space="0" w:color="auto"/>
            </w:tcBorders>
            <w:shd w:val="clear" w:color="auto" w:fill="auto"/>
            <w:vAlign w:val="center"/>
          </w:tcPr>
          <w:p w14:paraId="52E29DAC" w14:textId="2DF31755"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30218 A</w:t>
            </w:r>
          </w:p>
        </w:tc>
        <w:tc>
          <w:tcPr>
            <w:tcW w:w="1956" w:type="dxa"/>
            <w:tcBorders>
              <w:top w:val="nil"/>
              <w:left w:val="nil"/>
              <w:bottom w:val="single" w:sz="4" w:space="0" w:color="auto"/>
              <w:right w:val="single" w:sz="4" w:space="0" w:color="auto"/>
            </w:tcBorders>
            <w:shd w:val="clear" w:color="auto" w:fill="auto"/>
            <w:vAlign w:val="center"/>
            <w:hideMark/>
          </w:tcPr>
          <w:p w14:paraId="5AC7AFF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9B77B51"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F02964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hideMark/>
          </w:tcPr>
          <w:p w14:paraId="314D4445"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7C40D04C"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83ED84"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3BCF2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87AC3D"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77115F46"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8ACB0C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66</w:t>
            </w:r>
          </w:p>
        </w:tc>
        <w:tc>
          <w:tcPr>
            <w:tcW w:w="1395" w:type="dxa"/>
            <w:tcBorders>
              <w:top w:val="nil"/>
              <w:left w:val="single" w:sz="4" w:space="0" w:color="auto"/>
              <w:bottom w:val="single" w:sz="4" w:space="0" w:color="auto"/>
              <w:right w:val="single" w:sz="4" w:space="0" w:color="auto"/>
            </w:tcBorders>
            <w:shd w:val="clear" w:color="auto" w:fill="auto"/>
            <w:vAlign w:val="center"/>
          </w:tcPr>
          <w:p w14:paraId="24072FA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2BC7762"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18452193</w:t>
            </w:r>
          </w:p>
        </w:tc>
        <w:tc>
          <w:tcPr>
            <w:tcW w:w="1975" w:type="dxa"/>
            <w:tcBorders>
              <w:top w:val="nil"/>
              <w:left w:val="nil"/>
              <w:bottom w:val="single" w:sz="4" w:space="0" w:color="auto"/>
              <w:right w:val="single" w:sz="4" w:space="0" w:color="auto"/>
            </w:tcBorders>
            <w:shd w:val="clear" w:color="auto" w:fill="auto"/>
            <w:vAlign w:val="center"/>
          </w:tcPr>
          <w:p w14:paraId="533CB049" w14:textId="61D2D16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30219A</w:t>
            </w:r>
          </w:p>
        </w:tc>
        <w:tc>
          <w:tcPr>
            <w:tcW w:w="1956" w:type="dxa"/>
            <w:tcBorders>
              <w:top w:val="nil"/>
              <w:left w:val="nil"/>
              <w:bottom w:val="single" w:sz="4" w:space="0" w:color="auto"/>
              <w:right w:val="single" w:sz="4" w:space="0" w:color="auto"/>
            </w:tcBorders>
            <w:shd w:val="clear" w:color="auto" w:fill="auto"/>
            <w:vAlign w:val="center"/>
            <w:hideMark/>
          </w:tcPr>
          <w:p w14:paraId="5A43B783"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72E3F201"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DC8134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hideMark/>
          </w:tcPr>
          <w:p w14:paraId="6F97D7C4"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2F3D5FA8"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8B87C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E4854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DADB06"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6767C783"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7081086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67</w:t>
            </w:r>
          </w:p>
        </w:tc>
        <w:tc>
          <w:tcPr>
            <w:tcW w:w="1395" w:type="dxa"/>
            <w:tcBorders>
              <w:top w:val="nil"/>
              <w:left w:val="single" w:sz="4" w:space="0" w:color="auto"/>
              <w:bottom w:val="single" w:sz="4" w:space="0" w:color="auto"/>
              <w:right w:val="single" w:sz="4" w:space="0" w:color="auto"/>
            </w:tcBorders>
            <w:shd w:val="clear" w:color="auto" w:fill="auto"/>
            <w:vAlign w:val="center"/>
          </w:tcPr>
          <w:p w14:paraId="212D0B2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8118AA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18452219</w:t>
            </w:r>
          </w:p>
        </w:tc>
        <w:tc>
          <w:tcPr>
            <w:tcW w:w="1975" w:type="dxa"/>
            <w:tcBorders>
              <w:top w:val="nil"/>
              <w:left w:val="nil"/>
              <w:bottom w:val="single" w:sz="4" w:space="0" w:color="auto"/>
              <w:right w:val="single" w:sz="4" w:space="0" w:color="auto"/>
            </w:tcBorders>
            <w:shd w:val="clear" w:color="auto" w:fill="auto"/>
            <w:vAlign w:val="center"/>
          </w:tcPr>
          <w:p w14:paraId="3400AD9D" w14:textId="6FB9094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30221A</w:t>
            </w:r>
          </w:p>
        </w:tc>
        <w:tc>
          <w:tcPr>
            <w:tcW w:w="1956" w:type="dxa"/>
            <w:tcBorders>
              <w:top w:val="nil"/>
              <w:left w:val="nil"/>
              <w:bottom w:val="single" w:sz="4" w:space="0" w:color="auto"/>
              <w:right w:val="single" w:sz="4" w:space="0" w:color="auto"/>
            </w:tcBorders>
            <w:shd w:val="clear" w:color="auto" w:fill="auto"/>
            <w:vAlign w:val="center"/>
            <w:hideMark/>
          </w:tcPr>
          <w:p w14:paraId="1911396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4D4D8D3"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348EE26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hideMark/>
          </w:tcPr>
          <w:p w14:paraId="68907BC2"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09E8A25D"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A977F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6B2E32"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D7FF3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5E790428"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35DCC3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68</w:t>
            </w:r>
          </w:p>
        </w:tc>
        <w:tc>
          <w:tcPr>
            <w:tcW w:w="1395" w:type="dxa"/>
            <w:tcBorders>
              <w:top w:val="nil"/>
              <w:left w:val="single" w:sz="4" w:space="0" w:color="auto"/>
              <w:bottom w:val="single" w:sz="4" w:space="0" w:color="auto"/>
              <w:right w:val="single" w:sz="4" w:space="0" w:color="auto"/>
            </w:tcBorders>
            <w:shd w:val="clear" w:color="auto" w:fill="auto"/>
            <w:vAlign w:val="center"/>
          </w:tcPr>
          <w:p w14:paraId="106F91A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33468D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18453068</w:t>
            </w:r>
          </w:p>
        </w:tc>
        <w:tc>
          <w:tcPr>
            <w:tcW w:w="1975" w:type="dxa"/>
            <w:tcBorders>
              <w:top w:val="nil"/>
              <w:left w:val="nil"/>
              <w:bottom w:val="single" w:sz="4" w:space="0" w:color="auto"/>
              <w:right w:val="single" w:sz="4" w:space="0" w:color="auto"/>
            </w:tcBorders>
            <w:shd w:val="clear" w:color="auto" w:fill="auto"/>
            <w:vAlign w:val="center"/>
          </w:tcPr>
          <w:p w14:paraId="2CA62B5D" w14:textId="28A4E77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30306 A</w:t>
            </w:r>
          </w:p>
        </w:tc>
        <w:tc>
          <w:tcPr>
            <w:tcW w:w="1956" w:type="dxa"/>
            <w:tcBorders>
              <w:top w:val="nil"/>
              <w:left w:val="nil"/>
              <w:bottom w:val="single" w:sz="4" w:space="0" w:color="auto"/>
              <w:right w:val="single" w:sz="4" w:space="0" w:color="auto"/>
            </w:tcBorders>
            <w:shd w:val="clear" w:color="auto" w:fill="auto"/>
            <w:vAlign w:val="center"/>
            <w:hideMark/>
          </w:tcPr>
          <w:p w14:paraId="7DDA57E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3C6B90A3"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059894F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w:t>
            </w:r>
          </w:p>
        </w:tc>
        <w:tc>
          <w:tcPr>
            <w:tcW w:w="1403" w:type="dxa"/>
            <w:tcBorders>
              <w:top w:val="nil"/>
              <w:left w:val="nil"/>
              <w:bottom w:val="single" w:sz="4" w:space="0" w:color="auto"/>
              <w:right w:val="single" w:sz="4" w:space="0" w:color="auto"/>
            </w:tcBorders>
            <w:shd w:val="clear" w:color="auto" w:fill="auto"/>
            <w:vAlign w:val="center"/>
            <w:hideMark/>
          </w:tcPr>
          <w:p w14:paraId="49974961"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4BE6E7ED"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5C593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D6B4C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E2C3A8"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F606D82"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3A1639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69</w:t>
            </w:r>
          </w:p>
        </w:tc>
        <w:tc>
          <w:tcPr>
            <w:tcW w:w="1395" w:type="dxa"/>
            <w:tcBorders>
              <w:top w:val="nil"/>
              <w:left w:val="single" w:sz="4" w:space="0" w:color="auto"/>
              <w:bottom w:val="single" w:sz="4" w:space="0" w:color="auto"/>
              <w:right w:val="single" w:sz="4" w:space="0" w:color="auto"/>
            </w:tcBorders>
            <w:shd w:val="clear" w:color="auto" w:fill="auto"/>
            <w:vAlign w:val="center"/>
          </w:tcPr>
          <w:p w14:paraId="4176C21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205189069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400E09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18453118</w:t>
            </w:r>
          </w:p>
        </w:tc>
        <w:tc>
          <w:tcPr>
            <w:tcW w:w="1975" w:type="dxa"/>
            <w:tcBorders>
              <w:top w:val="nil"/>
              <w:left w:val="nil"/>
              <w:bottom w:val="single" w:sz="4" w:space="0" w:color="auto"/>
              <w:right w:val="single" w:sz="4" w:space="0" w:color="auto"/>
            </w:tcBorders>
            <w:shd w:val="clear" w:color="auto" w:fill="auto"/>
            <w:vAlign w:val="center"/>
          </w:tcPr>
          <w:p w14:paraId="30B41051" w14:textId="5950ACF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30311</w:t>
            </w:r>
          </w:p>
        </w:tc>
        <w:tc>
          <w:tcPr>
            <w:tcW w:w="1956" w:type="dxa"/>
            <w:tcBorders>
              <w:top w:val="nil"/>
              <w:left w:val="nil"/>
              <w:bottom w:val="single" w:sz="4" w:space="0" w:color="auto"/>
              <w:right w:val="single" w:sz="4" w:space="0" w:color="auto"/>
            </w:tcBorders>
            <w:shd w:val="clear" w:color="auto" w:fill="auto"/>
            <w:vAlign w:val="center"/>
            <w:hideMark/>
          </w:tcPr>
          <w:p w14:paraId="06E2ADA6"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412C71F3"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611C5D6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1838285D"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3D71397F"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B7A271"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DF92B5"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0BF26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28321C9A"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155DE4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70</w:t>
            </w:r>
          </w:p>
        </w:tc>
        <w:tc>
          <w:tcPr>
            <w:tcW w:w="1395" w:type="dxa"/>
            <w:tcBorders>
              <w:top w:val="nil"/>
              <w:left w:val="single" w:sz="4" w:space="0" w:color="auto"/>
              <w:bottom w:val="single" w:sz="4" w:space="0" w:color="auto"/>
              <w:right w:val="single" w:sz="4" w:space="0" w:color="auto"/>
            </w:tcBorders>
            <w:shd w:val="clear" w:color="auto" w:fill="auto"/>
            <w:vAlign w:val="center"/>
          </w:tcPr>
          <w:p w14:paraId="563C4F2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2B4BE4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18470153</w:t>
            </w:r>
          </w:p>
        </w:tc>
        <w:tc>
          <w:tcPr>
            <w:tcW w:w="1975" w:type="dxa"/>
            <w:tcBorders>
              <w:top w:val="nil"/>
              <w:left w:val="nil"/>
              <w:bottom w:val="single" w:sz="4" w:space="0" w:color="auto"/>
              <w:right w:val="single" w:sz="4" w:space="0" w:color="auto"/>
            </w:tcBorders>
            <w:shd w:val="clear" w:color="auto" w:fill="auto"/>
            <w:vAlign w:val="center"/>
          </w:tcPr>
          <w:p w14:paraId="4AF51A9D" w14:textId="0707D5A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32015XQ</w:t>
            </w:r>
          </w:p>
        </w:tc>
        <w:tc>
          <w:tcPr>
            <w:tcW w:w="1956" w:type="dxa"/>
            <w:tcBorders>
              <w:top w:val="nil"/>
              <w:left w:val="nil"/>
              <w:bottom w:val="single" w:sz="4" w:space="0" w:color="auto"/>
              <w:right w:val="single" w:sz="4" w:space="0" w:color="auto"/>
            </w:tcBorders>
            <w:shd w:val="clear" w:color="auto" w:fill="auto"/>
            <w:vAlign w:val="center"/>
            <w:hideMark/>
          </w:tcPr>
          <w:p w14:paraId="380ACAE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1117FAC2" w14:textId="77777777" w:rsidR="00D76F8B" w:rsidRPr="002005B7" w:rsidRDefault="00D76F8B" w:rsidP="00305149">
            <w:pPr>
              <w:spacing w:before="0"/>
              <w:jc w:val="center"/>
              <w:rPr>
                <w:rFonts w:ascii="Arial Narrow" w:hAnsi="Arial Narrow" w:cs="Arial"/>
                <w:sz w:val="20"/>
                <w:szCs w:val="20"/>
              </w:rPr>
            </w:pPr>
            <w:r w:rsidRPr="002005B7">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5FFBA65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hideMark/>
          </w:tcPr>
          <w:p w14:paraId="5429247B"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hideMark/>
          </w:tcPr>
          <w:p w14:paraId="49696A76"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25FA4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000FC0"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690003"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003CD1DE"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5800B8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lastRenderedPageBreak/>
              <w:t>71</w:t>
            </w:r>
          </w:p>
        </w:tc>
        <w:tc>
          <w:tcPr>
            <w:tcW w:w="1395" w:type="dxa"/>
            <w:tcBorders>
              <w:top w:val="nil"/>
              <w:left w:val="single" w:sz="4" w:space="0" w:color="auto"/>
              <w:bottom w:val="single" w:sz="4" w:space="0" w:color="auto"/>
              <w:right w:val="single" w:sz="4" w:space="0" w:color="auto"/>
            </w:tcBorders>
            <w:shd w:val="clear" w:color="auto" w:fill="auto"/>
            <w:vAlign w:val="center"/>
          </w:tcPr>
          <w:p w14:paraId="3C47DE4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205189071</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26997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18470187</w:t>
            </w:r>
          </w:p>
        </w:tc>
        <w:tc>
          <w:tcPr>
            <w:tcW w:w="1975" w:type="dxa"/>
            <w:tcBorders>
              <w:top w:val="nil"/>
              <w:left w:val="nil"/>
              <w:bottom w:val="single" w:sz="4" w:space="0" w:color="auto"/>
              <w:right w:val="single" w:sz="4" w:space="0" w:color="auto"/>
            </w:tcBorders>
            <w:shd w:val="clear" w:color="auto" w:fill="auto"/>
            <w:vAlign w:val="center"/>
          </w:tcPr>
          <w:p w14:paraId="5FDA3E00" w14:textId="529B0B74"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32018 X/Q</w:t>
            </w:r>
          </w:p>
        </w:tc>
        <w:tc>
          <w:tcPr>
            <w:tcW w:w="1956" w:type="dxa"/>
            <w:tcBorders>
              <w:top w:val="nil"/>
              <w:left w:val="nil"/>
              <w:bottom w:val="single" w:sz="4" w:space="0" w:color="auto"/>
              <w:right w:val="single" w:sz="4" w:space="0" w:color="auto"/>
            </w:tcBorders>
            <w:shd w:val="clear" w:color="auto" w:fill="auto"/>
            <w:vAlign w:val="center"/>
          </w:tcPr>
          <w:p w14:paraId="528962A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B9BC7DC"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24F3F8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30</w:t>
            </w:r>
          </w:p>
        </w:tc>
        <w:tc>
          <w:tcPr>
            <w:tcW w:w="1403" w:type="dxa"/>
            <w:tcBorders>
              <w:top w:val="nil"/>
              <w:left w:val="nil"/>
              <w:bottom w:val="single" w:sz="4" w:space="0" w:color="auto"/>
              <w:right w:val="single" w:sz="4" w:space="0" w:color="auto"/>
            </w:tcBorders>
            <w:shd w:val="clear" w:color="auto" w:fill="auto"/>
            <w:vAlign w:val="center"/>
          </w:tcPr>
          <w:p w14:paraId="5544FA94"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524DE61E"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181EB6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02FEA5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93CE57E" w14:textId="77777777" w:rsidR="00D76F8B" w:rsidRPr="002005B7" w:rsidRDefault="00D76F8B" w:rsidP="00305149">
            <w:pPr>
              <w:spacing w:before="0"/>
              <w:jc w:val="left"/>
              <w:rPr>
                <w:rFonts w:ascii="Arial Narrow" w:hAnsi="Arial Narrow" w:cs="Arial"/>
                <w:sz w:val="20"/>
                <w:szCs w:val="20"/>
              </w:rPr>
            </w:pPr>
          </w:p>
        </w:tc>
      </w:tr>
      <w:tr w:rsidR="00D76F8B" w:rsidRPr="002005B7" w14:paraId="06B25D1C"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84BE2E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72</w:t>
            </w:r>
          </w:p>
        </w:tc>
        <w:tc>
          <w:tcPr>
            <w:tcW w:w="1395" w:type="dxa"/>
            <w:tcBorders>
              <w:top w:val="nil"/>
              <w:left w:val="single" w:sz="4" w:space="0" w:color="auto"/>
              <w:bottom w:val="single" w:sz="4" w:space="0" w:color="auto"/>
              <w:right w:val="single" w:sz="4" w:space="0" w:color="auto"/>
            </w:tcBorders>
            <w:shd w:val="clear" w:color="auto" w:fill="auto"/>
            <w:vAlign w:val="center"/>
          </w:tcPr>
          <w:p w14:paraId="524B922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205189072</w:t>
            </w:r>
          </w:p>
        </w:tc>
        <w:tc>
          <w:tcPr>
            <w:tcW w:w="1220" w:type="dxa"/>
            <w:tcBorders>
              <w:top w:val="single" w:sz="4" w:space="0" w:color="auto"/>
              <w:left w:val="nil"/>
              <w:bottom w:val="single" w:sz="4" w:space="0" w:color="auto"/>
              <w:right w:val="single" w:sz="4" w:space="0" w:color="auto"/>
            </w:tcBorders>
            <w:shd w:val="clear" w:color="auto" w:fill="auto"/>
            <w:vAlign w:val="center"/>
          </w:tcPr>
          <w:p w14:paraId="3833B8A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18470203</w:t>
            </w:r>
          </w:p>
        </w:tc>
        <w:tc>
          <w:tcPr>
            <w:tcW w:w="1975" w:type="dxa"/>
            <w:tcBorders>
              <w:top w:val="nil"/>
              <w:left w:val="nil"/>
              <w:bottom w:val="single" w:sz="4" w:space="0" w:color="auto"/>
              <w:right w:val="single" w:sz="4" w:space="0" w:color="auto"/>
            </w:tcBorders>
            <w:shd w:val="clear" w:color="auto" w:fill="auto"/>
            <w:vAlign w:val="center"/>
          </w:tcPr>
          <w:p w14:paraId="33403650" w14:textId="2113410D"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32020XQ</w:t>
            </w:r>
          </w:p>
        </w:tc>
        <w:tc>
          <w:tcPr>
            <w:tcW w:w="1956" w:type="dxa"/>
            <w:tcBorders>
              <w:top w:val="nil"/>
              <w:left w:val="nil"/>
              <w:bottom w:val="single" w:sz="4" w:space="0" w:color="auto"/>
              <w:right w:val="single" w:sz="4" w:space="0" w:color="auto"/>
            </w:tcBorders>
            <w:shd w:val="clear" w:color="auto" w:fill="auto"/>
            <w:vAlign w:val="center"/>
          </w:tcPr>
          <w:p w14:paraId="41706BC3"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10E2E35F"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B396A9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tcPr>
          <w:p w14:paraId="14BAC361"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5BE60D6B"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39DB005"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37663B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FDD4525" w14:textId="77777777" w:rsidR="00D76F8B" w:rsidRPr="002005B7" w:rsidRDefault="00D76F8B" w:rsidP="00305149">
            <w:pPr>
              <w:spacing w:before="0"/>
              <w:jc w:val="left"/>
              <w:rPr>
                <w:rFonts w:ascii="Arial Narrow" w:hAnsi="Arial Narrow" w:cs="Arial"/>
                <w:sz w:val="20"/>
                <w:szCs w:val="20"/>
              </w:rPr>
            </w:pPr>
          </w:p>
        </w:tc>
      </w:tr>
      <w:tr w:rsidR="00D76F8B" w:rsidRPr="002005B7" w14:paraId="2B931655"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3AAA54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73</w:t>
            </w:r>
          </w:p>
        </w:tc>
        <w:tc>
          <w:tcPr>
            <w:tcW w:w="1395" w:type="dxa"/>
            <w:tcBorders>
              <w:top w:val="nil"/>
              <w:left w:val="single" w:sz="4" w:space="0" w:color="auto"/>
              <w:bottom w:val="single" w:sz="4" w:space="0" w:color="auto"/>
              <w:right w:val="single" w:sz="4" w:space="0" w:color="auto"/>
            </w:tcBorders>
            <w:shd w:val="clear" w:color="auto" w:fill="auto"/>
            <w:vAlign w:val="center"/>
          </w:tcPr>
          <w:p w14:paraId="4493982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205189073</w:t>
            </w:r>
          </w:p>
        </w:tc>
        <w:tc>
          <w:tcPr>
            <w:tcW w:w="1220" w:type="dxa"/>
            <w:tcBorders>
              <w:top w:val="single" w:sz="4" w:space="0" w:color="auto"/>
              <w:left w:val="nil"/>
              <w:bottom w:val="single" w:sz="4" w:space="0" w:color="auto"/>
              <w:right w:val="single" w:sz="4" w:space="0" w:color="auto"/>
            </w:tcBorders>
            <w:shd w:val="clear" w:color="auto" w:fill="auto"/>
            <w:vAlign w:val="center"/>
          </w:tcPr>
          <w:p w14:paraId="6D4086E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18470245</w:t>
            </w:r>
          </w:p>
        </w:tc>
        <w:tc>
          <w:tcPr>
            <w:tcW w:w="1975" w:type="dxa"/>
            <w:tcBorders>
              <w:top w:val="nil"/>
              <w:left w:val="nil"/>
              <w:bottom w:val="single" w:sz="4" w:space="0" w:color="auto"/>
              <w:right w:val="single" w:sz="4" w:space="0" w:color="auto"/>
            </w:tcBorders>
            <w:shd w:val="clear" w:color="auto" w:fill="auto"/>
            <w:vAlign w:val="center"/>
          </w:tcPr>
          <w:p w14:paraId="5F832B7F" w14:textId="7AB3566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32024X</w:t>
            </w:r>
          </w:p>
        </w:tc>
        <w:tc>
          <w:tcPr>
            <w:tcW w:w="1956" w:type="dxa"/>
            <w:tcBorders>
              <w:top w:val="nil"/>
              <w:left w:val="nil"/>
              <w:bottom w:val="single" w:sz="4" w:space="0" w:color="auto"/>
              <w:right w:val="single" w:sz="4" w:space="0" w:color="auto"/>
            </w:tcBorders>
            <w:shd w:val="clear" w:color="auto" w:fill="auto"/>
            <w:vAlign w:val="center"/>
          </w:tcPr>
          <w:p w14:paraId="4628852C"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1B89C141"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EC78D0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12</w:t>
            </w:r>
          </w:p>
        </w:tc>
        <w:tc>
          <w:tcPr>
            <w:tcW w:w="1403" w:type="dxa"/>
            <w:tcBorders>
              <w:top w:val="nil"/>
              <w:left w:val="nil"/>
              <w:bottom w:val="single" w:sz="4" w:space="0" w:color="auto"/>
              <w:right w:val="single" w:sz="4" w:space="0" w:color="auto"/>
            </w:tcBorders>
            <w:shd w:val="clear" w:color="auto" w:fill="auto"/>
            <w:vAlign w:val="center"/>
          </w:tcPr>
          <w:p w14:paraId="187A9BD7"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32B94D77"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9DD973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4FEC95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D7DBB9C" w14:textId="77777777" w:rsidR="00D76F8B" w:rsidRPr="002005B7" w:rsidRDefault="00D76F8B" w:rsidP="00305149">
            <w:pPr>
              <w:spacing w:before="0"/>
              <w:jc w:val="left"/>
              <w:rPr>
                <w:rFonts w:ascii="Arial Narrow" w:hAnsi="Arial Narrow" w:cs="Arial"/>
                <w:sz w:val="20"/>
                <w:szCs w:val="20"/>
              </w:rPr>
            </w:pPr>
          </w:p>
        </w:tc>
      </w:tr>
      <w:tr w:rsidR="00D76F8B" w:rsidRPr="002005B7" w14:paraId="097B8BDC"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4CC795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74</w:t>
            </w:r>
          </w:p>
        </w:tc>
        <w:tc>
          <w:tcPr>
            <w:tcW w:w="1395" w:type="dxa"/>
            <w:tcBorders>
              <w:top w:val="nil"/>
              <w:left w:val="single" w:sz="4" w:space="0" w:color="auto"/>
              <w:bottom w:val="single" w:sz="4" w:space="0" w:color="auto"/>
              <w:right w:val="single" w:sz="4" w:space="0" w:color="auto"/>
            </w:tcBorders>
            <w:shd w:val="clear" w:color="auto" w:fill="auto"/>
            <w:vAlign w:val="center"/>
          </w:tcPr>
          <w:p w14:paraId="7358F7B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205189074</w:t>
            </w:r>
          </w:p>
        </w:tc>
        <w:tc>
          <w:tcPr>
            <w:tcW w:w="1220" w:type="dxa"/>
            <w:tcBorders>
              <w:top w:val="single" w:sz="4" w:space="0" w:color="auto"/>
              <w:left w:val="nil"/>
              <w:bottom w:val="single" w:sz="4" w:space="0" w:color="auto"/>
              <w:right w:val="single" w:sz="4" w:space="0" w:color="auto"/>
            </w:tcBorders>
            <w:shd w:val="clear" w:color="auto" w:fill="auto"/>
            <w:vAlign w:val="center"/>
          </w:tcPr>
          <w:p w14:paraId="37242F4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18472076</w:t>
            </w:r>
          </w:p>
        </w:tc>
        <w:tc>
          <w:tcPr>
            <w:tcW w:w="1975" w:type="dxa"/>
            <w:tcBorders>
              <w:top w:val="nil"/>
              <w:left w:val="nil"/>
              <w:bottom w:val="single" w:sz="4" w:space="0" w:color="auto"/>
              <w:right w:val="single" w:sz="4" w:space="0" w:color="auto"/>
            </w:tcBorders>
            <w:shd w:val="clear" w:color="auto" w:fill="auto"/>
            <w:vAlign w:val="center"/>
          </w:tcPr>
          <w:p w14:paraId="02358930" w14:textId="4D05AC17"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32207 J2/Q</w:t>
            </w:r>
          </w:p>
        </w:tc>
        <w:tc>
          <w:tcPr>
            <w:tcW w:w="1956" w:type="dxa"/>
            <w:tcBorders>
              <w:top w:val="nil"/>
              <w:left w:val="nil"/>
              <w:bottom w:val="single" w:sz="4" w:space="0" w:color="auto"/>
              <w:right w:val="single" w:sz="4" w:space="0" w:color="auto"/>
            </w:tcBorders>
            <w:shd w:val="clear" w:color="auto" w:fill="auto"/>
            <w:vAlign w:val="center"/>
          </w:tcPr>
          <w:p w14:paraId="5ADCAF3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F3B5E80"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3A52CD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w:t>
            </w:r>
          </w:p>
        </w:tc>
        <w:tc>
          <w:tcPr>
            <w:tcW w:w="1403" w:type="dxa"/>
            <w:tcBorders>
              <w:top w:val="nil"/>
              <w:left w:val="nil"/>
              <w:bottom w:val="single" w:sz="4" w:space="0" w:color="auto"/>
              <w:right w:val="single" w:sz="4" w:space="0" w:color="auto"/>
            </w:tcBorders>
            <w:shd w:val="clear" w:color="auto" w:fill="auto"/>
            <w:vAlign w:val="center"/>
          </w:tcPr>
          <w:p w14:paraId="72B613DC"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4E24E45E"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859D75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9A6313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7BAEF4F" w14:textId="77777777" w:rsidR="00D76F8B" w:rsidRPr="002005B7" w:rsidRDefault="00D76F8B" w:rsidP="00305149">
            <w:pPr>
              <w:spacing w:before="0"/>
              <w:jc w:val="left"/>
              <w:rPr>
                <w:rFonts w:ascii="Arial Narrow" w:hAnsi="Arial Narrow" w:cs="Arial"/>
                <w:sz w:val="20"/>
                <w:szCs w:val="20"/>
              </w:rPr>
            </w:pPr>
          </w:p>
        </w:tc>
      </w:tr>
      <w:tr w:rsidR="00D76F8B" w:rsidRPr="002005B7" w14:paraId="260330A9"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3B1287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75</w:t>
            </w:r>
          </w:p>
        </w:tc>
        <w:tc>
          <w:tcPr>
            <w:tcW w:w="1395" w:type="dxa"/>
            <w:tcBorders>
              <w:top w:val="nil"/>
              <w:left w:val="single" w:sz="4" w:space="0" w:color="auto"/>
              <w:bottom w:val="single" w:sz="4" w:space="0" w:color="auto"/>
              <w:right w:val="single" w:sz="4" w:space="0" w:color="auto"/>
            </w:tcBorders>
            <w:shd w:val="clear" w:color="auto" w:fill="auto"/>
            <w:vAlign w:val="center"/>
          </w:tcPr>
          <w:p w14:paraId="1E69A01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205189075</w:t>
            </w:r>
          </w:p>
        </w:tc>
        <w:tc>
          <w:tcPr>
            <w:tcW w:w="1220" w:type="dxa"/>
            <w:tcBorders>
              <w:top w:val="single" w:sz="4" w:space="0" w:color="auto"/>
              <w:left w:val="nil"/>
              <w:bottom w:val="single" w:sz="4" w:space="0" w:color="auto"/>
              <w:right w:val="single" w:sz="4" w:space="0" w:color="auto"/>
            </w:tcBorders>
            <w:shd w:val="clear" w:color="auto" w:fill="auto"/>
            <w:vAlign w:val="center"/>
          </w:tcPr>
          <w:p w14:paraId="552F63CD"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18472092</w:t>
            </w:r>
          </w:p>
        </w:tc>
        <w:tc>
          <w:tcPr>
            <w:tcW w:w="1975" w:type="dxa"/>
            <w:tcBorders>
              <w:top w:val="nil"/>
              <w:left w:val="nil"/>
              <w:bottom w:val="single" w:sz="4" w:space="0" w:color="auto"/>
              <w:right w:val="single" w:sz="4" w:space="0" w:color="auto"/>
            </w:tcBorders>
            <w:shd w:val="clear" w:color="auto" w:fill="auto"/>
            <w:vAlign w:val="center"/>
          </w:tcPr>
          <w:p w14:paraId="16149A53" w14:textId="6DA7DB1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32209</w:t>
            </w:r>
          </w:p>
        </w:tc>
        <w:tc>
          <w:tcPr>
            <w:tcW w:w="1956" w:type="dxa"/>
            <w:tcBorders>
              <w:top w:val="nil"/>
              <w:left w:val="nil"/>
              <w:bottom w:val="single" w:sz="4" w:space="0" w:color="auto"/>
              <w:right w:val="single" w:sz="4" w:space="0" w:color="auto"/>
            </w:tcBorders>
            <w:shd w:val="clear" w:color="auto" w:fill="auto"/>
            <w:vAlign w:val="center"/>
          </w:tcPr>
          <w:p w14:paraId="2F71166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07451DE"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975883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30</w:t>
            </w:r>
          </w:p>
        </w:tc>
        <w:tc>
          <w:tcPr>
            <w:tcW w:w="1403" w:type="dxa"/>
            <w:tcBorders>
              <w:top w:val="nil"/>
              <w:left w:val="nil"/>
              <w:bottom w:val="single" w:sz="4" w:space="0" w:color="auto"/>
              <w:right w:val="single" w:sz="4" w:space="0" w:color="auto"/>
            </w:tcBorders>
            <w:shd w:val="clear" w:color="auto" w:fill="auto"/>
            <w:vAlign w:val="center"/>
          </w:tcPr>
          <w:p w14:paraId="1CF691C6"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3A4327D4"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D5BD41F"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6E5768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C0063D8" w14:textId="77777777" w:rsidR="00D76F8B" w:rsidRPr="002005B7" w:rsidRDefault="00D76F8B" w:rsidP="00305149">
            <w:pPr>
              <w:spacing w:before="0"/>
              <w:jc w:val="left"/>
              <w:rPr>
                <w:rFonts w:ascii="Arial Narrow" w:hAnsi="Arial Narrow" w:cs="Arial"/>
                <w:sz w:val="20"/>
                <w:szCs w:val="20"/>
              </w:rPr>
            </w:pPr>
          </w:p>
        </w:tc>
      </w:tr>
      <w:tr w:rsidR="00D76F8B" w:rsidRPr="002005B7" w14:paraId="670EB1B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36E790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76</w:t>
            </w:r>
          </w:p>
        </w:tc>
        <w:tc>
          <w:tcPr>
            <w:tcW w:w="1395" w:type="dxa"/>
            <w:tcBorders>
              <w:top w:val="nil"/>
              <w:left w:val="single" w:sz="4" w:space="0" w:color="auto"/>
              <w:bottom w:val="single" w:sz="4" w:space="0" w:color="auto"/>
              <w:right w:val="single" w:sz="4" w:space="0" w:color="auto"/>
            </w:tcBorders>
            <w:shd w:val="clear" w:color="auto" w:fill="auto"/>
            <w:vAlign w:val="center"/>
          </w:tcPr>
          <w:p w14:paraId="202676E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205189076</w:t>
            </w:r>
          </w:p>
        </w:tc>
        <w:tc>
          <w:tcPr>
            <w:tcW w:w="1220" w:type="dxa"/>
            <w:tcBorders>
              <w:top w:val="single" w:sz="4" w:space="0" w:color="auto"/>
              <w:left w:val="nil"/>
              <w:bottom w:val="single" w:sz="4" w:space="0" w:color="auto"/>
              <w:right w:val="single" w:sz="4" w:space="0" w:color="auto"/>
            </w:tcBorders>
            <w:shd w:val="clear" w:color="auto" w:fill="auto"/>
            <w:vAlign w:val="center"/>
          </w:tcPr>
          <w:p w14:paraId="7EAD83C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18472100</w:t>
            </w:r>
          </w:p>
        </w:tc>
        <w:tc>
          <w:tcPr>
            <w:tcW w:w="1975" w:type="dxa"/>
            <w:tcBorders>
              <w:top w:val="nil"/>
              <w:left w:val="nil"/>
              <w:bottom w:val="single" w:sz="4" w:space="0" w:color="auto"/>
              <w:right w:val="single" w:sz="4" w:space="0" w:color="auto"/>
            </w:tcBorders>
            <w:shd w:val="clear" w:color="auto" w:fill="auto"/>
            <w:vAlign w:val="center"/>
          </w:tcPr>
          <w:p w14:paraId="61A5DBD6" w14:textId="5B8C573F"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32210 J2/Q</w:t>
            </w:r>
          </w:p>
        </w:tc>
        <w:tc>
          <w:tcPr>
            <w:tcW w:w="1956" w:type="dxa"/>
            <w:tcBorders>
              <w:top w:val="nil"/>
              <w:left w:val="nil"/>
              <w:bottom w:val="single" w:sz="4" w:space="0" w:color="auto"/>
              <w:right w:val="single" w:sz="4" w:space="0" w:color="auto"/>
            </w:tcBorders>
            <w:shd w:val="clear" w:color="auto" w:fill="auto"/>
            <w:vAlign w:val="center"/>
          </w:tcPr>
          <w:p w14:paraId="32EF798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816399D"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77AD026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150</w:t>
            </w:r>
          </w:p>
        </w:tc>
        <w:tc>
          <w:tcPr>
            <w:tcW w:w="1403" w:type="dxa"/>
            <w:tcBorders>
              <w:top w:val="nil"/>
              <w:left w:val="nil"/>
              <w:bottom w:val="single" w:sz="4" w:space="0" w:color="auto"/>
              <w:right w:val="single" w:sz="4" w:space="0" w:color="auto"/>
            </w:tcBorders>
            <w:shd w:val="clear" w:color="auto" w:fill="auto"/>
            <w:vAlign w:val="center"/>
          </w:tcPr>
          <w:p w14:paraId="4341A5AC"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487D8E5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3C9F40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5A2626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1A6621D" w14:textId="77777777" w:rsidR="00D76F8B" w:rsidRPr="002005B7" w:rsidRDefault="00D76F8B" w:rsidP="00305149">
            <w:pPr>
              <w:spacing w:before="0"/>
              <w:jc w:val="left"/>
              <w:rPr>
                <w:rFonts w:ascii="Arial Narrow" w:hAnsi="Arial Narrow" w:cs="Arial"/>
                <w:sz w:val="20"/>
                <w:szCs w:val="20"/>
              </w:rPr>
            </w:pPr>
          </w:p>
        </w:tc>
      </w:tr>
      <w:tr w:rsidR="00D76F8B" w:rsidRPr="002005B7" w14:paraId="6778F59D"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9C3FE9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77</w:t>
            </w:r>
          </w:p>
        </w:tc>
        <w:tc>
          <w:tcPr>
            <w:tcW w:w="1395" w:type="dxa"/>
            <w:tcBorders>
              <w:top w:val="nil"/>
              <w:left w:val="single" w:sz="4" w:space="0" w:color="auto"/>
              <w:bottom w:val="single" w:sz="4" w:space="0" w:color="auto"/>
              <w:right w:val="single" w:sz="4" w:space="0" w:color="auto"/>
            </w:tcBorders>
            <w:shd w:val="clear" w:color="auto" w:fill="auto"/>
            <w:vAlign w:val="center"/>
          </w:tcPr>
          <w:p w14:paraId="2F0AAEA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205189077</w:t>
            </w:r>
          </w:p>
        </w:tc>
        <w:tc>
          <w:tcPr>
            <w:tcW w:w="1220" w:type="dxa"/>
            <w:tcBorders>
              <w:top w:val="single" w:sz="4" w:space="0" w:color="auto"/>
              <w:left w:val="nil"/>
              <w:bottom w:val="single" w:sz="4" w:space="0" w:color="auto"/>
              <w:right w:val="single" w:sz="4" w:space="0" w:color="auto"/>
            </w:tcBorders>
            <w:shd w:val="clear" w:color="auto" w:fill="auto"/>
            <w:vAlign w:val="center"/>
          </w:tcPr>
          <w:p w14:paraId="47DA7D81"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18472183</w:t>
            </w:r>
          </w:p>
        </w:tc>
        <w:tc>
          <w:tcPr>
            <w:tcW w:w="1975" w:type="dxa"/>
            <w:tcBorders>
              <w:top w:val="nil"/>
              <w:left w:val="nil"/>
              <w:bottom w:val="single" w:sz="4" w:space="0" w:color="auto"/>
              <w:right w:val="single" w:sz="4" w:space="0" w:color="auto"/>
            </w:tcBorders>
            <w:shd w:val="clear" w:color="auto" w:fill="auto"/>
            <w:vAlign w:val="center"/>
          </w:tcPr>
          <w:p w14:paraId="240D92FC" w14:textId="31FBE2B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32218 J2/Q</w:t>
            </w:r>
          </w:p>
        </w:tc>
        <w:tc>
          <w:tcPr>
            <w:tcW w:w="1956" w:type="dxa"/>
            <w:tcBorders>
              <w:top w:val="nil"/>
              <w:left w:val="nil"/>
              <w:bottom w:val="single" w:sz="4" w:space="0" w:color="auto"/>
              <w:right w:val="single" w:sz="4" w:space="0" w:color="auto"/>
            </w:tcBorders>
            <w:shd w:val="clear" w:color="auto" w:fill="auto"/>
            <w:vAlign w:val="center"/>
          </w:tcPr>
          <w:p w14:paraId="37CC8E36"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D787E17"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528A155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14</w:t>
            </w:r>
          </w:p>
        </w:tc>
        <w:tc>
          <w:tcPr>
            <w:tcW w:w="1403" w:type="dxa"/>
            <w:tcBorders>
              <w:top w:val="nil"/>
              <w:left w:val="nil"/>
              <w:bottom w:val="single" w:sz="4" w:space="0" w:color="auto"/>
              <w:right w:val="single" w:sz="4" w:space="0" w:color="auto"/>
            </w:tcBorders>
            <w:shd w:val="clear" w:color="auto" w:fill="auto"/>
            <w:vAlign w:val="center"/>
          </w:tcPr>
          <w:p w14:paraId="16619468"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38871F8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2D1CF1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6029D0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D4E7F5E" w14:textId="77777777" w:rsidR="00D76F8B" w:rsidRPr="002005B7" w:rsidRDefault="00D76F8B" w:rsidP="00305149">
            <w:pPr>
              <w:spacing w:before="0"/>
              <w:jc w:val="left"/>
              <w:rPr>
                <w:rFonts w:ascii="Arial Narrow" w:hAnsi="Arial Narrow" w:cs="Arial"/>
                <w:sz w:val="20"/>
                <w:szCs w:val="20"/>
              </w:rPr>
            </w:pPr>
          </w:p>
        </w:tc>
      </w:tr>
      <w:tr w:rsidR="00D76F8B" w:rsidRPr="002005B7" w14:paraId="352B3BA1"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673784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78</w:t>
            </w:r>
          </w:p>
        </w:tc>
        <w:tc>
          <w:tcPr>
            <w:tcW w:w="1395" w:type="dxa"/>
            <w:tcBorders>
              <w:top w:val="nil"/>
              <w:left w:val="single" w:sz="4" w:space="0" w:color="auto"/>
              <w:bottom w:val="single" w:sz="4" w:space="0" w:color="auto"/>
              <w:right w:val="single" w:sz="4" w:space="0" w:color="auto"/>
            </w:tcBorders>
            <w:shd w:val="clear" w:color="auto" w:fill="auto"/>
            <w:vAlign w:val="center"/>
          </w:tcPr>
          <w:p w14:paraId="36DA196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205189078</w:t>
            </w:r>
          </w:p>
        </w:tc>
        <w:tc>
          <w:tcPr>
            <w:tcW w:w="1220" w:type="dxa"/>
            <w:tcBorders>
              <w:top w:val="single" w:sz="4" w:space="0" w:color="auto"/>
              <w:left w:val="nil"/>
              <w:bottom w:val="single" w:sz="4" w:space="0" w:color="auto"/>
              <w:right w:val="single" w:sz="4" w:space="0" w:color="auto"/>
            </w:tcBorders>
            <w:shd w:val="clear" w:color="auto" w:fill="auto"/>
            <w:vAlign w:val="center"/>
          </w:tcPr>
          <w:p w14:paraId="680C730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18473066</w:t>
            </w:r>
          </w:p>
        </w:tc>
        <w:tc>
          <w:tcPr>
            <w:tcW w:w="1975" w:type="dxa"/>
            <w:tcBorders>
              <w:top w:val="nil"/>
              <w:left w:val="nil"/>
              <w:bottom w:val="single" w:sz="4" w:space="0" w:color="auto"/>
              <w:right w:val="single" w:sz="4" w:space="0" w:color="auto"/>
            </w:tcBorders>
            <w:shd w:val="clear" w:color="auto" w:fill="auto"/>
            <w:vAlign w:val="center"/>
          </w:tcPr>
          <w:p w14:paraId="40A6D19A" w14:textId="2735E76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32306A</w:t>
            </w:r>
          </w:p>
        </w:tc>
        <w:tc>
          <w:tcPr>
            <w:tcW w:w="1956" w:type="dxa"/>
            <w:tcBorders>
              <w:top w:val="nil"/>
              <w:left w:val="nil"/>
              <w:bottom w:val="single" w:sz="4" w:space="0" w:color="auto"/>
              <w:right w:val="single" w:sz="4" w:space="0" w:color="auto"/>
            </w:tcBorders>
            <w:shd w:val="clear" w:color="auto" w:fill="auto"/>
            <w:vAlign w:val="center"/>
          </w:tcPr>
          <w:p w14:paraId="5AC3E1E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7BE3668"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73A054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15</w:t>
            </w:r>
          </w:p>
        </w:tc>
        <w:tc>
          <w:tcPr>
            <w:tcW w:w="1403" w:type="dxa"/>
            <w:tcBorders>
              <w:top w:val="nil"/>
              <w:left w:val="nil"/>
              <w:bottom w:val="single" w:sz="4" w:space="0" w:color="auto"/>
              <w:right w:val="single" w:sz="4" w:space="0" w:color="auto"/>
            </w:tcBorders>
            <w:shd w:val="clear" w:color="auto" w:fill="auto"/>
            <w:vAlign w:val="center"/>
          </w:tcPr>
          <w:p w14:paraId="17EA4CCB"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1290B7D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4E9F13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DD7048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CD65297" w14:textId="77777777" w:rsidR="00D76F8B" w:rsidRPr="002005B7" w:rsidRDefault="00D76F8B" w:rsidP="00305149">
            <w:pPr>
              <w:spacing w:before="0"/>
              <w:jc w:val="left"/>
              <w:rPr>
                <w:rFonts w:ascii="Arial Narrow" w:hAnsi="Arial Narrow" w:cs="Arial"/>
                <w:sz w:val="20"/>
                <w:szCs w:val="20"/>
              </w:rPr>
            </w:pPr>
          </w:p>
        </w:tc>
      </w:tr>
      <w:tr w:rsidR="00D76F8B" w:rsidRPr="002005B7" w14:paraId="1FCAE3F2"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569B61F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79</w:t>
            </w:r>
          </w:p>
        </w:tc>
        <w:tc>
          <w:tcPr>
            <w:tcW w:w="1395" w:type="dxa"/>
            <w:tcBorders>
              <w:top w:val="nil"/>
              <w:left w:val="single" w:sz="4" w:space="0" w:color="auto"/>
              <w:bottom w:val="single" w:sz="4" w:space="0" w:color="auto"/>
              <w:right w:val="single" w:sz="4" w:space="0" w:color="auto"/>
            </w:tcBorders>
            <w:shd w:val="clear" w:color="auto" w:fill="auto"/>
            <w:vAlign w:val="center"/>
          </w:tcPr>
          <w:p w14:paraId="220AD9D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205189079</w:t>
            </w:r>
          </w:p>
        </w:tc>
        <w:tc>
          <w:tcPr>
            <w:tcW w:w="1220" w:type="dxa"/>
            <w:tcBorders>
              <w:top w:val="single" w:sz="4" w:space="0" w:color="auto"/>
              <w:left w:val="nil"/>
              <w:bottom w:val="single" w:sz="4" w:space="0" w:color="auto"/>
              <w:right w:val="single" w:sz="4" w:space="0" w:color="auto"/>
            </w:tcBorders>
            <w:shd w:val="clear" w:color="auto" w:fill="auto"/>
            <w:vAlign w:val="center"/>
          </w:tcPr>
          <w:p w14:paraId="1554BA8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18473082</w:t>
            </w:r>
          </w:p>
        </w:tc>
        <w:tc>
          <w:tcPr>
            <w:tcW w:w="1975" w:type="dxa"/>
            <w:tcBorders>
              <w:top w:val="nil"/>
              <w:left w:val="nil"/>
              <w:bottom w:val="single" w:sz="4" w:space="0" w:color="auto"/>
              <w:right w:val="single" w:sz="4" w:space="0" w:color="auto"/>
            </w:tcBorders>
            <w:shd w:val="clear" w:color="auto" w:fill="auto"/>
            <w:vAlign w:val="center"/>
          </w:tcPr>
          <w:p w14:paraId="6E85365E" w14:textId="59FBB249"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32308 J2/Q</w:t>
            </w:r>
          </w:p>
        </w:tc>
        <w:tc>
          <w:tcPr>
            <w:tcW w:w="1956" w:type="dxa"/>
            <w:tcBorders>
              <w:top w:val="nil"/>
              <w:left w:val="nil"/>
              <w:bottom w:val="single" w:sz="4" w:space="0" w:color="auto"/>
              <w:right w:val="single" w:sz="4" w:space="0" w:color="auto"/>
            </w:tcBorders>
            <w:shd w:val="clear" w:color="auto" w:fill="auto"/>
            <w:vAlign w:val="center"/>
          </w:tcPr>
          <w:p w14:paraId="0783A61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0888B03"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7149E22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25</w:t>
            </w:r>
          </w:p>
        </w:tc>
        <w:tc>
          <w:tcPr>
            <w:tcW w:w="1403" w:type="dxa"/>
            <w:tcBorders>
              <w:top w:val="nil"/>
              <w:left w:val="nil"/>
              <w:bottom w:val="single" w:sz="4" w:space="0" w:color="auto"/>
              <w:right w:val="single" w:sz="4" w:space="0" w:color="auto"/>
            </w:tcBorders>
            <w:shd w:val="clear" w:color="auto" w:fill="auto"/>
            <w:vAlign w:val="center"/>
          </w:tcPr>
          <w:p w14:paraId="3A76F4B9"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00973A59"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4A6135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240D47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C248338" w14:textId="77777777" w:rsidR="00D76F8B" w:rsidRPr="002005B7" w:rsidRDefault="00D76F8B" w:rsidP="00305149">
            <w:pPr>
              <w:spacing w:before="0"/>
              <w:jc w:val="left"/>
              <w:rPr>
                <w:rFonts w:ascii="Arial Narrow" w:hAnsi="Arial Narrow" w:cs="Arial"/>
                <w:sz w:val="20"/>
                <w:szCs w:val="20"/>
              </w:rPr>
            </w:pPr>
          </w:p>
        </w:tc>
      </w:tr>
      <w:tr w:rsidR="00D76F8B" w:rsidRPr="002005B7" w14:paraId="436B66C9"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597844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80</w:t>
            </w:r>
          </w:p>
        </w:tc>
        <w:tc>
          <w:tcPr>
            <w:tcW w:w="1395" w:type="dxa"/>
            <w:tcBorders>
              <w:top w:val="nil"/>
              <w:left w:val="single" w:sz="4" w:space="0" w:color="auto"/>
              <w:bottom w:val="single" w:sz="4" w:space="0" w:color="auto"/>
              <w:right w:val="single" w:sz="4" w:space="0" w:color="auto"/>
            </w:tcBorders>
            <w:shd w:val="clear" w:color="auto" w:fill="auto"/>
            <w:vAlign w:val="center"/>
          </w:tcPr>
          <w:p w14:paraId="60BA1E3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205189080</w:t>
            </w:r>
          </w:p>
        </w:tc>
        <w:tc>
          <w:tcPr>
            <w:tcW w:w="1220" w:type="dxa"/>
            <w:tcBorders>
              <w:top w:val="single" w:sz="4" w:space="0" w:color="auto"/>
              <w:left w:val="nil"/>
              <w:bottom w:val="single" w:sz="4" w:space="0" w:color="auto"/>
              <w:right w:val="single" w:sz="4" w:space="0" w:color="auto"/>
            </w:tcBorders>
            <w:shd w:val="clear" w:color="auto" w:fill="auto"/>
            <w:vAlign w:val="center"/>
          </w:tcPr>
          <w:p w14:paraId="5F26D57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18473108</w:t>
            </w:r>
          </w:p>
        </w:tc>
        <w:tc>
          <w:tcPr>
            <w:tcW w:w="1975" w:type="dxa"/>
            <w:tcBorders>
              <w:top w:val="nil"/>
              <w:left w:val="nil"/>
              <w:bottom w:val="single" w:sz="4" w:space="0" w:color="auto"/>
              <w:right w:val="single" w:sz="4" w:space="0" w:color="auto"/>
            </w:tcBorders>
            <w:shd w:val="clear" w:color="auto" w:fill="auto"/>
            <w:vAlign w:val="center"/>
          </w:tcPr>
          <w:p w14:paraId="6FD7FEC2" w14:textId="27F3802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32310 J2/Q</w:t>
            </w:r>
          </w:p>
        </w:tc>
        <w:tc>
          <w:tcPr>
            <w:tcW w:w="1956" w:type="dxa"/>
            <w:tcBorders>
              <w:top w:val="nil"/>
              <w:left w:val="nil"/>
              <w:bottom w:val="single" w:sz="4" w:space="0" w:color="auto"/>
              <w:right w:val="single" w:sz="4" w:space="0" w:color="auto"/>
            </w:tcBorders>
            <w:shd w:val="clear" w:color="auto" w:fill="auto"/>
            <w:vAlign w:val="center"/>
          </w:tcPr>
          <w:p w14:paraId="4C555216"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03AE858"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EF01CF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0C94BF0D"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41720CF2"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F6774BB"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EF61B7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287EBBC" w14:textId="77777777" w:rsidR="00D76F8B" w:rsidRPr="002005B7" w:rsidRDefault="00D76F8B" w:rsidP="00305149">
            <w:pPr>
              <w:spacing w:before="0"/>
              <w:jc w:val="left"/>
              <w:rPr>
                <w:rFonts w:ascii="Arial Narrow" w:hAnsi="Arial Narrow" w:cs="Arial"/>
                <w:sz w:val="20"/>
                <w:szCs w:val="20"/>
              </w:rPr>
            </w:pPr>
          </w:p>
        </w:tc>
      </w:tr>
      <w:tr w:rsidR="00D76F8B" w:rsidRPr="002005B7" w14:paraId="73C23938"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A52FE8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81</w:t>
            </w:r>
          </w:p>
        </w:tc>
        <w:tc>
          <w:tcPr>
            <w:tcW w:w="1395" w:type="dxa"/>
            <w:tcBorders>
              <w:top w:val="nil"/>
              <w:left w:val="single" w:sz="4" w:space="0" w:color="auto"/>
              <w:bottom w:val="single" w:sz="4" w:space="0" w:color="auto"/>
              <w:right w:val="single" w:sz="4" w:space="0" w:color="auto"/>
            </w:tcBorders>
            <w:shd w:val="clear" w:color="auto" w:fill="auto"/>
            <w:vAlign w:val="center"/>
          </w:tcPr>
          <w:p w14:paraId="2CFBE5F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205189081</w:t>
            </w:r>
          </w:p>
        </w:tc>
        <w:tc>
          <w:tcPr>
            <w:tcW w:w="1220" w:type="dxa"/>
            <w:tcBorders>
              <w:top w:val="single" w:sz="4" w:space="0" w:color="auto"/>
              <w:left w:val="nil"/>
              <w:bottom w:val="single" w:sz="4" w:space="0" w:color="auto"/>
              <w:right w:val="single" w:sz="4" w:space="0" w:color="auto"/>
            </w:tcBorders>
            <w:shd w:val="clear" w:color="auto" w:fill="auto"/>
            <w:vAlign w:val="center"/>
          </w:tcPr>
          <w:p w14:paraId="56B171BE"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18473140</w:t>
            </w:r>
          </w:p>
        </w:tc>
        <w:tc>
          <w:tcPr>
            <w:tcW w:w="1975" w:type="dxa"/>
            <w:tcBorders>
              <w:top w:val="nil"/>
              <w:left w:val="nil"/>
              <w:bottom w:val="single" w:sz="4" w:space="0" w:color="auto"/>
              <w:right w:val="single" w:sz="4" w:space="0" w:color="auto"/>
            </w:tcBorders>
            <w:shd w:val="clear" w:color="auto" w:fill="auto"/>
            <w:vAlign w:val="center"/>
          </w:tcPr>
          <w:p w14:paraId="70657763" w14:textId="43870ACA" w:rsidR="00D76F8B" w:rsidRPr="00B561F6" w:rsidRDefault="00D76F8B" w:rsidP="00305149">
            <w:pPr>
              <w:spacing w:before="0"/>
              <w:jc w:val="center"/>
              <w:rPr>
                <w:rFonts w:ascii="Arial Narrow" w:hAnsi="Arial Narrow" w:cs="Arial"/>
                <w:sz w:val="16"/>
                <w:szCs w:val="16"/>
              </w:rPr>
            </w:pPr>
            <w:r>
              <w:rPr>
                <w:rFonts w:cs="Arial"/>
                <w:color w:val="000000"/>
                <w:sz w:val="16"/>
                <w:szCs w:val="16"/>
              </w:rPr>
              <w:t>Ležaj konusno valjkasti 32314</w:t>
            </w:r>
            <w:r w:rsidRPr="0005790F">
              <w:rPr>
                <w:rFonts w:cs="Arial"/>
                <w:color w:val="000000"/>
                <w:sz w:val="16"/>
                <w:szCs w:val="16"/>
              </w:rPr>
              <w:t>J2</w:t>
            </w:r>
            <w:r>
              <w:rPr>
                <w:rFonts w:cs="Arial"/>
                <w:color w:val="000000"/>
                <w:sz w:val="16"/>
                <w:szCs w:val="16"/>
              </w:rPr>
              <w:t>/</w:t>
            </w:r>
            <w:r w:rsidRPr="0005790F">
              <w:rPr>
                <w:rFonts w:cs="Arial"/>
                <w:color w:val="000000"/>
                <w:sz w:val="16"/>
                <w:szCs w:val="16"/>
              </w:rPr>
              <w:t>Q</w:t>
            </w:r>
          </w:p>
        </w:tc>
        <w:tc>
          <w:tcPr>
            <w:tcW w:w="1956" w:type="dxa"/>
            <w:tcBorders>
              <w:top w:val="nil"/>
              <w:left w:val="nil"/>
              <w:bottom w:val="single" w:sz="4" w:space="0" w:color="auto"/>
              <w:right w:val="single" w:sz="4" w:space="0" w:color="auto"/>
            </w:tcBorders>
            <w:shd w:val="clear" w:color="auto" w:fill="auto"/>
            <w:vAlign w:val="center"/>
          </w:tcPr>
          <w:p w14:paraId="7FA20A58"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673DC11"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5CE22A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701486DB"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5E867B1D"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82DF59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6340EA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6220FBA" w14:textId="77777777" w:rsidR="00D76F8B" w:rsidRPr="002005B7" w:rsidRDefault="00D76F8B" w:rsidP="00305149">
            <w:pPr>
              <w:spacing w:before="0"/>
              <w:jc w:val="left"/>
              <w:rPr>
                <w:rFonts w:ascii="Arial Narrow" w:hAnsi="Arial Narrow" w:cs="Arial"/>
                <w:sz w:val="20"/>
                <w:szCs w:val="20"/>
              </w:rPr>
            </w:pPr>
          </w:p>
        </w:tc>
      </w:tr>
      <w:tr w:rsidR="00D76F8B" w:rsidRPr="002005B7" w14:paraId="6E6B74CF"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7D1A13B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82</w:t>
            </w:r>
          </w:p>
        </w:tc>
        <w:tc>
          <w:tcPr>
            <w:tcW w:w="1395" w:type="dxa"/>
            <w:tcBorders>
              <w:top w:val="nil"/>
              <w:left w:val="single" w:sz="4" w:space="0" w:color="auto"/>
              <w:bottom w:val="single" w:sz="4" w:space="0" w:color="auto"/>
              <w:right w:val="single" w:sz="4" w:space="0" w:color="auto"/>
            </w:tcBorders>
            <w:shd w:val="clear" w:color="auto" w:fill="auto"/>
            <w:vAlign w:val="center"/>
          </w:tcPr>
          <w:p w14:paraId="6C72ABB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205189082</w:t>
            </w:r>
          </w:p>
        </w:tc>
        <w:tc>
          <w:tcPr>
            <w:tcW w:w="1220" w:type="dxa"/>
            <w:tcBorders>
              <w:top w:val="single" w:sz="4" w:space="0" w:color="auto"/>
              <w:left w:val="nil"/>
              <w:bottom w:val="single" w:sz="4" w:space="0" w:color="auto"/>
              <w:right w:val="single" w:sz="4" w:space="0" w:color="auto"/>
            </w:tcBorders>
            <w:shd w:val="clear" w:color="auto" w:fill="auto"/>
            <w:vAlign w:val="center"/>
          </w:tcPr>
          <w:p w14:paraId="0631944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18475236</w:t>
            </w:r>
          </w:p>
        </w:tc>
        <w:tc>
          <w:tcPr>
            <w:tcW w:w="1975" w:type="dxa"/>
            <w:tcBorders>
              <w:top w:val="nil"/>
              <w:left w:val="nil"/>
              <w:bottom w:val="single" w:sz="4" w:space="0" w:color="auto"/>
              <w:right w:val="single" w:sz="4" w:space="0" w:color="auto"/>
            </w:tcBorders>
            <w:shd w:val="clear" w:color="auto" w:fill="auto"/>
            <w:vAlign w:val="center"/>
          </w:tcPr>
          <w:p w14:paraId="3711F55B" w14:textId="2EB5C5F2"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33019/Q</w:t>
            </w:r>
          </w:p>
        </w:tc>
        <w:tc>
          <w:tcPr>
            <w:tcW w:w="1956" w:type="dxa"/>
            <w:tcBorders>
              <w:top w:val="nil"/>
              <w:left w:val="nil"/>
              <w:bottom w:val="single" w:sz="4" w:space="0" w:color="auto"/>
              <w:right w:val="single" w:sz="4" w:space="0" w:color="auto"/>
            </w:tcBorders>
            <w:shd w:val="clear" w:color="auto" w:fill="auto"/>
            <w:vAlign w:val="center"/>
          </w:tcPr>
          <w:p w14:paraId="46FE792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B7B9A60"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3FDE255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tcPr>
          <w:p w14:paraId="484BA451"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18EBA13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294F3D5"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75AE9F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5CEED1F" w14:textId="77777777" w:rsidR="00D76F8B" w:rsidRPr="002005B7" w:rsidRDefault="00D76F8B" w:rsidP="00305149">
            <w:pPr>
              <w:spacing w:before="0"/>
              <w:jc w:val="left"/>
              <w:rPr>
                <w:rFonts w:ascii="Arial Narrow" w:hAnsi="Arial Narrow" w:cs="Arial"/>
                <w:sz w:val="20"/>
                <w:szCs w:val="20"/>
              </w:rPr>
            </w:pPr>
          </w:p>
        </w:tc>
      </w:tr>
      <w:tr w:rsidR="00D76F8B" w:rsidRPr="002005B7" w14:paraId="5B390AF1"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B6D0C0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83</w:t>
            </w:r>
          </w:p>
        </w:tc>
        <w:tc>
          <w:tcPr>
            <w:tcW w:w="1395" w:type="dxa"/>
            <w:tcBorders>
              <w:top w:val="nil"/>
              <w:left w:val="single" w:sz="4" w:space="0" w:color="auto"/>
              <w:bottom w:val="single" w:sz="4" w:space="0" w:color="auto"/>
              <w:right w:val="single" w:sz="4" w:space="0" w:color="auto"/>
            </w:tcBorders>
            <w:shd w:val="clear" w:color="auto" w:fill="auto"/>
            <w:vAlign w:val="center"/>
          </w:tcPr>
          <w:p w14:paraId="117358D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205189083</w:t>
            </w:r>
          </w:p>
        </w:tc>
        <w:tc>
          <w:tcPr>
            <w:tcW w:w="1220" w:type="dxa"/>
            <w:tcBorders>
              <w:top w:val="single" w:sz="4" w:space="0" w:color="auto"/>
              <w:left w:val="nil"/>
              <w:bottom w:val="single" w:sz="4" w:space="0" w:color="auto"/>
              <w:right w:val="single" w:sz="4" w:space="0" w:color="auto"/>
            </w:tcBorders>
            <w:shd w:val="clear" w:color="auto" w:fill="auto"/>
            <w:vAlign w:val="center"/>
          </w:tcPr>
          <w:p w14:paraId="1124D47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18563569</w:t>
            </w:r>
          </w:p>
        </w:tc>
        <w:tc>
          <w:tcPr>
            <w:tcW w:w="1975" w:type="dxa"/>
            <w:tcBorders>
              <w:top w:val="nil"/>
              <w:left w:val="nil"/>
              <w:bottom w:val="single" w:sz="4" w:space="0" w:color="auto"/>
              <w:right w:val="single" w:sz="4" w:space="0" w:color="auto"/>
            </w:tcBorders>
            <w:shd w:val="clear" w:color="auto" w:fill="auto"/>
            <w:vAlign w:val="center"/>
          </w:tcPr>
          <w:p w14:paraId="4CF81D05" w14:textId="0E77913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27709K1Y</w:t>
            </w:r>
          </w:p>
        </w:tc>
        <w:tc>
          <w:tcPr>
            <w:tcW w:w="1956" w:type="dxa"/>
            <w:tcBorders>
              <w:top w:val="nil"/>
              <w:left w:val="nil"/>
              <w:bottom w:val="single" w:sz="4" w:space="0" w:color="auto"/>
              <w:right w:val="single" w:sz="4" w:space="0" w:color="auto"/>
            </w:tcBorders>
            <w:shd w:val="clear" w:color="auto" w:fill="auto"/>
            <w:vAlign w:val="center"/>
          </w:tcPr>
          <w:p w14:paraId="657E1458"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0DF5168"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242C9A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50</w:t>
            </w:r>
          </w:p>
        </w:tc>
        <w:tc>
          <w:tcPr>
            <w:tcW w:w="1403" w:type="dxa"/>
            <w:tcBorders>
              <w:top w:val="nil"/>
              <w:left w:val="nil"/>
              <w:bottom w:val="single" w:sz="4" w:space="0" w:color="auto"/>
              <w:right w:val="single" w:sz="4" w:space="0" w:color="auto"/>
            </w:tcBorders>
            <w:shd w:val="clear" w:color="auto" w:fill="auto"/>
            <w:vAlign w:val="center"/>
          </w:tcPr>
          <w:p w14:paraId="573F5227"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333F8261"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6799669"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18C057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3B9D550" w14:textId="77777777" w:rsidR="00D76F8B" w:rsidRPr="002005B7" w:rsidRDefault="00D76F8B" w:rsidP="00305149">
            <w:pPr>
              <w:spacing w:before="0"/>
              <w:jc w:val="left"/>
              <w:rPr>
                <w:rFonts w:ascii="Arial Narrow" w:hAnsi="Arial Narrow" w:cs="Arial"/>
                <w:sz w:val="20"/>
                <w:szCs w:val="20"/>
              </w:rPr>
            </w:pPr>
          </w:p>
        </w:tc>
      </w:tr>
      <w:tr w:rsidR="00D76F8B" w:rsidRPr="002005B7" w14:paraId="4D97E274"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665B83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84</w:t>
            </w:r>
          </w:p>
        </w:tc>
        <w:tc>
          <w:tcPr>
            <w:tcW w:w="1395" w:type="dxa"/>
            <w:tcBorders>
              <w:top w:val="nil"/>
              <w:left w:val="single" w:sz="4" w:space="0" w:color="auto"/>
              <w:bottom w:val="single" w:sz="4" w:space="0" w:color="auto"/>
              <w:right w:val="single" w:sz="4" w:space="0" w:color="auto"/>
            </w:tcBorders>
            <w:shd w:val="clear" w:color="auto" w:fill="auto"/>
            <w:vAlign w:val="center"/>
          </w:tcPr>
          <w:p w14:paraId="7757CDD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205189084</w:t>
            </w:r>
          </w:p>
        </w:tc>
        <w:tc>
          <w:tcPr>
            <w:tcW w:w="1220" w:type="dxa"/>
            <w:tcBorders>
              <w:top w:val="single" w:sz="4" w:space="0" w:color="auto"/>
              <w:left w:val="nil"/>
              <w:bottom w:val="single" w:sz="4" w:space="0" w:color="auto"/>
              <w:right w:val="single" w:sz="4" w:space="0" w:color="auto"/>
            </w:tcBorders>
            <w:shd w:val="clear" w:color="auto" w:fill="auto"/>
            <w:vAlign w:val="center"/>
          </w:tcPr>
          <w:p w14:paraId="7E80D17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18574129</w:t>
            </w:r>
          </w:p>
        </w:tc>
        <w:tc>
          <w:tcPr>
            <w:tcW w:w="1975" w:type="dxa"/>
            <w:tcBorders>
              <w:top w:val="nil"/>
              <w:left w:val="nil"/>
              <w:bottom w:val="single" w:sz="4" w:space="0" w:color="auto"/>
              <w:right w:val="single" w:sz="4" w:space="0" w:color="auto"/>
            </w:tcBorders>
            <w:shd w:val="clear" w:color="auto" w:fill="auto"/>
            <w:vAlign w:val="center"/>
          </w:tcPr>
          <w:p w14:paraId="2EF01DE4" w14:textId="1C0B66B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igličasti bez unutrašnjeg prstena  HK 6032</w:t>
            </w:r>
          </w:p>
        </w:tc>
        <w:tc>
          <w:tcPr>
            <w:tcW w:w="1956" w:type="dxa"/>
            <w:tcBorders>
              <w:top w:val="nil"/>
              <w:left w:val="nil"/>
              <w:bottom w:val="single" w:sz="4" w:space="0" w:color="auto"/>
              <w:right w:val="single" w:sz="4" w:space="0" w:color="auto"/>
            </w:tcBorders>
            <w:shd w:val="clear" w:color="auto" w:fill="auto"/>
            <w:vAlign w:val="center"/>
          </w:tcPr>
          <w:p w14:paraId="4CB78A1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838B100"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71EB2C6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tcPr>
          <w:p w14:paraId="66128E35"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70E66297"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16124CE"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6CDC6AF"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F4BE4DD" w14:textId="77777777" w:rsidR="00D76F8B" w:rsidRPr="002005B7" w:rsidRDefault="00D76F8B" w:rsidP="00305149">
            <w:pPr>
              <w:spacing w:before="0"/>
              <w:jc w:val="left"/>
              <w:rPr>
                <w:rFonts w:ascii="Arial Narrow" w:hAnsi="Arial Narrow" w:cs="Arial"/>
                <w:sz w:val="20"/>
                <w:szCs w:val="20"/>
              </w:rPr>
            </w:pPr>
          </w:p>
        </w:tc>
      </w:tr>
      <w:tr w:rsidR="00D76F8B" w:rsidRPr="002005B7" w14:paraId="71F6F4BC"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56D752D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85</w:t>
            </w:r>
          </w:p>
        </w:tc>
        <w:tc>
          <w:tcPr>
            <w:tcW w:w="1395" w:type="dxa"/>
            <w:tcBorders>
              <w:top w:val="nil"/>
              <w:left w:val="single" w:sz="4" w:space="0" w:color="auto"/>
              <w:bottom w:val="single" w:sz="4" w:space="0" w:color="auto"/>
              <w:right w:val="single" w:sz="4" w:space="0" w:color="auto"/>
            </w:tcBorders>
            <w:shd w:val="clear" w:color="auto" w:fill="auto"/>
            <w:vAlign w:val="center"/>
          </w:tcPr>
          <w:p w14:paraId="1D91954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205189085</w:t>
            </w:r>
          </w:p>
        </w:tc>
        <w:tc>
          <w:tcPr>
            <w:tcW w:w="1220" w:type="dxa"/>
            <w:tcBorders>
              <w:top w:val="single" w:sz="4" w:space="0" w:color="auto"/>
              <w:left w:val="nil"/>
              <w:bottom w:val="single" w:sz="4" w:space="0" w:color="auto"/>
              <w:right w:val="single" w:sz="4" w:space="0" w:color="auto"/>
            </w:tcBorders>
            <w:shd w:val="clear" w:color="auto" w:fill="auto"/>
            <w:vAlign w:val="center"/>
          </w:tcPr>
          <w:p w14:paraId="7518FE8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18590703</w:t>
            </w:r>
          </w:p>
        </w:tc>
        <w:tc>
          <w:tcPr>
            <w:tcW w:w="1975" w:type="dxa"/>
            <w:tcBorders>
              <w:top w:val="nil"/>
              <w:left w:val="nil"/>
              <w:bottom w:val="single" w:sz="4" w:space="0" w:color="auto"/>
              <w:right w:val="single" w:sz="4" w:space="0" w:color="auto"/>
            </w:tcBorders>
            <w:shd w:val="clear" w:color="auto" w:fill="auto"/>
            <w:vAlign w:val="center"/>
          </w:tcPr>
          <w:p w14:paraId="5AE9D8FC" w14:textId="7C71467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sferni GE70ES2RS</w:t>
            </w:r>
          </w:p>
        </w:tc>
        <w:tc>
          <w:tcPr>
            <w:tcW w:w="1956" w:type="dxa"/>
            <w:tcBorders>
              <w:top w:val="nil"/>
              <w:left w:val="nil"/>
              <w:bottom w:val="single" w:sz="4" w:space="0" w:color="auto"/>
              <w:right w:val="single" w:sz="4" w:space="0" w:color="auto"/>
            </w:tcBorders>
            <w:shd w:val="clear" w:color="auto" w:fill="auto"/>
            <w:vAlign w:val="center"/>
          </w:tcPr>
          <w:p w14:paraId="5836284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0B3A80C"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7742AB0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53A8F1A1"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134A9A8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0165215"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357B5D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6E7B426" w14:textId="77777777" w:rsidR="00D76F8B" w:rsidRPr="002005B7" w:rsidRDefault="00D76F8B" w:rsidP="00305149">
            <w:pPr>
              <w:spacing w:before="0"/>
              <w:jc w:val="left"/>
              <w:rPr>
                <w:rFonts w:ascii="Arial Narrow" w:hAnsi="Arial Narrow" w:cs="Arial"/>
                <w:sz w:val="20"/>
                <w:szCs w:val="20"/>
              </w:rPr>
            </w:pPr>
          </w:p>
        </w:tc>
      </w:tr>
      <w:tr w:rsidR="00D76F8B" w:rsidRPr="002005B7" w14:paraId="6356E04E"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A17D5D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86</w:t>
            </w:r>
          </w:p>
        </w:tc>
        <w:tc>
          <w:tcPr>
            <w:tcW w:w="1395" w:type="dxa"/>
            <w:tcBorders>
              <w:top w:val="nil"/>
              <w:left w:val="single" w:sz="4" w:space="0" w:color="auto"/>
              <w:bottom w:val="single" w:sz="4" w:space="0" w:color="auto"/>
              <w:right w:val="single" w:sz="4" w:space="0" w:color="auto"/>
            </w:tcBorders>
            <w:shd w:val="clear" w:color="auto" w:fill="auto"/>
            <w:vAlign w:val="center"/>
          </w:tcPr>
          <w:p w14:paraId="6F72A72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205189086</w:t>
            </w:r>
          </w:p>
        </w:tc>
        <w:tc>
          <w:tcPr>
            <w:tcW w:w="1220" w:type="dxa"/>
            <w:tcBorders>
              <w:top w:val="single" w:sz="4" w:space="0" w:color="auto"/>
              <w:left w:val="nil"/>
              <w:bottom w:val="single" w:sz="4" w:space="0" w:color="auto"/>
              <w:right w:val="single" w:sz="4" w:space="0" w:color="auto"/>
            </w:tcBorders>
            <w:shd w:val="clear" w:color="auto" w:fill="auto"/>
            <w:vAlign w:val="center"/>
          </w:tcPr>
          <w:p w14:paraId="1C82DF5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47702048</w:t>
            </w:r>
          </w:p>
        </w:tc>
        <w:tc>
          <w:tcPr>
            <w:tcW w:w="1975" w:type="dxa"/>
            <w:tcBorders>
              <w:top w:val="nil"/>
              <w:left w:val="nil"/>
              <w:bottom w:val="single" w:sz="4" w:space="0" w:color="auto"/>
              <w:right w:val="single" w:sz="4" w:space="0" w:color="auto"/>
            </w:tcBorders>
            <w:shd w:val="clear" w:color="auto" w:fill="auto"/>
            <w:vAlign w:val="center"/>
          </w:tcPr>
          <w:p w14:paraId="63BF606D" w14:textId="20A9FD7B"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cilindrično valjkasti  F-210408 RNN</w:t>
            </w:r>
          </w:p>
        </w:tc>
        <w:tc>
          <w:tcPr>
            <w:tcW w:w="1956" w:type="dxa"/>
            <w:tcBorders>
              <w:top w:val="nil"/>
              <w:left w:val="nil"/>
              <w:bottom w:val="single" w:sz="4" w:space="0" w:color="auto"/>
              <w:right w:val="single" w:sz="4" w:space="0" w:color="auto"/>
            </w:tcBorders>
            <w:shd w:val="clear" w:color="auto" w:fill="auto"/>
            <w:vAlign w:val="center"/>
          </w:tcPr>
          <w:p w14:paraId="3FE3228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7B10C63"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E34D5E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3BFFEC7E"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6420803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E424D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465F19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5F140FD" w14:textId="77777777" w:rsidR="00D76F8B" w:rsidRPr="002005B7" w:rsidRDefault="00D76F8B" w:rsidP="00305149">
            <w:pPr>
              <w:spacing w:before="0"/>
              <w:jc w:val="left"/>
              <w:rPr>
                <w:rFonts w:ascii="Arial Narrow" w:hAnsi="Arial Narrow" w:cs="Arial"/>
                <w:sz w:val="20"/>
                <w:szCs w:val="20"/>
              </w:rPr>
            </w:pPr>
          </w:p>
        </w:tc>
      </w:tr>
      <w:tr w:rsidR="00D76F8B" w:rsidRPr="002005B7" w14:paraId="592FAAD7"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6E80B9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87</w:t>
            </w:r>
          </w:p>
        </w:tc>
        <w:tc>
          <w:tcPr>
            <w:tcW w:w="1395" w:type="dxa"/>
            <w:tcBorders>
              <w:top w:val="nil"/>
              <w:left w:val="single" w:sz="4" w:space="0" w:color="auto"/>
              <w:bottom w:val="single" w:sz="4" w:space="0" w:color="auto"/>
              <w:right w:val="single" w:sz="4" w:space="0" w:color="auto"/>
            </w:tcBorders>
            <w:shd w:val="clear" w:color="auto" w:fill="auto"/>
            <w:vAlign w:val="center"/>
          </w:tcPr>
          <w:p w14:paraId="5F11985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205189087</w:t>
            </w:r>
          </w:p>
        </w:tc>
        <w:tc>
          <w:tcPr>
            <w:tcW w:w="1220" w:type="dxa"/>
            <w:tcBorders>
              <w:top w:val="single" w:sz="4" w:space="0" w:color="auto"/>
              <w:left w:val="nil"/>
              <w:bottom w:val="single" w:sz="4" w:space="0" w:color="auto"/>
              <w:right w:val="single" w:sz="4" w:space="0" w:color="auto"/>
            </w:tcBorders>
            <w:shd w:val="clear" w:color="auto" w:fill="auto"/>
            <w:vAlign w:val="center"/>
          </w:tcPr>
          <w:p w14:paraId="410E1E71"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47702055</w:t>
            </w:r>
          </w:p>
        </w:tc>
        <w:tc>
          <w:tcPr>
            <w:tcW w:w="1975" w:type="dxa"/>
            <w:tcBorders>
              <w:top w:val="nil"/>
              <w:left w:val="nil"/>
              <w:bottom w:val="single" w:sz="4" w:space="0" w:color="auto"/>
              <w:right w:val="single" w:sz="4" w:space="0" w:color="auto"/>
            </w:tcBorders>
            <w:shd w:val="clear" w:color="auto" w:fill="auto"/>
            <w:vAlign w:val="center"/>
          </w:tcPr>
          <w:p w14:paraId="55B2B0E9" w14:textId="346E2A08"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cilindrično valjkasti  F-204781 RNN</w:t>
            </w:r>
          </w:p>
        </w:tc>
        <w:tc>
          <w:tcPr>
            <w:tcW w:w="1956" w:type="dxa"/>
            <w:tcBorders>
              <w:top w:val="nil"/>
              <w:left w:val="nil"/>
              <w:bottom w:val="single" w:sz="4" w:space="0" w:color="auto"/>
              <w:right w:val="single" w:sz="4" w:space="0" w:color="auto"/>
            </w:tcBorders>
            <w:shd w:val="clear" w:color="auto" w:fill="auto"/>
            <w:vAlign w:val="center"/>
          </w:tcPr>
          <w:p w14:paraId="4339CF0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1BC75CF1"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A453B8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tcPr>
          <w:p w14:paraId="5D0989CD"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51F85C8E"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003A0AF"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6381F0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20B5E5C" w14:textId="77777777" w:rsidR="00D76F8B" w:rsidRPr="002005B7" w:rsidRDefault="00D76F8B" w:rsidP="00305149">
            <w:pPr>
              <w:spacing w:before="0"/>
              <w:jc w:val="left"/>
              <w:rPr>
                <w:rFonts w:ascii="Arial Narrow" w:hAnsi="Arial Narrow" w:cs="Arial"/>
                <w:sz w:val="20"/>
                <w:szCs w:val="20"/>
              </w:rPr>
            </w:pPr>
          </w:p>
        </w:tc>
      </w:tr>
      <w:tr w:rsidR="00D76F8B" w:rsidRPr="002005B7" w14:paraId="0CA9F099"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4B9D58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88</w:t>
            </w:r>
          </w:p>
        </w:tc>
        <w:tc>
          <w:tcPr>
            <w:tcW w:w="1395" w:type="dxa"/>
            <w:tcBorders>
              <w:top w:val="nil"/>
              <w:left w:val="single" w:sz="4" w:space="0" w:color="auto"/>
              <w:bottom w:val="single" w:sz="4" w:space="0" w:color="auto"/>
              <w:right w:val="single" w:sz="4" w:space="0" w:color="auto"/>
            </w:tcBorders>
            <w:shd w:val="clear" w:color="auto" w:fill="auto"/>
            <w:vAlign w:val="center"/>
          </w:tcPr>
          <w:p w14:paraId="384119D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205189088</w:t>
            </w:r>
          </w:p>
        </w:tc>
        <w:tc>
          <w:tcPr>
            <w:tcW w:w="1220" w:type="dxa"/>
            <w:tcBorders>
              <w:top w:val="single" w:sz="4" w:space="0" w:color="auto"/>
              <w:left w:val="nil"/>
              <w:bottom w:val="single" w:sz="4" w:space="0" w:color="auto"/>
              <w:right w:val="single" w:sz="4" w:space="0" w:color="auto"/>
            </w:tcBorders>
            <w:shd w:val="clear" w:color="auto" w:fill="auto"/>
            <w:vAlign w:val="center"/>
          </w:tcPr>
          <w:p w14:paraId="348A4F9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70400205</w:t>
            </w:r>
          </w:p>
        </w:tc>
        <w:tc>
          <w:tcPr>
            <w:tcW w:w="1975" w:type="dxa"/>
            <w:tcBorders>
              <w:top w:val="nil"/>
              <w:left w:val="nil"/>
              <w:bottom w:val="single" w:sz="4" w:space="0" w:color="auto"/>
              <w:right w:val="single" w:sz="4" w:space="0" w:color="auto"/>
            </w:tcBorders>
            <w:shd w:val="clear" w:color="auto" w:fill="auto"/>
            <w:vAlign w:val="center"/>
          </w:tcPr>
          <w:p w14:paraId="391C0396" w14:textId="014F404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Jednoredni cilindrično valjkasti ležaj 102304M</w:t>
            </w:r>
          </w:p>
        </w:tc>
        <w:tc>
          <w:tcPr>
            <w:tcW w:w="1956" w:type="dxa"/>
            <w:tcBorders>
              <w:top w:val="nil"/>
              <w:left w:val="nil"/>
              <w:bottom w:val="single" w:sz="4" w:space="0" w:color="auto"/>
              <w:right w:val="single" w:sz="4" w:space="0" w:color="auto"/>
            </w:tcBorders>
            <w:shd w:val="clear" w:color="auto" w:fill="auto"/>
            <w:vAlign w:val="center"/>
          </w:tcPr>
          <w:p w14:paraId="02C26005"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5EA6113"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3B9B1E2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50</w:t>
            </w:r>
          </w:p>
        </w:tc>
        <w:tc>
          <w:tcPr>
            <w:tcW w:w="1403" w:type="dxa"/>
            <w:tcBorders>
              <w:top w:val="nil"/>
              <w:left w:val="nil"/>
              <w:bottom w:val="single" w:sz="4" w:space="0" w:color="auto"/>
              <w:right w:val="single" w:sz="4" w:space="0" w:color="auto"/>
            </w:tcBorders>
            <w:shd w:val="clear" w:color="auto" w:fill="auto"/>
            <w:vAlign w:val="center"/>
          </w:tcPr>
          <w:p w14:paraId="48DF84B8"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41F3718B"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357AE2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5C0BAA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DC654A5" w14:textId="77777777" w:rsidR="00D76F8B" w:rsidRPr="002005B7" w:rsidRDefault="00D76F8B" w:rsidP="00305149">
            <w:pPr>
              <w:spacing w:before="0"/>
              <w:jc w:val="left"/>
              <w:rPr>
                <w:rFonts w:ascii="Arial Narrow" w:hAnsi="Arial Narrow" w:cs="Arial"/>
                <w:sz w:val="20"/>
                <w:szCs w:val="20"/>
              </w:rPr>
            </w:pPr>
          </w:p>
        </w:tc>
      </w:tr>
      <w:tr w:rsidR="00D76F8B" w:rsidRPr="002005B7" w14:paraId="7A324EF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E7FC8F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lastRenderedPageBreak/>
              <w:t>89</w:t>
            </w:r>
          </w:p>
        </w:tc>
        <w:tc>
          <w:tcPr>
            <w:tcW w:w="1395" w:type="dxa"/>
            <w:tcBorders>
              <w:top w:val="nil"/>
              <w:left w:val="single" w:sz="4" w:space="0" w:color="auto"/>
              <w:bottom w:val="single" w:sz="4" w:space="0" w:color="auto"/>
              <w:right w:val="single" w:sz="4" w:space="0" w:color="auto"/>
            </w:tcBorders>
            <w:shd w:val="clear" w:color="auto" w:fill="auto"/>
            <w:vAlign w:val="center"/>
          </w:tcPr>
          <w:p w14:paraId="374D8C1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205189089</w:t>
            </w:r>
          </w:p>
        </w:tc>
        <w:tc>
          <w:tcPr>
            <w:tcW w:w="1220" w:type="dxa"/>
            <w:tcBorders>
              <w:top w:val="single" w:sz="4" w:space="0" w:color="auto"/>
              <w:left w:val="nil"/>
              <w:bottom w:val="single" w:sz="4" w:space="0" w:color="auto"/>
              <w:right w:val="single" w:sz="4" w:space="0" w:color="auto"/>
            </w:tcBorders>
            <w:shd w:val="clear" w:color="auto" w:fill="auto"/>
            <w:vAlign w:val="center"/>
          </w:tcPr>
          <w:p w14:paraId="3504189C" w14:textId="77777777" w:rsidR="00D76F8B" w:rsidRPr="00EC2F1E" w:rsidRDefault="00D76F8B" w:rsidP="00305149">
            <w:pPr>
              <w:spacing w:before="0"/>
              <w:jc w:val="center"/>
              <w:rPr>
                <w:rFonts w:ascii="Arial Narrow" w:hAnsi="Arial Narrow" w:cs="Arial"/>
                <w:sz w:val="16"/>
                <w:szCs w:val="16"/>
                <w:highlight w:val="yellow"/>
              </w:rPr>
            </w:pPr>
            <w:r w:rsidRPr="009E16AC">
              <w:rPr>
                <w:rFonts w:cs="Arial"/>
                <w:color w:val="000000"/>
                <w:sz w:val="16"/>
                <w:szCs w:val="16"/>
              </w:rPr>
              <w:t>70401062</w:t>
            </w:r>
          </w:p>
        </w:tc>
        <w:tc>
          <w:tcPr>
            <w:tcW w:w="1975" w:type="dxa"/>
            <w:tcBorders>
              <w:top w:val="nil"/>
              <w:left w:val="nil"/>
              <w:bottom w:val="single" w:sz="4" w:space="0" w:color="auto"/>
              <w:right w:val="single" w:sz="4" w:space="0" w:color="auto"/>
            </w:tcBorders>
            <w:shd w:val="clear" w:color="auto" w:fill="auto"/>
            <w:vAlign w:val="center"/>
          </w:tcPr>
          <w:p w14:paraId="7930F2BC" w14:textId="58620004" w:rsidR="00D76F8B" w:rsidRPr="00EC2F1E" w:rsidRDefault="00D76F8B" w:rsidP="00305149">
            <w:pPr>
              <w:spacing w:before="0"/>
              <w:jc w:val="center"/>
              <w:rPr>
                <w:rFonts w:ascii="Arial Narrow" w:hAnsi="Arial Narrow" w:cs="Arial"/>
                <w:sz w:val="16"/>
                <w:szCs w:val="16"/>
                <w:highlight w:val="yellow"/>
              </w:rPr>
            </w:pPr>
            <w:r w:rsidRPr="0005790F">
              <w:rPr>
                <w:rFonts w:cs="Arial"/>
                <w:color w:val="000000"/>
                <w:sz w:val="16"/>
                <w:szCs w:val="16"/>
              </w:rPr>
              <w:t>Konusno valjkasti ležaj  127509AK</w:t>
            </w:r>
          </w:p>
        </w:tc>
        <w:tc>
          <w:tcPr>
            <w:tcW w:w="1956" w:type="dxa"/>
            <w:tcBorders>
              <w:top w:val="nil"/>
              <w:left w:val="nil"/>
              <w:bottom w:val="single" w:sz="4" w:space="0" w:color="auto"/>
              <w:right w:val="single" w:sz="4" w:space="0" w:color="auto"/>
            </w:tcBorders>
            <w:shd w:val="clear" w:color="auto" w:fill="auto"/>
            <w:vAlign w:val="center"/>
          </w:tcPr>
          <w:p w14:paraId="65DCFCD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9DDEA79"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17920A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200</w:t>
            </w:r>
          </w:p>
        </w:tc>
        <w:tc>
          <w:tcPr>
            <w:tcW w:w="1403" w:type="dxa"/>
            <w:tcBorders>
              <w:top w:val="nil"/>
              <w:left w:val="nil"/>
              <w:bottom w:val="single" w:sz="4" w:space="0" w:color="auto"/>
              <w:right w:val="single" w:sz="4" w:space="0" w:color="auto"/>
            </w:tcBorders>
            <w:shd w:val="clear" w:color="auto" w:fill="auto"/>
            <w:vAlign w:val="center"/>
          </w:tcPr>
          <w:p w14:paraId="1EE5F0A6"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764DC534"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0934A6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99051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2651063" w14:textId="77777777" w:rsidR="00D76F8B" w:rsidRPr="002005B7" w:rsidRDefault="00D76F8B" w:rsidP="00305149">
            <w:pPr>
              <w:spacing w:before="0"/>
              <w:jc w:val="left"/>
              <w:rPr>
                <w:rFonts w:ascii="Arial Narrow" w:hAnsi="Arial Narrow" w:cs="Arial"/>
                <w:sz w:val="20"/>
                <w:szCs w:val="20"/>
              </w:rPr>
            </w:pPr>
          </w:p>
        </w:tc>
      </w:tr>
      <w:tr w:rsidR="00D76F8B" w:rsidRPr="002005B7" w14:paraId="3A7EFE62"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770BA7D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90</w:t>
            </w:r>
          </w:p>
        </w:tc>
        <w:tc>
          <w:tcPr>
            <w:tcW w:w="1395" w:type="dxa"/>
            <w:tcBorders>
              <w:top w:val="nil"/>
              <w:left w:val="single" w:sz="4" w:space="0" w:color="auto"/>
              <w:bottom w:val="single" w:sz="4" w:space="0" w:color="auto"/>
              <w:right w:val="single" w:sz="4" w:space="0" w:color="auto"/>
            </w:tcBorders>
            <w:shd w:val="clear" w:color="auto" w:fill="auto"/>
            <w:vAlign w:val="center"/>
          </w:tcPr>
          <w:p w14:paraId="153261F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205189090</w:t>
            </w:r>
          </w:p>
        </w:tc>
        <w:tc>
          <w:tcPr>
            <w:tcW w:w="1220" w:type="dxa"/>
            <w:tcBorders>
              <w:top w:val="single" w:sz="4" w:space="0" w:color="auto"/>
              <w:left w:val="nil"/>
              <w:bottom w:val="single" w:sz="4" w:space="0" w:color="auto"/>
              <w:right w:val="single" w:sz="4" w:space="0" w:color="auto"/>
            </w:tcBorders>
            <w:shd w:val="clear" w:color="auto" w:fill="auto"/>
            <w:vAlign w:val="center"/>
          </w:tcPr>
          <w:p w14:paraId="48E5BEAA"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70401591</w:t>
            </w:r>
          </w:p>
        </w:tc>
        <w:tc>
          <w:tcPr>
            <w:tcW w:w="1975" w:type="dxa"/>
            <w:tcBorders>
              <w:top w:val="nil"/>
              <w:left w:val="nil"/>
              <w:bottom w:val="single" w:sz="4" w:space="0" w:color="auto"/>
              <w:right w:val="single" w:sz="4" w:space="0" w:color="auto"/>
            </w:tcBorders>
            <w:shd w:val="clear" w:color="auto" w:fill="auto"/>
            <w:vAlign w:val="center"/>
          </w:tcPr>
          <w:p w14:paraId="30D0497D" w14:textId="42A78EF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Konusno valjkasti ležaj 57707AY</w:t>
            </w:r>
          </w:p>
        </w:tc>
        <w:tc>
          <w:tcPr>
            <w:tcW w:w="1956" w:type="dxa"/>
            <w:tcBorders>
              <w:top w:val="nil"/>
              <w:left w:val="nil"/>
              <w:bottom w:val="single" w:sz="4" w:space="0" w:color="auto"/>
              <w:right w:val="single" w:sz="4" w:space="0" w:color="auto"/>
            </w:tcBorders>
            <w:shd w:val="clear" w:color="auto" w:fill="auto"/>
            <w:vAlign w:val="center"/>
          </w:tcPr>
          <w:p w14:paraId="41A0100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494EC83"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504227F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40</w:t>
            </w:r>
          </w:p>
        </w:tc>
        <w:tc>
          <w:tcPr>
            <w:tcW w:w="1403" w:type="dxa"/>
            <w:tcBorders>
              <w:top w:val="nil"/>
              <w:left w:val="nil"/>
              <w:bottom w:val="single" w:sz="4" w:space="0" w:color="auto"/>
              <w:right w:val="single" w:sz="4" w:space="0" w:color="auto"/>
            </w:tcBorders>
            <w:shd w:val="clear" w:color="auto" w:fill="auto"/>
            <w:vAlign w:val="center"/>
          </w:tcPr>
          <w:p w14:paraId="15052347"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012712C5"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307B6F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A03837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3D84294" w14:textId="77777777" w:rsidR="00D76F8B" w:rsidRPr="002005B7" w:rsidRDefault="00D76F8B" w:rsidP="00305149">
            <w:pPr>
              <w:spacing w:before="0"/>
              <w:jc w:val="left"/>
              <w:rPr>
                <w:rFonts w:ascii="Arial Narrow" w:hAnsi="Arial Narrow" w:cs="Arial"/>
                <w:sz w:val="20"/>
                <w:szCs w:val="20"/>
              </w:rPr>
            </w:pPr>
          </w:p>
        </w:tc>
      </w:tr>
      <w:tr w:rsidR="00D76F8B" w:rsidRPr="002005B7" w14:paraId="2150DD0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4F1CE8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91</w:t>
            </w:r>
          </w:p>
        </w:tc>
        <w:tc>
          <w:tcPr>
            <w:tcW w:w="1395" w:type="dxa"/>
            <w:tcBorders>
              <w:top w:val="nil"/>
              <w:left w:val="single" w:sz="4" w:space="0" w:color="auto"/>
              <w:bottom w:val="single" w:sz="4" w:space="0" w:color="auto"/>
              <w:right w:val="single" w:sz="4" w:space="0" w:color="auto"/>
            </w:tcBorders>
            <w:shd w:val="clear" w:color="auto" w:fill="auto"/>
            <w:vAlign w:val="center"/>
          </w:tcPr>
          <w:p w14:paraId="3B8D754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205189091</w:t>
            </w:r>
          </w:p>
        </w:tc>
        <w:tc>
          <w:tcPr>
            <w:tcW w:w="1220" w:type="dxa"/>
            <w:tcBorders>
              <w:top w:val="single" w:sz="4" w:space="0" w:color="auto"/>
              <w:left w:val="nil"/>
              <w:bottom w:val="single" w:sz="4" w:space="0" w:color="auto"/>
              <w:right w:val="single" w:sz="4" w:space="0" w:color="auto"/>
            </w:tcBorders>
            <w:shd w:val="clear" w:color="auto" w:fill="auto"/>
            <w:vAlign w:val="center"/>
          </w:tcPr>
          <w:p w14:paraId="3CD8E2E9"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70403894</w:t>
            </w:r>
          </w:p>
        </w:tc>
        <w:tc>
          <w:tcPr>
            <w:tcW w:w="1975" w:type="dxa"/>
            <w:tcBorders>
              <w:top w:val="nil"/>
              <w:left w:val="nil"/>
              <w:bottom w:val="single" w:sz="4" w:space="0" w:color="auto"/>
              <w:right w:val="single" w:sz="4" w:space="0" w:color="auto"/>
            </w:tcBorders>
            <w:shd w:val="clear" w:color="auto" w:fill="auto"/>
            <w:vAlign w:val="center"/>
          </w:tcPr>
          <w:p w14:paraId="6785CE5F" w14:textId="312391A9"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62303- 2RS1</w:t>
            </w:r>
          </w:p>
        </w:tc>
        <w:tc>
          <w:tcPr>
            <w:tcW w:w="1956" w:type="dxa"/>
            <w:tcBorders>
              <w:top w:val="nil"/>
              <w:left w:val="nil"/>
              <w:bottom w:val="single" w:sz="4" w:space="0" w:color="auto"/>
              <w:right w:val="single" w:sz="4" w:space="0" w:color="auto"/>
            </w:tcBorders>
            <w:shd w:val="clear" w:color="auto" w:fill="auto"/>
            <w:vAlign w:val="center"/>
          </w:tcPr>
          <w:p w14:paraId="134B088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4092D9BE"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5CB8186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tcPr>
          <w:p w14:paraId="1D8DF59A"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6A13CCE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4A9212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769771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40B51E0" w14:textId="77777777" w:rsidR="00D76F8B" w:rsidRPr="002005B7" w:rsidRDefault="00D76F8B" w:rsidP="00305149">
            <w:pPr>
              <w:spacing w:before="0"/>
              <w:jc w:val="left"/>
              <w:rPr>
                <w:rFonts w:ascii="Arial Narrow" w:hAnsi="Arial Narrow" w:cs="Arial"/>
                <w:sz w:val="20"/>
                <w:szCs w:val="20"/>
              </w:rPr>
            </w:pPr>
          </w:p>
        </w:tc>
      </w:tr>
      <w:tr w:rsidR="00D76F8B" w:rsidRPr="002005B7" w14:paraId="5C32BA3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63B7F6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92</w:t>
            </w:r>
          </w:p>
        </w:tc>
        <w:tc>
          <w:tcPr>
            <w:tcW w:w="1395" w:type="dxa"/>
            <w:tcBorders>
              <w:top w:val="nil"/>
              <w:left w:val="single" w:sz="4" w:space="0" w:color="auto"/>
              <w:bottom w:val="single" w:sz="4" w:space="0" w:color="auto"/>
              <w:right w:val="single" w:sz="4" w:space="0" w:color="auto"/>
            </w:tcBorders>
            <w:shd w:val="clear" w:color="auto" w:fill="auto"/>
            <w:vAlign w:val="center"/>
          </w:tcPr>
          <w:p w14:paraId="2392641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205189092</w:t>
            </w:r>
          </w:p>
        </w:tc>
        <w:tc>
          <w:tcPr>
            <w:tcW w:w="1220" w:type="dxa"/>
            <w:tcBorders>
              <w:top w:val="single" w:sz="4" w:space="0" w:color="auto"/>
              <w:left w:val="nil"/>
              <w:bottom w:val="single" w:sz="4" w:space="0" w:color="auto"/>
              <w:right w:val="single" w:sz="4" w:space="0" w:color="auto"/>
            </w:tcBorders>
            <w:shd w:val="clear" w:color="auto" w:fill="auto"/>
            <w:vAlign w:val="center"/>
          </w:tcPr>
          <w:p w14:paraId="421579A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70702584</w:t>
            </w:r>
          </w:p>
        </w:tc>
        <w:tc>
          <w:tcPr>
            <w:tcW w:w="1975" w:type="dxa"/>
            <w:tcBorders>
              <w:top w:val="nil"/>
              <w:left w:val="nil"/>
              <w:bottom w:val="single" w:sz="4" w:space="0" w:color="auto"/>
              <w:right w:val="single" w:sz="4" w:space="0" w:color="auto"/>
            </w:tcBorders>
            <w:shd w:val="clear" w:color="auto" w:fill="auto"/>
            <w:vAlign w:val="center"/>
          </w:tcPr>
          <w:p w14:paraId="4CE8CC37" w14:textId="3C97DFA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igličasti RNA 4910</w:t>
            </w:r>
          </w:p>
        </w:tc>
        <w:tc>
          <w:tcPr>
            <w:tcW w:w="1956" w:type="dxa"/>
            <w:tcBorders>
              <w:top w:val="nil"/>
              <w:left w:val="nil"/>
              <w:bottom w:val="single" w:sz="4" w:space="0" w:color="auto"/>
              <w:right w:val="single" w:sz="4" w:space="0" w:color="auto"/>
            </w:tcBorders>
            <w:shd w:val="clear" w:color="auto" w:fill="auto"/>
            <w:vAlign w:val="center"/>
          </w:tcPr>
          <w:p w14:paraId="19EF3DF0"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A27DF81"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36B61DF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tcPr>
          <w:p w14:paraId="03A99A14"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1C88ADF6"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2866EC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A550C9B"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BD16C40" w14:textId="77777777" w:rsidR="00D76F8B" w:rsidRPr="002005B7" w:rsidRDefault="00D76F8B" w:rsidP="00305149">
            <w:pPr>
              <w:spacing w:before="0"/>
              <w:jc w:val="left"/>
              <w:rPr>
                <w:rFonts w:ascii="Arial Narrow" w:hAnsi="Arial Narrow" w:cs="Arial"/>
                <w:sz w:val="20"/>
                <w:szCs w:val="20"/>
              </w:rPr>
            </w:pPr>
          </w:p>
        </w:tc>
      </w:tr>
      <w:tr w:rsidR="00D76F8B" w:rsidRPr="002005B7" w14:paraId="29A3F2E1"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11E268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93</w:t>
            </w:r>
          </w:p>
        </w:tc>
        <w:tc>
          <w:tcPr>
            <w:tcW w:w="1395" w:type="dxa"/>
            <w:tcBorders>
              <w:top w:val="nil"/>
              <w:left w:val="single" w:sz="4" w:space="0" w:color="auto"/>
              <w:bottom w:val="single" w:sz="4" w:space="0" w:color="auto"/>
              <w:right w:val="single" w:sz="4" w:space="0" w:color="auto"/>
            </w:tcBorders>
            <w:shd w:val="clear" w:color="auto" w:fill="auto"/>
            <w:vAlign w:val="center"/>
          </w:tcPr>
          <w:p w14:paraId="1CB9918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205189093</w:t>
            </w:r>
          </w:p>
        </w:tc>
        <w:tc>
          <w:tcPr>
            <w:tcW w:w="1220" w:type="dxa"/>
            <w:tcBorders>
              <w:top w:val="single" w:sz="4" w:space="0" w:color="auto"/>
              <w:left w:val="nil"/>
              <w:bottom w:val="single" w:sz="4" w:space="0" w:color="auto"/>
              <w:right w:val="single" w:sz="4" w:space="0" w:color="auto"/>
            </w:tcBorders>
            <w:shd w:val="clear" w:color="auto" w:fill="auto"/>
            <w:vAlign w:val="center"/>
          </w:tcPr>
          <w:p w14:paraId="16113C51"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79302485</w:t>
            </w:r>
          </w:p>
        </w:tc>
        <w:tc>
          <w:tcPr>
            <w:tcW w:w="1975" w:type="dxa"/>
            <w:tcBorders>
              <w:top w:val="nil"/>
              <w:left w:val="nil"/>
              <w:bottom w:val="single" w:sz="4" w:space="0" w:color="auto"/>
              <w:right w:val="single" w:sz="4" w:space="0" w:color="auto"/>
            </w:tcBorders>
            <w:shd w:val="clear" w:color="auto" w:fill="auto"/>
            <w:vAlign w:val="center"/>
          </w:tcPr>
          <w:p w14:paraId="2E43B975" w14:textId="296AF829"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63/22</w:t>
            </w:r>
          </w:p>
        </w:tc>
        <w:tc>
          <w:tcPr>
            <w:tcW w:w="1956" w:type="dxa"/>
            <w:tcBorders>
              <w:top w:val="nil"/>
              <w:left w:val="nil"/>
              <w:bottom w:val="single" w:sz="4" w:space="0" w:color="auto"/>
              <w:right w:val="single" w:sz="4" w:space="0" w:color="auto"/>
            </w:tcBorders>
            <w:shd w:val="clear" w:color="auto" w:fill="auto"/>
            <w:vAlign w:val="center"/>
          </w:tcPr>
          <w:p w14:paraId="772E82A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4E578056"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DE32F4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5F9A3818"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3A66E77B"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8CB2FB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5F1D3F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95CD6A9" w14:textId="77777777" w:rsidR="00D76F8B" w:rsidRPr="002005B7" w:rsidRDefault="00D76F8B" w:rsidP="00305149">
            <w:pPr>
              <w:spacing w:before="0"/>
              <w:jc w:val="left"/>
              <w:rPr>
                <w:rFonts w:ascii="Arial Narrow" w:hAnsi="Arial Narrow" w:cs="Arial"/>
                <w:sz w:val="20"/>
                <w:szCs w:val="20"/>
              </w:rPr>
            </w:pPr>
          </w:p>
        </w:tc>
      </w:tr>
      <w:tr w:rsidR="00D76F8B" w:rsidRPr="002005B7" w14:paraId="59692506"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1A9614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94</w:t>
            </w:r>
          </w:p>
        </w:tc>
        <w:tc>
          <w:tcPr>
            <w:tcW w:w="1395" w:type="dxa"/>
            <w:tcBorders>
              <w:top w:val="nil"/>
              <w:left w:val="single" w:sz="4" w:space="0" w:color="auto"/>
              <w:bottom w:val="single" w:sz="4" w:space="0" w:color="auto"/>
              <w:right w:val="single" w:sz="4" w:space="0" w:color="auto"/>
            </w:tcBorders>
            <w:shd w:val="clear" w:color="auto" w:fill="auto"/>
            <w:vAlign w:val="center"/>
          </w:tcPr>
          <w:p w14:paraId="2A05BBD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205189094</w:t>
            </w:r>
          </w:p>
        </w:tc>
        <w:tc>
          <w:tcPr>
            <w:tcW w:w="1220" w:type="dxa"/>
            <w:tcBorders>
              <w:top w:val="single" w:sz="4" w:space="0" w:color="auto"/>
              <w:left w:val="nil"/>
              <w:bottom w:val="single" w:sz="4" w:space="0" w:color="auto"/>
              <w:right w:val="single" w:sz="4" w:space="0" w:color="auto"/>
            </w:tcBorders>
            <w:shd w:val="clear" w:color="auto" w:fill="auto"/>
            <w:vAlign w:val="center"/>
          </w:tcPr>
          <w:p w14:paraId="3903A87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18472167</w:t>
            </w:r>
          </w:p>
        </w:tc>
        <w:tc>
          <w:tcPr>
            <w:tcW w:w="1975" w:type="dxa"/>
            <w:tcBorders>
              <w:top w:val="nil"/>
              <w:left w:val="nil"/>
              <w:bottom w:val="single" w:sz="4" w:space="0" w:color="auto"/>
              <w:right w:val="single" w:sz="4" w:space="0" w:color="auto"/>
            </w:tcBorders>
            <w:shd w:val="clear" w:color="auto" w:fill="auto"/>
            <w:vAlign w:val="center"/>
          </w:tcPr>
          <w:p w14:paraId="5C624E51" w14:textId="07BEFA1D"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32216 J2/Q</w:t>
            </w:r>
          </w:p>
        </w:tc>
        <w:tc>
          <w:tcPr>
            <w:tcW w:w="1956" w:type="dxa"/>
            <w:tcBorders>
              <w:top w:val="nil"/>
              <w:left w:val="nil"/>
              <w:bottom w:val="single" w:sz="4" w:space="0" w:color="auto"/>
              <w:right w:val="single" w:sz="4" w:space="0" w:color="auto"/>
            </w:tcBorders>
            <w:shd w:val="clear" w:color="auto" w:fill="auto"/>
            <w:vAlign w:val="center"/>
          </w:tcPr>
          <w:p w14:paraId="4263740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C6650DB"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7C38E37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2D7BE4B0"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05010949"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3CDE4B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CCC77AE"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B182C53" w14:textId="77777777" w:rsidR="00D76F8B" w:rsidRPr="002005B7" w:rsidRDefault="00D76F8B" w:rsidP="00305149">
            <w:pPr>
              <w:spacing w:before="0"/>
              <w:jc w:val="left"/>
              <w:rPr>
                <w:rFonts w:ascii="Arial Narrow" w:hAnsi="Arial Narrow" w:cs="Arial"/>
                <w:sz w:val="20"/>
                <w:szCs w:val="20"/>
              </w:rPr>
            </w:pPr>
          </w:p>
        </w:tc>
      </w:tr>
      <w:tr w:rsidR="00D76F8B" w:rsidRPr="002005B7" w14:paraId="7B684C74"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1BE2BD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95</w:t>
            </w:r>
          </w:p>
        </w:tc>
        <w:tc>
          <w:tcPr>
            <w:tcW w:w="1395" w:type="dxa"/>
            <w:tcBorders>
              <w:top w:val="nil"/>
              <w:left w:val="single" w:sz="4" w:space="0" w:color="auto"/>
              <w:bottom w:val="single" w:sz="4" w:space="0" w:color="auto"/>
              <w:right w:val="single" w:sz="4" w:space="0" w:color="auto"/>
            </w:tcBorders>
            <w:shd w:val="clear" w:color="auto" w:fill="auto"/>
            <w:vAlign w:val="center"/>
          </w:tcPr>
          <w:p w14:paraId="67A5076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205189095</w:t>
            </w:r>
          </w:p>
        </w:tc>
        <w:tc>
          <w:tcPr>
            <w:tcW w:w="1220" w:type="dxa"/>
            <w:tcBorders>
              <w:top w:val="single" w:sz="4" w:space="0" w:color="auto"/>
              <w:left w:val="nil"/>
              <w:bottom w:val="single" w:sz="4" w:space="0" w:color="auto"/>
              <w:right w:val="single" w:sz="4" w:space="0" w:color="auto"/>
            </w:tcBorders>
            <w:shd w:val="clear" w:color="auto" w:fill="auto"/>
            <w:vAlign w:val="center"/>
          </w:tcPr>
          <w:p w14:paraId="411A305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18452169</w:t>
            </w:r>
          </w:p>
        </w:tc>
        <w:tc>
          <w:tcPr>
            <w:tcW w:w="1975" w:type="dxa"/>
            <w:tcBorders>
              <w:top w:val="nil"/>
              <w:left w:val="nil"/>
              <w:bottom w:val="single" w:sz="4" w:space="0" w:color="auto"/>
              <w:right w:val="single" w:sz="4" w:space="0" w:color="auto"/>
            </w:tcBorders>
            <w:shd w:val="clear" w:color="auto" w:fill="auto"/>
            <w:vAlign w:val="center"/>
          </w:tcPr>
          <w:p w14:paraId="24BD7AB5" w14:textId="448DED5F"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30216 J2/Q</w:t>
            </w:r>
          </w:p>
        </w:tc>
        <w:tc>
          <w:tcPr>
            <w:tcW w:w="1956" w:type="dxa"/>
            <w:tcBorders>
              <w:top w:val="nil"/>
              <w:left w:val="nil"/>
              <w:bottom w:val="single" w:sz="4" w:space="0" w:color="auto"/>
              <w:right w:val="single" w:sz="4" w:space="0" w:color="auto"/>
            </w:tcBorders>
            <w:shd w:val="clear" w:color="auto" w:fill="auto"/>
            <w:vAlign w:val="center"/>
          </w:tcPr>
          <w:p w14:paraId="14194A5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944FA17"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563B171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33F1221F"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44B6E085"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6D01F5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94E277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64CCD2E" w14:textId="77777777" w:rsidR="00D76F8B" w:rsidRPr="002005B7" w:rsidRDefault="00D76F8B" w:rsidP="00305149">
            <w:pPr>
              <w:spacing w:before="0"/>
              <w:jc w:val="left"/>
              <w:rPr>
                <w:rFonts w:ascii="Arial Narrow" w:hAnsi="Arial Narrow" w:cs="Arial"/>
                <w:sz w:val="20"/>
                <w:szCs w:val="20"/>
              </w:rPr>
            </w:pPr>
          </w:p>
        </w:tc>
      </w:tr>
      <w:tr w:rsidR="00D76F8B" w:rsidRPr="002005B7" w14:paraId="22A20E20"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B49E9F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96</w:t>
            </w:r>
          </w:p>
        </w:tc>
        <w:tc>
          <w:tcPr>
            <w:tcW w:w="1395" w:type="dxa"/>
            <w:tcBorders>
              <w:top w:val="nil"/>
              <w:left w:val="single" w:sz="4" w:space="0" w:color="auto"/>
              <w:bottom w:val="single" w:sz="4" w:space="0" w:color="auto"/>
              <w:right w:val="single" w:sz="4" w:space="0" w:color="auto"/>
            </w:tcBorders>
            <w:shd w:val="clear" w:color="auto" w:fill="auto"/>
            <w:vAlign w:val="center"/>
          </w:tcPr>
          <w:p w14:paraId="0DA16AE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205189096</w:t>
            </w:r>
          </w:p>
        </w:tc>
        <w:tc>
          <w:tcPr>
            <w:tcW w:w="1220" w:type="dxa"/>
            <w:tcBorders>
              <w:top w:val="single" w:sz="4" w:space="0" w:color="auto"/>
              <w:left w:val="nil"/>
              <w:bottom w:val="single" w:sz="4" w:space="0" w:color="auto"/>
              <w:right w:val="single" w:sz="4" w:space="0" w:color="auto"/>
            </w:tcBorders>
            <w:shd w:val="clear" w:color="auto" w:fill="auto"/>
            <w:vAlign w:val="center"/>
          </w:tcPr>
          <w:p w14:paraId="048E95A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18463109</w:t>
            </w:r>
          </w:p>
        </w:tc>
        <w:tc>
          <w:tcPr>
            <w:tcW w:w="1975" w:type="dxa"/>
            <w:tcBorders>
              <w:top w:val="nil"/>
              <w:left w:val="nil"/>
              <w:bottom w:val="single" w:sz="4" w:space="0" w:color="auto"/>
              <w:right w:val="single" w:sz="4" w:space="0" w:color="auto"/>
            </w:tcBorders>
            <w:shd w:val="clear" w:color="auto" w:fill="auto"/>
            <w:vAlign w:val="center"/>
          </w:tcPr>
          <w:p w14:paraId="6D1005ED" w14:textId="13D83041"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31310J2/QCL</w:t>
            </w:r>
          </w:p>
        </w:tc>
        <w:tc>
          <w:tcPr>
            <w:tcW w:w="1956" w:type="dxa"/>
            <w:tcBorders>
              <w:top w:val="nil"/>
              <w:left w:val="nil"/>
              <w:bottom w:val="single" w:sz="4" w:space="0" w:color="auto"/>
              <w:right w:val="single" w:sz="4" w:space="0" w:color="auto"/>
            </w:tcBorders>
            <w:shd w:val="clear" w:color="auto" w:fill="auto"/>
            <w:vAlign w:val="center"/>
          </w:tcPr>
          <w:p w14:paraId="1AC04245"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CBB1D91"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16A2EF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3198E47E"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51828E0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88FEE6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4BA887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3111D68" w14:textId="77777777" w:rsidR="00D76F8B" w:rsidRPr="002005B7" w:rsidRDefault="00D76F8B" w:rsidP="00305149">
            <w:pPr>
              <w:spacing w:before="0"/>
              <w:jc w:val="left"/>
              <w:rPr>
                <w:rFonts w:ascii="Arial Narrow" w:hAnsi="Arial Narrow" w:cs="Arial"/>
                <w:sz w:val="20"/>
                <w:szCs w:val="20"/>
              </w:rPr>
            </w:pPr>
          </w:p>
        </w:tc>
      </w:tr>
      <w:tr w:rsidR="00D76F8B" w:rsidRPr="002005B7" w14:paraId="0B4C2B76"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E04B85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97</w:t>
            </w:r>
          </w:p>
        </w:tc>
        <w:tc>
          <w:tcPr>
            <w:tcW w:w="1395" w:type="dxa"/>
            <w:tcBorders>
              <w:top w:val="nil"/>
              <w:left w:val="single" w:sz="4" w:space="0" w:color="auto"/>
              <w:bottom w:val="single" w:sz="4" w:space="0" w:color="auto"/>
              <w:right w:val="single" w:sz="4" w:space="0" w:color="auto"/>
            </w:tcBorders>
            <w:shd w:val="clear" w:color="auto" w:fill="auto"/>
            <w:vAlign w:val="center"/>
          </w:tcPr>
          <w:p w14:paraId="561FDB5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205189097</w:t>
            </w:r>
          </w:p>
        </w:tc>
        <w:tc>
          <w:tcPr>
            <w:tcW w:w="1220" w:type="dxa"/>
            <w:tcBorders>
              <w:top w:val="single" w:sz="4" w:space="0" w:color="auto"/>
              <w:left w:val="nil"/>
              <w:bottom w:val="single" w:sz="4" w:space="0" w:color="auto"/>
              <w:right w:val="single" w:sz="4" w:space="0" w:color="auto"/>
            </w:tcBorders>
            <w:shd w:val="clear" w:color="auto" w:fill="auto"/>
            <w:vAlign w:val="center"/>
          </w:tcPr>
          <w:p w14:paraId="1F2E38E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77207504</w:t>
            </w:r>
          </w:p>
        </w:tc>
        <w:tc>
          <w:tcPr>
            <w:tcW w:w="1975" w:type="dxa"/>
            <w:tcBorders>
              <w:top w:val="nil"/>
              <w:left w:val="nil"/>
              <w:bottom w:val="single" w:sz="4" w:space="0" w:color="auto"/>
              <w:right w:val="single" w:sz="4" w:space="0" w:color="auto"/>
            </w:tcBorders>
            <w:shd w:val="clear" w:color="auto" w:fill="auto"/>
            <w:vAlign w:val="center"/>
          </w:tcPr>
          <w:p w14:paraId="4B49B468" w14:textId="67BFDFD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У-27911A</w:t>
            </w:r>
          </w:p>
        </w:tc>
        <w:tc>
          <w:tcPr>
            <w:tcW w:w="1956" w:type="dxa"/>
            <w:tcBorders>
              <w:top w:val="nil"/>
              <w:left w:val="nil"/>
              <w:bottom w:val="single" w:sz="4" w:space="0" w:color="auto"/>
              <w:right w:val="single" w:sz="4" w:space="0" w:color="auto"/>
            </w:tcBorders>
            <w:shd w:val="clear" w:color="auto" w:fill="auto"/>
            <w:vAlign w:val="center"/>
          </w:tcPr>
          <w:p w14:paraId="659AE65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283EC1B"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A05806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tcPr>
          <w:p w14:paraId="601AE866"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035275C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D7C721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A3285D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F44BE79" w14:textId="77777777" w:rsidR="00D76F8B" w:rsidRPr="002005B7" w:rsidRDefault="00D76F8B" w:rsidP="00305149">
            <w:pPr>
              <w:spacing w:before="0"/>
              <w:jc w:val="left"/>
              <w:rPr>
                <w:rFonts w:ascii="Arial Narrow" w:hAnsi="Arial Narrow" w:cs="Arial"/>
                <w:sz w:val="20"/>
                <w:szCs w:val="20"/>
              </w:rPr>
            </w:pPr>
          </w:p>
        </w:tc>
      </w:tr>
      <w:tr w:rsidR="00D76F8B" w:rsidRPr="002005B7" w14:paraId="3EAE516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42BF8F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98</w:t>
            </w:r>
          </w:p>
        </w:tc>
        <w:tc>
          <w:tcPr>
            <w:tcW w:w="1395" w:type="dxa"/>
            <w:tcBorders>
              <w:top w:val="nil"/>
              <w:left w:val="single" w:sz="4" w:space="0" w:color="auto"/>
              <w:bottom w:val="single" w:sz="4" w:space="0" w:color="auto"/>
              <w:right w:val="single" w:sz="4" w:space="0" w:color="auto"/>
            </w:tcBorders>
            <w:shd w:val="clear" w:color="auto" w:fill="auto"/>
            <w:vAlign w:val="center"/>
          </w:tcPr>
          <w:p w14:paraId="25FA6D2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205189098</w:t>
            </w:r>
          </w:p>
        </w:tc>
        <w:tc>
          <w:tcPr>
            <w:tcW w:w="1220" w:type="dxa"/>
            <w:tcBorders>
              <w:top w:val="single" w:sz="4" w:space="0" w:color="auto"/>
              <w:left w:val="nil"/>
              <w:bottom w:val="single" w:sz="4" w:space="0" w:color="auto"/>
              <w:right w:val="single" w:sz="4" w:space="0" w:color="auto"/>
            </w:tcBorders>
            <w:shd w:val="clear" w:color="auto" w:fill="auto"/>
            <w:vAlign w:val="center"/>
          </w:tcPr>
          <w:p w14:paraId="13393F3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18453084</w:t>
            </w:r>
          </w:p>
        </w:tc>
        <w:tc>
          <w:tcPr>
            <w:tcW w:w="1975" w:type="dxa"/>
            <w:tcBorders>
              <w:top w:val="nil"/>
              <w:left w:val="nil"/>
              <w:bottom w:val="single" w:sz="4" w:space="0" w:color="auto"/>
              <w:right w:val="single" w:sz="4" w:space="0" w:color="auto"/>
            </w:tcBorders>
            <w:shd w:val="clear" w:color="auto" w:fill="auto"/>
            <w:vAlign w:val="center"/>
          </w:tcPr>
          <w:p w14:paraId="163AEB9D" w14:textId="46FA233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30308 J2/Q</w:t>
            </w:r>
          </w:p>
        </w:tc>
        <w:tc>
          <w:tcPr>
            <w:tcW w:w="1956" w:type="dxa"/>
            <w:tcBorders>
              <w:top w:val="nil"/>
              <w:left w:val="nil"/>
              <w:bottom w:val="single" w:sz="4" w:space="0" w:color="auto"/>
              <w:right w:val="single" w:sz="4" w:space="0" w:color="auto"/>
            </w:tcBorders>
            <w:shd w:val="clear" w:color="auto" w:fill="auto"/>
            <w:vAlign w:val="center"/>
          </w:tcPr>
          <w:p w14:paraId="6D6D9636"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0288DF4"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EDA98B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tcPr>
          <w:p w14:paraId="332089FB"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025A2732"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79E67CE"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3011DFB"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CE8165B" w14:textId="77777777" w:rsidR="00D76F8B" w:rsidRPr="002005B7" w:rsidRDefault="00D76F8B" w:rsidP="00305149">
            <w:pPr>
              <w:spacing w:before="0"/>
              <w:jc w:val="left"/>
              <w:rPr>
                <w:rFonts w:ascii="Arial Narrow" w:hAnsi="Arial Narrow" w:cs="Arial"/>
                <w:sz w:val="20"/>
                <w:szCs w:val="20"/>
              </w:rPr>
            </w:pPr>
          </w:p>
        </w:tc>
      </w:tr>
      <w:tr w:rsidR="00D76F8B" w:rsidRPr="002005B7" w14:paraId="169D11F9"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07522E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99</w:t>
            </w:r>
          </w:p>
        </w:tc>
        <w:tc>
          <w:tcPr>
            <w:tcW w:w="1395" w:type="dxa"/>
            <w:tcBorders>
              <w:top w:val="nil"/>
              <w:left w:val="single" w:sz="4" w:space="0" w:color="auto"/>
              <w:bottom w:val="single" w:sz="4" w:space="0" w:color="auto"/>
              <w:right w:val="single" w:sz="4" w:space="0" w:color="auto"/>
            </w:tcBorders>
            <w:shd w:val="clear" w:color="auto" w:fill="auto"/>
            <w:vAlign w:val="center"/>
          </w:tcPr>
          <w:p w14:paraId="68C7B20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205189099</w:t>
            </w:r>
          </w:p>
        </w:tc>
        <w:tc>
          <w:tcPr>
            <w:tcW w:w="1220" w:type="dxa"/>
            <w:tcBorders>
              <w:top w:val="single" w:sz="4" w:space="0" w:color="auto"/>
              <w:left w:val="nil"/>
              <w:bottom w:val="single" w:sz="4" w:space="0" w:color="auto"/>
              <w:right w:val="single" w:sz="4" w:space="0" w:color="auto"/>
            </w:tcBorders>
            <w:shd w:val="clear" w:color="auto" w:fill="auto"/>
            <w:vAlign w:val="center"/>
          </w:tcPr>
          <w:p w14:paraId="5005C1C2"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P0061173</w:t>
            </w:r>
          </w:p>
        </w:tc>
        <w:tc>
          <w:tcPr>
            <w:tcW w:w="1975" w:type="dxa"/>
            <w:tcBorders>
              <w:top w:val="nil"/>
              <w:left w:val="nil"/>
              <w:bottom w:val="single" w:sz="4" w:space="0" w:color="auto"/>
              <w:right w:val="single" w:sz="4" w:space="0" w:color="auto"/>
            </w:tcBorders>
            <w:shd w:val="clear" w:color="auto" w:fill="auto"/>
            <w:vAlign w:val="center"/>
          </w:tcPr>
          <w:p w14:paraId="07E71C0D" w14:textId="05263AC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Dvoredni cilindrično valjkasti ležaj CPM 2400</w:t>
            </w:r>
          </w:p>
        </w:tc>
        <w:tc>
          <w:tcPr>
            <w:tcW w:w="1956" w:type="dxa"/>
            <w:tcBorders>
              <w:top w:val="nil"/>
              <w:left w:val="nil"/>
              <w:bottom w:val="single" w:sz="4" w:space="0" w:color="auto"/>
              <w:right w:val="single" w:sz="4" w:space="0" w:color="auto"/>
            </w:tcBorders>
            <w:shd w:val="clear" w:color="auto" w:fill="auto"/>
            <w:vAlign w:val="center"/>
          </w:tcPr>
          <w:p w14:paraId="482BD9C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54E1323"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F4104E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30</w:t>
            </w:r>
          </w:p>
        </w:tc>
        <w:tc>
          <w:tcPr>
            <w:tcW w:w="1403" w:type="dxa"/>
            <w:tcBorders>
              <w:top w:val="nil"/>
              <w:left w:val="nil"/>
              <w:bottom w:val="single" w:sz="4" w:space="0" w:color="auto"/>
              <w:right w:val="single" w:sz="4" w:space="0" w:color="auto"/>
            </w:tcBorders>
            <w:shd w:val="clear" w:color="auto" w:fill="auto"/>
            <w:vAlign w:val="center"/>
          </w:tcPr>
          <w:p w14:paraId="6C64D313"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7302679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E4D67C5"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A92CEE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D1841B2" w14:textId="77777777" w:rsidR="00D76F8B" w:rsidRPr="002005B7" w:rsidRDefault="00D76F8B" w:rsidP="00305149">
            <w:pPr>
              <w:spacing w:before="0"/>
              <w:jc w:val="left"/>
              <w:rPr>
                <w:rFonts w:ascii="Arial Narrow" w:hAnsi="Arial Narrow" w:cs="Arial"/>
                <w:sz w:val="20"/>
                <w:szCs w:val="20"/>
              </w:rPr>
            </w:pPr>
          </w:p>
        </w:tc>
      </w:tr>
      <w:tr w:rsidR="00D76F8B" w:rsidRPr="002005B7" w14:paraId="5493CD59"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2C73BC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100</w:t>
            </w:r>
          </w:p>
        </w:tc>
        <w:tc>
          <w:tcPr>
            <w:tcW w:w="1395" w:type="dxa"/>
            <w:tcBorders>
              <w:top w:val="nil"/>
              <w:left w:val="single" w:sz="4" w:space="0" w:color="auto"/>
              <w:bottom w:val="single" w:sz="4" w:space="0" w:color="auto"/>
              <w:right w:val="single" w:sz="4" w:space="0" w:color="auto"/>
            </w:tcBorders>
            <w:shd w:val="clear" w:color="auto" w:fill="auto"/>
            <w:vAlign w:val="center"/>
          </w:tcPr>
          <w:p w14:paraId="504DDFB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205189100</w:t>
            </w:r>
          </w:p>
        </w:tc>
        <w:tc>
          <w:tcPr>
            <w:tcW w:w="1220" w:type="dxa"/>
            <w:tcBorders>
              <w:top w:val="single" w:sz="4" w:space="0" w:color="auto"/>
              <w:left w:val="nil"/>
              <w:bottom w:val="single" w:sz="4" w:space="0" w:color="auto"/>
              <w:right w:val="single" w:sz="4" w:space="0" w:color="auto"/>
            </w:tcBorders>
            <w:shd w:val="clear" w:color="auto" w:fill="auto"/>
            <w:vAlign w:val="center"/>
          </w:tcPr>
          <w:p w14:paraId="568D65AC" w14:textId="77777777" w:rsidR="00D76F8B" w:rsidRPr="00EC2F1E" w:rsidRDefault="00D76F8B" w:rsidP="00305149">
            <w:pPr>
              <w:spacing w:before="0"/>
              <w:jc w:val="center"/>
              <w:rPr>
                <w:rFonts w:ascii="Arial Narrow" w:hAnsi="Arial Narrow" w:cs="Arial"/>
                <w:sz w:val="16"/>
                <w:szCs w:val="16"/>
                <w:highlight w:val="yellow"/>
              </w:rPr>
            </w:pPr>
            <w:r w:rsidRPr="009E16AC">
              <w:rPr>
                <w:rFonts w:cs="Arial"/>
                <w:color w:val="000000"/>
                <w:sz w:val="16"/>
                <w:szCs w:val="16"/>
              </w:rPr>
              <w:t>18312124</w:t>
            </w:r>
          </w:p>
        </w:tc>
        <w:tc>
          <w:tcPr>
            <w:tcW w:w="1975" w:type="dxa"/>
            <w:tcBorders>
              <w:top w:val="nil"/>
              <w:left w:val="nil"/>
              <w:bottom w:val="single" w:sz="4" w:space="0" w:color="auto"/>
              <w:right w:val="single" w:sz="4" w:space="0" w:color="auto"/>
            </w:tcBorders>
            <w:shd w:val="clear" w:color="auto" w:fill="auto"/>
            <w:vAlign w:val="center"/>
          </w:tcPr>
          <w:p w14:paraId="098255AC" w14:textId="26AA459B" w:rsidR="00D76F8B" w:rsidRPr="00EC2F1E" w:rsidRDefault="00D76F8B" w:rsidP="00305149">
            <w:pPr>
              <w:spacing w:before="0"/>
              <w:jc w:val="center"/>
              <w:rPr>
                <w:rFonts w:ascii="Arial Narrow" w:hAnsi="Arial Narrow" w:cs="Arial"/>
                <w:sz w:val="16"/>
                <w:szCs w:val="16"/>
                <w:highlight w:val="yellow"/>
              </w:rPr>
            </w:pPr>
            <w:r w:rsidRPr="0005790F">
              <w:rPr>
                <w:rFonts w:cs="Arial"/>
                <w:color w:val="000000"/>
                <w:sz w:val="16"/>
                <w:szCs w:val="16"/>
              </w:rPr>
              <w:t>Ležaj cilindrično valjkasti</w:t>
            </w:r>
            <w:r w:rsidRPr="0005790F">
              <w:rPr>
                <w:rFonts w:cs="Arial"/>
                <w:color w:val="FF0000"/>
                <w:sz w:val="16"/>
                <w:szCs w:val="16"/>
              </w:rPr>
              <w:t xml:space="preserve"> </w:t>
            </w:r>
            <w:r w:rsidRPr="0005790F">
              <w:rPr>
                <w:rFonts w:cs="Arial"/>
                <w:color w:val="000000"/>
                <w:sz w:val="16"/>
                <w:szCs w:val="16"/>
              </w:rPr>
              <w:t xml:space="preserve">RNU </w:t>
            </w:r>
            <w:r w:rsidRPr="005443B7">
              <w:rPr>
                <w:rFonts w:cs="Arial"/>
                <w:sz w:val="16"/>
                <w:szCs w:val="16"/>
              </w:rPr>
              <w:t>212 ETVP2)</w:t>
            </w:r>
          </w:p>
        </w:tc>
        <w:tc>
          <w:tcPr>
            <w:tcW w:w="1956" w:type="dxa"/>
            <w:tcBorders>
              <w:top w:val="nil"/>
              <w:left w:val="nil"/>
              <w:bottom w:val="single" w:sz="4" w:space="0" w:color="auto"/>
              <w:right w:val="single" w:sz="4" w:space="0" w:color="auto"/>
            </w:tcBorders>
            <w:shd w:val="clear" w:color="auto" w:fill="auto"/>
            <w:vAlign w:val="center"/>
          </w:tcPr>
          <w:p w14:paraId="681D675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4B11ABB3"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7FF4D5F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tcPr>
          <w:p w14:paraId="6EC1E3DC"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1F4F5B7F"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275D24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D0FED8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717BBFE" w14:textId="77777777" w:rsidR="00D76F8B" w:rsidRPr="002005B7" w:rsidRDefault="00D76F8B" w:rsidP="00305149">
            <w:pPr>
              <w:spacing w:before="0"/>
              <w:jc w:val="left"/>
              <w:rPr>
                <w:rFonts w:ascii="Arial Narrow" w:hAnsi="Arial Narrow" w:cs="Arial"/>
                <w:sz w:val="20"/>
                <w:szCs w:val="20"/>
              </w:rPr>
            </w:pPr>
          </w:p>
        </w:tc>
      </w:tr>
      <w:tr w:rsidR="00D76F8B" w:rsidRPr="002005B7" w14:paraId="4736FA2A"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539B383"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101</w:t>
            </w:r>
          </w:p>
        </w:tc>
        <w:tc>
          <w:tcPr>
            <w:tcW w:w="1395" w:type="dxa"/>
            <w:tcBorders>
              <w:top w:val="nil"/>
              <w:left w:val="single" w:sz="4" w:space="0" w:color="auto"/>
              <w:bottom w:val="single" w:sz="4" w:space="0" w:color="auto"/>
              <w:right w:val="single" w:sz="4" w:space="0" w:color="auto"/>
            </w:tcBorders>
            <w:shd w:val="clear" w:color="auto" w:fill="auto"/>
            <w:vAlign w:val="center"/>
          </w:tcPr>
          <w:p w14:paraId="51A87CCF"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205189101</w:t>
            </w:r>
          </w:p>
        </w:tc>
        <w:tc>
          <w:tcPr>
            <w:tcW w:w="1220" w:type="dxa"/>
            <w:tcBorders>
              <w:top w:val="single" w:sz="4" w:space="0" w:color="auto"/>
              <w:left w:val="nil"/>
              <w:bottom w:val="single" w:sz="4" w:space="0" w:color="auto"/>
              <w:right w:val="single" w:sz="4" w:space="0" w:color="auto"/>
            </w:tcBorders>
            <w:shd w:val="clear" w:color="auto" w:fill="auto"/>
            <w:vAlign w:val="center"/>
          </w:tcPr>
          <w:p w14:paraId="47C8F155"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P0060939</w:t>
            </w:r>
          </w:p>
        </w:tc>
        <w:tc>
          <w:tcPr>
            <w:tcW w:w="1975" w:type="dxa"/>
            <w:tcBorders>
              <w:top w:val="nil"/>
              <w:left w:val="nil"/>
              <w:bottom w:val="single" w:sz="4" w:space="0" w:color="auto"/>
              <w:right w:val="single" w:sz="4" w:space="0" w:color="auto"/>
            </w:tcBorders>
            <w:shd w:val="clear" w:color="auto" w:fill="auto"/>
            <w:vAlign w:val="center"/>
          </w:tcPr>
          <w:p w14:paraId="02DF2572" w14:textId="6D3D063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Lezaj cilindrično valjkasti 102409M</w:t>
            </w:r>
          </w:p>
        </w:tc>
        <w:tc>
          <w:tcPr>
            <w:tcW w:w="1956" w:type="dxa"/>
            <w:tcBorders>
              <w:top w:val="nil"/>
              <w:left w:val="nil"/>
              <w:bottom w:val="single" w:sz="4" w:space="0" w:color="auto"/>
              <w:right w:val="single" w:sz="4" w:space="0" w:color="auto"/>
            </w:tcBorders>
            <w:shd w:val="clear" w:color="auto" w:fill="auto"/>
            <w:vAlign w:val="center"/>
          </w:tcPr>
          <w:p w14:paraId="45AC388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B01F3D4"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4F3F9D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5</w:t>
            </w:r>
          </w:p>
        </w:tc>
        <w:tc>
          <w:tcPr>
            <w:tcW w:w="1403" w:type="dxa"/>
            <w:tcBorders>
              <w:top w:val="nil"/>
              <w:left w:val="nil"/>
              <w:bottom w:val="single" w:sz="4" w:space="0" w:color="auto"/>
              <w:right w:val="single" w:sz="4" w:space="0" w:color="auto"/>
            </w:tcBorders>
            <w:shd w:val="clear" w:color="auto" w:fill="auto"/>
            <w:vAlign w:val="center"/>
          </w:tcPr>
          <w:p w14:paraId="6EC551D9"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22E1E560"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F294AF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E2D132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244DF4B" w14:textId="77777777" w:rsidR="00D76F8B" w:rsidRPr="002005B7" w:rsidRDefault="00D76F8B" w:rsidP="00305149">
            <w:pPr>
              <w:spacing w:before="0"/>
              <w:jc w:val="left"/>
              <w:rPr>
                <w:rFonts w:ascii="Arial Narrow" w:hAnsi="Arial Narrow" w:cs="Arial"/>
                <w:sz w:val="20"/>
                <w:szCs w:val="20"/>
              </w:rPr>
            </w:pPr>
          </w:p>
        </w:tc>
      </w:tr>
      <w:tr w:rsidR="00D76F8B" w:rsidRPr="002005B7" w14:paraId="364EEB7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32806C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102</w:t>
            </w:r>
          </w:p>
        </w:tc>
        <w:tc>
          <w:tcPr>
            <w:tcW w:w="1395" w:type="dxa"/>
            <w:tcBorders>
              <w:top w:val="nil"/>
              <w:left w:val="single" w:sz="4" w:space="0" w:color="auto"/>
              <w:bottom w:val="single" w:sz="4" w:space="0" w:color="auto"/>
              <w:right w:val="single" w:sz="4" w:space="0" w:color="auto"/>
            </w:tcBorders>
            <w:shd w:val="clear" w:color="auto" w:fill="auto"/>
            <w:vAlign w:val="center"/>
          </w:tcPr>
          <w:p w14:paraId="519810B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205189102</w:t>
            </w:r>
          </w:p>
        </w:tc>
        <w:tc>
          <w:tcPr>
            <w:tcW w:w="1220" w:type="dxa"/>
            <w:tcBorders>
              <w:top w:val="single" w:sz="4" w:space="0" w:color="auto"/>
              <w:left w:val="nil"/>
              <w:bottom w:val="single" w:sz="4" w:space="0" w:color="auto"/>
              <w:right w:val="single" w:sz="4" w:space="0" w:color="auto"/>
            </w:tcBorders>
            <w:shd w:val="clear" w:color="auto" w:fill="auto"/>
            <w:vAlign w:val="center"/>
          </w:tcPr>
          <w:p w14:paraId="51C677A7"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18050203</w:t>
            </w:r>
          </w:p>
        </w:tc>
        <w:tc>
          <w:tcPr>
            <w:tcW w:w="1975" w:type="dxa"/>
            <w:tcBorders>
              <w:top w:val="nil"/>
              <w:left w:val="nil"/>
              <w:bottom w:val="single" w:sz="4" w:space="0" w:color="auto"/>
              <w:right w:val="single" w:sz="4" w:space="0" w:color="auto"/>
            </w:tcBorders>
            <w:shd w:val="clear" w:color="auto" w:fill="auto"/>
            <w:vAlign w:val="center"/>
          </w:tcPr>
          <w:p w14:paraId="45E91177" w14:textId="5923C9E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6305 2Z</w:t>
            </w:r>
          </w:p>
        </w:tc>
        <w:tc>
          <w:tcPr>
            <w:tcW w:w="1956" w:type="dxa"/>
            <w:tcBorders>
              <w:top w:val="nil"/>
              <w:left w:val="nil"/>
              <w:bottom w:val="single" w:sz="4" w:space="0" w:color="auto"/>
              <w:right w:val="single" w:sz="4" w:space="0" w:color="auto"/>
            </w:tcBorders>
            <w:shd w:val="clear" w:color="auto" w:fill="auto"/>
            <w:vAlign w:val="center"/>
          </w:tcPr>
          <w:p w14:paraId="194FED3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A4CB299"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5B6C59F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66C45662" w14:textId="77777777" w:rsidR="00D76F8B" w:rsidRPr="002005B7" w:rsidRDefault="00D76F8B" w:rsidP="00305149">
            <w:pPr>
              <w:spacing w:before="0"/>
              <w:jc w:val="center"/>
              <w:rPr>
                <w:rFonts w:ascii="Arial Narrow" w:hAnsi="Arial Narrow" w:cs="Arial"/>
                <w:sz w:val="20"/>
                <w:szCs w:val="20"/>
              </w:rPr>
            </w:pPr>
            <w:r w:rsidRPr="004803D0">
              <w:rPr>
                <w:rFonts w:cs="Arial"/>
                <w:color w:val="000000"/>
                <w:sz w:val="16"/>
                <w:szCs w:val="16"/>
              </w:rPr>
              <w:t>Mag. 014</w:t>
            </w:r>
          </w:p>
        </w:tc>
        <w:tc>
          <w:tcPr>
            <w:tcW w:w="1151" w:type="dxa"/>
            <w:tcBorders>
              <w:top w:val="nil"/>
              <w:left w:val="nil"/>
              <w:bottom w:val="single" w:sz="4" w:space="0" w:color="auto"/>
              <w:right w:val="single" w:sz="4" w:space="0" w:color="auto"/>
            </w:tcBorders>
            <w:shd w:val="clear" w:color="auto" w:fill="auto"/>
            <w:vAlign w:val="center"/>
          </w:tcPr>
          <w:p w14:paraId="1532DEE5"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B9DC33E"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E58096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26C7846" w14:textId="77777777" w:rsidR="00D76F8B" w:rsidRPr="002005B7" w:rsidRDefault="00D76F8B" w:rsidP="00305149">
            <w:pPr>
              <w:spacing w:before="0"/>
              <w:jc w:val="left"/>
              <w:rPr>
                <w:rFonts w:ascii="Arial Narrow" w:hAnsi="Arial Narrow" w:cs="Arial"/>
                <w:sz w:val="20"/>
                <w:szCs w:val="20"/>
              </w:rPr>
            </w:pPr>
          </w:p>
        </w:tc>
      </w:tr>
      <w:tr w:rsidR="00D76F8B" w:rsidRPr="002005B7" w14:paraId="1566B0C6"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CAB6256"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103</w:t>
            </w:r>
          </w:p>
        </w:tc>
        <w:tc>
          <w:tcPr>
            <w:tcW w:w="1395" w:type="dxa"/>
            <w:tcBorders>
              <w:top w:val="nil"/>
              <w:left w:val="single" w:sz="4" w:space="0" w:color="auto"/>
              <w:bottom w:val="single" w:sz="4" w:space="0" w:color="auto"/>
              <w:right w:val="single" w:sz="4" w:space="0" w:color="auto"/>
            </w:tcBorders>
            <w:shd w:val="clear" w:color="auto" w:fill="auto"/>
            <w:vAlign w:val="center"/>
          </w:tcPr>
          <w:p w14:paraId="25E842A1"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205189103</w:t>
            </w:r>
          </w:p>
        </w:tc>
        <w:tc>
          <w:tcPr>
            <w:tcW w:w="1220" w:type="dxa"/>
            <w:tcBorders>
              <w:top w:val="single" w:sz="4" w:space="0" w:color="auto"/>
              <w:left w:val="nil"/>
              <w:bottom w:val="single" w:sz="4" w:space="0" w:color="auto"/>
              <w:right w:val="single" w:sz="4" w:space="0" w:color="auto"/>
            </w:tcBorders>
            <w:shd w:val="clear" w:color="auto" w:fill="auto"/>
            <w:vAlign w:val="center"/>
          </w:tcPr>
          <w:p w14:paraId="5A50D59B" w14:textId="77777777" w:rsidR="00D76F8B" w:rsidRPr="00B561F6" w:rsidRDefault="00D76F8B" w:rsidP="009E16AC">
            <w:pPr>
              <w:spacing w:before="0"/>
              <w:jc w:val="center"/>
              <w:rPr>
                <w:rFonts w:ascii="Arial Narrow" w:hAnsi="Arial Narrow" w:cs="Arial"/>
                <w:sz w:val="16"/>
                <w:szCs w:val="16"/>
              </w:rPr>
            </w:pPr>
            <w:r>
              <w:rPr>
                <w:rFonts w:cs="Arial"/>
                <w:color w:val="000000"/>
                <w:sz w:val="16"/>
                <w:szCs w:val="16"/>
              </w:rPr>
              <w:t>18030452</w:t>
            </w:r>
          </w:p>
        </w:tc>
        <w:tc>
          <w:tcPr>
            <w:tcW w:w="1975" w:type="dxa"/>
            <w:tcBorders>
              <w:top w:val="nil"/>
              <w:left w:val="nil"/>
              <w:bottom w:val="single" w:sz="4" w:space="0" w:color="auto"/>
              <w:right w:val="single" w:sz="4" w:space="0" w:color="auto"/>
            </w:tcBorders>
            <w:shd w:val="clear" w:color="auto" w:fill="auto"/>
            <w:vAlign w:val="center"/>
          </w:tcPr>
          <w:p w14:paraId="6A1F8135" w14:textId="4D04F0F1" w:rsidR="00D76F8B" w:rsidRPr="00B561F6" w:rsidRDefault="00D76F8B" w:rsidP="009E16AC">
            <w:pPr>
              <w:spacing w:before="0"/>
              <w:jc w:val="center"/>
              <w:rPr>
                <w:rFonts w:ascii="Arial Narrow" w:hAnsi="Arial Narrow" w:cs="Arial"/>
                <w:sz w:val="16"/>
                <w:szCs w:val="16"/>
              </w:rPr>
            </w:pPr>
            <w:r w:rsidRPr="0005790F">
              <w:rPr>
                <w:rFonts w:cs="Arial"/>
                <w:color w:val="000000"/>
                <w:sz w:val="16"/>
                <w:szCs w:val="16"/>
              </w:rPr>
              <w:t>Ležaj kuglični 6014 2Z</w:t>
            </w:r>
          </w:p>
        </w:tc>
        <w:tc>
          <w:tcPr>
            <w:tcW w:w="1956" w:type="dxa"/>
            <w:tcBorders>
              <w:top w:val="nil"/>
              <w:left w:val="nil"/>
              <w:bottom w:val="single" w:sz="4" w:space="0" w:color="auto"/>
              <w:right w:val="single" w:sz="4" w:space="0" w:color="auto"/>
            </w:tcBorders>
            <w:shd w:val="clear" w:color="auto" w:fill="auto"/>
            <w:vAlign w:val="center"/>
          </w:tcPr>
          <w:p w14:paraId="55ACCFA7" w14:textId="77777777" w:rsidR="00D76F8B" w:rsidRPr="002005B7" w:rsidRDefault="00D76F8B" w:rsidP="009E16AC">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1A72E1B" w14:textId="77777777" w:rsidR="00D76F8B" w:rsidRPr="002005B7" w:rsidRDefault="00D76F8B" w:rsidP="009E16AC">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5A0A5FC" w14:textId="77777777" w:rsidR="00D76F8B" w:rsidRPr="002005B7" w:rsidRDefault="00D76F8B" w:rsidP="009E16AC">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5F0CAF2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04A76520" w14:textId="77777777" w:rsidR="00D76F8B" w:rsidRPr="002005B7" w:rsidRDefault="00D76F8B" w:rsidP="009E16AC">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4DF31D3" w14:textId="77777777" w:rsidR="00D76F8B" w:rsidRPr="002005B7" w:rsidRDefault="00D76F8B" w:rsidP="009E16AC">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1874425" w14:textId="77777777" w:rsidR="00D76F8B" w:rsidRPr="002005B7" w:rsidRDefault="00D76F8B" w:rsidP="009E16AC">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D4E06C6" w14:textId="77777777" w:rsidR="00D76F8B" w:rsidRPr="002005B7" w:rsidRDefault="00D76F8B" w:rsidP="009E16AC">
            <w:pPr>
              <w:spacing w:before="0"/>
              <w:jc w:val="left"/>
              <w:rPr>
                <w:rFonts w:ascii="Arial Narrow" w:hAnsi="Arial Narrow" w:cs="Arial"/>
                <w:sz w:val="20"/>
                <w:szCs w:val="20"/>
              </w:rPr>
            </w:pPr>
          </w:p>
        </w:tc>
      </w:tr>
      <w:tr w:rsidR="00D76F8B" w:rsidRPr="002005B7" w14:paraId="5E75F67F"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F98636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104</w:t>
            </w:r>
          </w:p>
        </w:tc>
        <w:tc>
          <w:tcPr>
            <w:tcW w:w="1395" w:type="dxa"/>
            <w:tcBorders>
              <w:top w:val="nil"/>
              <w:left w:val="single" w:sz="4" w:space="0" w:color="auto"/>
              <w:bottom w:val="single" w:sz="4" w:space="0" w:color="auto"/>
              <w:right w:val="single" w:sz="4" w:space="0" w:color="auto"/>
            </w:tcBorders>
            <w:shd w:val="clear" w:color="auto" w:fill="auto"/>
            <w:vAlign w:val="center"/>
          </w:tcPr>
          <w:p w14:paraId="342A97E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205189104</w:t>
            </w:r>
          </w:p>
        </w:tc>
        <w:tc>
          <w:tcPr>
            <w:tcW w:w="1220" w:type="dxa"/>
            <w:tcBorders>
              <w:top w:val="single" w:sz="4" w:space="0" w:color="auto"/>
              <w:left w:val="nil"/>
              <w:bottom w:val="single" w:sz="4" w:space="0" w:color="auto"/>
              <w:right w:val="single" w:sz="4" w:space="0" w:color="auto"/>
            </w:tcBorders>
            <w:shd w:val="clear" w:color="auto" w:fill="auto"/>
            <w:vAlign w:val="center"/>
          </w:tcPr>
          <w:p w14:paraId="61131E5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18030494</w:t>
            </w:r>
          </w:p>
        </w:tc>
        <w:tc>
          <w:tcPr>
            <w:tcW w:w="1975" w:type="dxa"/>
            <w:tcBorders>
              <w:top w:val="nil"/>
              <w:left w:val="nil"/>
              <w:bottom w:val="single" w:sz="4" w:space="0" w:color="auto"/>
              <w:right w:val="single" w:sz="4" w:space="0" w:color="auto"/>
            </w:tcBorders>
            <w:shd w:val="clear" w:color="auto" w:fill="auto"/>
            <w:vAlign w:val="center"/>
          </w:tcPr>
          <w:p w14:paraId="357FAEC5" w14:textId="519C217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6016</w:t>
            </w:r>
          </w:p>
        </w:tc>
        <w:tc>
          <w:tcPr>
            <w:tcW w:w="1956" w:type="dxa"/>
            <w:tcBorders>
              <w:top w:val="nil"/>
              <w:left w:val="nil"/>
              <w:bottom w:val="single" w:sz="4" w:space="0" w:color="auto"/>
              <w:right w:val="single" w:sz="4" w:space="0" w:color="auto"/>
            </w:tcBorders>
            <w:shd w:val="clear" w:color="auto" w:fill="auto"/>
            <w:vAlign w:val="center"/>
          </w:tcPr>
          <w:p w14:paraId="7E609A1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B05A04E"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1E3B2B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tcPr>
          <w:p w14:paraId="174C0347"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5A268ABE"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3A5849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FDCB8C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1AA546E" w14:textId="77777777" w:rsidR="00D76F8B" w:rsidRPr="002005B7" w:rsidRDefault="00D76F8B" w:rsidP="00305149">
            <w:pPr>
              <w:spacing w:before="0"/>
              <w:jc w:val="left"/>
              <w:rPr>
                <w:rFonts w:ascii="Arial Narrow" w:hAnsi="Arial Narrow" w:cs="Arial"/>
                <w:sz w:val="20"/>
                <w:szCs w:val="20"/>
              </w:rPr>
            </w:pPr>
          </w:p>
        </w:tc>
      </w:tr>
      <w:tr w:rsidR="00D76F8B" w:rsidRPr="002005B7" w14:paraId="6738ED3B"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E7E4D9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105</w:t>
            </w:r>
          </w:p>
        </w:tc>
        <w:tc>
          <w:tcPr>
            <w:tcW w:w="1395" w:type="dxa"/>
            <w:tcBorders>
              <w:top w:val="nil"/>
              <w:left w:val="single" w:sz="4" w:space="0" w:color="auto"/>
              <w:bottom w:val="single" w:sz="4" w:space="0" w:color="auto"/>
              <w:right w:val="single" w:sz="4" w:space="0" w:color="auto"/>
            </w:tcBorders>
            <w:shd w:val="clear" w:color="auto" w:fill="auto"/>
            <w:vAlign w:val="center"/>
          </w:tcPr>
          <w:p w14:paraId="7E7453F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205189105</w:t>
            </w:r>
          </w:p>
        </w:tc>
        <w:tc>
          <w:tcPr>
            <w:tcW w:w="1220" w:type="dxa"/>
            <w:tcBorders>
              <w:top w:val="single" w:sz="4" w:space="0" w:color="auto"/>
              <w:left w:val="nil"/>
              <w:bottom w:val="single" w:sz="4" w:space="0" w:color="auto"/>
              <w:right w:val="single" w:sz="4" w:space="0" w:color="auto"/>
            </w:tcBorders>
            <w:shd w:val="clear" w:color="auto" w:fill="auto"/>
            <w:vAlign w:val="center"/>
          </w:tcPr>
          <w:p w14:paraId="4FC5A24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18040022</w:t>
            </w:r>
          </w:p>
        </w:tc>
        <w:tc>
          <w:tcPr>
            <w:tcW w:w="1975" w:type="dxa"/>
            <w:tcBorders>
              <w:top w:val="nil"/>
              <w:left w:val="nil"/>
              <w:bottom w:val="single" w:sz="4" w:space="0" w:color="auto"/>
              <w:right w:val="single" w:sz="4" w:space="0" w:color="auto"/>
            </w:tcBorders>
            <w:shd w:val="clear" w:color="auto" w:fill="auto"/>
            <w:vAlign w:val="center"/>
          </w:tcPr>
          <w:p w14:paraId="6BEED076" w14:textId="6DBCE337"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6201 2RS. C3</w:t>
            </w:r>
          </w:p>
        </w:tc>
        <w:tc>
          <w:tcPr>
            <w:tcW w:w="1956" w:type="dxa"/>
            <w:tcBorders>
              <w:top w:val="nil"/>
              <w:left w:val="nil"/>
              <w:bottom w:val="single" w:sz="4" w:space="0" w:color="auto"/>
              <w:right w:val="single" w:sz="4" w:space="0" w:color="auto"/>
            </w:tcBorders>
            <w:shd w:val="clear" w:color="auto" w:fill="auto"/>
            <w:vAlign w:val="center"/>
          </w:tcPr>
          <w:p w14:paraId="43C01CD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C1EC277"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31713B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275C2E12"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1660332C"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397E62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565C88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CCAB2C4" w14:textId="77777777" w:rsidR="00D76F8B" w:rsidRPr="002005B7" w:rsidRDefault="00D76F8B" w:rsidP="00305149">
            <w:pPr>
              <w:spacing w:before="0"/>
              <w:jc w:val="left"/>
              <w:rPr>
                <w:rFonts w:ascii="Arial Narrow" w:hAnsi="Arial Narrow" w:cs="Arial"/>
                <w:sz w:val="20"/>
                <w:szCs w:val="20"/>
              </w:rPr>
            </w:pPr>
          </w:p>
        </w:tc>
      </w:tr>
      <w:tr w:rsidR="00D76F8B" w:rsidRPr="002005B7" w14:paraId="3E9B31CE"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DF1DD1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106</w:t>
            </w:r>
          </w:p>
        </w:tc>
        <w:tc>
          <w:tcPr>
            <w:tcW w:w="1395" w:type="dxa"/>
            <w:tcBorders>
              <w:top w:val="nil"/>
              <w:left w:val="single" w:sz="4" w:space="0" w:color="auto"/>
              <w:bottom w:val="single" w:sz="4" w:space="0" w:color="auto"/>
              <w:right w:val="single" w:sz="4" w:space="0" w:color="auto"/>
            </w:tcBorders>
            <w:shd w:val="clear" w:color="auto" w:fill="auto"/>
            <w:vAlign w:val="center"/>
          </w:tcPr>
          <w:p w14:paraId="12BB30A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205189106</w:t>
            </w:r>
          </w:p>
        </w:tc>
        <w:tc>
          <w:tcPr>
            <w:tcW w:w="1220" w:type="dxa"/>
            <w:tcBorders>
              <w:top w:val="single" w:sz="4" w:space="0" w:color="auto"/>
              <w:left w:val="nil"/>
              <w:bottom w:val="single" w:sz="4" w:space="0" w:color="auto"/>
              <w:right w:val="single" w:sz="4" w:space="0" w:color="auto"/>
            </w:tcBorders>
            <w:shd w:val="clear" w:color="auto" w:fill="auto"/>
            <w:vAlign w:val="center"/>
          </w:tcPr>
          <w:p w14:paraId="3245DE6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18030064</w:t>
            </w:r>
          </w:p>
        </w:tc>
        <w:tc>
          <w:tcPr>
            <w:tcW w:w="1975" w:type="dxa"/>
            <w:tcBorders>
              <w:top w:val="nil"/>
              <w:left w:val="nil"/>
              <w:bottom w:val="single" w:sz="4" w:space="0" w:color="auto"/>
              <w:right w:val="single" w:sz="4" w:space="0" w:color="auto"/>
            </w:tcBorders>
            <w:shd w:val="clear" w:color="auto" w:fill="auto"/>
            <w:vAlign w:val="center"/>
          </w:tcPr>
          <w:p w14:paraId="3D7181DD" w14:textId="0265A108"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6001 2Z</w:t>
            </w:r>
          </w:p>
        </w:tc>
        <w:tc>
          <w:tcPr>
            <w:tcW w:w="1956" w:type="dxa"/>
            <w:tcBorders>
              <w:top w:val="nil"/>
              <w:left w:val="nil"/>
              <w:bottom w:val="single" w:sz="4" w:space="0" w:color="auto"/>
              <w:right w:val="single" w:sz="4" w:space="0" w:color="auto"/>
            </w:tcBorders>
            <w:shd w:val="clear" w:color="auto" w:fill="auto"/>
            <w:vAlign w:val="center"/>
          </w:tcPr>
          <w:p w14:paraId="468FC57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14973954"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87F0FD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0D8FEADA"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653159B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14B242F"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AB7F81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EB55C1A" w14:textId="77777777" w:rsidR="00D76F8B" w:rsidRPr="002005B7" w:rsidRDefault="00D76F8B" w:rsidP="00305149">
            <w:pPr>
              <w:spacing w:before="0"/>
              <w:jc w:val="left"/>
              <w:rPr>
                <w:rFonts w:ascii="Arial Narrow" w:hAnsi="Arial Narrow" w:cs="Arial"/>
                <w:sz w:val="20"/>
                <w:szCs w:val="20"/>
              </w:rPr>
            </w:pPr>
          </w:p>
        </w:tc>
      </w:tr>
      <w:tr w:rsidR="00D76F8B" w:rsidRPr="002005B7" w14:paraId="13F586BC"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2D2761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107</w:t>
            </w:r>
          </w:p>
        </w:tc>
        <w:tc>
          <w:tcPr>
            <w:tcW w:w="1395" w:type="dxa"/>
            <w:tcBorders>
              <w:top w:val="nil"/>
              <w:left w:val="single" w:sz="4" w:space="0" w:color="auto"/>
              <w:bottom w:val="single" w:sz="4" w:space="0" w:color="auto"/>
              <w:right w:val="single" w:sz="4" w:space="0" w:color="auto"/>
            </w:tcBorders>
            <w:shd w:val="clear" w:color="auto" w:fill="auto"/>
            <w:vAlign w:val="center"/>
          </w:tcPr>
          <w:p w14:paraId="3F092A6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205189107</w:t>
            </w:r>
          </w:p>
        </w:tc>
        <w:tc>
          <w:tcPr>
            <w:tcW w:w="1220" w:type="dxa"/>
            <w:tcBorders>
              <w:top w:val="single" w:sz="4" w:space="0" w:color="auto"/>
              <w:left w:val="nil"/>
              <w:bottom w:val="single" w:sz="4" w:space="0" w:color="auto"/>
              <w:right w:val="single" w:sz="4" w:space="0" w:color="auto"/>
            </w:tcBorders>
            <w:shd w:val="clear" w:color="auto" w:fill="auto"/>
            <w:vAlign w:val="center"/>
          </w:tcPr>
          <w:p w14:paraId="5DAD3172"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18040519</w:t>
            </w:r>
          </w:p>
        </w:tc>
        <w:tc>
          <w:tcPr>
            <w:tcW w:w="1975" w:type="dxa"/>
            <w:tcBorders>
              <w:top w:val="nil"/>
              <w:left w:val="nil"/>
              <w:bottom w:val="single" w:sz="4" w:space="0" w:color="auto"/>
              <w:right w:val="single" w:sz="4" w:space="0" w:color="auto"/>
            </w:tcBorders>
            <w:shd w:val="clear" w:color="auto" w:fill="auto"/>
            <w:vAlign w:val="center"/>
          </w:tcPr>
          <w:p w14:paraId="584ED5CD" w14:textId="0FDF60B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6211 N</w:t>
            </w:r>
          </w:p>
        </w:tc>
        <w:tc>
          <w:tcPr>
            <w:tcW w:w="1956" w:type="dxa"/>
            <w:tcBorders>
              <w:top w:val="nil"/>
              <w:left w:val="nil"/>
              <w:bottom w:val="single" w:sz="4" w:space="0" w:color="auto"/>
              <w:right w:val="single" w:sz="4" w:space="0" w:color="auto"/>
            </w:tcBorders>
            <w:shd w:val="clear" w:color="auto" w:fill="auto"/>
            <w:vAlign w:val="center"/>
          </w:tcPr>
          <w:p w14:paraId="636D0F2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9EC659F"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D03860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7B390797"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55E51847"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0E12F5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9E1E46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A038442" w14:textId="77777777" w:rsidR="00D76F8B" w:rsidRPr="002005B7" w:rsidRDefault="00D76F8B" w:rsidP="00305149">
            <w:pPr>
              <w:spacing w:before="0"/>
              <w:jc w:val="left"/>
              <w:rPr>
                <w:rFonts w:ascii="Arial Narrow" w:hAnsi="Arial Narrow" w:cs="Arial"/>
                <w:sz w:val="20"/>
                <w:szCs w:val="20"/>
              </w:rPr>
            </w:pPr>
          </w:p>
        </w:tc>
      </w:tr>
      <w:tr w:rsidR="00D76F8B" w:rsidRPr="002005B7" w14:paraId="796BBED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D3E9AF6" w14:textId="77777777" w:rsidR="00D76F8B" w:rsidRPr="002B3930" w:rsidRDefault="00D76F8B" w:rsidP="00305149">
            <w:pPr>
              <w:spacing w:before="0"/>
              <w:jc w:val="center"/>
            </w:pPr>
            <w:r>
              <w:rPr>
                <w:rFonts w:cs="Arial"/>
                <w:color w:val="000000"/>
                <w:sz w:val="16"/>
                <w:szCs w:val="16"/>
              </w:rPr>
              <w:lastRenderedPageBreak/>
              <w:t>108</w:t>
            </w:r>
          </w:p>
        </w:tc>
        <w:tc>
          <w:tcPr>
            <w:tcW w:w="1395" w:type="dxa"/>
            <w:tcBorders>
              <w:top w:val="nil"/>
              <w:left w:val="single" w:sz="4" w:space="0" w:color="auto"/>
              <w:bottom w:val="single" w:sz="4" w:space="0" w:color="auto"/>
              <w:right w:val="single" w:sz="4" w:space="0" w:color="auto"/>
            </w:tcBorders>
            <w:shd w:val="clear" w:color="auto" w:fill="auto"/>
            <w:vAlign w:val="center"/>
          </w:tcPr>
          <w:p w14:paraId="75CB9FD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205189108</w:t>
            </w:r>
          </w:p>
        </w:tc>
        <w:tc>
          <w:tcPr>
            <w:tcW w:w="1220" w:type="dxa"/>
            <w:tcBorders>
              <w:top w:val="single" w:sz="4" w:space="0" w:color="auto"/>
              <w:left w:val="nil"/>
              <w:bottom w:val="single" w:sz="4" w:space="0" w:color="auto"/>
              <w:right w:val="single" w:sz="4" w:space="0" w:color="auto"/>
            </w:tcBorders>
            <w:shd w:val="clear" w:color="auto" w:fill="auto"/>
            <w:vAlign w:val="center"/>
          </w:tcPr>
          <w:p w14:paraId="1FBFD818"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18040758</w:t>
            </w:r>
          </w:p>
        </w:tc>
        <w:tc>
          <w:tcPr>
            <w:tcW w:w="1975" w:type="dxa"/>
            <w:tcBorders>
              <w:top w:val="nil"/>
              <w:left w:val="nil"/>
              <w:bottom w:val="single" w:sz="4" w:space="0" w:color="auto"/>
              <w:right w:val="single" w:sz="4" w:space="0" w:color="auto"/>
            </w:tcBorders>
            <w:shd w:val="clear" w:color="auto" w:fill="auto"/>
            <w:vAlign w:val="center"/>
          </w:tcPr>
          <w:p w14:paraId="1DD1D43B" w14:textId="078CFCEF"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6216 NR</w:t>
            </w:r>
          </w:p>
        </w:tc>
        <w:tc>
          <w:tcPr>
            <w:tcW w:w="1956" w:type="dxa"/>
            <w:tcBorders>
              <w:top w:val="nil"/>
              <w:left w:val="nil"/>
              <w:bottom w:val="single" w:sz="4" w:space="0" w:color="auto"/>
              <w:right w:val="single" w:sz="4" w:space="0" w:color="auto"/>
            </w:tcBorders>
            <w:shd w:val="clear" w:color="auto" w:fill="auto"/>
            <w:vAlign w:val="center"/>
          </w:tcPr>
          <w:p w14:paraId="15C7A82A"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78B06BC"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B8E2BF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3839A27C"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161B3D46"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E0A722F"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1CB410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8B709B" w14:textId="77777777" w:rsidR="00D76F8B" w:rsidRPr="002005B7" w:rsidRDefault="00D76F8B" w:rsidP="00305149">
            <w:pPr>
              <w:spacing w:before="0"/>
              <w:jc w:val="left"/>
              <w:rPr>
                <w:rFonts w:ascii="Arial Narrow" w:hAnsi="Arial Narrow" w:cs="Arial"/>
                <w:sz w:val="20"/>
                <w:szCs w:val="20"/>
              </w:rPr>
            </w:pPr>
          </w:p>
        </w:tc>
      </w:tr>
      <w:tr w:rsidR="00D76F8B" w:rsidRPr="002005B7" w14:paraId="05C354A4"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584A0A9" w14:textId="77777777" w:rsidR="00D76F8B" w:rsidRPr="002B3930" w:rsidRDefault="00D76F8B" w:rsidP="00305149">
            <w:pPr>
              <w:spacing w:before="0"/>
              <w:jc w:val="center"/>
            </w:pPr>
            <w:r>
              <w:rPr>
                <w:rFonts w:cs="Arial"/>
                <w:color w:val="000000"/>
                <w:sz w:val="16"/>
                <w:szCs w:val="16"/>
              </w:rPr>
              <w:t>109</w:t>
            </w:r>
          </w:p>
        </w:tc>
        <w:tc>
          <w:tcPr>
            <w:tcW w:w="1395" w:type="dxa"/>
            <w:tcBorders>
              <w:top w:val="nil"/>
              <w:left w:val="single" w:sz="4" w:space="0" w:color="auto"/>
              <w:bottom w:val="single" w:sz="4" w:space="0" w:color="auto"/>
              <w:right w:val="single" w:sz="4" w:space="0" w:color="auto"/>
            </w:tcBorders>
            <w:shd w:val="clear" w:color="auto" w:fill="auto"/>
            <w:vAlign w:val="center"/>
          </w:tcPr>
          <w:p w14:paraId="3C143E8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205189109</w:t>
            </w:r>
          </w:p>
        </w:tc>
        <w:tc>
          <w:tcPr>
            <w:tcW w:w="1220" w:type="dxa"/>
            <w:tcBorders>
              <w:top w:val="single" w:sz="4" w:space="0" w:color="auto"/>
              <w:left w:val="nil"/>
              <w:bottom w:val="single" w:sz="4" w:space="0" w:color="auto"/>
              <w:right w:val="single" w:sz="4" w:space="0" w:color="auto"/>
            </w:tcBorders>
            <w:shd w:val="clear" w:color="auto" w:fill="auto"/>
            <w:vAlign w:val="center"/>
          </w:tcPr>
          <w:p w14:paraId="6FB061D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18050203</w:t>
            </w:r>
          </w:p>
        </w:tc>
        <w:tc>
          <w:tcPr>
            <w:tcW w:w="1975" w:type="dxa"/>
            <w:tcBorders>
              <w:top w:val="nil"/>
              <w:left w:val="nil"/>
              <w:bottom w:val="single" w:sz="4" w:space="0" w:color="auto"/>
              <w:right w:val="single" w:sz="4" w:space="0" w:color="auto"/>
            </w:tcBorders>
            <w:shd w:val="clear" w:color="auto" w:fill="auto"/>
            <w:vAlign w:val="center"/>
          </w:tcPr>
          <w:p w14:paraId="5CA56A69" w14:textId="46D021C2"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6305 2Z</w:t>
            </w:r>
          </w:p>
        </w:tc>
        <w:tc>
          <w:tcPr>
            <w:tcW w:w="1956" w:type="dxa"/>
            <w:tcBorders>
              <w:top w:val="nil"/>
              <w:left w:val="nil"/>
              <w:bottom w:val="single" w:sz="4" w:space="0" w:color="auto"/>
              <w:right w:val="single" w:sz="4" w:space="0" w:color="auto"/>
            </w:tcBorders>
            <w:shd w:val="clear" w:color="auto" w:fill="auto"/>
            <w:vAlign w:val="center"/>
          </w:tcPr>
          <w:p w14:paraId="50F0361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A587C3B"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FA2B5C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tcPr>
          <w:p w14:paraId="40248509"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541079C4"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71C49B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343DDF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A6742A" w14:textId="77777777" w:rsidR="00D76F8B" w:rsidRPr="002005B7" w:rsidRDefault="00D76F8B" w:rsidP="00305149">
            <w:pPr>
              <w:spacing w:before="0"/>
              <w:jc w:val="left"/>
              <w:rPr>
                <w:rFonts w:ascii="Arial Narrow" w:hAnsi="Arial Narrow" w:cs="Arial"/>
                <w:sz w:val="20"/>
                <w:szCs w:val="20"/>
              </w:rPr>
            </w:pPr>
          </w:p>
        </w:tc>
      </w:tr>
      <w:tr w:rsidR="00D76F8B" w:rsidRPr="002005B7" w14:paraId="1A00CEF2"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192C1D7" w14:textId="77777777" w:rsidR="00D76F8B" w:rsidRPr="002B3930" w:rsidRDefault="00D76F8B" w:rsidP="00305149">
            <w:pPr>
              <w:spacing w:before="0"/>
              <w:jc w:val="center"/>
            </w:pPr>
            <w:r>
              <w:rPr>
                <w:rFonts w:cs="Arial"/>
                <w:color w:val="000000"/>
                <w:sz w:val="16"/>
                <w:szCs w:val="16"/>
              </w:rPr>
              <w:t>110</w:t>
            </w:r>
          </w:p>
        </w:tc>
        <w:tc>
          <w:tcPr>
            <w:tcW w:w="1395" w:type="dxa"/>
            <w:tcBorders>
              <w:top w:val="nil"/>
              <w:left w:val="single" w:sz="4" w:space="0" w:color="auto"/>
              <w:bottom w:val="single" w:sz="4" w:space="0" w:color="auto"/>
              <w:right w:val="single" w:sz="4" w:space="0" w:color="auto"/>
            </w:tcBorders>
            <w:shd w:val="clear" w:color="auto" w:fill="auto"/>
            <w:vAlign w:val="center"/>
          </w:tcPr>
          <w:p w14:paraId="662319A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205189110</w:t>
            </w:r>
          </w:p>
        </w:tc>
        <w:tc>
          <w:tcPr>
            <w:tcW w:w="1220" w:type="dxa"/>
            <w:tcBorders>
              <w:top w:val="single" w:sz="4" w:space="0" w:color="auto"/>
              <w:left w:val="nil"/>
              <w:bottom w:val="single" w:sz="4" w:space="0" w:color="auto"/>
              <w:right w:val="single" w:sz="4" w:space="0" w:color="auto"/>
            </w:tcBorders>
            <w:shd w:val="clear" w:color="auto" w:fill="auto"/>
            <w:vAlign w:val="center"/>
          </w:tcPr>
          <w:p w14:paraId="6B9C705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18050609</w:t>
            </w:r>
          </w:p>
        </w:tc>
        <w:tc>
          <w:tcPr>
            <w:tcW w:w="1975" w:type="dxa"/>
            <w:tcBorders>
              <w:top w:val="nil"/>
              <w:left w:val="nil"/>
              <w:bottom w:val="single" w:sz="4" w:space="0" w:color="auto"/>
              <w:right w:val="single" w:sz="4" w:space="0" w:color="auto"/>
            </w:tcBorders>
            <w:shd w:val="clear" w:color="auto" w:fill="auto"/>
            <w:vAlign w:val="center"/>
          </w:tcPr>
          <w:p w14:paraId="6B8D99EE" w14:textId="39ABED83"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6313 2Z</w:t>
            </w:r>
          </w:p>
        </w:tc>
        <w:tc>
          <w:tcPr>
            <w:tcW w:w="1956" w:type="dxa"/>
            <w:tcBorders>
              <w:top w:val="nil"/>
              <w:left w:val="nil"/>
              <w:bottom w:val="single" w:sz="4" w:space="0" w:color="auto"/>
              <w:right w:val="single" w:sz="4" w:space="0" w:color="auto"/>
            </w:tcBorders>
            <w:shd w:val="clear" w:color="auto" w:fill="auto"/>
            <w:vAlign w:val="center"/>
          </w:tcPr>
          <w:p w14:paraId="32573CD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7C4F36B"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39BB3360"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5DAECC1B"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15D906AC"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1E1A65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8B61CE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7EF16D" w14:textId="77777777" w:rsidR="00D76F8B" w:rsidRPr="002005B7" w:rsidRDefault="00D76F8B" w:rsidP="00305149">
            <w:pPr>
              <w:spacing w:before="0"/>
              <w:jc w:val="left"/>
              <w:rPr>
                <w:rFonts w:ascii="Arial Narrow" w:hAnsi="Arial Narrow" w:cs="Arial"/>
                <w:sz w:val="20"/>
                <w:szCs w:val="20"/>
              </w:rPr>
            </w:pPr>
          </w:p>
        </w:tc>
      </w:tr>
      <w:tr w:rsidR="00D76F8B" w:rsidRPr="002005B7" w14:paraId="234288EB"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2C0FE66B" w14:textId="77777777" w:rsidR="00D76F8B" w:rsidRPr="002B3930" w:rsidRDefault="00D76F8B" w:rsidP="00305149">
            <w:pPr>
              <w:spacing w:before="0"/>
              <w:jc w:val="center"/>
            </w:pPr>
            <w:r>
              <w:rPr>
                <w:rFonts w:cs="Arial"/>
                <w:color w:val="000000"/>
                <w:sz w:val="16"/>
                <w:szCs w:val="16"/>
              </w:rPr>
              <w:t>111</w:t>
            </w:r>
          </w:p>
        </w:tc>
        <w:tc>
          <w:tcPr>
            <w:tcW w:w="1395" w:type="dxa"/>
            <w:tcBorders>
              <w:top w:val="nil"/>
              <w:left w:val="single" w:sz="4" w:space="0" w:color="auto"/>
              <w:bottom w:val="single" w:sz="4" w:space="0" w:color="auto"/>
              <w:right w:val="single" w:sz="4" w:space="0" w:color="auto"/>
            </w:tcBorders>
            <w:shd w:val="clear" w:color="auto" w:fill="auto"/>
            <w:vAlign w:val="center"/>
          </w:tcPr>
          <w:p w14:paraId="79075BC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205189111</w:t>
            </w:r>
          </w:p>
        </w:tc>
        <w:tc>
          <w:tcPr>
            <w:tcW w:w="1220" w:type="dxa"/>
            <w:tcBorders>
              <w:top w:val="single" w:sz="4" w:space="0" w:color="auto"/>
              <w:left w:val="nil"/>
              <w:bottom w:val="single" w:sz="4" w:space="0" w:color="auto"/>
              <w:right w:val="single" w:sz="4" w:space="0" w:color="auto"/>
            </w:tcBorders>
            <w:shd w:val="clear" w:color="auto" w:fill="auto"/>
            <w:vAlign w:val="center"/>
          </w:tcPr>
          <w:p w14:paraId="2A59CBDF"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18040121</w:t>
            </w:r>
          </w:p>
        </w:tc>
        <w:tc>
          <w:tcPr>
            <w:tcW w:w="1975" w:type="dxa"/>
            <w:tcBorders>
              <w:top w:val="nil"/>
              <w:left w:val="nil"/>
              <w:bottom w:val="single" w:sz="4" w:space="0" w:color="auto"/>
              <w:right w:val="single" w:sz="4" w:space="0" w:color="auto"/>
            </w:tcBorders>
            <w:shd w:val="clear" w:color="auto" w:fill="auto"/>
            <w:vAlign w:val="center"/>
          </w:tcPr>
          <w:p w14:paraId="51EF025A" w14:textId="13C392D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6203 2Z</w:t>
            </w:r>
          </w:p>
        </w:tc>
        <w:tc>
          <w:tcPr>
            <w:tcW w:w="1956" w:type="dxa"/>
            <w:tcBorders>
              <w:top w:val="nil"/>
              <w:left w:val="nil"/>
              <w:bottom w:val="single" w:sz="4" w:space="0" w:color="auto"/>
              <w:right w:val="single" w:sz="4" w:space="0" w:color="auto"/>
            </w:tcBorders>
            <w:shd w:val="clear" w:color="auto" w:fill="auto"/>
            <w:vAlign w:val="center"/>
          </w:tcPr>
          <w:p w14:paraId="593A167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247C3F3A"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D925AC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tcPr>
          <w:p w14:paraId="02B2564C"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0EA563B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9EE8572"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E8258D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996A4F0" w14:textId="77777777" w:rsidR="00D76F8B" w:rsidRPr="002005B7" w:rsidRDefault="00D76F8B" w:rsidP="00305149">
            <w:pPr>
              <w:spacing w:before="0"/>
              <w:jc w:val="left"/>
              <w:rPr>
                <w:rFonts w:ascii="Arial Narrow" w:hAnsi="Arial Narrow" w:cs="Arial"/>
                <w:sz w:val="20"/>
                <w:szCs w:val="20"/>
              </w:rPr>
            </w:pPr>
          </w:p>
        </w:tc>
      </w:tr>
      <w:tr w:rsidR="00D76F8B" w:rsidRPr="002005B7" w14:paraId="1D71C7D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A8B716B" w14:textId="77777777" w:rsidR="00D76F8B" w:rsidRPr="002B3930" w:rsidRDefault="00D76F8B" w:rsidP="00305149">
            <w:pPr>
              <w:spacing w:before="0"/>
              <w:jc w:val="center"/>
            </w:pPr>
            <w:r>
              <w:rPr>
                <w:rFonts w:cs="Arial"/>
                <w:color w:val="000000"/>
                <w:sz w:val="16"/>
                <w:szCs w:val="16"/>
              </w:rPr>
              <w:t>112</w:t>
            </w:r>
          </w:p>
        </w:tc>
        <w:tc>
          <w:tcPr>
            <w:tcW w:w="1395" w:type="dxa"/>
            <w:tcBorders>
              <w:top w:val="nil"/>
              <w:left w:val="single" w:sz="4" w:space="0" w:color="auto"/>
              <w:bottom w:val="single" w:sz="4" w:space="0" w:color="auto"/>
              <w:right w:val="single" w:sz="4" w:space="0" w:color="auto"/>
            </w:tcBorders>
            <w:shd w:val="clear" w:color="auto" w:fill="auto"/>
            <w:vAlign w:val="center"/>
          </w:tcPr>
          <w:p w14:paraId="628AEBB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205189112</w:t>
            </w:r>
          </w:p>
        </w:tc>
        <w:tc>
          <w:tcPr>
            <w:tcW w:w="1220" w:type="dxa"/>
            <w:tcBorders>
              <w:top w:val="single" w:sz="4" w:space="0" w:color="auto"/>
              <w:left w:val="nil"/>
              <w:bottom w:val="single" w:sz="4" w:space="0" w:color="auto"/>
              <w:right w:val="single" w:sz="4" w:space="0" w:color="auto"/>
            </w:tcBorders>
            <w:shd w:val="clear" w:color="auto" w:fill="auto"/>
            <w:vAlign w:val="center"/>
          </w:tcPr>
          <w:p w14:paraId="068291A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18040188</w:t>
            </w:r>
          </w:p>
        </w:tc>
        <w:tc>
          <w:tcPr>
            <w:tcW w:w="1975" w:type="dxa"/>
            <w:tcBorders>
              <w:top w:val="nil"/>
              <w:left w:val="nil"/>
              <w:bottom w:val="single" w:sz="4" w:space="0" w:color="auto"/>
              <w:right w:val="single" w:sz="4" w:space="0" w:color="auto"/>
            </w:tcBorders>
            <w:shd w:val="clear" w:color="auto" w:fill="auto"/>
            <w:vAlign w:val="center"/>
          </w:tcPr>
          <w:p w14:paraId="5A1A3491" w14:textId="50E5B459"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6205 C3</w:t>
            </w:r>
          </w:p>
        </w:tc>
        <w:tc>
          <w:tcPr>
            <w:tcW w:w="1956" w:type="dxa"/>
            <w:tcBorders>
              <w:top w:val="nil"/>
              <w:left w:val="nil"/>
              <w:bottom w:val="single" w:sz="4" w:space="0" w:color="auto"/>
              <w:right w:val="single" w:sz="4" w:space="0" w:color="auto"/>
            </w:tcBorders>
            <w:shd w:val="clear" w:color="auto" w:fill="auto"/>
            <w:vAlign w:val="center"/>
          </w:tcPr>
          <w:p w14:paraId="3A5F7F6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CA7A5B9"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68DAE7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15</w:t>
            </w:r>
          </w:p>
        </w:tc>
        <w:tc>
          <w:tcPr>
            <w:tcW w:w="1403" w:type="dxa"/>
            <w:tcBorders>
              <w:top w:val="nil"/>
              <w:left w:val="nil"/>
              <w:bottom w:val="single" w:sz="4" w:space="0" w:color="auto"/>
              <w:right w:val="single" w:sz="4" w:space="0" w:color="auto"/>
            </w:tcBorders>
            <w:shd w:val="clear" w:color="auto" w:fill="auto"/>
            <w:vAlign w:val="center"/>
          </w:tcPr>
          <w:p w14:paraId="446A88E8"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46131448"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4FDEC7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C666B8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038C888" w14:textId="77777777" w:rsidR="00D76F8B" w:rsidRPr="002005B7" w:rsidRDefault="00D76F8B" w:rsidP="00305149">
            <w:pPr>
              <w:spacing w:before="0"/>
              <w:jc w:val="left"/>
              <w:rPr>
                <w:rFonts w:ascii="Arial Narrow" w:hAnsi="Arial Narrow" w:cs="Arial"/>
                <w:sz w:val="20"/>
                <w:szCs w:val="20"/>
              </w:rPr>
            </w:pPr>
          </w:p>
        </w:tc>
      </w:tr>
      <w:tr w:rsidR="00D76F8B" w:rsidRPr="002005B7" w14:paraId="073E1947"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10BA8E5" w14:textId="77777777" w:rsidR="00D76F8B" w:rsidRPr="002B3930" w:rsidRDefault="00D76F8B" w:rsidP="00305149">
            <w:pPr>
              <w:spacing w:before="0"/>
              <w:jc w:val="center"/>
            </w:pPr>
            <w:r>
              <w:rPr>
                <w:rFonts w:cs="Arial"/>
                <w:color w:val="000000"/>
                <w:sz w:val="16"/>
                <w:szCs w:val="16"/>
              </w:rPr>
              <w:t>113</w:t>
            </w:r>
          </w:p>
        </w:tc>
        <w:tc>
          <w:tcPr>
            <w:tcW w:w="1395" w:type="dxa"/>
            <w:tcBorders>
              <w:top w:val="nil"/>
              <w:left w:val="single" w:sz="4" w:space="0" w:color="auto"/>
              <w:bottom w:val="single" w:sz="4" w:space="0" w:color="auto"/>
              <w:right w:val="single" w:sz="4" w:space="0" w:color="auto"/>
            </w:tcBorders>
            <w:shd w:val="clear" w:color="auto" w:fill="auto"/>
            <w:vAlign w:val="center"/>
          </w:tcPr>
          <w:p w14:paraId="275B26BE"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205189113</w:t>
            </w:r>
          </w:p>
        </w:tc>
        <w:tc>
          <w:tcPr>
            <w:tcW w:w="1220" w:type="dxa"/>
            <w:tcBorders>
              <w:top w:val="single" w:sz="4" w:space="0" w:color="auto"/>
              <w:left w:val="nil"/>
              <w:bottom w:val="single" w:sz="4" w:space="0" w:color="auto"/>
              <w:right w:val="single" w:sz="4" w:space="0" w:color="auto"/>
            </w:tcBorders>
            <w:shd w:val="clear" w:color="auto" w:fill="auto"/>
            <w:vAlign w:val="center"/>
          </w:tcPr>
          <w:p w14:paraId="6EEA20C9"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18040253</w:t>
            </w:r>
          </w:p>
        </w:tc>
        <w:tc>
          <w:tcPr>
            <w:tcW w:w="1975" w:type="dxa"/>
            <w:tcBorders>
              <w:top w:val="nil"/>
              <w:left w:val="nil"/>
              <w:bottom w:val="single" w:sz="4" w:space="0" w:color="auto"/>
              <w:right w:val="single" w:sz="4" w:space="0" w:color="auto"/>
            </w:tcBorders>
            <w:shd w:val="clear" w:color="auto" w:fill="auto"/>
            <w:vAlign w:val="center"/>
          </w:tcPr>
          <w:p w14:paraId="26F8B017" w14:textId="17449D8A"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6206 2Z</w:t>
            </w:r>
          </w:p>
        </w:tc>
        <w:tc>
          <w:tcPr>
            <w:tcW w:w="1956" w:type="dxa"/>
            <w:tcBorders>
              <w:top w:val="nil"/>
              <w:left w:val="nil"/>
              <w:bottom w:val="single" w:sz="4" w:space="0" w:color="auto"/>
              <w:right w:val="single" w:sz="4" w:space="0" w:color="auto"/>
            </w:tcBorders>
            <w:shd w:val="clear" w:color="auto" w:fill="auto"/>
            <w:vAlign w:val="center"/>
          </w:tcPr>
          <w:p w14:paraId="2D88199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94A1795"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0A77A0A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2A5ABAE6"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75C0E50A"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41FA88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90C1C5"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5667909" w14:textId="77777777" w:rsidR="00D76F8B" w:rsidRPr="002005B7" w:rsidRDefault="00D76F8B" w:rsidP="00305149">
            <w:pPr>
              <w:spacing w:before="0"/>
              <w:jc w:val="left"/>
              <w:rPr>
                <w:rFonts w:ascii="Arial Narrow" w:hAnsi="Arial Narrow" w:cs="Arial"/>
                <w:sz w:val="20"/>
                <w:szCs w:val="20"/>
              </w:rPr>
            </w:pPr>
          </w:p>
        </w:tc>
      </w:tr>
      <w:tr w:rsidR="00D76F8B" w:rsidRPr="002005B7" w14:paraId="0915A913"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745C6573" w14:textId="77777777" w:rsidR="00D76F8B" w:rsidRPr="002B3930" w:rsidRDefault="00D76F8B" w:rsidP="00305149">
            <w:pPr>
              <w:spacing w:before="0"/>
              <w:jc w:val="center"/>
            </w:pPr>
            <w:r>
              <w:rPr>
                <w:rFonts w:cs="Arial"/>
                <w:color w:val="000000"/>
                <w:sz w:val="16"/>
                <w:szCs w:val="16"/>
              </w:rPr>
              <w:t>114</w:t>
            </w:r>
          </w:p>
        </w:tc>
        <w:tc>
          <w:tcPr>
            <w:tcW w:w="1395" w:type="dxa"/>
            <w:tcBorders>
              <w:top w:val="nil"/>
              <w:left w:val="single" w:sz="4" w:space="0" w:color="auto"/>
              <w:bottom w:val="single" w:sz="4" w:space="0" w:color="auto"/>
              <w:right w:val="single" w:sz="4" w:space="0" w:color="auto"/>
            </w:tcBorders>
            <w:shd w:val="clear" w:color="auto" w:fill="auto"/>
            <w:vAlign w:val="center"/>
          </w:tcPr>
          <w:p w14:paraId="17ACD08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205189114</w:t>
            </w:r>
          </w:p>
        </w:tc>
        <w:tc>
          <w:tcPr>
            <w:tcW w:w="1220" w:type="dxa"/>
            <w:tcBorders>
              <w:top w:val="single" w:sz="4" w:space="0" w:color="auto"/>
              <w:left w:val="nil"/>
              <w:bottom w:val="single" w:sz="4" w:space="0" w:color="auto"/>
              <w:right w:val="single" w:sz="4" w:space="0" w:color="auto"/>
            </w:tcBorders>
            <w:shd w:val="clear" w:color="auto" w:fill="auto"/>
            <w:vAlign w:val="center"/>
          </w:tcPr>
          <w:p w14:paraId="5BC7DC13"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18040352</w:t>
            </w:r>
          </w:p>
        </w:tc>
        <w:tc>
          <w:tcPr>
            <w:tcW w:w="1975" w:type="dxa"/>
            <w:tcBorders>
              <w:top w:val="nil"/>
              <w:left w:val="nil"/>
              <w:bottom w:val="single" w:sz="4" w:space="0" w:color="auto"/>
              <w:right w:val="single" w:sz="4" w:space="0" w:color="auto"/>
            </w:tcBorders>
            <w:shd w:val="clear" w:color="auto" w:fill="auto"/>
            <w:vAlign w:val="center"/>
          </w:tcPr>
          <w:p w14:paraId="1D529E5F" w14:textId="3E5C7D7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6208 2Z</w:t>
            </w:r>
          </w:p>
        </w:tc>
        <w:tc>
          <w:tcPr>
            <w:tcW w:w="1956" w:type="dxa"/>
            <w:tcBorders>
              <w:top w:val="nil"/>
              <w:left w:val="nil"/>
              <w:bottom w:val="single" w:sz="4" w:space="0" w:color="auto"/>
              <w:right w:val="single" w:sz="4" w:space="0" w:color="auto"/>
            </w:tcBorders>
            <w:shd w:val="clear" w:color="auto" w:fill="auto"/>
            <w:vAlign w:val="center"/>
          </w:tcPr>
          <w:p w14:paraId="0592515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9476499"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22EB344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344224F9"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6891245E"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32D280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665746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2E6CED" w14:textId="77777777" w:rsidR="00D76F8B" w:rsidRPr="002005B7" w:rsidRDefault="00D76F8B" w:rsidP="00305149">
            <w:pPr>
              <w:spacing w:before="0"/>
              <w:jc w:val="left"/>
              <w:rPr>
                <w:rFonts w:ascii="Arial Narrow" w:hAnsi="Arial Narrow" w:cs="Arial"/>
                <w:sz w:val="20"/>
                <w:szCs w:val="20"/>
              </w:rPr>
            </w:pPr>
          </w:p>
        </w:tc>
      </w:tr>
      <w:tr w:rsidR="00D76F8B" w:rsidRPr="002005B7" w14:paraId="3CEFC58E"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F0403BD" w14:textId="77777777" w:rsidR="00D76F8B" w:rsidRPr="002B3930" w:rsidRDefault="00D76F8B" w:rsidP="00305149">
            <w:pPr>
              <w:spacing w:before="0"/>
              <w:jc w:val="center"/>
            </w:pPr>
            <w:r>
              <w:rPr>
                <w:rFonts w:cs="Arial"/>
                <w:color w:val="000000"/>
                <w:sz w:val="16"/>
                <w:szCs w:val="16"/>
              </w:rPr>
              <w:t>115</w:t>
            </w:r>
          </w:p>
        </w:tc>
        <w:tc>
          <w:tcPr>
            <w:tcW w:w="1395" w:type="dxa"/>
            <w:tcBorders>
              <w:top w:val="nil"/>
              <w:left w:val="single" w:sz="4" w:space="0" w:color="auto"/>
              <w:bottom w:val="single" w:sz="4" w:space="0" w:color="auto"/>
              <w:right w:val="single" w:sz="4" w:space="0" w:color="auto"/>
            </w:tcBorders>
            <w:shd w:val="clear" w:color="auto" w:fill="auto"/>
            <w:vAlign w:val="center"/>
          </w:tcPr>
          <w:p w14:paraId="7810283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205189115</w:t>
            </w:r>
          </w:p>
        </w:tc>
        <w:tc>
          <w:tcPr>
            <w:tcW w:w="1220" w:type="dxa"/>
            <w:tcBorders>
              <w:top w:val="single" w:sz="4" w:space="0" w:color="auto"/>
              <w:left w:val="nil"/>
              <w:bottom w:val="single" w:sz="4" w:space="0" w:color="auto"/>
              <w:right w:val="single" w:sz="4" w:space="0" w:color="auto"/>
            </w:tcBorders>
            <w:shd w:val="clear" w:color="auto" w:fill="auto"/>
            <w:vAlign w:val="center"/>
          </w:tcPr>
          <w:p w14:paraId="1EE40640"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18050237</w:t>
            </w:r>
          </w:p>
        </w:tc>
        <w:tc>
          <w:tcPr>
            <w:tcW w:w="1975" w:type="dxa"/>
            <w:tcBorders>
              <w:top w:val="nil"/>
              <w:left w:val="nil"/>
              <w:bottom w:val="single" w:sz="4" w:space="0" w:color="auto"/>
              <w:right w:val="single" w:sz="4" w:space="0" w:color="auto"/>
            </w:tcBorders>
            <w:shd w:val="clear" w:color="auto" w:fill="auto"/>
            <w:vAlign w:val="center"/>
          </w:tcPr>
          <w:p w14:paraId="2CD07C53" w14:textId="7D4713C0"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kuglični 6306 C3</w:t>
            </w:r>
          </w:p>
        </w:tc>
        <w:tc>
          <w:tcPr>
            <w:tcW w:w="1956" w:type="dxa"/>
            <w:tcBorders>
              <w:top w:val="nil"/>
              <w:left w:val="nil"/>
              <w:bottom w:val="single" w:sz="4" w:space="0" w:color="auto"/>
              <w:right w:val="single" w:sz="4" w:space="0" w:color="auto"/>
            </w:tcBorders>
            <w:shd w:val="clear" w:color="auto" w:fill="auto"/>
            <w:vAlign w:val="center"/>
          </w:tcPr>
          <w:p w14:paraId="553E4309"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09E83AA"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C2DF0F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3</w:t>
            </w:r>
          </w:p>
        </w:tc>
        <w:tc>
          <w:tcPr>
            <w:tcW w:w="1403" w:type="dxa"/>
            <w:tcBorders>
              <w:top w:val="nil"/>
              <w:left w:val="nil"/>
              <w:bottom w:val="single" w:sz="4" w:space="0" w:color="auto"/>
              <w:right w:val="single" w:sz="4" w:space="0" w:color="auto"/>
            </w:tcBorders>
            <w:shd w:val="clear" w:color="auto" w:fill="auto"/>
            <w:vAlign w:val="center"/>
          </w:tcPr>
          <w:p w14:paraId="39821643"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4E9CDCC9"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2CED9B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48250DE"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66507FA" w14:textId="77777777" w:rsidR="00D76F8B" w:rsidRPr="002005B7" w:rsidRDefault="00D76F8B" w:rsidP="00305149">
            <w:pPr>
              <w:spacing w:before="0"/>
              <w:jc w:val="left"/>
              <w:rPr>
                <w:rFonts w:ascii="Arial Narrow" w:hAnsi="Arial Narrow" w:cs="Arial"/>
                <w:sz w:val="20"/>
                <w:szCs w:val="20"/>
              </w:rPr>
            </w:pPr>
          </w:p>
        </w:tc>
      </w:tr>
      <w:tr w:rsidR="00D76F8B" w:rsidRPr="002005B7" w14:paraId="266D10B4"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557ABA37" w14:textId="77777777" w:rsidR="00D76F8B" w:rsidRPr="002B3930" w:rsidRDefault="00D76F8B" w:rsidP="00305149">
            <w:pPr>
              <w:spacing w:before="0"/>
              <w:jc w:val="center"/>
            </w:pPr>
            <w:r>
              <w:rPr>
                <w:rFonts w:cs="Arial"/>
                <w:color w:val="000000"/>
                <w:sz w:val="16"/>
                <w:szCs w:val="16"/>
              </w:rPr>
              <w:t>116</w:t>
            </w:r>
          </w:p>
        </w:tc>
        <w:tc>
          <w:tcPr>
            <w:tcW w:w="1395" w:type="dxa"/>
            <w:tcBorders>
              <w:top w:val="nil"/>
              <w:left w:val="single" w:sz="4" w:space="0" w:color="auto"/>
              <w:bottom w:val="single" w:sz="4" w:space="0" w:color="auto"/>
              <w:right w:val="single" w:sz="4" w:space="0" w:color="auto"/>
            </w:tcBorders>
            <w:shd w:val="clear" w:color="auto" w:fill="auto"/>
            <w:vAlign w:val="center"/>
          </w:tcPr>
          <w:p w14:paraId="6046C3D1"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205189116</w:t>
            </w:r>
          </w:p>
        </w:tc>
        <w:tc>
          <w:tcPr>
            <w:tcW w:w="1220" w:type="dxa"/>
            <w:tcBorders>
              <w:top w:val="single" w:sz="4" w:space="0" w:color="auto"/>
              <w:left w:val="nil"/>
              <w:bottom w:val="single" w:sz="4" w:space="0" w:color="auto"/>
              <w:right w:val="single" w:sz="4" w:space="0" w:color="auto"/>
            </w:tcBorders>
            <w:shd w:val="clear" w:color="auto" w:fill="auto"/>
            <w:vAlign w:val="center"/>
          </w:tcPr>
          <w:p w14:paraId="15D32216"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18060053</w:t>
            </w:r>
          </w:p>
        </w:tc>
        <w:tc>
          <w:tcPr>
            <w:tcW w:w="1975" w:type="dxa"/>
            <w:tcBorders>
              <w:top w:val="nil"/>
              <w:left w:val="nil"/>
              <w:bottom w:val="single" w:sz="4" w:space="0" w:color="auto"/>
              <w:right w:val="single" w:sz="4" w:space="0" w:color="auto"/>
            </w:tcBorders>
            <w:shd w:val="clear" w:color="auto" w:fill="auto"/>
            <w:vAlign w:val="center"/>
          </w:tcPr>
          <w:p w14:paraId="5FCF74D1" w14:textId="2ACDA9CF"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kuglični 6403 C3</w:t>
            </w:r>
          </w:p>
        </w:tc>
        <w:tc>
          <w:tcPr>
            <w:tcW w:w="1956" w:type="dxa"/>
            <w:tcBorders>
              <w:top w:val="nil"/>
              <w:left w:val="nil"/>
              <w:bottom w:val="single" w:sz="4" w:space="0" w:color="auto"/>
              <w:right w:val="single" w:sz="4" w:space="0" w:color="auto"/>
            </w:tcBorders>
            <w:shd w:val="clear" w:color="auto" w:fill="auto"/>
            <w:vAlign w:val="center"/>
          </w:tcPr>
          <w:p w14:paraId="34C15310"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79C5E2E"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4D614F4"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63EEB36C"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57662DD2"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5F8A73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F346963"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8BBC479" w14:textId="77777777" w:rsidR="00D76F8B" w:rsidRPr="002005B7" w:rsidRDefault="00D76F8B" w:rsidP="00305149">
            <w:pPr>
              <w:spacing w:before="0"/>
              <w:jc w:val="left"/>
              <w:rPr>
                <w:rFonts w:ascii="Arial Narrow" w:hAnsi="Arial Narrow" w:cs="Arial"/>
                <w:sz w:val="20"/>
                <w:szCs w:val="20"/>
              </w:rPr>
            </w:pPr>
          </w:p>
        </w:tc>
      </w:tr>
      <w:tr w:rsidR="00D76F8B" w:rsidRPr="002005B7" w14:paraId="17022566"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1268C74" w14:textId="77777777" w:rsidR="00D76F8B" w:rsidRPr="002B3930" w:rsidRDefault="00D76F8B" w:rsidP="00305149">
            <w:pPr>
              <w:spacing w:before="0"/>
              <w:jc w:val="center"/>
            </w:pPr>
            <w:r>
              <w:rPr>
                <w:rFonts w:cs="Arial"/>
                <w:color w:val="000000"/>
                <w:sz w:val="16"/>
                <w:szCs w:val="16"/>
              </w:rPr>
              <w:t>117</w:t>
            </w:r>
          </w:p>
        </w:tc>
        <w:tc>
          <w:tcPr>
            <w:tcW w:w="1395" w:type="dxa"/>
            <w:tcBorders>
              <w:top w:val="nil"/>
              <w:left w:val="single" w:sz="4" w:space="0" w:color="auto"/>
              <w:bottom w:val="single" w:sz="4" w:space="0" w:color="auto"/>
              <w:right w:val="single" w:sz="4" w:space="0" w:color="auto"/>
            </w:tcBorders>
            <w:shd w:val="clear" w:color="auto" w:fill="auto"/>
            <w:vAlign w:val="center"/>
          </w:tcPr>
          <w:p w14:paraId="7EE7076B"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205189117</w:t>
            </w:r>
          </w:p>
        </w:tc>
        <w:tc>
          <w:tcPr>
            <w:tcW w:w="1220" w:type="dxa"/>
            <w:tcBorders>
              <w:top w:val="single" w:sz="4" w:space="0" w:color="auto"/>
              <w:left w:val="nil"/>
              <w:bottom w:val="single" w:sz="4" w:space="0" w:color="auto"/>
              <w:right w:val="single" w:sz="4" w:space="0" w:color="auto"/>
            </w:tcBorders>
            <w:shd w:val="clear" w:color="auto" w:fill="auto"/>
            <w:vAlign w:val="center"/>
          </w:tcPr>
          <w:p w14:paraId="00148671"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18423343</w:t>
            </w:r>
          </w:p>
        </w:tc>
        <w:tc>
          <w:tcPr>
            <w:tcW w:w="1975" w:type="dxa"/>
            <w:tcBorders>
              <w:top w:val="nil"/>
              <w:left w:val="nil"/>
              <w:bottom w:val="single" w:sz="4" w:space="0" w:color="auto"/>
              <w:right w:val="single" w:sz="4" w:space="0" w:color="auto"/>
            </w:tcBorders>
            <w:shd w:val="clear" w:color="auto" w:fill="auto"/>
            <w:vAlign w:val="center"/>
          </w:tcPr>
          <w:p w14:paraId="2E764630" w14:textId="2EF823D2" w:rsidR="00D76F8B" w:rsidRPr="00B561F6" w:rsidRDefault="00D76F8B" w:rsidP="00305149">
            <w:pPr>
              <w:spacing w:before="0"/>
              <w:jc w:val="center"/>
              <w:rPr>
                <w:rFonts w:ascii="Arial Narrow" w:hAnsi="Arial Narrow" w:cs="Arial"/>
                <w:sz w:val="16"/>
                <w:szCs w:val="16"/>
              </w:rPr>
            </w:pPr>
            <w:r w:rsidRPr="0005790F">
              <w:rPr>
                <w:rFonts w:cs="Arial"/>
                <w:sz w:val="16"/>
                <w:szCs w:val="16"/>
              </w:rPr>
              <w:t>Ležaj bačvasti 22317 C3/W33</w:t>
            </w:r>
          </w:p>
        </w:tc>
        <w:tc>
          <w:tcPr>
            <w:tcW w:w="1956" w:type="dxa"/>
            <w:tcBorders>
              <w:top w:val="nil"/>
              <w:left w:val="nil"/>
              <w:bottom w:val="single" w:sz="4" w:space="0" w:color="auto"/>
              <w:right w:val="single" w:sz="4" w:space="0" w:color="auto"/>
            </w:tcBorders>
            <w:shd w:val="clear" w:color="auto" w:fill="auto"/>
            <w:vAlign w:val="center"/>
          </w:tcPr>
          <w:p w14:paraId="0A6F6E91"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FF16A98"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B9332B8"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tcPr>
          <w:p w14:paraId="790D8D17"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17EA99CD"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E1B1D6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1448ACF"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D8DE11F" w14:textId="77777777" w:rsidR="00D76F8B" w:rsidRPr="002005B7" w:rsidRDefault="00D76F8B" w:rsidP="00305149">
            <w:pPr>
              <w:spacing w:before="0"/>
              <w:jc w:val="left"/>
              <w:rPr>
                <w:rFonts w:ascii="Arial Narrow" w:hAnsi="Arial Narrow" w:cs="Arial"/>
                <w:sz w:val="20"/>
                <w:szCs w:val="20"/>
              </w:rPr>
            </w:pPr>
          </w:p>
        </w:tc>
      </w:tr>
      <w:tr w:rsidR="00D76F8B" w:rsidRPr="002005B7" w14:paraId="1EA687CE"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8618A4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118</w:t>
            </w:r>
          </w:p>
        </w:tc>
        <w:tc>
          <w:tcPr>
            <w:tcW w:w="1395" w:type="dxa"/>
            <w:tcBorders>
              <w:top w:val="nil"/>
              <w:left w:val="single" w:sz="4" w:space="0" w:color="auto"/>
              <w:bottom w:val="single" w:sz="4" w:space="0" w:color="auto"/>
              <w:right w:val="single" w:sz="4" w:space="0" w:color="auto"/>
            </w:tcBorders>
            <w:shd w:val="clear" w:color="auto" w:fill="auto"/>
            <w:vAlign w:val="center"/>
          </w:tcPr>
          <w:p w14:paraId="61039A6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205189118</w:t>
            </w:r>
          </w:p>
        </w:tc>
        <w:tc>
          <w:tcPr>
            <w:tcW w:w="1220" w:type="dxa"/>
            <w:tcBorders>
              <w:top w:val="single" w:sz="4" w:space="0" w:color="auto"/>
              <w:left w:val="nil"/>
              <w:bottom w:val="single" w:sz="4" w:space="0" w:color="auto"/>
              <w:right w:val="single" w:sz="4" w:space="0" w:color="auto"/>
            </w:tcBorders>
            <w:shd w:val="clear" w:color="auto" w:fill="auto"/>
            <w:vAlign w:val="center"/>
          </w:tcPr>
          <w:p w14:paraId="6247CAAB"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18452185</w:t>
            </w:r>
          </w:p>
        </w:tc>
        <w:tc>
          <w:tcPr>
            <w:tcW w:w="1975" w:type="dxa"/>
            <w:tcBorders>
              <w:top w:val="nil"/>
              <w:left w:val="nil"/>
              <w:bottom w:val="single" w:sz="4" w:space="0" w:color="auto"/>
              <w:right w:val="single" w:sz="4" w:space="0" w:color="auto"/>
            </w:tcBorders>
            <w:shd w:val="clear" w:color="auto" w:fill="auto"/>
            <w:vAlign w:val="center"/>
          </w:tcPr>
          <w:p w14:paraId="7736ED1E" w14:textId="0082FCE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Ležaj konusno  valjkasti 30218A J2/Q</w:t>
            </w:r>
          </w:p>
        </w:tc>
        <w:tc>
          <w:tcPr>
            <w:tcW w:w="1956" w:type="dxa"/>
            <w:tcBorders>
              <w:top w:val="nil"/>
              <w:left w:val="nil"/>
              <w:bottom w:val="single" w:sz="4" w:space="0" w:color="auto"/>
              <w:right w:val="single" w:sz="4" w:space="0" w:color="auto"/>
            </w:tcBorders>
            <w:shd w:val="clear" w:color="auto" w:fill="auto"/>
            <w:vAlign w:val="center"/>
          </w:tcPr>
          <w:p w14:paraId="1133806D"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FD2980E"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D2055B5"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15</w:t>
            </w:r>
          </w:p>
        </w:tc>
        <w:tc>
          <w:tcPr>
            <w:tcW w:w="1403" w:type="dxa"/>
            <w:tcBorders>
              <w:top w:val="nil"/>
              <w:left w:val="nil"/>
              <w:bottom w:val="single" w:sz="4" w:space="0" w:color="auto"/>
              <w:right w:val="single" w:sz="4" w:space="0" w:color="auto"/>
            </w:tcBorders>
            <w:shd w:val="clear" w:color="auto" w:fill="auto"/>
            <w:vAlign w:val="center"/>
          </w:tcPr>
          <w:p w14:paraId="6C84EE12"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42AE2944"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E71F1F1"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45B750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3A57C84" w14:textId="77777777" w:rsidR="00D76F8B" w:rsidRPr="002005B7" w:rsidRDefault="00D76F8B" w:rsidP="00305149">
            <w:pPr>
              <w:spacing w:before="0"/>
              <w:jc w:val="left"/>
              <w:rPr>
                <w:rFonts w:ascii="Arial Narrow" w:hAnsi="Arial Narrow" w:cs="Arial"/>
                <w:sz w:val="20"/>
                <w:szCs w:val="20"/>
              </w:rPr>
            </w:pPr>
          </w:p>
        </w:tc>
      </w:tr>
      <w:tr w:rsidR="00D76F8B" w:rsidRPr="002005B7" w14:paraId="1F6154F6"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75B4B7FC"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119</w:t>
            </w:r>
          </w:p>
        </w:tc>
        <w:tc>
          <w:tcPr>
            <w:tcW w:w="1395" w:type="dxa"/>
            <w:tcBorders>
              <w:top w:val="nil"/>
              <w:left w:val="single" w:sz="4" w:space="0" w:color="auto"/>
              <w:bottom w:val="single" w:sz="4" w:space="0" w:color="auto"/>
              <w:right w:val="single" w:sz="4" w:space="0" w:color="auto"/>
            </w:tcBorders>
            <w:shd w:val="clear" w:color="auto" w:fill="auto"/>
            <w:vAlign w:val="center"/>
          </w:tcPr>
          <w:p w14:paraId="310329B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205189119</w:t>
            </w:r>
          </w:p>
        </w:tc>
        <w:tc>
          <w:tcPr>
            <w:tcW w:w="1220" w:type="dxa"/>
            <w:tcBorders>
              <w:top w:val="single" w:sz="4" w:space="0" w:color="auto"/>
              <w:left w:val="nil"/>
              <w:bottom w:val="single" w:sz="4" w:space="0" w:color="auto"/>
              <w:right w:val="single" w:sz="4" w:space="0" w:color="auto"/>
            </w:tcBorders>
            <w:shd w:val="clear" w:color="auto" w:fill="auto"/>
            <w:vAlign w:val="center"/>
          </w:tcPr>
          <w:p w14:paraId="616361E9"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18590208</w:t>
            </w:r>
          </w:p>
        </w:tc>
        <w:tc>
          <w:tcPr>
            <w:tcW w:w="1975" w:type="dxa"/>
            <w:tcBorders>
              <w:top w:val="nil"/>
              <w:left w:val="nil"/>
              <w:bottom w:val="single" w:sz="4" w:space="0" w:color="auto"/>
              <w:right w:val="single" w:sz="4" w:space="0" w:color="auto"/>
            </w:tcBorders>
            <w:shd w:val="clear" w:color="auto" w:fill="auto"/>
            <w:vAlign w:val="center"/>
          </w:tcPr>
          <w:p w14:paraId="3CB01617" w14:textId="3C2D7DBE"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Sferni ležaj GE25ES</w:t>
            </w:r>
          </w:p>
        </w:tc>
        <w:tc>
          <w:tcPr>
            <w:tcW w:w="1956" w:type="dxa"/>
            <w:tcBorders>
              <w:top w:val="nil"/>
              <w:left w:val="nil"/>
              <w:bottom w:val="single" w:sz="4" w:space="0" w:color="auto"/>
              <w:right w:val="single" w:sz="4" w:space="0" w:color="auto"/>
            </w:tcBorders>
            <w:shd w:val="clear" w:color="auto" w:fill="auto"/>
            <w:vAlign w:val="center"/>
          </w:tcPr>
          <w:p w14:paraId="4A4C402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A46032A"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AF44AC9"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tcPr>
          <w:p w14:paraId="28E5C368"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1186441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6EE57D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0AC526E"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DE32DD0" w14:textId="77777777" w:rsidR="00D76F8B" w:rsidRPr="002005B7" w:rsidRDefault="00D76F8B" w:rsidP="00305149">
            <w:pPr>
              <w:spacing w:before="0"/>
              <w:jc w:val="left"/>
              <w:rPr>
                <w:rFonts w:ascii="Arial Narrow" w:hAnsi="Arial Narrow" w:cs="Arial"/>
                <w:sz w:val="20"/>
                <w:szCs w:val="20"/>
              </w:rPr>
            </w:pPr>
          </w:p>
        </w:tc>
      </w:tr>
      <w:tr w:rsidR="00D76F8B" w:rsidRPr="002005B7" w14:paraId="03E6C4B9"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74053762"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120</w:t>
            </w:r>
          </w:p>
        </w:tc>
        <w:tc>
          <w:tcPr>
            <w:tcW w:w="1395" w:type="dxa"/>
            <w:tcBorders>
              <w:top w:val="nil"/>
              <w:left w:val="single" w:sz="4" w:space="0" w:color="auto"/>
              <w:bottom w:val="single" w:sz="4" w:space="0" w:color="auto"/>
              <w:right w:val="single" w:sz="4" w:space="0" w:color="auto"/>
            </w:tcBorders>
            <w:shd w:val="clear" w:color="auto" w:fill="auto"/>
            <w:vAlign w:val="center"/>
          </w:tcPr>
          <w:p w14:paraId="072A9886"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205189120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82A1224"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18590307</w:t>
            </w:r>
          </w:p>
        </w:tc>
        <w:tc>
          <w:tcPr>
            <w:tcW w:w="1975" w:type="dxa"/>
            <w:tcBorders>
              <w:top w:val="nil"/>
              <w:left w:val="nil"/>
              <w:bottom w:val="single" w:sz="4" w:space="0" w:color="auto"/>
              <w:right w:val="single" w:sz="4" w:space="0" w:color="auto"/>
            </w:tcBorders>
            <w:shd w:val="clear" w:color="auto" w:fill="auto"/>
            <w:vAlign w:val="center"/>
          </w:tcPr>
          <w:p w14:paraId="5106B12A" w14:textId="383DA89C"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Sferni ležaj  GE30ES2RS</w:t>
            </w:r>
          </w:p>
        </w:tc>
        <w:tc>
          <w:tcPr>
            <w:tcW w:w="1956" w:type="dxa"/>
            <w:tcBorders>
              <w:top w:val="nil"/>
              <w:left w:val="nil"/>
              <w:bottom w:val="single" w:sz="4" w:space="0" w:color="auto"/>
              <w:right w:val="single" w:sz="4" w:space="0" w:color="auto"/>
            </w:tcBorders>
            <w:shd w:val="clear" w:color="auto" w:fill="auto"/>
            <w:vAlign w:val="center"/>
            <w:hideMark/>
          </w:tcPr>
          <w:p w14:paraId="08C77A0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67A1AD0B" w14:textId="77777777" w:rsidR="00D76F8B" w:rsidRPr="002005B7" w:rsidRDefault="00D76F8B" w:rsidP="00305149">
            <w:pPr>
              <w:spacing w:before="0"/>
              <w:jc w:val="center"/>
              <w:rPr>
                <w:rFonts w:ascii="Arial Narrow" w:hAnsi="Arial Narrow" w:cs="Arial"/>
                <w:sz w:val="20"/>
                <w:szCs w:val="20"/>
              </w:rPr>
            </w:pPr>
            <w:r w:rsidRPr="00FB1B93">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40786FEA"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hideMark/>
          </w:tcPr>
          <w:p w14:paraId="676A3394"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hideMark/>
          </w:tcPr>
          <w:p w14:paraId="7049B138"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20A63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960D0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7FDA4E"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r w:rsidR="00D76F8B" w:rsidRPr="002005B7" w14:paraId="35F63406"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7158D47" w14:textId="77777777" w:rsidR="00D76F8B" w:rsidRDefault="00D76F8B" w:rsidP="00305149">
            <w:pPr>
              <w:spacing w:before="0"/>
              <w:jc w:val="center"/>
              <w:rPr>
                <w:rFonts w:cs="Arial"/>
                <w:color w:val="000000"/>
                <w:sz w:val="16"/>
                <w:szCs w:val="16"/>
              </w:rPr>
            </w:pPr>
            <w:r>
              <w:rPr>
                <w:rFonts w:cs="Arial"/>
                <w:color w:val="000000"/>
                <w:sz w:val="16"/>
                <w:szCs w:val="16"/>
              </w:rPr>
              <w:t>121</w:t>
            </w:r>
          </w:p>
        </w:tc>
        <w:tc>
          <w:tcPr>
            <w:tcW w:w="1395" w:type="dxa"/>
            <w:tcBorders>
              <w:top w:val="nil"/>
              <w:left w:val="single" w:sz="4" w:space="0" w:color="auto"/>
              <w:bottom w:val="single" w:sz="4" w:space="0" w:color="auto"/>
              <w:right w:val="single" w:sz="4" w:space="0" w:color="auto"/>
            </w:tcBorders>
            <w:shd w:val="clear" w:color="auto" w:fill="auto"/>
            <w:vAlign w:val="center"/>
          </w:tcPr>
          <w:p w14:paraId="20D9ACBE" w14:textId="77777777" w:rsidR="00D76F8B" w:rsidRDefault="00D76F8B" w:rsidP="00305149">
            <w:pPr>
              <w:spacing w:before="0"/>
              <w:jc w:val="center"/>
              <w:rPr>
                <w:rFonts w:cs="Arial"/>
                <w:color w:val="000000"/>
                <w:sz w:val="16"/>
                <w:szCs w:val="16"/>
              </w:rPr>
            </w:pPr>
            <w:r>
              <w:rPr>
                <w:rFonts w:cs="Arial"/>
                <w:color w:val="000000"/>
                <w:sz w:val="16"/>
                <w:szCs w:val="16"/>
              </w:rPr>
              <w:t>205189121</w:t>
            </w:r>
          </w:p>
        </w:tc>
        <w:tc>
          <w:tcPr>
            <w:tcW w:w="1220" w:type="dxa"/>
            <w:tcBorders>
              <w:top w:val="single" w:sz="4" w:space="0" w:color="auto"/>
              <w:left w:val="nil"/>
              <w:bottom w:val="single" w:sz="4" w:space="0" w:color="auto"/>
              <w:right w:val="single" w:sz="4" w:space="0" w:color="auto"/>
            </w:tcBorders>
            <w:shd w:val="clear" w:color="auto" w:fill="auto"/>
            <w:vAlign w:val="center"/>
          </w:tcPr>
          <w:p w14:paraId="59C4C798" w14:textId="77777777" w:rsidR="00D76F8B" w:rsidRDefault="00D76F8B" w:rsidP="00305149">
            <w:pPr>
              <w:spacing w:before="0"/>
              <w:jc w:val="center"/>
              <w:rPr>
                <w:rFonts w:cs="Arial"/>
                <w:color w:val="000000"/>
                <w:sz w:val="16"/>
                <w:szCs w:val="16"/>
              </w:rPr>
            </w:pPr>
            <w:r>
              <w:rPr>
                <w:rFonts w:cs="Arial"/>
                <w:color w:val="000000"/>
                <w:sz w:val="16"/>
                <w:szCs w:val="16"/>
              </w:rPr>
              <w:t>18590703</w:t>
            </w:r>
          </w:p>
        </w:tc>
        <w:tc>
          <w:tcPr>
            <w:tcW w:w="1975" w:type="dxa"/>
            <w:tcBorders>
              <w:top w:val="nil"/>
              <w:left w:val="nil"/>
              <w:bottom w:val="single" w:sz="4" w:space="0" w:color="auto"/>
              <w:right w:val="single" w:sz="4" w:space="0" w:color="auto"/>
            </w:tcBorders>
            <w:shd w:val="clear" w:color="auto" w:fill="auto"/>
            <w:vAlign w:val="center"/>
          </w:tcPr>
          <w:p w14:paraId="6D29F280" w14:textId="307A2BA9" w:rsidR="00D76F8B" w:rsidRDefault="00D76F8B" w:rsidP="00305149">
            <w:pPr>
              <w:spacing w:before="0"/>
              <w:jc w:val="center"/>
              <w:rPr>
                <w:rFonts w:cs="Arial"/>
                <w:color w:val="000000"/>
                <w:sz w:val="16"/>
                <w:szCs w:val="16"/>
              </w:rPr>
            </w:pPr>
            <w:r w:rsidRPr="0005790F">
              <w:rPr>
                <w:rFonts w:cs="Arial"/>
                <w:color w:val="000000"/>
                <w:sz w:val="16"/>
                <w:szCs w:val="16"/>
              </w:rPr>
              <w:t>Ležaj sferni GE70ES2RS</w:t>
            </w:r>
          </w:p>
        </w:tc>
        <w:tc>
          <w:tcPr>
            <w:tcW w:w="1956" w:type="dxa"/>
            <w:tcBorders>
              <w:top w:val="nil"/>
              <w:left w:val="nil"/>
              <w:bottom w:val="single" w:sz="4" w:space="0" w:color="auto"/>
              <w:right w:val="single" w:sz="4" w:space="0" w:color="auto"/>
            </w:tcBorders>
            <w:shd w:val="clear" w:color="auto" w:fill="auto"/>
            <w:vAlign w:val="center"/>
          </w:tcPr>
          <w:p w14:paraId="7D4901F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4DE8A3F"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86A8169" w14:textId="77777777" w:rsidR="00D76F8B" w:rsidRDefault="00D76F8B" w:rsidP="00305149">
            <w:pPr>
              <w:spacing w:before="0"/>
              <w:jc w:val="center"/>
              <w:rPr>
                <w:rFonts w:cs="Arial"/>
                <w:color w:val="000000"/>
                <w:sz w:val="16"/>
                <w:szCs w:val="16"/>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tcPr>
          <w:p w14:paraId="48F3499F"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385C469B"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70D8D1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DEA6A9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5082EBF" w14:textId="77777777" w:rsidR="00D76F8B" w:rsidRPr="002005B7" w:rsidRDefault="00D76F8B" w:rsidP="00305149">
            <w:pPr>
              <w:spacing w:before="0"/>
              <w:jc w:val="left"/>
              <w:rPr>
                <w:rFonts w:ascii="Arial Narrow" w:hAnsi="Arial Narrow" w:cs="Arial"/>
                <w:sz w:val="20"/>
                <w:szCs w:val="20"/>
              </w:rPr>
            </w:pPr>
          </w:p>
        </w:tc>
      </w:tr>
      <w:tr w:rsidR="00D76F8B" w:rsidRPr="002005B7" w14:paraId="3FFC805B"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1368D77" w14:textId="77777777" w:rsidR="00D76F8B" w:rsidRDefault="00D76F8B" w:rsidP="00305149">
            <w:pPr>
              <w:spacing w:before="0"/>
              <w:jc w:val="center"/>
              <w:rPr>
                <w:rFonts w:cs="Arial"/>
                <w:color w:val="000000"/>
                <w:sz w:val="16"/>
                <w:szCs w:val="16"/>
              </w:rPr>
            </w:pPr>
            <w:r>
              <w:rPr>
                <w:rFonts w:cs="Arial"/>
                <w:color w:val="000000"/>
                <w:sz w:val="16"/>
                <w:szCs w:val="16"/>
              </w:rPr>
              <w:t>122</w:t>
            </w:r>
          </w:p>
        </w:tc>
        <w:tc>
          <w:tcPr>
            <w:tcW w:w="1395" w:type="dxa"/>
            <w:tcBorders>
              <w:top w:val="nil"/>
              <w:left w:val="single" w:sz="4" w:space="0" w:color="auto"/>
              <w:bottom w:val="single" w:sz="4" w:space="0" w:color="auto"/>
              <w:right w:val="single" w:sz="4" w:space="0" w:color="auto"/>
            </w:tcBorders>
            <w:shd w:val="clear" w:color="auto" w:fill="auto"/>
            <w:vAlign w:val="center"/>
          </w:tcPr>
          <w:p w14:paraId="64DDEC6A" w14:textId="77777777" w:rsidR="00D76F8B" w:rsidRDefault="00D76F8B" w:rsidP="00305149">
            <w:pPr>
              <w:spacing w:before="0"/>
              <w:jc w:val="center"/>
              <w:rPr>
                <w:rFonts w:cs="Arial"/>
                <w:color w:val="000000"/>
                <w:sz w:val="16"/>
                <w:szCs w:val="16"/>
              </w:rPr>
            </w:pPr>
            <w:r>
              <w:rPr>
                <w:rFonts w:cs="Arial"/>
                <w:color w:val="000000"/>
                <w:sz w:val="16"/>
                <w:szCs w:val="16"/>
              </w:rPr>
              <w:t>205189122</w:t>
            </w:r>
          </w:p>
        </w:tc>
        <w:tc>
          <w:tcPr>
            <w:tcW w:w="1220" w:type="dxa"/>
            <w:tcBorders>
              <w:top w:val="single" w:sz="4" w:space="0" w:color="auto"/>
              <w:left w:val="nil"/>
              <w:bottom w:val="single" w:sz="4" w:space="0" w:color="auto"/>
              <w:right w:val="single" w:sz="4" w:space="0" w:color="auto"/>
            </w:tcBorders>
            <w:shd w:val="clear" w:color="auto" w:fill="auto"/>
            <w:vAlign w:val="center"/>
          </w:tcPr>
          <w:p w14:paraId="30C384B6" w14:textId="77777777" w:rsidR="00D76F8B" w:rsidRDefault="00D76F8B" w:rsidP="00305149">
            <w:pPr>
              <w:spacing w:before="0"/>
              <w:jc w:val="center"/>
              <w:rPr>
                <w:rFonts w:cs="Arial"/>
                <w:color w:val="000000"/>
                <w:sz w:val="16"/>
                <w:szCs w:val="16"/>
              </w:rPr>
            </w:pPr>
            <w:r>
              <w:rPr>
                <w:rFonts w:cs="Arial"/>
                <w:color w:val="000000"/>
                <w:sz w:val="16"/>
                <w:szCs w:val="16"/>
              </w:rPr>
              <w:t>42256388</w:t>
            </w:r>
          </w:p>
        </w:tc>
        <w:tc>
          <w:tcPr>
            <w:tcW w:w="1975" w:type="dxa"/>
            <w:tcBorders>
              <w:top w:val="nil"/>
              <w:left w:val="nil"/>
              <w:bottom w:val="single" w:sz="4" w:space="0" w:color="auto"/>
              <w:right w:val="single" w:sz="4" w:space="0" w:color="auto"/>
            </w:tcBorders>
            <w:shd w:val="clear" w:color="auto" w:fill="auto"/>
            <w:vAlign w:val="center"/>
          </w:tcPr>
          <w:p w14:paraId="57C70AAA" w14:textId="59E9B4B4" w:rsidR="00D76F8B" w:rsidRDefault="00D76F8B" w:rsidP="00305149">
            <w:pPr>
              <w:spacing w:before="0"/>
              <w:jc w:val="center"/>
              <w:rPr>
                <w:rFonts w:cs="Arial"/>
                <w:color w:val="000000"/>
                <w:sz w:val="16"/>
                <w:szCs w:val="16"/>
              </w:rPr>
            </w:pPr>
            <w:r w:rsidRPr="0005790F">
              <w:rPr>
                <w:rFonts w:cs="Arial"/>
                <w:color w:val="000000"/>
                <w:sz w:val="16"/>
                <w:szCs w:val="16"/>
              </w:rPr>
              <w:t>Ležaj kuglični 6211</w:t>
            </w:r>
          </w:p>
        </w:tc>
        <w:tc>
          <w:tcPr>
            <w:tcW w:w="1956" w:type="dxa"/>
            <w:tcBorders>
              <w:top w:val="nil"/>
              <w:left w:val="nil"/>
              <w:bottom w:val="single" w:sz="4" w:space="0" w:color="auto"/>
              <w:right w:val="single" w:sz="4" w:space="0" w:color="auto"/>
            </w:tcBorders>
            <w:shd w:val="clear" w:color="auto" w:fill="auto"/>
            <w:vAlign w:val="center"/>
          </w:tcPr>
          <w:p w14:paraId="09F0FFB7"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D8ECECB"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AA02E3D" w14:textId="77777777" w:rsidR="00D76F8B" w:rsidRDefault="00D76F8B" w:rsidP="00305149">
            <w:pPr>
              <w:spacing w:before="0"/>
              <w:jc w:val="center"/>
              <w:rPr>
                <w:rFonts w:cs="Arial"/>
                <w:color w:val="000000"/>
                <w:sz w:val="16"/>
                <w:szCs w:val="16"/>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1E1ADAF7"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074EF26D"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AB6F80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855A90A"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942BA93" w14:textId="77777777" w:rsidR="00D76F8B" w:rsidRPr="002005B7" w:rsidRDefault="00D76F8B" w:rsidP="00305149">
            <w:pPr>
              <w:spacing w:before="0"/>
              <w:jc w:val="left"/>
              <w:rPr>
                <w:rFonts w:ascii="Arial Narrow" w:hAnsi="Arial Narrow" w:cs="Arial"/>
                <w:sz w:val="20"/>
                <w:szCs w:val="20"/>
              </w:rPr>
            </w:pPr>
          </w:p>
        </w:tc>
      </w:tr>
      <w:tr w:rsidR="00D76F8B" w:rsidRPr="002005B7" w14:paraId="24457E57"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54D4EC90" w14:textId="77777777" w:rsidR="00D76F8B" w:rsidRDefault="00D76F8B" w:rsidP="00305149">
            <w:pPr>
              <w:spacing w:before="0"/>
              <w:jc w:val="center"/>
              <w:rPr>
                <w:rFonts w:cs="Arial"/>
                <w:color w:val="000000"/>
                <w:sz w:val="16"/>
                <w:szCs w:val="16"/>
              </w:rPr>
            </w:pPr>
            <w:r>
              <w:rPr>
                <w:rFonts w:cs="Arial"/>
                <w:color w:val="000000"/>
                <w:sz w:val="16"/>
                <w:szCs w:val="16"/>
              </w:rPr>
              <w:t>123</w:t>
            </w:r>
          </w:p>
        </w:tc>
        <w:tc>
          <w:tcPr>
            <w:tcW w:w="1395" w:type="dxa"/>
            <w:tcBorders>
              <w:top w:val="nil"/>
              <w:left w:val="single" w:sz="4" w:space="0" w:color="auto"/>
              <w:bottom w:val="single" w:sz="4" w:space="0" w:color="auto"/>
              <w:right w:val="single" w:sz="4" w:space="0" w:color="auto"/>
            </w:tcBorders>
            <w:shd w:val="clear" w:color="auto" w:fill="auto"/>
            <w:vAlign w:val="center"/>
          </w:tcPr>
          <w:p w14:paraId="0784316C" w14:textId="77777777" w:rsidR="00D76F8B" w:rsidRDefault="00D76F8B" w:rsidP="00305149">
            <w:pPr>
              <w:spacing w:before="0"/>
              <w:jc w:val="center"/>
              <w:rPr>
                <w:rFonts w:cs="Arial"/>
                <w:color w:val="000000"/>
                <w:sz w:val="16"/>
                <w:szCs w:val="16"/>
              </w:rPr>
            </w:pPr>
            <w:r>
              <w:rPr>
                <w:rFonts w:cs="Arial"/>
                <w:color w:val="000000"/>
                <w:sz w:val="16"/>
                <w:szCs w:val="16"/>
              </w:rPr>
              <w:t>205189123</w:t>
            </w:r>
          </w:p>
        </w:tc>
        <w:tc>
          <w:tcPr>
            <w:tcW w:w="1220" w:type="dxa"/>
            <w:tcBorders>
              <w:top w:val="single" w:sz="4" w:space="0" w:color="auto"/>
              <w:left w:val="nil"/>
              <w:bottom w:val="single" w:sz="4" w:space="0" w:color="auto"/>
              <w:right w:val="single" w:sz="4" w:space="0" w:color="auto"/>
            </w:tcBorders>
            <w:shd w:val="clear" w:color="auto" w:fill="auto"/>
            <w:vAlign w:val="center"/>
          </w:tcPr>
          <w:p w14:paraId="7568BF4B" w14:textId="77777777" w:rsidR="00D76F8B" w:rsidRDefault="00D76F8B" w:rsidP="00305149">
            <w:pPr>
              <w:spacing w:before="0"/>
              <w:jc w:val="center"/>
              <w:rPr>
                <w:rFonts w:cs="Arial"/>
                <w:color w:val="000000"/>
                <w:sz w:val="16"/>
                <w:szCs w:val="16"/>
              </w:rPr>
            </w:pPr>
            <w:r>
              <w:rPr>
                <w:rFonts w:cs="Arial"/>
                <w:color w:val="000000"/>
                <w:sz w:val="16"/>
                <w:szCs w:val="16"/>
              </w:rPr>
              <w:t>42321794</w:t>
            </w:r>
          </w:p>
        </w:tc>
        <w:tc>
          <w:tcPr>
            <w:tcW w:w="1975" w:type="dxa"/>
            <w:tcBorders>
              <w:top w:val="nil"/>
              <w:left w:val="nil"/>
              <w:bottom w:val="single" w:sz="4" w:space="0" w:color="auto"/>
              <w:right w:val="single" w:sz="4" w:space="0" w:color="auto"/>
            </w:tcBorders>
            <w:shd w:val="clear" w:color="auto" w:fill="auto"/>
            <w:vAlign w:val="center"/>
          </w:tcPr>
          <w:p w14:paraId="4E7F8FE4" w14:textId="75C65413" w:rsidR="00D76F8B" w:rsidRDefault="00D76F8B" w:rsidP="00305149">
            <w:pPr>
              <w:spacing w:before="0"/>
              <w:jc w:val="center"/>
              <w:rPr>
                <w:rFonts w:cs="Arial"/>
                <w:color w:val="000000"/>
                <w:sz w:val="16"/>
                <w:szCs w:val="16"/>
              </w:rPr>
            </w:pPr>
            <w:r w:rsidRPr="0005790F">
              <w:rPr>
                <w:rFonts w:cs="Arial"/>
                <w:color w:val="000000"/>
                <w:sz w:val="16"/>
                <w:szCs w:val="16"/>
              </w:rPr>
              <w:t>.Ležaj kuglični 6209 C3</w:t>
            </w:r>
          </w:p>
        </w:tc>
        <w:tc>
          <w:tcPr>
            <w:tcW w:w="1956" w:type="dxa"/>
            <w:tcBorders>
              <w:top w:val="nil"/>
              <w:left w:val="nil"/>
              <w:bottom w:val="single" w:sz="4" w:space="0" w:color="auto"/>
              <w:right w:val="single" w:sz="4" w:space="0" w:color="auto"/>
            </w:tcBorders>
            <w:shd w:val="clear" w:color="auto" w:fill="auto"/>
            <w:vAlign w:val="center"/>
          </w:tcPr>
          <w:p w14:paraId="0EBFEA2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7387C412"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3A79CCD1" w14:textId="77777777" w:rsidR="00D76F8B" w:rsidRDefault="00D76F8B" w:rsidP="00305149">
            <w:pPr>
              <w:spacing w:before="0"/>
              <w:jc w:val="center"/>
              <w:rPr>
                <w:rFonts w:cs="Arial"/>
                <w:color w:val="000000"/>
                <w:sz w:val="16"/>
                <w:szCs w:val="16"/>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tcPr>
          <w:p w14:paraId="6DB34584"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117EBFC2"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68F310B"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E595C5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53884A5" w14:textId="77777777" w:rsidR="00D76F8B" w:rsidRPr="002005B7" w:rsidRDefault="00D76F8B" w:rsidP="00305149">
            <w:pPr>
              <w:spacing w:before="0"/>
              <w:jc w:val="left"/>
              <w:rPr>
                <w:rFonts w:ascii="Arial Narrow" w:hAnsi="Arial Narrow" w:cs="Arial"/>
                <w:sz w:val="20"/>
                <w:szCs w:val="20"/>
              </w:rPr>
            </w:pPr>
          </w:p>
        </w:tc>
      </w:tr>
      <w:tr w:rsidR="00D76F8B" w:rsidRPr="002005B7" w14:paraId="16EC6EF2"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90CA5A0" w14:textId="77777777" w:rsidR="00D76F8B" w:rsidRDefault="00D76F8B" w:rsidP="00305149">
            <w:pPr>
              <w:spacing w:before="0"/>
              <w:jc w:val="center"/>
              <w:rPr>
                <w:rFonts w:cs="Arial"/>
                <w:color w:val="000000"/>
                <w:sz w:val="16"/>
                <w:szCs w:val="16"/>
              </w:rPr>
            </w:pPr>
            <w:r>
              <w:rPr>
                <w:rFonts w:cs="Arial"/>
                <w:color w:val="000000"/>
                <w:sz w:val="16"/>
                <w:szCs w:val="16"/>
              </w:rPr>
              <w:t>124</w:t>
            </w:r>
          </w:p>
        </w:tc>
        <w:tc>
          <w:tcPr>
            <w:tcW w:w="1395" w:type="dxa"/>
            <w:tcBorders>
              <w:top w:val="nil"/>
              <w:left w:val="single" w:sz="4" w:space="0" w:color="auto"/>
              <w:bottom w:val="single" w:sz="4" w:space="0" w:color="auto"/>
              <w:right w:val="single" w:sz="4" w:space="0" w:color="auto"/>
            </w:tcBorders>
            <w:shd w:val="clear" w:color="auto" w:fill="auto"/>
            <w:vAlign w:val="center"/>
          </w:tcPr>
          <w:p w14:paraId="153AB2AF" w14:textId="77777777" w:rsidR="00D76F8B" w:rsidRDefault="00D76F8B" w:rsidP="00305149">
            <w:pPr>
              <w:spacing w:before="0"/>
              <w:jc w:val="center"/>
              <w:rPr>
                <w:rFonts w:cs="Arial"/>
                <w:color w:val="000000"/>
                <w:sz w:val="16"/>
                <w:szCs w:val="16"/>
              </w:rPr>
            </w:pPr>
            <w:r>
              <w:rPr>
                <w:rFonts w:cs="Arial"/>
                <w:color w:val="000000"/>
                <w:sz w:val="16"/>
                <w:szCs w:val="16"/>
              </w:rPr>
              <w:t>205189124</w:t>
            </w:r>
          </w:p>
        </w:tc>
        <w:tc>
          <w:tcPr>
            <w:tcW w:w="1220" w:type="dxa"/>
            <w:tcBorders>
              <w:top w:val="single" w:sz="4" w:space="0" w:color="auto"/>
              <w:left w:val="nil"/>
              <w:bottom w:val="single" w:sz="4" w:space="0" w:color="auto"/>
              <w:right w:val="single" w:sz="4" w:space="0" w:color="auto"/>
            </w:tcBorders>
            <w:shd w:val="clear" w:color="auto" w:fill="auto"/>
            <w:vAlign w:val="center"/>
          </w:tcPr>
          <w:p w14:paraId="07E5A8F6" w14:textId="77777777" w:rsidR="00D76F8B" w:rsidRDefault="00D76F8B" w:rsidP="00305149">
            <w:pPr>
              <w:spacing w:before="0"/>
              <w:jc w:val="center"/>
              <w:rPr>
                <w:rFonts w:cs="Arial"/>
                <w:color w:val="000000"/>
                <w:sz w:val="16"/>
                <w:szCs w:val="16"/>
              </w:rPr>
            </w:pPr>
            <w:r>
              <w:rPr>
                <w:rFonts w:cs="Arial"/>
                <w:color w:val="000000"/>
                <w:sz w:val="16"/>
                <w:szCs w:val="16"/>
              </w:rPr>
              <w:t>42344945</w:t>
            </w:r>
          </w:p>
        </w:tc>
        <w:tc>
          <w:tcPr>
            <w:tcW w:w="1975" w:type="dxa"/>
            <w:tcBorders>
              <w:top w:val="nil"/>
              <w:left w:val="nil"/>
              <w:bottom w:val="single" w:sz="4" w:space="0" w:color="auto"/>
              <w:right w:val="single" w:sz="4" w:space="0" w:color="auto"/>
            </w:tcBorders>
            <w:shd w:val="clear" w:color="auto" w:fill="auto"/>
            <w:vAlign w:val="center"/>
          </w:tcPr>
          <w:p w14:paraId="108FA07D" w14:textId="54945250" w:rsidR="00D76F8B" w:rsidRDefault="00D76F8B" w:rsidP="00305149">
            <w:pPr>
              <w:spacing w:before="0"/>
              <w:jc w:val="center"/>
              <w:rPr>
                <w:rFonts w:cs="Arial"/>
                <w:color w:val="000000"/>
                <w:sz w:val="16"/>
                <w:szCs w:val="16"/>
              </w:rPr>
            </w:pPr>
            <w:r w:rsidRPr="0005790F">
              <w:rPr>
                <w:rFonts w:cs="Arial"/>
                <w:color w:val="000000"/>
                <w:sz w:val="16"/>
                <w:szCs w:val="16"/>
              </w:rPr>
              <w:t>Ležaj konusno valjkasti 52387/52618</w:t>
            </w:r>
          </w:p>
        </w:tc>
        <w:tc>
          <w:tcPr>
            <w:tcW w:w="1956" w:type="dxa"/>
            <w:tcBorders>
              <w:top w:val="nil"/>
              <w:left w:val="nil"/>
              <w:bottom w:val="single" w:sz="4" w:space="0" w:color="auto"/>
              <w:right w:val="single" w:sz="4" w:space="0" w:color="auto"/>
            </w:tcBorders>
            <w:shd w:val="clear" w:color="auto" w:fill="auto"/>
            <w:vAlign w:val="center"/>
          </w:tcPr>
          <w:p w14:paraId="710C9AF2"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BA13752"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2D3EC93" w14:textId="77777777" w:rsidR="00D76F8B" w:rsidRDefault="00D76F8B" w:rsidP="00305149">
            <w:pPr>
              <w:spacing w:before="0"/>
              <w:jc w:val="center"/>
              <w:rPr>
                <w:rFonts w:cs="Arial"/>
                <w:color w:val="000000"/>
                <w:sz w:val="16"/>
                <w:szCs w:val="16"/>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5727AE8C"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2860275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BD1554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8C21CA6"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9D1F68E" w14:textId="77777777" w:rsidR="00D76F8B" w:rsidRPr="002005B7" w:rsidRDefault="00D76F8B" w:rsidP="00305149">
            <w:pPr>
              <w:spacing w:before="0"/>
              <w:jc w:val="left"/>
              <w:rPr>
                <w:rFonts w:ascii="Arial Narrow" w:hAnsi="Arial Narrow" w:cs="Arial"/>
                <w:sz w:val="20"/>
                <w:szCs w:val="20"/>
              </w:rPr>
            </w:pPr>
          </w:p>
        </w:tc>
      </w:tr>
      <w:tr w:rsidR="00D76F8B" w:rsidRPr="002005B7" w14:paraId="45F33EF1"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0768E6BA" w14:textId="77777777" w:rsidR="00D76F8B" w:rsidRDefault="00D76F8B" w:rsidP="00305149">
            <w:pPr>
              <w:spacing w:before="0"/>
              <w:jc w:val="center"/>
              <w:rPr>
                <w:rFonts w:cs="Arial"/>
                <w:color w:val="000000"/>
                <w:sz w:val="16"/>
                <w:szCs w:val="16"/>
              </w:rPr>
            </w:pPr>
            <w:r>
              <w:rPr>
                <w:rFonts w:cs="Arial"/>
                <w:color w:val="000000"/>
                <w:sz w:val="16"/>
                <w:szCs w:val="16"/>
              </w:rPr>
              <w:t>125</w:t>
            </w:r>
          </w:p>
        </w:tc>
        <w:tc>
          <w:tcPr>
            <w:tcW w:w="1395" w:type="dxa"/>
            <w:tcBorders>
              <w:top w:val="nil"/>
              <w:left w:val="single" w:sz="4" w:space="0" w:color="auto"/>
              <w:bottom w:val="single" w:sz="4" w:space="0" w:color="auto"/>
              <w:right w:val="single" w:sz="4" w:space="0" w:color="auto"/>
            </w:tcBorders>
            <w:shd w:val="clear" w:color="auto" w:fill="auto"/>
            <w:vAlign w:val="center"/>
          </w:tcPr>
          <w:p w14:paraId="5E681282" w14:textId="77777777" w:rsidR="00D76F8B" w:rsidRDefault="00D76F8B" w:rsidP="00305149">
            <w:pPr>
              <w:spacing w:before="0"/>
              <w:jc w:val="center"/>
              <w:rPr>
                <w:rFonts w:cs="Arial"/>
                <w:color w:val="000000"/>
                <w:sz w:val="16"/>
                <w:szCs w:val="16"/>
              </w:rPr>
            </w:pPr>
            <w:r>
              <w:rPr>
                <w:rFonts w:cs="Arial"/>
                <w:color w:val="000000"/>
                <w:sz w:val="16"/>
                <w:szCs w:val="16"/>
              </w:rPr>
              <w:t>205189125</w:t>
            </w:r>
          </w:p>
        </w:tc>
        <w:tc>
          <w:tcPr>
            <w:tcW w:w="1220" w:type="dxa"/>
            <w:tcBorders>
              <w:top w:val="single" w:sz="4" w:space="0" w:color="auto"/>
              <w:left w:val="nil"/>
              <w:bottom w:val="single" w:sz="4" w:space="0" w:color="auto"/>
              <w:right w:val="single" w:sz="4" w:space="0" w:color="auto"/>
            </w:tcBorders>
            <w:shd w:val="clear" w:color="auto" w:fill="auto"/>
            <w:vAlign w:val="center"/>
          </w:tcPr>
          <w:p w14:paraId="599AF41F" w14:textId="77777777" w:rsidR="00D76F8B" w:rsidRDefault="00D76F8B" w:rsidP="00305149">
            <w:pPr>
              <w:spacing w:before="0"/>
              <w:jc w:val="center"/>
              <w:rPr>
                <w:rFonts w:cs="Arial"/>
                <w:color w:val="000000"/>
                <w:sz w:val="16"/>
                <w:szCs w:val="16"/>
              </w:rPr>
            </w:pPr>
            <w:r>
              <w:rPr>
                <w:rFonts w:cs="Arial"/>
                <w:color w:val="000000"/>
                <w:sz w:val="16"/>
                <w:szCs w:val="16"/>
              </w:rPr>
              <w:t>42327056</w:t>
            </w:r>
          </w:p>
        </w:tc>
        <w:tc>
          <w:tcPr>
            <w:tcW w:w="1975" w:type="dxa"/>
            <w:tcBorders>
              <w:top w:val="nil"/>
              <w:left w:val="nil"/>
              <w:bottom w:val="single" w:sz="4" w:space="0" w:color="auto"/>
              <w:right w:val="single" w:sz="4" w:space="0" w:color="auto"/>
            </w:tcBorders>
            <w:shd w:val="clear" w:color="auto" w:fill="auto"/>
            <w:vAlign w:val="center"/>
          </w:tcPr>
          <w:p w14:paraId="28941C82" w14:textId="5926B92D" w:rsidR="00D76F8B" w:rsidRDefault="00D76F8B" w:rsidP="00305149">
            <w:pPr>
              <w:spacing w:before="0"/>
              <w:jc w:val="center"/>
              <w:rPr>
                <w:rFonts w:cs="Arial"/>
                <w:color w:val="000000"/>
                <w:sz w:val="16"/>
                <w:szCs w:val="16"/>
              </w:rPr>
            </w:pPr>
            <w:r w:rsidRPr="0005790F">
              <w:rPr>
                <w:rFonts w:cs="Arial"/>
                <w:color w:val="000000"/>
                <w:sz w:val="16"/>
                <w:szCs w:val="16"/>
              </w:rPr>
              <w:t>Ležaj konusno valjkasti (bez spoljnjeg prstena)39586</w:t>
            </w:r>
          </w:p>
        </w:tc>
        <w:tc>
          <w:tcPr>
            <w:tcW w:w="1956" w:type="dxa"/>
            <w:tcBorders>
              <w:top w:val="nil"/>
              <w:left w:val="nil"/>
              <w:bottom w:val="single" w:sz="4" w:space="0" w:color="auto"/>
              <w:right w:val="single" w:sz="4" w:space="0" w:color="auto"/>
            </w:tcBorders>
            <w:shd w:val="clear" w:color="auto" w:fill="auto"/>
            <w:vAlign w:val="center"/>
          </w:tcPr>
          <w:p w14:paraId="5516797F"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5A3FE7E9"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0B0A943" w14:textId="77777777" w:rsidR="00D76F8B" w:rsidRDefault="00D76F8B" w:rsidP="00305149">
            <w:pPr>
              <w:spacing w:before="0"/>
              <w:jc w:val="center"/>
              <w:rPr>
                <w:rFonts w:cs="Arial"/>
                <w:color w:val="000000"/>
                <w:sz w:val="16"/>
                <w:szCs w:val="16"/>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745A6473"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4ACC8C4F"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42F8858"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E8E630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77A9D59" w14:textId="77777777" w:rsidR="00D76F8B" w:rsidRPr="002005B7" w:rsidRDefault="00D76F8B" w:rsidP="00305149">
            <w:pPr>
              <w:spacing w:before="0"/>
              <w:jc w:val="left"/>
              <w:rPr>
                <w:rFonts w:ascii="Arial Narrow" w:hAnsi="Arial Narrow" w:cs="Arial"/>
                <w:sz w:val="20"/>
                <w:szCs w:val="20"/>
              </w:rPr>
            </w:pPr>
          </w:p>
        </w:tc>
      </w:tr>
      <w:tr w:rsidR="00D76F8B" w:rsidRPr="002005B7" w14:paraId="4F43626E"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1FC274B3" w14:textId="77777777" w:rsidR="00D76F8B" w:rsidRDefault="00D76F8B" w:rsidP="00305149">
            <w:pPr>
              <w:spacing w:before="0"/>
              <w:jc w:val="center"/>
              <w:rPr>
                <w:rFonts w:cs="Arial"/>
                <w:color w:val="000000"/>
                <w:sz w:val="16"/>
                <w:szCs w:val="16"/>
              </w:rPr>
            </w:pPr>
            <w:r>
              <w:rPr>
                <w:rFonts w:cs="Arial"/>
                <w:color w:val="000000"/>
                <w:sz w:val="16"/>
                <w:szCs w:val="16"/>
              </w:rPr>
              <w:lastRenderedPageBreak/>
              <w:t>126</w:t>
            </w:r>
          </w:p>
        </w:tc>
        <w:tc>
          <w:tcPr>
            <w:tcW w:w="1395" w:type="dxa"/>
            <w:tcBorders>
              <w:top w:val="nil"/>
              <w:left w:val="single" w:sz="4" w:space="0" w:color="auto"/>
              <w:bottom w:val="single" w:sz="4" w:space="0" w:color="auto"/>
              <w:right w:val="single" w:sz="4" w:space="0" w:color="auto"/>
            </w:tcBorders>
            <w:shd w:val="clear" w:color="auto" w:fill="auto"/>
            <w:vAlign w:val="center"/>
          </w:tcPr>
          <w:p w14:paraId="0203C602" w14:textId="77777777" w:rsidR="00D76F8B" w:rsidRDefault="00D76F8B" w:rsidP="00305149">
            <w:pPr>
              <w:spacing w:before="0"/>
              <w:jc w:val="center"/>
              <w:rPr>
                <w:rFonts w:cs="Arial"/>
                <w:color w:val="000000"/>
                <w:sz w:val="16"/>
                <w:szCs w:val="16"/>
              </w:rPr>
            </w:pPr>
            <w:r>
              <w:rPr>
                <w:rFonts w:cs="Arial"/>
                <w:color w:val="000000"/>
                <w:sz w:val="16"/>
                <w:szCs w:val="16"/>
              </w:rPr>
              <w:t>205189126</w:t>
            </w:r>
          </w:p>
        </w:tc>
        <w:tc>
          <w:tcPr>
            <w:tcW w:w="1220" w:type="dxa"/>
            <w:tcBorders>
              <w:top w:val="single" w:sz="4" w:space="0" w:color="auto"/>
              <w:left w:val="nil"/>
              <w:bottom w:val="single" w:sz="4" w:space="0" w:color="auto"/>
              <w:right w:val="single" w:sz="4" w:space="0" w:color="auto"/>
            </w:tcBorders>
            <w:shd w:val="clear" w:color="auto" w:fill="auto"/>
            <w:vAlign w:val="center"/>
          </w:tcPr>
          <w:p w14:paraId="65CFD912" w14:textId="77777777" w:rsidR="00D76F8B" w:rsidRPr="00EC2F1E" w:rsidRDefault="00D76F8B" w:rsidP="00305149">
            <w:pPr>
              <w:spacing w:before="0"/>
              <w:jc w:val="center"/>
              <w:rPr>
                <w:rFonts w:cs="Arial"/>
                <w:color w:val="000000"/>
                <w:sz w:val="16"/>
                <w:szCs w:val="16"/>
                <w:highlight w:val="yellow"/>
              </w:rPr>
            </w:pPr>
            <w:r w:rsidRPr="009E16AC">
              <w:rPr>
                <w:rFonts w:cs="Arial"/>
                <w:color w:val="000000"/>
                <w:sz w:val="16"/>
                <w:szCs w:val="16"/>
              </w:rPr>
              <w:t>42341891</w:t>
            </w:r>
          </w:p>
        </w:tc>
        <w:tc>
          <w:tcPr>
            <w:tcW w:w="1975" w:type="dxa"/>
            <w:tcBorders>
              <w:top w:val="nil"/>
              <w:left w:val="nil"/>
              <w:bottom w:val="single" w:sz="4" w:space="0" w:color="auto"/>
              <w:right w:val="single" w:sz="4" w:space="0" w:color="auto"/>
            </w:tcBorders>
            <w:shd w:val="clear" w:color="auto" w:fill="auto"/>
            <w:vAlign w:val="center"/>
          </w:tcPr>
          <w:p w14:paraId="71C77708" w14:textId="3D9AE5B0" w:rsidR="00D76F8B" w:rsidRPr="00EC2F1E" w:rsidRDefault="00D76F8B" w:rsidP="00305149">
            <w:pPr>
              <w:spacing w:before="0"/>
              <w:jc w:val="center"/>
              <w:rPr>
                <w:rFonts w:cs="Arial"/>
                <w:color w:val="000000"/>
                <w:sz w:val="16"/>
                <w:szCs w:val="16"/>
                <w:highlight w:val="yellow"/>
              </w:rPr>
            </w:pPr>
            <w:r w:rsidRPr="0005790F">
              <w:rPr>
                <w:rFonts w:cs="Arial"/>
                <w:color w:val="000000"/>
                <w:sz w:val="16"/>
                <w:szCs w:val="16"/>
              </w:rPr>
              <w:t>Konusno valjkasti ležaj JLM 104910/JLM104948</w:t>
            </w:r>
          </w:p>
        </w:tc>
        <w:tc>
          <w:tcPr>
            <w:tcW w:w="1956" w:type="dxa"/>
            <w:tcBorders>
              <w:top w:val="nil"/>
              <w:left w:val="nil"/>
              <w:bottom w:val="single" w:sz="4" w:space="0" w:color="auto"/>
              <w:right w:val="single" w:sz="4" w:space="0" w:color="auto"/>
            </w:tcBorders>
            <w:shd w:val="clear" w:color="auto" w:fill="auto"/>
            <w:vAlign w:val="center"/>
          </w:tcPr>
          <w:p w14:paraId="0C2E698B"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6B93A1E1"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19B63146" w14:textId="77777777" w:rsidR="00D76F8B" w:rsidRDefault="00D76F8B" w:rsidP="00305149">
            <w:pPr>
              <w:spacing w:before="0"/>
              <w:jc w:val="center"/>
              <w:rPr>
                <w:rFonts w:cs="Arial"/>
                <w:color w:val="000000"/>
                <w:sz w:val="16"/>
                <w:szCs w:val="16"/>
              </w:rPr>
            </w:pPr>
            <w:r>
              <w:rPr>
                <w:rFonts w:cs="Arial"/>
                <w:color w:val="000000"/>
                <w:sz w:val="16"/>
                <w:szCs w:val="16"/>
              </w:rPr>
              <w:t>4</w:t>
            </w:r>
          </w:p>
        </w:tc>
        <w:tc>
          <w:tcPr>
            <w:tcW w:w="1403" w:type="dxa"/>
            <w:tcBorders>
              <w:top w:val="nil"/>
              <w:left w:val="nil"/>
              <w:bottom w:val="single" w:sz="4" w:space="0" w:color="auto"/>
              <w:right w:val="single" w:sz="4" w:space="0" w:color="auto"/>
            </w:tcBorders>
            <w:shd w:val="clear" w:color="auto" w:fill="auto"/>
            <w:vAlign w:val="center"/>
          </w:tcPr>
          <w:p w14:paraId="7D8CF9B5"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24548633"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9AD064D"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DD7A58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34F5A839" w14:textId="77777777" w:rsidR="00D76F8B" w:rsidRPr="002005B7" w:rsidRDefault="00D76F8B" w:rsidP="00305149">
            <w:pPr>
              <w:spacing w:before="0"/>
              <w:jc w:val="left"/>
              <w:rPr>
                <w:rFonts w:ascii="Arial Narrow" w:hAnsi="Arial Narrow" w:cs="Arial"/>
                <w:sz w:val="20"/>
                <w:szCs w:val="20"/>
              </w:rPr>
            </w:pPr>
          </w:p>
        </w:tc>
      </w:tr>
      <w:tr w:rsidR="00D76F8B" w:rsidRPr="002005B7" w14:paraId="565C6EA8"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723F9FD" w14:textId="77777777" w:rsidR="00D76F8B" w:rsidRDefault="00D76F8B" w:rsidP="00305149">
            <w:pPr>
              <w:spacing w:before="0"/>
              <w:jc w:val="center"/>
              <w:rPr>
                <w:rFonts w:cs="Arial"/>
                <w:color w:val="000000"/>
                <w:sz w:val="16"/>
                <w:szCs w:val="16"/>
              </w:rPr>
            </w:pPr>
            <w:r>
              <w:rPr>
                <w:rFonts w:cs="Arial"/>
                <w:color w:val="000000"/>
                <w:sz w:val="16"/>
                <w:szCs w:val="16"/>
              </w:rPr>
              <w:t>127</w:t>
            </w:r>
          </w:p>
        </w:tc>
        <w:tc>
          <w:tcPr>
            <w:tcW w:w="1395" w:type="dxa"/>
            <w:tcBorders>
              <w:top w:val="nil"/>
              <w:left w:val="single" w:sz="4" w:space="0" w:color="auto"/>
              <w:bottom w:val="single" w:sz="4" w:space="0" w:color="auto"/>
              <w:right w:val="single" w:sz="4" w:space="0" w:color="auto"/>
            </w:tcBorders>
            <w:shd w:val="clear" w:color="auto" w:fill="auto"/>
            <w:vAlign w:val="center"/>
          </w:tcPr>
          <w:p w14:paraId="6A3A4B8E" w14:textId="77777777" w:rsidR="00D76F8B" w:rsidRDefault="00D76F8B" w:rsidP="00305149">
            <w:pPr>
              <w:spacing w:before="0"/>
              <w:jc w:val="center"/>
              <w:rPr>
                <w:rFonts w:cs="Arial"/>
                <w:color w:val="000000"/>
                <w:sz w:val="16"/>
                <w:szCs w:val="16"/>
              </w:rPr>
            </w:pPr>
            <w:r>
              <w:rPr>
                <w:rFonts w:cs="Arial"/>
                <w:color w:val="000000"/>
                <w:sz w:val="16"/>
                <w:szCs w:val="16"/>
              </w:rPr>
              <w:t>205189127</w:t>
            </w:r>
          </w:p>
        </w:tc>
        <w:tc>
          <w:tcPr>
            <w:tcW w:w="1220" w:type="dxa"/>
            <w:tcBorders>
              <w:top w:val="single" w:sz="4" w:space="0" w:color="auto"/>
              <w:left w:val="nil"/>
              <w:bottom w:val="single" w:sz="4" w:space="0" w:color="auto"/>
              <w:right w:val="single" w:sz="4" w:space="0" w:color="auto"/>
            </w:tcBorders>
            <w:shd w:val="clear" w:color="auto" w:fill="auto"/>
            <w:vAlign w:val="center"/>
          </w:tcPr>
          <w:p w14:paraId="59716EF6" w14:textId="77777777" w:rsidR="00D76F8B" w:rsidRDefault="00D76F8B" w:rsidP="00305149">
            <w:pPr>
              <w:spacing w:before="0"/>
              <w:jc w:val="center"/>
              <w:rPr>
                <w:rFonts w:cs="Arial"/>
                <w:color w:val="000000"/>
                <w:sz w:val="16"/>
                <w:szCs w:val="16"/>
              </w:rPr>
            </w:pPr>
            <w:r>
              <w:rPr>
                <w:rFonts w:cs="Arial"/>
                <w:color w:val="000000"/>
                <w:sz w:val="16"/>
                <w:szCs w:val="16"/>
              </w:rPr>
              <w:t>42704882</w:t>
            </w:r>
          </w:p>
        </w:tc>
        <w:tc>
          <w:tcPr>
            <w:tcW w:w="1975" w:type="dxa"/>
            <w:tcBorders>
              <w:top w:val="nil"/>
              <w:left w:val="nil"/>
              <w:bottom w:val="single" w:sz="4" w:space="0" w:color="auto"/>
              <w:right w:val="single" w:sz="4" w:space="0" w:color="auto"/>
            </w:tcBorders>
            <w:shd w:val="clear" w:color="auto" w:fill="auto"/>
            <w:vAlign w:val="center"/>
          </w:tcPr>
          <w:p w14:paraId="6FBAAE2D" w14:textId="7A6A71D1" w:rsidR="00D76F8B" w:rsidRDefault="00D76F8B" w:rsidP="00305149">
            <w:pPr>
              <w:spacing w:before="0"/>
              <w:jc w:val="center"/>
              <w:rPr>
                <w:rFonts w:cs="Arial"/>
                <w:color w:val="000000"/>
                <w:sz w:val="16"/>
                <w:szCs w:val="16"/>
              </w:rPr>
            </w:pPr>
            <w:r w:rsidRPr="0005790F">
              <w:rPr>
                <w:rFonts w:cs="Arial"/>
                <w:color w:val="000000"/>
                <w:sz w:val="16"/>
                <w:szCs w:val="16"/>
              </w:rPr>
              <w:t>Ležaj sferni GE 40ES</w:t>
            </w:r>
          </w:p>
        </w:tc>
        <w:tc>
          <w:tcPr>
            <w:tcW w:w="1956" w:type="dxa"/>
            <w:tcBorders>
              <w:top w:val="nil"/>
              <w:left w:val="nil"/>
              <w:bottom w:val="single" w:sz="4" w:space="0" w:color="auto"/>
              <w:right w:val="single" w:sz="4" w:space="0" w:color="auto"/>
            </w:tcBorders>
            <w:shd w:val="clear" w:color="auto" w:fill="auto"/>
            <w:vAlign w:val="center"/>
          </w:tcPr>
          <w:p w14:paraId="67B8FA3E"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3E650D24"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45B5F824" w14:textId="77777777" w:rsidR="00D76F8B" w:rsidRDefault="00D76F8B" w:rsidP="00305149">
            <w:pPr>
              <w:spacing w:before="0"/>
              <w:jc w:val="center"/>
              <w:rPr>
                <w:rFonts w:cs="Arial"/>
                <w:color w:val="000000"/>
                <w:sz w:val="16"/>
                <w:szCs w:val="16"/>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70FD63A7"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43E4F10F"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1009BCC"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F65C8A9"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0ECFD649" w14:textId="77777777" w:rsidR="00D76F8B" w:rsidRPr="002005B7" w:rsidRDefault="00D76F8B" w:rsidP="00305149">
            <w:pPr>
              <w:spacing w:before="0"/>
              <w:jc w:val="left"/>
              <w:rPr>
                <w:rFonts w:ascii="Arial Narrow" w:hAnsi="Arial Narrow" w:cs="Arial"/>
                <w:sz w:val="20"/>
                <w:szCs w:val="20"/>
              </w:rPr>
            </w:pPr>
          </w:p>
        </w:tc>
      </w:tr>
      <w:tr w:rsidR="00D76F8B" w:rsidRPr="002005B7" w14:paraId="1334CEAA"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330E0F74" w14:textId="77777777" w:rsidR="00D76F8B" w:rsidRDefault="00D76F8B" w:rsidP="00305149">
            <w:pPr>
              <w:spacing w:before="0"/>
              <w:jc w:val="center"/>
              <w:rPr>
                <w:rFonts w:cs="Arial"/>
                <w:color w:val="000000"/>
                <w:sz w:val="16"/>
                <w:szCs w:val="16"/>
              </w:rPr>
            </w:pPr>
            <w:r>
              <w:rPr>
                <w:rFonts w:cs="Arial"/>
                <w:color w:val="000000"/>
                <w:sz w:val="16"/>
                <w:szCs w:val="16"/>
              </w:rPr>
              <w:t>128</w:t>
            </w:r>
          </w:p>
        </w:tc>
        <w:tc>
          <w:tcPr>
            <w:tcW w:w="1395" w:type="dxa"/>
            <w:tcBorders>
              <w:top w:val="nil"/>
              <w:left w:val="single" w:sz="4" w:space="0" w:color="auto"/>
              <w:bottom w:val="single" w:sz="4" w:space="0" w:color="auto"/>
              <w:right w:val="single" w:sz="4" w:space="0" w:color="auto"/>
            </w:tcBorders>
            <w:shd w:val="clear" w:color="auto" w:fill="auto"/>
            <w:vAlign w:val="center"/>
          </w:tcPr>
          <w:p w14:paraId="3D73A89C" w14:textId="77777777" w:rsidR="00D76F8B" w:rsidRDefault="00D76F8B" w:rsidP="00305149">
            <w:pPr>
              <w:spacing w:before="0"/>
              <w:jc w:val="center"/>
              <w:rPr>
                <w:rFonts w:cs="Arial"/>
                <w:color w:val="000000"/>
                <w:sz w:val="16"/>
                <w:szCs w:val="16"/>
              </w:rPr>
            </w:pPr>
            <w:r>
              <w:rPr>
                <w:rFonts w:cs="Arial"/>
                <w:color w:val="000000"/>
                <w:sz w:val="16"/>
                <w:szCs w:val="16"/>
              </w:rPr>
              <w:t>205189128</w:t>
            </w:r>
          </w:p>
        </w:tc>
        <w:tc>
          <w:tcPr>
            <w:tcW w:w="1220" w:type="dxa"/>
            <w:tcBorders>
              <w:top w:val="single" w:sz="4" w:space="0" w:color="auto"/>
              <w:left w:val="nil"/>
              <w:bottom w:val="single" w:sz="4" w:space="0" w:color="auto"/>
              <w:right w:val="single" w:sz="4" w:space="0" w:color="auto"/>
            </w:tcBorders>
            <w:shd w:val="clear" w:color="auto" w:fill="auto"/>
            <w:vAlign w:val="center"/>
          </w:tcPr>
          <w:p w14:paraId="19184FDA" w14:textId="77777777" w:rsidR="00D76F8B" w:rsidRDefault="00D76F8B" w:rsidP="00305149">
            <w:pPr>
              <w:spacing w:before="0"/>
              <w:jc w:val="center"/>
              <w:rPr>
                <w:rFonts w:cs="Arial"/>
                <w:color w:val="000000"/>
                <w:sz w:val="16"/>
                <w:szCs w:val="16"/>
              </w:rPr>
            </w:pPr>
            <w:r>
              <w:rPr>
                <w:rFonts w:cs="Arial"/>
                <w:color w:val="000000"/>
                <w:sz w:val="16"/>
                <w:szCs w:val="16"/>
              </w:rPr>
              <w:t>18472225</w:t>
            </w:r>
          </w:p>
        </w:tc>
        <w:tc>
          <w:tcPr>
            <w:tcW w:w="1975" w:type="dxa"/>
            <w:tcBorders>
              <w:top w:val="nil"/>
              <w:left w:val="nil"/>
              <w:bottom w:val="single" w:sz="4" w:space="0" w:color="auto"/>
              <w:right w:val="single" w:sz="4" w:space="0" w:color="auto"/>
            </w:tcBorders>
            <w:shd w:val="clear" w:color="auto" w:fill="auto"/>
            <w:vAlign w:val="center"/>
          </w:tcPr>
          <w:p w14:paraId="54BC163E" w14:textId="609D59CE" w:rsidR="00D76F8B" w:rsidRDefault="00D76F8B" w:rsidP="00305149">
            <w:pPr>
              <w:spacing w:before="0"/>
              <w:jc w:val="center"/>
              <w:rPr>
                <w:rFonts w:cs="Arial"/>
                <w:color w:val="000000"/>
                <w:sz w:val="16"/>
                <w:szCs w:val="16"/>
              </w:rPr>
            </w:pPr>
            <w:r w:rsidRPr="0005790F">
              <w:rPr>
                <w:rFonts w:cs="Arial"/>
                <w:color w:val="000000"/>
                <w:sz w:val="16"/>
                <w:szCs w:val="16"/>
              </w:rPr>
              <w:t>Ležaj konusno valjkasti 32222J2/DF</w:t>
            </w:r>
          </w:p>
        </w:tc>
        <w:tc>
          <w:tcPr>
            <w:tcW w:w="1956" w:type="dxa"/>
            <w:tcBorders>
              <w:top w:val="nil"/>
              <w:left w:val="nil"/>
              <w:bottom w:val="single" w:sz="4" w:space="0" w:color="auto"/>
              <w:right w:val="single" w:sz="4" w:space="0" w:color="auto"/>
            </w:tcBorders>
            <w:shd w:val="clear" w:color="auto" w:fill="auto"/>
            <w:vAlign w:val="center"/>
          </w:tcPr>
          <w:p w14:paraId="4EAE1D44"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08A5A441"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559B1054" w14:textId="77777777" w:rsidR="00D76F8B" w:rsidRDefault="00D76F8B" w:rsidP="00305149">
            <w:pPr>
              <w:spacing w:before="0"/>
              <w:jc w:val="center"/>
              <w:rPr>
                <w:rFonts w:cs="Arial"/>
                <w:color w:val="000000"/>
                <w:sz w:val="16"/>
                <w:szCs w:val="16"/>
              </w:rPr>
            </w:pPr>
            <w:r>
              <w:rPr>
                <w:rFonts w:cs="Arial"/>
                <w:color w:val="000000"/>
                <w:sz w:val="16"/>
                <w:szCs w:val="16"/>
              </w:rPr>
              <w:t>2</w:t>
            </w:r>
          </w:p>
        </w:tc>
        <w:tc>
          <w:tcPr>
            <w:tcW w:w="1403" w:type="dxa"/>
            <w:tcBorders>
              <w:top w:val="nil"/>
              <w:left w:val="nil"/>
              <w:bottom w:val="single" w:sz="4" w:space="0" w:color="auto"/>
              <w:right w:val="single" w:sz="4" w:space="0" w:color="auto"/>
            </w:tcBorders>
            <w:shd w:val="clear" w:color="auto" w:fill="auto"/>
            <w:vAlign w:val="center"/>
          </w:tcPr>
          <w:p w14:paraId="38CE41A1"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5BB89288"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52DA4B77"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1B8DE8D4"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E29C344" w14:textId="77777777" w:rsidR="00D76F8B" w:rsidRPr="002005B7" w:rsidRDefault="00D76F8B" w:rsidP="00305149">
            <w:pPr>
              <w:spacing w:before="0"/>
              <w:jc w:val="left"/>
              <w:rPr>
                <w:rFonts w:ascii="Arial Narrow" w:hAnsi="Arial Narrow" w:cs="Arial"/>
                <w:sz w:val="20"/>
                <w:szCs w:val="20"/>
              </w:rPr>
            </w:pPr>
          </w:p>
        </w:tc>
      </w:tr>
      <w:tr w:rsidR="00D76F8B" w:rsidRPr="002005B7" w14:paraId="621B553B" w14:textId="77777777" w:rsidTr="00305149">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6BE903C1" w14:textId="77777777" w:rsidR="00D76F8B" w:rsidRDefault="00D76F8B" w:rsidP="00305149">
            <w:pPr>
              <w:spacing w:before="0"/>
              <w:jc w:val="center"/>
              <w:rPr>
                <w:rFonts w:cs="Arial"/>
                <w:color w:val="000000"/>
                <w:sz w:val="16"/>
                <w:szCs w:val="16"/>
              </w:rPr>
            </w:pPr>
            <w:r>
              <w:rPr>
                <w:rFonts w:cs="Arial"/>
                <w:color w:val="000000"/>
                <w:sz w:val="16"/>
                <w:szCs w:val="16"/>
              </w:rPr>
              <w:t>129</w:t>
            </w:r>
          </w:p>
        </w:tc>
        <w:tc>
          <w:tcPr>
            <w:tcW w:w="1395" w:type="dxa"/>
            <w:tcBorders>
              <w:top w:val="nil"/>
              <w:left w:val="single" w:sz="4" w:space="0" w:color="auto"/>
              <w:bottom w:val="single" w:sz="4" w:space="0" w:color="auto"/>
              <w:right w:val="single" w:sz="4" w:space="0" w:color="auto"/>
            </w:tcBorders>
            <w:shd w:val="clear" w:color="auto" w:fill="auto"/>
            <w:vAlign w:val="center"/>
          </w:tcPr>
          <w:p w14:paraId="65420590" w14:textId="77777777" w:rsidR="00D76F8B" w:rsidRDefault="00D76F8B" w:rsidP="00305149">
            <w:pPr>
              <w:spacing w:before="0"/>
              <w:jc w:val="center"/>
              <w:rPr>
                <w:rFonts w:cs="Arial"/>
                <w:color w:val="000000"/>
                <w:sz w:val="16"/>
                <w:szCs w:val="16"/>
              </w:rPr>
            </w:pPr>
            <w:r>
              <w:rPr>
                <w:rFonts w:cs="Arial"/>
                <w:color w:val="000000"/>
                <w:sz w:val="16"/>
                <w:szCs w:val="16"/>
              </w:rPr>
              <w:t>205189129</w:t>
            </w:r>
          </w:p>
        </w:tc>
        <w:tc>
          <w:tcPr>
            <w:tcW w:w="1220" w:type="dxa"/>
            <w:tcBorders>
              <w:top w:val="single" w:sz="4" w:space="0" w:color="auto"/>
              <w:left w:val="nil"/>
              <w:bottom w:val="single" w:sz="4" w:space="0" w:color="auto"/>
              <w:right w:val="single" w:sz="4" w:space="0" w:color="auto"/>
            </w:tcBorders>
            <w:shd w:val="clear" w:color="auto" w:fill="auto"/>
            <w:vAlign w:val="center"/>
          </w:tcPr>
          <w:p w14:paraId="30DC484B" w14:textId="77777777" w:rsidR="00D76F8B" w:rsidRDefault="00D76F8B" w:rsidP="00305149">
            <w:pPr>
              <w:spacing w:before="0"/>
              <w:jc w:val="center"/>
              <w:rPr>
                <w:rFonts w:cs="Arial"/>
                <w:color w:val="000000"/>
                <w:sz w:val="16"/>
                <w:szCs w:val="16"/>
              </w:rPr>
            </w:pPr>
            <w:r>
              <w:rPr>
                <w:rFonts w:cs="Arial"/>
                <w:color w:val="000000"/>
                <w:sz w:val="16"/>
                <w:szCs w:val="16"/>
              </w:rPr>
              <w:t>47702055</w:t>
            </w:r>
          </w:p>
        </w:tc>
        <w:tc>
          <w:tcPr>
            <w:tcW w:w="1975" w:type="dxa"/>
            <w:tcBorders>
              <w:top w:val="nil"/>
              <w:left w:val="nil"/>
              <w:bottom w:val="single" w:sz="4" w:space="0" w:color="auto"/>
              <w:right w:val="single" w:sz="4" w:space="0" w:color="auto"/>
            </w:tcBorders>
            <w:shd w:val="clear" w:color="auto" w:fill="auto"/>
            <w:vAlign w:val="center"/>
          </w:tcPr>
          <w:p w14:paraId="0DCE3D11" w14:textId="0F8B2FD8" w:rsidR="00D76F8B" w:rsidRDefault="00D76F8B" w:rsidP="00305149">
            <w:pPr>
              <w:spacing w:before="0"/>
              <w:jc w:val="center"/>
              <w:rPr>
                <w:rFonts w:cs="Arial"/>
                <w:color w:val="000000"/>
                <w:sz w:val="16"/>
                <w:szCs w:val="16"/>
              </w:rPr>
            </w:pPr>
            <w:r w:rsidRPr="0005790F">
              <w:rPr>
                <w:rFonts w:cs="Arial"/>
                <w:sz w:val="16"/>
                <w:szCs w:val="16"/>
              </w:rPr>
              <w:t>Ležaj cilindrično valjkasti F-204781 RNN</w:t>
            </w:r>
          </w:p>
        </w:tc>
        <w:tc>
          <w:tcPr>
            <w:tcW w:w="1956" w:type="dxa"/>
            <w:tcBorders>
              <w:top w:val="nil"/>
              <w:left w:val="nil"/>
              <w:bottom w:val="single" w:sz="4" w:space="0" w:color="auto"/>
              <w:right w:val="single" w:sz="4" w:space="0" w:color="auto"/>
            </w:tcBorders>
            <w:shd w:val="clear" w:color="auto" w:fill="auto"/>
            <w:vAlign w:val="center"/>
          </w:tcPr>
          <w:p w14:paraId="3C096428"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tcPr>
          <w:p w14:paraId="4F542819" w14:textId="77777777" w:rsidR="00D76F8B" w:rsidRPr="00FB1B93"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tcPr>
          <w:p w14:paraId="6A93318E" w14:textId="77777777" w:rsidR="00D76F8B" w:rsidRDefault="00D76F8B" w:rsidP="00305149">
            <w:pPr>
              <w:spacing w:before="0"/>
              <w:jc w:val="center"/>
              <w:rPr>
                <w:rFonts w:cs="Arial"/>
                <w:color w:val="000000"/>
                <w:sz w:val="16"/>
                <w:szCs w:val="16"/>
              </w:rPr>
            </w:pPr>
            <w:r>
              <w:rPr>
                <w:rFonts w:cs="Arial"/>
                <w:color w:val="000000"/>
                <w:sz w:val="16"/>
                <w:szCs w:val="16"/>
              </w:rPr>
              <w:t>6</w:t>
            </w:r>
          </w:p>
        </w:tc>
        <w:tc>
          <w:tcPr>
            <w:tcW w:w="1403" w:type="dxa"/>
            <w:tcBorders>
              <w:top w:val="nil"/>
              <w:left w:val="nil"/>
              <w:bottom w:val="single" w:sz="4" w:space="0" w:color="auto"/>
              <w:right w:val="single" w:sz="4" w:space="0" w:color="auto"/>
            </w:tcBorders>
            <w:shd w:val="clear" w:color="auto" w:fill="auto"/>
            <w:vAlign w:val="center"/>
          </w:tcPr>
          <w:p w14:paraId="2BE0F2B3" w14:textId="77777777" w:rsidR="00D76F8B" w:rsidRDefault="00D76F8B" w:rsidP="00305149">
            <w:pPr>
              <w:spacing w:before="0"/>
              <w:jc w:val="center"/>
              <w:rPr>
                <w:rFonts w:cs="Arial"/>
                <w:color w:val="000000"/>
                <w:sz w:val="16"/>
                <w:szCs w:val="16"/>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tcPr>
          <w:p w14:paraId="6FCB75E5" w14:textId="77777777" w:rsidR="00D76F8B" w:rsidRPr="002005B7" w:rsidRDefault="00D76F8B" w:rsidP="00305149">
            <w:pPr>
              <w:spacing w:before="0"/>
              <w:jc w:val="righ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6B76CD39"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7ABE770" w14:textId="77777777" w:rsidR="00D76F8B" w:rsidRPr="002005B7" w:rsidRDefault="00D76F8B" w:rsidP="00305149">
            <w:pPr>
              <w:spacing w:before="0"/>
              <w:jc w:val="left"/>
              <w:rPr>
                <w:rFonts w:ascii="Arial Narrow" w:hAnsi="Arial Narrow"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28DA8489" w14:textId="77777777" w:rsidR="00D76F8B" w:rsidRPr="002005B7" w:rsidRDefault="00D76F8B" w:rsidP="00305149">
            <w:pPr>
              <w:spacing w:before="0"/>
              <w:jc w:val="left"/>
              <w:rPr>
                <w:rFonts w:ascii="Arial Narrow" w:hAnsi="Arial Narrow" w:cs="Arial"/>
                <w:sz w:val="20"/>
                <w:szCs w:val="20"/>
              </w:rPr>
            </w:pPr>
          </w:p>
        </w:tc>
      </w:tr>
      <w:tr w:rsidR="00D76F8B" w:rsidRPr="002005B7" w14:paraId="14141373" w14:textId="77777777" w:rsidTr="00D76F8B">
        <w:trPr>
          <w:trHeight w:val="499"/>
          <w:jc w:val="center"/>
        </w:trPr>
        <w:tc>
          <w:tcPr>
            <w:tcW w:w="586" w:type="dxa"/>
            <w:tcBorders>
              <w:top w:val="nil"/>
              <w:left w:val="single" w:sz="4" w:space="0" w:color="auto"/>
              <w:bottom w:val="single" w:sz="4" w:space="0" w:color="auto"/>
              <w:right w:val="single" w:sz="4" w:space="0" w:color="auto"/>
            </w:tcBorders>
            <w:shd w:val="clear" w:color="auto" w:fill="auto"/>
            <w:vAlign w:val="center"/>
          </w:tcPr>
          <w:p w14:paraId="4DA1B3FD"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130</w:t>
            </w:r>
          </w:p>
        </w:tc>
        <w:tc>
          <w:tcPr>
            <w:tcW w:w="1395" w:type="dxa"/>
            <w:tcBorders>
              <w:top w:val="nil"/>
              <w:left w:val="single" w:sz="4" w:space="0" w:color="auto"/>
              <w:bottom w:val="single" w:sz="4" w:space="0" w:color="auto"/>
              <w:right w:val="single" w:sz="4" w:space="0" w:color="auto"/>
            </w:tcBorders>
            <w:shd w:val="clear" w:color="auto" w:fill="auto"/>
            <w:vAlign w:val="center"/>
          </w:tcPr>
          <w:p w14:paraId="4F82DEE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205189130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AAE36A2" w14:textId="77777777" w:rsidR="00D76F8B" w:rsidRPr="00B561F6" w:rsidRDefault="00D76F8B" w:rsidP="00305149">
            <w:pPr>
              <w:spacing w:before="0"/>
              <w:jc w:val="center"/>
              <w:rPr>
                <w:rFonts w:ascii="Arial Narrow" w:hAnsi="Arial Narrow" w:cs="Arial"/>
                <w:sz w:val="16"/>
                <w:szCs w:val="16"/>
              </w:rPr>
            </w:pPr>
            <w:r>
              <w:rPr>
                <w:rFonts w:cs="Arial"/>
                <w:color w:val="000000"/>
                <w:sz w:val="16"/>
                <w:szCs w:val="16"/>
              </w:rPr>
              <w:t>P0061426</w:t>
            </w:r>
          </w:p>
        </w:tc>
        <w:tc>
          <w:tcPr>
            <w:tcW w:w="1975" w:type="dxa"/>
            <w:tcBorders>
              <w:top w:val="nil"/>
              <w:left w:val="nil"/>
              <w:bottom w:val="single" w:sz="4" w:space="0" w:color="auto"/>
              <w:right w:val="single" w:sz="4" w:space="0" w:color="auto"/>
            </w:tcBorders>
            <w:shd w:val="clear" w:color="auto" w:fill="auto"/>
            <w:vAlign w:val="center"/>
          </w:tcPr>
          <w:p w14:paraId="3872C237" w14:textId="69B73C8B" w:rsidR="00D76F8B" w:rsidRPr="00B561F6" w:rsidRDefault="00D76F8B" w:rsidP="00305149">
            <w:pPr>
              <w:spacing w:before="0"/>
              <w:jc w:val="center"/>
              <w:rPr>
                <w:rFonts w:ascii="Arial Narrow" w:hAnsi="Arial Narrow" w:cs="Arial"/>
                <w:sz w:val="16"/>
                <w:szCs w:val="16"/>
              </w:rPr>
            </w:pPr>
            <w:r w:rsidRPr="0005790F">
              <w:rPr>
                <w:rFonts w:cs="Arial"/>
                <w:color w:val="000000"/>
                <w:sz w:val="16"/>
                <w:szCs w:val="16"/>
              </w:rPr>
              <w:t>.Sferni ležaj GE80 ES2RS</w:t>
            </w:r>
          </w:p>
        </w:tc>
        <w:tc>
          <w:tcPr>
            <w:tcW w:w="1956" w:type="dxa"/>
            <w:tcBorders>
              <w:top w:val="nil"/>
              <w:left w:val="nil"/>
              <w:bottom w:val="single" w:sz="4" w:space="0" w:color="auto"/>
              <w:right w:val="single" w:sz="4" w:space="0" w:color="auto"/>
            </w:tcBorders>
            <w:shd w:val="clear" w:color="auto" w:fill="auto"/>
            <w:vAlign w:val="center"/>
            <w:hideMark/>
          </w:tcPr>
          <w:p w14:paraId="259177E5" w14:textId="77777777" w:rsidR="00D76F8B" w:rsidRPr="002005B7" w:rsidRDefault="00D76F8B" w:rsidP="00305149">
            <w:pPr>
              <w:spacing w:before="0"/>
              <w:jc w:val="center"/>
              <w:rPr>
                <w:rFonts w:ascii="Arial Narrow" w:hAnsi="Arial Narrow" w:cs="Arial"/>
                <w:sz w:val="20"/>
                <w:szCs w:val="20"/>
              </w:rPr>
            </w:pPr>
          </w:p>
        </w:tc>
        <w:tc>
          <w:tcPr>
            <w:tcW w:w="590" w:type="dxa"/>
            <w:tcBorders>
              <w:top w:val="nil"/>
              <w:left w:val="nil"/>
              <w:bottom w:val="single" w:sz="4" w:space="0" w:color="auto"/>
              <w:right w:val="single" w:sz="4" w:space="0" w:color="auto"/>
            </w:tcBorders>
            <w:shd w:val="clear" w:color="auto" w:fill="auto"/>
            <w:vAlign w:val="center"/>
            <w:hideMark/>
          </w:tcPr>
          <w:p w14:paraId="58B163B5" w14:textId="77777777" w:rsidR="00D76F8B" w:rsidRPr="002005B7" w:rsidRDefault="00D76F8B" w:rsidP="00305149">
            <w:pPr>
              <w:spacing w:before="0"/>
              <w:jc w:val="center"/>
              <w:rPr>
                <w:rFonts w:ascii="Arial Narrow" w:hAnsi="Arial Narrow" w:cs="Arial"/>
                <w:sz w:val="20"/>
                <w:szCs w:val="20"/>
              </w:rPr>
            </w:pPr>
            <w:r w:rsidRPr="0000623F">
              <w:rPr>
                <w:rFonts w:ascii="Arial Narrow" w:hAnsi="Arial Narrow" w:cs="Arial"/>
                <w:sz w:val="20"/>
                <w:szCs w:val="20"/>
              </w:rPr>
              <w:t>KOM</w:t>
            </w:r>
          </w:p>
        </w:tc>
        <w:tc>
          <w:tcPr>
            <w:tcW w:w="584" w:type="dxa"/>
            <w:tcBorders>
              <w:top w:val="nil"/>
              <w:left w:val="nil"/>
              <w:bottom w:val="single" w:sz="4" w:space="0" w:color="auto"/>
              <w:right w:val="single" w:sz="4" w:space="0" w:color="auto"/>
            </w:tcBorders>
            <w:shd w:val="clear" w:color="auto" w:fill="auto"/>
            <w:vAlign w:val="center"/>
            <w:hideMark/>
          </w:tcPr>
          <w:p w14:paraId="284AF697" w14:textId="77777777" w:rsidR="00D76F8B" w:rsidRPr="002005B7" w:rsidRDefault="00D76F8B" w:rsidP="00305149">
            <w:pPr>
              <w:spacing w:before="0"/>
              <w:jc w:val="center"/>
              <w:rPr>
                <w:rFonts w:ascii="Arial Narrow" w:hAnsi="Arial Narrow" w:cs="Arial"/>
                <w:sz w:val="20"/>
                <w:szCs w:val="20"/>
              </w:rPr>
            </w:pPr>
            <w:r>
              <w:rPr>
                <w:rFonts w:cs="Arial"/>
                <w:color w:val="000000"/>
                <w:sz w:val="16"/>
                <w:szCs w:val="16"/>
              </w:rPr>
              <w:t>10</w:t>
            </w:r>
          </w:p>
        </w:tc>
        <w:tc>
          <w:tcPr>
            <w:tcW w:w="1403" w:type="dxa"/>
            <w:tcBorders>
              <w:top w:val="nil"/>
              <w:left w:val="nil"/>
              <w:bottom w:val="single" w:sz="4" w:space="0" w:color="auto"/>
              <w:right w:val="single" w:sz="4" w:space="0" w:color="auto"/>
            </w:tcBorders>
            <w:shd w:val="clear" w:color="auto" w:fill="auto"/>
            <w:vAlign w:val="center"/>
            <w:hideMark/>
          </w:tcPr>
          <w:p w14:paraId="5EE2BE8B" w14:textId="77777777" w:rsidR="00D76F8B" w:rsidRPr="002005B7" w:rsidRDefault="00D76F8B" w:rsidP="00305149">
            <w:pPr>
              <w:spacing w:before="0"/>
              <w:jc w:val="center"/>
              <w:rPr>
                <w:rFonts w:ascii="Arial Narrow" w:hAnsi="Arial Narrow" w:cs="Arial"/>
                <w:sz w:val="20"/>
                <w:szCs w:val="20"/>
              </w:rPr>
            </w:pPr>
            <w:r w:rsidRPr="000D182C">
              <w:rPr>
                <w:rFonts w:cs="Arial"/>
                <w:color w:val="000000"/>
                <w:sz w:val="16"/>
                <w:szCs w:val="16"/>
              </w:rPr>
              <w:t>Mag.011</w:t>
            </w:r>
          </w:p>
        </w:tc>
        <w:tc>
          <w:tcPr>
            <w:tcW w:w="1151" w:type="dxa"/>
            <w:tcBorders>
              <w:top w:val="nil"/>
              <w:left w:val="nil"/>
              <w:bottom w:val="single" w:sz="4" w:space="0" w:color="auto"/>
              <w:right w:val="single" w:sz="4" w:space="0" w:color="auto"/>
            </w:tcBorders>
            <w:shd w:val="clear" w:color="auto" w:fill="auto"/>
            <w:vAlign w:val="center"/>
            <w:hideMark/>
          </w:tcPr>
          <w:p w14:paraId="3BB4C379" w14:textId="77777777" w:rsidR="00D76F8B" w:rsidRPr="002005B7" w:rsidRDefault="00D76F8B" w:rsidP="00305149">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BBBECB"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93304F"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B13A3C" w14:textId="77777777" w:rsidR="00D76F8B" w:rsidRPr="002005B7" w:rsidRDefault="00D76F8B" w:rsidP="00305149">
            <w:pPr>
              <w:spacing w:before="0"/>
              <w:jc w:val="left"/>
              <w:rPr>
                <w:rFonts w:ascii="Arial Narrow" w:hAnsi="Arial Narrow" w:cs="Arial"/>
                <w:sz w:val="20"/>
                <w:szCs w:val="20"/>
              </w:rPr>
            </w:pPr>
            <w:r w:rsidRPr="002005B7">
              <w:rPr>
                <w:rFonts w:ascii="Arial Narrow" w:hAnsi="Arial Narrow" w:cs="Arial"/>
                <w:sz w:val="20"/>
                <w:szCs w:val="20"/>
              </w:rPr>
              <w:t> </w:t>
            </w:r>
          </w:p>
        </w:tc>
      </w:tr>
    </w:tbl>
    <w:p w14:paraId="613ADBCC" w14:textId="77777777" w:rsidR="00852B87" w:rsidRDefault="00852B87" w:rsidP="00C364EF">
      <w:pPr>
        <w:spacing w:before="0"/>
        <w:rPr>
          <w:rFonts w:cs="Arial"/>
          <w:lang w:val="sr-Cyrl-RS"/>
        </w:rPr>
      </w:pPr>
    </w:p>
    <w:p w14:paraId="2A0F03B7" w14:textId="77777777" w:rsidR="00B561F6" w:rsidRDefault="00B561F6" w:rsidP="00C364EF">
      <w:pPr>
        <w:spacing w:before="0"/>
        <w:rPr>
          <w:rFonts w:cs="Arial"/>
          <w:lang w:val="sr-Cyrl-RS"/>
        </w:rPr>
      </w:pPr>
    </w:p>
    <w:p w14:paraId="1D0E5ED2" w14:textId="77777777" w:rsidR="00B561F6" w:rsidRPr="002005B7" w:rsidRDefault="00B561F6" w:rsidP="00C364EF">
      <w:pPr>
        <w:spacing w:before="0"/>
        <w:rPr>
          <w:rFonts w:cs="Arial"/>
          <w:lang w:val="sr-Cyrl-RS"/>
        </w:rPr>
      </w:pPr>
    </w:p>
    <w:p w14:paraId="4B5861E0" w14:textId="77777777" w:rsidR="00C364EF" w:rsidRPr="002005B7" w:rsidRDefault="004C19D7" w:rsidP="004C19D7">
      <w:pPr>
        <w:spacing w:before="0" w:line="360" w:lineRule="auto"/>
        <w:jc w:val="left"/>
        <w:rPr>
          <w:rFonts w:cs="Arial"/>
          <w:b/>
          <w:lang w:val="sr-Cyrl-RS"/>
        </w:rPr>
      </w:pPr>
      <w:r w:rsidRPr="002005B7">
        <w:rPr>
          <w:rFonts w:cs="Arial"/>
          <w:b/>
          <w:lang w:val="sr-Cyrl-RS"/>
        </w:rPr>
        <w:t>Табела 2</w:t>
      </w:r>
    </w:p>
    <w:p w14:paraId="18AFA213" w14:textId="77777777" w:rsidR="00C364EF" w:rsidRPr="002005B7" w:rsidRDefault="00C364EF" w:rsidP="00C364EF">
      <w:pPr>
        <w:spacing w:before="0"/>
        <w:rPr>
          <w:rFonts w:cs="Arial"/>
          <w:i/>
          <w:u w:val="single"/>
        </w:rPr>
      </w:pP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52B9" w:rsidRPr="002005B7" w14:paraId="1F45C858" w14:textId="77777777" w:rsidTr="004C19D7">
        <w:trPr>
          <w:trHeight w:hRule="exact" w:val="284"/>
        </w:trPr>
        <w:tc>
          <w:tcPr>
            <w:tcW w:w="568" w:type="dxa"/>
            <w:vAlign w:val="center"/>
          </w:tcPr>
          <w:p w14:paraId="24E96242" w14:textId="77777777" w:rsidR="00EC47F9" w:rsidRPr="002005B7" w:rsidRDefault="00EC47F9" w:rsidP="00EC47F9">
            <w:pPr>
              <w:spacing w:before="0"/>
              <w:jc w:val="center"/>
              <w:rPr>
                <w:rFonts w:cs="Arial"/>
                <w:b/>
                <w:sz w:val="20"/>
                <w:szCs w:val="20"/>
                <w:lang w:val="sr-Latn-CS"/>
              </w:rPr>
            </w:pPr>
            <w:r w:rsidRPr="002005B7">
              <w:rPr>
                <w:rFonts w:cs="Arial"/>
                <w:b/>
                <w:sz w:val="20"/>
                <w:szCs w:val="20"/>
              </w:rPr>
              <w:t>I</w:t>
            </w:r>
          </w:p>
        </w:tc>
        <w:tc>
          <w:tcPr>
            <w:tcW w:w="6740" w:type="dxa"/>
            <w:vAlign w:val="center"/>
          </w:tcPr>
          <w:p w14:paraId="286B5006" w14:textId="77777777" w:rsidR="00EC47F9" w:rsidRPr="002005B7" w:rsidRDefault="00EC47F9" w:rsidP="004C19D7">
            <w:pPr>
              <w:spacing w:before="0"/>
              <w:jc w:val="center"/>
              <w:rPr>
                <w:rFonts w:cs="Arial"/>
                <w:b/>
                <w:sz w:val="20"/>
                <w:szCs w:val="20"/>
                <w:lang w:val="sr-Cyrl-RS"/>
              </w:rPr>
            </w:pPr>
            <w:r w:rsidRPr="002005B7">
              <w:rPr>
                <w:rFonts w:cs="Arial"/>
                <w:b/>
                <w:sz w:val="20"/>
                <w:szCs w:val="20"/>
              </w:rPr>
              <w:t>УКУПНО ПОНУЂЕНА ЦЕНА  без ПДВ</w:t>
            </w:r>
            <w:r w:rsidR="004C19D7"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14:paraId="37E9CC0C" w14:textId="77777777" w:rsidR="00EC47F9" w:rsidRPr="002005B7" w:rsidRDefault="00EC47F9" w:rsidP="00EC47F9">
            <w:pPr>
              <w:spacing w:before="0"/>
              <w:rPr>
                <w:rFonts w:cs="Arial"/>
                <w:sz w:val="20"/>
                <w:szCs w:val="20"/>
              </w:rPr>
            </w:pPr>
          </w:p>
        </w:tc>
      </w:tr>
      <w:tr w:rsidR="00F652B9" w:rsidRPr="002005B7" w14:paraId="00CF5B99" w14:textId="77777777" w:rsidTr="004C19D7">
        <w:trPr>
          <w:trHeight w:hRule="exact" w:val="284"/>
        </w:trPr>
        <w:tc>
          <w:tcPr>
            <w:tcW w:w="568" w:type="dxa"/>
            <w:tcBorders>
              <w:bottom w:val="single" w:sz="4" w:space="0" w:color="auto"/>
            </w:tcBorders>
            <w:vAlign w:val="center"/>
          </w:tcPr>
          <w:p w14:paraId="5323A598" w14:textId="77777777" w:rsidR="00EC47F9" w:rsidRPr="002005B7" w:rsidRDefault="00EC47F9" w:rsidP="00EC47F9">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14:paraId="199498F4" w14:textId="77777777" w:rsidR="00EC47F9" w:rsidRPr="002005B7" w:rsidRDefault="00EC47F9" w:rsidP="00EC47F9">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14:paraId="74BC8F38" w14:textId="77777777" w:rsidR="00EC47F9" w:rsidRPr="002005B7" w:rsidRDefault="00EC47F9" w:rsidP="00EC47F9">
            <w:pPr>
              <w:spacing w:before="0"/>
              <w:rPr>
                <w:rFonts w:cs="Arial"/>
                <w:sz w:val="20"/>
                <w:szCs w:val="20"/>
              </w:rPr>
            </w:pPr>
          </w:p>
        </w:tc>
      </w:tr>
      <w:tr w:rsidR="00F652B9" w:rsidRPr="002005B7" w14:paraId="7847164E" w14:textId="77777777" w:rsidTr="004C19D7">
        <w:trPr>
          <w:trHeight w:hRule="exact" w:val="284"/>
        </w:trPr>
        <w:tc>
          <w:tcPr>
            <w:tcW w:w="568" w:type="dxa"/>
            <w:tcBorders>
              <w:top w:val="single" w:sz="4" w:space="0" w:color="auto"/>
              <w:left w:val="single" w:sz="4" w:space="0" w:color="auto"/>
              <w:bottom w:val="single" w:sz="4" w:space="0" w:color="auto"/>
            </w:tcBorders>
            <w:vAlign w:val="center"/>
          </w:tcPr>
          <w:p w14:paraId="2DF9A0A0" w14:textId="77777777" w:rsidR="00EC47F9" w:rsidRPr="002005B7" w:rsidRDefault="00EC47F9" w:rsidP="00EC47F9">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14:paraId="5C93DBC3" w14:textId="77777777" w:rsidR="00EC47F9" w:rsidRPr="002005B7" w:rsidRDefault="00EC47F9" w:rsidP="00EC47F9">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14:paraId="2F62B1AD" w14:textId="77777777" w:rsidR="00EC47F9" w:rsidRPr="002005B7" w:rsidRDefault="00EC47F9" w:rsidP="00EC47F9">
            <w:pPr>
              <w:spacing w:before="0"/>
              <w:rPr>
                <w:rFonts w:cs="Arial"/>
                <w:sz w:val="20"/>
                <w:szCs w:val="20"/>
              </w:rPr>
            </w:pPr>
          </w:p>
        </w:tc>
      </w:tr>
    </w:tbl>
    <w:p w14:paraId="5A2FB415" w14:textId="77777777" w:rsidR="004D0115" w:rsidRPr="002005B7" w:rsidRDefault="004D0115" w:rsidP="00C364EF">
      <w:pPr>
        <w:spacing w:before="0"/>
        <w:rPr>
          <w:rFonts w:cs="Arial"/>
          <w:lang w:val="sr-Cyrl-RS"/>
        </w:rPr>
      </w:pPr>
    </w:p>
    <w:p w14:paraId="731C6C4F" w14:textId="77777777" w:rsidR="00C7363D" w:rsidRPr="002005B7" w:rsidRDefault="00C7363D" w:rsidP="00EC47F9">
      <w:pPr>
        <w:spacing w:before="0" w:line="360" w:lineRule="auto"/>
        <w:rPr>
          <w:rFonts w:cs="Arial"/>
          <w:b/>
          <w:u w:val="single"/>
          <w:lang w:val="sr-Cyrl-RS"/>
        </w:rPr>
      </w:pPr>
    </w:p>
    <w:p w14:paraId="2473F502" w14:textId="77777777" w:rsidR="00C7363D" w:rsidRPr="002005B7" w:rsidRDefault="00C7363D" w:rsidP="00E4789F">
      <w:pPr>
        <w:spacing w:before="0" w:line="360" w:lineRule="auto"/>
        <w:jc w:val="center"/>
        <w:rPr>
          <w:rFonts w:cs="Arial"/>
          <w:b/>
          <w:u w:val="single"/>
          <w:lang w:val="sr-Latn-RS"/>
        </w:rPr>
      </w:pPr>
    </w:p>
    <w:p w14:paraId="0F8B0D32" w14:textId="77777777" w:rsidR="002931BB" w:rsidRPr="002005B7" w:rsidRDefault="002931BB" w:rsidP="002931BB">
      <w:pPr>
        <w:spacing w:before="0"/>
        <w:rPr>
          <w:rFonts w:cs="Arial"/>
          <w:i/>
          <w:u w:val="single"/>
          <w:lang w:val="sr-Cyrl-RS"/>
        </w:rPr>
      </w:pPr>
    </w:p>
    <w:p w14:paraId="6485E4DE" w14:textId="77777777" w:rsidR="002931BB" w:rsidRPr="002005B7" w:rsidRDefault="002931BB" w:rsidP="002931BB">
      <w:pPr>
        <w:spacing w:before="0"/>
        <w:rPr>
          <w:rFonts w:cs="Arial"/>
          <w:i/>
          <w:u w:val="single"/>
        </w:rPr>
      </w:pPr>
    </w:p>
    <w:p w14:paraId="7FAA1134" w14:textId="77777777" w:rsidR="002931BB" w:rsidRPr="002005B7" w:rsidRDefault="002931BB" w:rsidP="002931BB">
      <w:pPr>
        <w:rPr>
          <w:rFonts w:cs="Arial"/>
          <w:lang w:val="sr-Cyrl-RS"/>
        </w:rPr>
      </w:pPr>
    </w:p>
    <w:p w14:paraId="3A63020F" w14:textId="77777777" w:rsidR="008E757B" w:rsidRDefault="00802632">
      <w:pPr>
        <w:spacing w:before="0"/>
        <w:jc w:val="left"/>
        <w:rPr>
          <w:rFonts w:cs="Arial"/>
          <w:b/>
          <w:u w:val="single"/>
          <w:lang w:val="sr-Latn-RS"/>
        </w:rPr>
        <w:sectPr w:rsidR="008E757B" w:rsidSect="008E757B">
          <w:footnotePr>
            <w:pos w:val="beneathText"/>
          </w:footnotePr>
          <w:pgSz w:w="16834" w:h="11909" w:orient="landscape" w:code="9"/>
          <w:pgMar w:top="720" w:right="720" w:bottom="720" w:left="720" w:header="0" w:footer="0" w:gutter="0"/>
          <w:cols w:space="708"/>
          <w:titlePg/>
          <w:docGrid w:linePitch="360"/>
        </w:sectPr>
      </w:pPr>
      <w:r w:rsidRPr="002005B7">
        <w:rPr>
          <w:rFonts w:cs="Arial"/>
          <w:b/>
          <w:u w:val="single"/>
          <w:lang w:val="sr-Latn-RS"/>
        </w:rPr>
        <w:br w:type="page"/>
      </w:r>
    </w:p>
    <w:p w14:paraId="0352D132" w14:textId="77777777" w:rsidR="00802632" w:rsidRPr="002005B7" w:rsidRDefault="00802632">
      <w:pPr>
        <w:spacing w:before="0"/>
        <w:jc w:val="left"/>
        <w:rPr>
          <w:rFonts w:cs="Arial"/>
          <w:b/>
          <w:u w:val="single"/>
          <w:lang w:val="sr-Latn-RS"/>
        </w:rPr>
      </w:pPr>
    </w:p>
    <w:p w14:paraId="1B30132E" w14:textId="77777777" w:rsidR="00693DC0" w:rsidRPr="002005B7" w:rsidRDefault="00693DC0">
      <w:pPr>
        <w:spacing w:before="0"/>
        <w:jc w:val="left"/>
        <w:rPr>
          <w:rFonts w:cs="Arial"/>
          <w:b/>
          <w:bCs/>
          <w:iCs/>
          <w:lang w:val="sr-Cyrl-RS"/>
        </w:rPr>
      </w:pPr>
    </w:p>
    <w:p w14:paraId="1E5C7F0B" w14:textId="77777777" w:rsidR="00693DC0" w:rsidRPr="002005B7" w:rsidRDefault="00693DC0">
      <w:pPr>
        <w:spacing w:before="0"/>
        <w:jc w:val="left"/>
        <w:rPr>
          <w:rFonts w:cs="Arial"/>
          <w:b/>
          <w:bCs/>
          <w:iCs/>
          <w:lang w:val="sr-Cyrl-RS"/>
        </w:rPr>
      </w:pPr>
    </w:p>
    <w:p w14:paraId="5D827D5F" w14:textId="77777777" w:rsidR="00693DC0" w:rsidRPr="002005B7" w:rsidRDefault="00693DC0">
      <w:pPr>
        <w:spacing w:before="0"/>
        <w:jc w:val="left"/>
        <w:rPr>
          <w:rFonts w:cs="Arial"/>
          <w:b/>
          <w:bCs/>
          <w:iCs/>
          <w:lang w:val="sr-Cyrl-RS"/>
        </w:rPr>
      </w:pPr>
    </w:p>
    <w:p w14:paraId="72107E13" w14:textId="77777777" w:rsidR="00693DC0" w:rsidRPr="002005B7" w:rsidRDefault="00693DC0">
      <w:pPr>
        <w:spacing w:before="0"/>
        <w:jc w:val="left"/>
        <w:rPr>
          <w:rFonts w:eastAsia="Calibri" w:cs="Arial"/>
          <w:b/>
          <w:bCs/>
          <w:iCs/>
          <w:lang w:val="sr-Cyrl-RS"/>
        </w:rPr>
      </w:pPr>
    </w:p>
    <w:p w14:paraId="7DC19390" w14:textId="77777777"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14:paraId="0646F47A" w14:textId="77777777" w:rsidR="00315802" w:rsidRPr="002005B7" w:rsidRDefault="00315802" w:rsidP="00315802">
      <w:pPr>
        <w:pStyle w:val="ListParagraph"/>
        <w:tabs>
          <w:tab w:val="left" w:pos="90"/>
        </w:tabs>
        <w:spacing w:before="0" w:after="0" w:line="240" w:lineRule="auto"/>
        <w:ind w:left="0"/>
        <w:rPr>
          <w:rFonts w:ascii="Arial" w:hAnsi="Arial" w:cs="Arial"/>
          <w:b/>
          <w:bCs/>
          <w:iCs/>
          <w:lang w:val="sr-Cyrl-RS"/>
        </w:rPr>
      </w:pPr>
      <w:r w:rsidRPr="002005B7">
        <w:rPr>
          <w:rFonts w:ascii="Arial" w:hAnsi="Arial" w:cs="Arial"/>
          <w:b/>
          <w:bCs/>
          <w:iCs/>
          <w:lang w:val="sr-Cyrl-RS"/>
        </w:rPr>
        <w:t>Упутство за попуњавање обрасца структуре цене</w:t>
      </w:r>
    </w:p>
    <w:p w14:paraId="6B1D94DB" w14:textId="77777777" w:rsidR="00315802" w:rsidRPr="002005B7" w:rsidRDefault="00315802" w:rsidP="00315802">
      <w:pPr>
        <w:pStyle w:val="ListParagraph"/>
        <w:tabs>
          <w:tab w:val="left" w:pos="90"/>
        </w:tabs>
        <w:spacing w:before="0" w:after="0" w:line="240" w:lineRule="auto"/>
        <w:ind w:left="0"/>
        <w:rPr>
          <w:rFonts w:ascii="Arial" w:hAnsi="Arial" w:cs="Arial"/>
          <w:b/>
          <w:bCs/>
          <w:iCs/>
        </w:rPr>
      </w:pPr>
    </w:p>
    <w:p w14:paraId="68E479A9" w14:textId="77777777" w:rsidR="00315802" w:rsidRPr="002005B7" w:rsidRDefault="00315802" w:rsidP="00315802">
      <w:pPr>
        <w:pStyle w:val="ListParagraph"/>
        <w:tabs>
          <w:tab w:val="left" w:pos="90"/>
        </w:tabs>
        <w:spacing w:before="0" w:after="0" w:line="240" w:lineRule="auto"/>
        <w:ind w:left="0"/>
        <w:rPr>
          <w:rFonts w:ascii="Arial" w:hAnsi="Arial" w:cs="Arial"/>
          <w:bCs/>
          <w:iC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образац структуре цене </w:t>
      </w:r>
      <w:r w:rsidR="002A3218" w:rsidRPr="002005B7">
        <w:rPr>
          <w:rFonts w:ascii="Arial" w:hAnsi="Arial" w:cs="Arial"/>
          <w:bCs/>
          <w:iCs/>
        </w:rPr>
        <w:t>(</w:t>
      </w:r>
      <w:r w:rsidR="002A3218" w:rsidRPr="002005B7">
        <w:rPr>
          <w:rFonts w:ascii="Arial" w:hAnsi="Arial" w:cs="Arial"/>
          <w:bCs/>
          <w:iCs/>
          <w:lang w:val="sr-Cyrl-CS"/>
        </w:rPr>
        <w:t>Табела 1</w:t>
      </w:r>
      <w:r w:rsidR="002A3218" w:rsidRPr="002005B7">
        <w:rPr>
          <w:rFonts w:ascii="Arial" w:hAnsi="Arial" w:cs="Arial"/>
          <w:bCs/>
          <w:iCs/>
          <w:lang w:val="sr-Latn-RS"/>
        </w:rPr>
        <w:t>)</w:t>
      </w:r>
      <w:r w:rsidRPr="002005B7">
        <w:rPr>
          <w:rFonts w:ascii="Arial" w:hAnsi="Arial" w:cs="Arial"/>
          <w:bCs/>
          <w:iCs/>
          <w:lang w:val="sr-Cyrl-CS"/>
        </w:rPr>
        <w:t xml:space="preserve"> на следећи начин</w:t>
      </w:r>
      <w:r w:rsidRPr="002005B7">
        <w:rPr>
          <w:rFonts w:ascii="Arial" w:hAnsi="Arial" w:cs="Arial"/>
          <w:bCs/>
          <w:iCs/>
        </w:rPr>
        <w:t>:</w:t>
      </w:r>
    </w:p>
    <w:p w14:paraId="201C3C03" w14:textId="77777777" w:rsidR="00315802" w:rsidRPr="002005B7" w:rsidRDefault="00315802" w:rsidP="00315802">
      <w:pPr>
        <w:pStyle w:val="ListParagraph"/>
        <w:tabs>
          <w:tab w:val="left" w:pos="90"/>
        </w:tabs>
        <w:spacing w:before="0" w:after="0" w:line="240" w:lineRule="auto"/>
        <w:ind w:left="0"/>
        <w:rPr>
          <w:rFonts w:ascii="Arial" w:hAnsi="Arial" w:cs="Arial"/>
          <w:bCs/>
          <w:iCs/>
        </w:rPr>
      </w:pPr>
    </w:p>
    <w:p w14:paraId="7636FCFA" w14:textId="77777777" w:rsidR="004D0115" w:rsidRPr="002005B7" w:rsidRDefault="00AD7A73" w:rsidP="00D71FEC">
      <w:pPr>
        <w:pStyle w:val="ListParagraph"/>
        <w:numPr>
          <w:ilvl w:val="0"/>
          <w:numId w:val="24"/>
        </w:numPr>
        <w:tabs>
          <w:tab w:val="left" w:pos="90"/>
        </w:tabs>
        <w:suppressAutoHyphens/>
        <w:spacing w:before="0" w:after="0" w:line="240" w:lineRule="auto"/>
        <w:contextualSpacing w:val="0"/>
        <w:rPr>
          <w:rFonts w:ascii="Arial" w:hAnsi="Arial" w:cs="Arial"/>
          <w:bCs/>
          <w:iCs/>
          <w:lang w:val="sr-Cyrl-RS"/>
        </w:rPr>
      </w:pPr>
      <w:r w:rsidRPr="002005B7">
        <w:rPr>
          <w:rFonts w:ascii="Arial" w:hAnsi="Arial" w:cs="Arial"/>
          <w:bCs/>
          <w:iCs/>
          <w:lang w:val="sr-Cyrl-CS"/>
        </w:rPr>
        <w:t xml:space="preserve">у колону </w:t>
      </w:r>
      <w:r w:rsidR="002A3218" w:rsidRPr="002005B7">
        <w:rPr>
          <w:rFonts w:ascii="Arial" w:hAnsi="Arial" w:cs="Arial"/>
          <w:bCs/>
          <w:iCs/>
          <w:lang w:val="sr-Latn-RS"/>
        </w:rPr>
        <w:t>5</w:t>
      </w:r>
      <w:r w:rsidR="004D0115" w:rsidRPr="002005B7">
        <w:rPr>
          <w:rFonts w:ascii="Arial" w:hAnsi="Arial" w:cs="Arial"/>
          <w:bCs/>
          <w:iCs/>
        </w:rPr>
        <w:t>.</w:t>
      </w:r>
      <w:r w:rsidR="004D0115" w:rsidRPr="002005B7">
        <w:rPr>
          <w:rFonts w:ascii="Arial" w:hAnsi="Arial" w:cs="Arial"/>
          <w:bCs/>
          <w:iCs/>
          <w:lang w:val="sr-Cyrl-CS"/>
        </w:rPr>
        <w:t xml:space="preserve"> </w:t>
      </w:r>
      <w:r w:rsidR="004D0115" w:rsidRPr="002005B7">
        <w:rPr>
          <w:rFonts w:ascii="Arial" w:hAnsi="Arial" w:cs="Arial"/>
          <w:bCs/>
          <w:iCs/>
        </w:rPr>
        <w:t>уписати назив понуђених добара,</w:t>
      </w:r>
      <w:r w:rsidR="00193A01" w:rsidRPr="002005B7">
        <w:rPr>
          <w:rFonts w:ascii="Arial" w:hAnsi="Arial" w:cs="Arial"/>
          <w:bCs/>
          <w:iCs/>
          <w:lang w:val="sr-Cyrl-RS"/>
        </w:rPr>
        <w:t xml:space="preserve"> произвођача и земљу порекла (или више земаља, у случају да понуђачу, приликом подношења понуде, није познато из које ће земље добра бити испоручена,  уколико буде изабран)</w:t>
      </w:r>
    </w:p>
    <w:p w14:paraId="3694045F" w14:textId="77777777" w:rsidR="00315802" w:rsidRPr="002005B7" w:rsidRDefault="00AD7A73" w:rsidP="00D71FEC">
      <w:pPr>
        <w:pStyle w:val="ListParagraph"/>
        <w:numPr>
          <w:ilvl w:val="0"/>
          <w:numId w:val="24"/>
        </w:numPr>
        <w:tabs>
          <w:tab w:val="left" w:pos="90"/>
        </w:tabs>
        <w:suppressAutoHyphens/>
        <w:spacing w:before="0" w:line="240" w:lineRule="auto"/>
        <w:rPr>
          <w:rFonts w:ascii="Arial" w:hAnsi="Arial" w:cs="Arial"/>
          <w:bCs/>
          <w:iCs/>
        </w:rPr>
      </w:pPr>
      <w:r w:rsidRPr="002005B7">
        <w:rPr>
          <w:rFonts w:ascii="Arial" w:hAnsi="Arial" w:cs="Arial"/>
          <w:bCs/>
          <w:iCs/>
          <w:lang w:val="sr-Cyrl-CS"/>
        </w:rPr>
        <w:t xml:space="preserve">у колону </w:t>
      </w:r>
      <w:r w:rsidR="002A3218" w:rsidRPr="002005B7">
        <w:rPr>
          <w:rFonts w:ascii="Arial" w:hAnsi="Arial" w:cs="Arial"/>
          <w:bCs/>
          <w:iCs/>
          <w:lang w:val="sr-Latn-RS"/>
        </w:rPr>
        <w:t>9</w:t>
      </w:r>
      <w:r w:rsidR="00315802" w:rsidRPr="002005B7">
        <w:rPr>
          <w:rFonts w:ascii="Arial" w:hAnsi="Arial" w:cs="Arial"/>
          <w:bCs/>
          <w:iCs/>
          <w:lang w:val="sr-Cyrl-CS"/>
        </w:rPr>
        <w:t xml:space="preserve">. </w:t>
      </w:r>
      <w:r w:rsidR="002A3218" w:rsidRPr="002005B7">
        <w:rPr>
          <w:rFonts w:ascii="Arial" w:hAnsi="Arial" w:cs="Arial"/>
          <w:bCs/>
          <w:iCs/>
        </w:rPr>
        <w:t>уписати колико износи јединичнa ценa</w:t>
      </w:r>
      <w:r w:rsidR="00315802" w:rsidRPr="002005B7">
        <w:rPr>
          <w:rFonts w:ascii="Arial" w:hAnsi="Arial" w:cs="Arial"/>
          <w:bCs/>
          <w:iCs/>
        </w:rPr>
        <w:t xml:space="preserve"> без ПДВ за</w:t>
      </w:r>
      <w:r w:rsidR="008D1D36" w:rsidRPr="002005B7">
        <w:rPr>
          <w:rFonts w:ascii="Arial" w:hAnsi="Arial" w:cs="Arial"/>
          <w:bCs/>
          <w:iCs/>
        </w:rPr>
        <w:t xml:space="preserve"> испоручено добро</w:t>
      </w:r>
      <w:r w:rsidR="008D1D36" w:rsidRPr="002005B7">
        <w:rPr>
          <w:rFonts w:ascii="Arial" w:hAnsi="Arial" w:cs="Arial"/>
          <w:bCs/>
          <w:iCs/>
          <w:lang w:val="sr-Cyrl-RS"/>
        </w:rPr>
        <w:t>,</w:t>
      </w:r>
    </w:p>
    <w:p w14:paraId="67788C99" w14:textId="77777777" w:rsidR="00315802" w:rsidRPr="002005B7" w:rsidRDefault="00315802"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proofErr w:type="gramStart"/>
      <w:r w:rsidRPr="002005B7">
        <w:rPr>
          <w:rFonts w:ascii="Arial" w:hAnsi="Arial" w:cs="Arial"/>
          <w:bCs/>
          <w:iCs/>
        </w:rPr>
        <w:t>у</w:t>
      </w:r>
      <w:proofErr w:type="gramEnd"/>
      <w:r w:rsidRPr="002005B7">
        <w:rPr>
          <w:rFonts w:ascii="Arial" w:hAnsi="Arial" w:cs="Arial"/>
          <w:bCs/>
          <w:iCs/>
        </w:rPr>
        <w:t xml:space="preserve"> колону </w:t>
      </w:r>
      <w:r w:rsidR="00C259B2" w:rsidRPr="002005B7">
        <w:rPr>
          <w:rFonts w:ascii="Arial" w:hAnsi="Arial" w:cs="Arial"/>
          <w:bCs/>
          <w:iCs/>
          <w:lang w:val="sr-Cyrl-RS"/>
        </w:rPr>
        <w:t>10</w:t>
      </w:r>
      <w:r w:rsidRPr="002005B7">
        <w:rPr>
          <w:rFonts w:ascii="Arial" w:hAnsi="Arial" w:cs="Arial"/>
          <w:bCs/>
          <w:iCs/>
        </w:rPr>
        <w:t>. упис</w:t>
      </w:r>
      <w:r w:rsidR="002A3218" w:rsidRPr="002005B7">
        <w:rPr>
          <w:rFonts w:ascii="Arial" w:hAnsi="Arial" w:cs="Arial"/>
          <w:bCs/>
          <w:iCs/>
        </w:rPr>
        <w:t>ати колико износи јединичнa ценa</w:t>
      </w:r>
      <w:r w:rsidR="008D1D36" w:rsidRPr="002005B7">
        <w:rPr>
          <w:rFonts w:ascii="Arial" w:hAnsi="Arial" w:cs="Arial"/>
          <w:bCs/>
          <w:iCs/>
        </w:rPr>
        <w:t xml:space="preserve"> са ПДВ за испоручено добро</w:t>
      </w:r>
      <w:r w:rsidR="008D1D36" w:rsidRPr="002005B7">
        <w:rPr>
          <w:rFonts w:ascii="Arial" w:hAnsi="Arial" w:cs="Arial"/>
          <w:bCs/>
          <w:iCs/>
          <w:lang w:val="sr-Cyrl-RS"/>
        </w:rPr>
        <w:t>,</w:t>
      </w:r>
    </w:p>
    <w:p w14:paraId="16B6AC7D" w14:textId="77777777" w:rsidR="00315802" w:rsidRPr="002005B7" w:rsidRDefault="00D97F30"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proofErr w:type="gramStart"/>
      <w:r w:rsidRPr="002005B7">
        <w:rPr>
          <w:rFonts w:ascii="Arial" w:hAnsi="Arial" w:cs="Arial"/>
          <w:bCs/>
          <w:iCs/>
        </w:rPr>
        <w:t>у</w:t>
      </w:r>
      <w:proofErr w:type="gramEnd"/>
      <w:r w:rsidRPr="002005B7">
        <w:rPr>
          <w:rFonts w:ascii="Arial" w:hAnsi="Arial" w:cs="Arial"/>
          <w:bCs/>
          <w:iCs/>
        </w:rPr>
        <w:t xml:space="preserve"> колону</w:t>
      </w:r>
      <w:r w:rsidRPr="002005B7">
        <w:rPr>
          <w:rFonts w:ascii="Arial" w:hAnsi="Arial" w:cs="Arial"/>
          <w:bCs/>
          <w:iCs/>
          <w:lang w:val="sr-Cyrl-RS"/>
        </w:rPr>
        <w:t xml:space="preserve"> </w:t>
      </w:r>
      <w:r w:rsidR="00C259B2" w:rsidRPr="002005B7">
        <w:rPr>
          <w:rFonts w:ascii="Arial" w:hAnsi="Arial" w:cs="Arial"/>
          <w:bCs/>
          <w:iCs/>
          <w:lang w:val="sr-Cyrl-RS"/>
        </w:rPr>
        <w:t>11</w:t>
      </w:r>
      <w:r w:rsidR="00315802" w:rsidRPr="002005B7">
        <w:rPr>
          <w:rFonts w:ascii="Arial" w:hAnsi="Arial" w:cs="Arial"/>
          <w:bCs/>
          <w:iCs/>
        </w:rPr>
        <w:t xml:space="preserve">. уписати колико износи укупна цена без </w:t>
      </w:r>
      <w:r w:rsidR="00B85B6D" w:rsidRPr="002005B7">
        <w:rPr>
          <w:rFonts w:ascii="Arial" w:hAnsi="Arial" w:cs="Arial"/>
          <w:bCs/>
          <w:iCs/>
        </w:rPr>
        <w:t xml:space="preserve"> </w:t>
      </w:r>
      <w:r w:rsidR="00315802" w:rsidRPr="002005B7">
        <w:rPr>
          <w:rFonts w:ascii="Arial" w:hAnsi="Arial" w:cs="Arial"/>
          <w:bCs/>
          <w:iCs/>
        </w:rPr>
        <w:t xml:space="preserve">ПДВ и то тако што ће помножити јединичну цену без ПДВ (наведену у колони </w:t>
      </w:r>
      <w:r w:rsidR="0000672C" w:rsidRPr="002005B7">
        <w:rPr>
          <w:rFonts w:ascii="Arial" w:hAnsi="Arial" w:cs="Arial"/>
          <w:bCs/>
          <w:iCs/>
          <w:lang w:val="sr-Latn-RS"/>
        </w:rPr>
        <w:t>9</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8D1D36" w:rsidRPr="002005B7">
        <w:rPr>
          <w:rFonts w:ascii="Arial" w:hAnsi="Arial" w:cs="Arial"/>
          <w:bCs/>
          <w:iCs/>
        </w:rPr>
        <w:t>)</w:t>
      </w:r>
      <w:r w:rsidR="008D1D36" w:rsidRPr="002005B7">
        <w:rPr>
          <w:rFonts w:ascii="Arial" w:hAnsi="Arial" w:cs="Arial"/>
          <w:bCs/>
          <w:iCs/>
          <w:lang w:val="sr-Cyrl-RS"/>
        </w:rPr>
        <w:t>,</w:t>
      </w:r>
      <w:r w:rsidR="00315802" w:rsidRPr="002005B7">
        <w:rPr>
          <w:rFonts w:ascii="Arial" w:hAnsi="Arial" w:cs="Arial"/>
          <w:bCs/>
          <w:iCs/>
        </w:rPr>
        <w:t xml:space="preserve"> </w:t>
      </w:r>
    </w:p>
    <w:p w14:paraId="79040841" w14:textId="77777777" w:rsidR="00315802" w:rsidRPr="002005B7" w:rsidRDefault="00495B63"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lang w:val="sr-Cyrl-CS"/>
        </w:rPr>
        <w:t>у колону 1</w:t>
      </w:r>
      <w:r w:rsidR="0000672C" w:rsidRPr="002005B7">
        <w:rPr>
          <w:rFonts w:ascii="Arial" w:hAnsi="Arial" w:cs="Arial"/>
          <w:bCs/>
          <w:iCs/>
          <w:lang w:val="sr-Latn-RS"/>
        </w:rPr>
        <w:t>2</w:t>
      </w:r>
      <w:r w:rsidR="00315802" w:rsidRPr="002005B7">
        <w:rPr>
          <w:rFonts w:ascii="Arial" w:hAnsi="Arial" w:cs="Arial"/>
          <w:bCs/>
          <w:iCs/>
        </w:rPr>
        <w:t xml:space="preserve">. </w:t>
      </w:r>
      <w:proofErr w:type="gramStart"/>
      <w:r w:rsidR="00315802" w:rsidRPr="002005B7">
        <w:rPr>
          <w:rFonts w:ascii="Arial" w:hAnsi="Arial" w:cs="Arial"/>
          <w:bCs/>
          <w:iCs/>
        </w:rPr>
        <w:t>уписати</w:t>
      </w:r>
      <w:proofErr w:type="gramEnd"/>
      <w:r w:rsidR="00315802" w:rsidRPr="002005B7">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00672C" w:rsidRPr="002005B7">
        <w:rPr>
          <w:rFonts w:ascii="Arial" w:hAnsi="Arial" w:cs="Arial"/>
          <w:bCs/>
          <w:iCs/>
          <w:lang w:val="sr-Latn-RS"/>
        </w:rPr>
        <w:t>1</w:t>
      </w:r>
      <w:r w:rsidR="00D97F30" w:rsidRPr="002005B7">
        <w:rPr>
          <w:rFonts w:ascii="Arial" w:hAnsi="Arial" w:cs="Arial"/>
          <w:bCs/>
          <w:iCs/>
          <w:lang w:val="sr-Cyrl-RS"/>
        </w:rPr>
        <w:t>0</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315802" w:rsidRPr="002005B7">
        <w:rPr>
          <w:rFonts w:ascii="Arial" w:hAnsi="Arial" w:cs="Arial"/>
          <w:bCs/>
          <w:iCs/>
        </w:rPr>
        <w:t>).</w:t>
      </w:r>
    </w:p>
    <w:p w14:paraId="2ABDA571" w14:textId="77777777" w:rsidR="00315802" w:rsidRPr="002005B7" w:rsidRDefault="00315802" w:rsidP="00315802">
      <w:pPr>
        <w:pStyle w:val="ListParagraph"/>
        <w:tabs>
          <w:tab w:val="left" w:pos="90"/>
        </w:tabs>
        <w:suppressAutoHyphens/>
        <w:spacing w:before="0" w:after="0" w:line="240" w:lineRule="auto"/>
        <w:ind w:left="0"/>
        <w:contextualSpacing w:val="0"/>
        <w:rPr>
          <w:rFonts w:ascii="Arial" w:hAnsi="Arial" w:cs="Arial"/>
          <w:lang w:val="sr-Cyrl-RS"/>
        </w:rPr>
      </w:pPr>
    </w:p>
    <w:p w14:paraId="4880B565" w14:textId="77777777"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w:t>
      </w:r>
      <w:r w:rsidRPr="002005B7">
        <w:rPr>
          <w:rFonts w:ascii="Arial" w:hAnsi="Arial" w:cs="Arial"/>
          <w:bCs/>
          <w:iCs/>
          <w:lang w:val="sr-Cyrl-RS"/>
        </w:rPr>
        <w:t xml:space="preserve">Табелу 2 </w:t>
      </w:r>
      <w:r w:rsidRPr="002005B7">
        <w:rPr>
          <w:rFonts w:ascii="Arial" w:hAnsi="Arial" w:cs="Arial"/>
          <w:bCs/>
          <w:iCs/>
          <w:lang w:val="sr-Cyrl-CS"/>
        </w:rPr>
        <w:t>на следећи начин</w:t>
      </w:r>
      <w:r w:rsidRPr="002005B7">
        <w:rPr>
          <w:rFonts w:ascii="Arial" w:hAnsi="Arial" w:cs="Arial"/>
          <w:bCs/>
          <w:iCs/>
        </w:rPr>
        <w:t>:</w:t>
      </w:r>
    </w:p>
    <w:p w14:paraId="0CBBB943" w14:textId="77777777"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p>
    <w:p w14:paraId="18BF0374" w14:textId="77777777" w:rsidR="00315802"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 – уписује се укупно понуђена цена за све позиције  без ПДВ (збир</w:t>
      </w:r>
    </w:p>
    <w:p w14:paraId="72F430E2" w14:textId="77777777" w:rsidR="00315802" w:rsidRPr="002005B7" w:rsidRDefault="00EB0DAB" w:rsidP="00D71FEC">
      <w:pPr>
        <w:numPr>
          <w:ilvl w:val="0"/>
          <w:numId w:val="18"/>
        </w:numPr>
        <w:tabs>
          <w:tab w:val="left" w:pos="992"/>
        </w:tabs>
        <w:spacing w:before="0"/>
        <w:rPr>
          <w:rFonts w:cs="Arial"/>
        </w:rPr>
      </w:pPr>
      <w:proofErr w:type="gramStart"/>
      <w:r w:rsidRPr="002005B7">
        <w:rPr>
          <w:rFonts w:cs="Arial"/>
        </w:rPr>
        <w:t>колоне</w:t>
      </w:r>
      <w:proofErr w:type="gramEnd"/>
      <w:r w:rsidRPr="002005B7">
        <w:rPr>
          <w:rFonts w:cs="Arial"/>
        </w:rPr>
        <w:t xml:space="preserve"> бр. </w:t>
      </w:r>
      <w:r w:rsidR="00495B63" w:rsidRPr="002005B7">
        <w:rPr>
          <w:rFonts w:cs="Arial"/>
          <w:lang w:val="sr-Latn-RS"/>
        </w:rPr>
        <w:t>1</w:t>
      </w:r>
      <w:r w:rsidR="0000672C" w:rsidRPr="002005B7">
        <w:rPr>
          <w:rFonts w:cs="Arial"/>
          <w:lang w:val="sr-Latn-RS"/>
        </w:rPr>
        <w:t>1</w:t>
      </w:r>
      <w:r w:rsidR="00315802" w:rsidRPr="002005B7">
        <w:rPr>
          <w:rFonts w:cs="Arial"/>
        </w:rPr>
        <w:t>)</w:t>
      </w:r>
    </w:p>
    <w:p w14:paraId="1D0453B3" w14:textId="77777777" w:rsidR="00315802"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II – уписује се укупан износ ПДВ </w:t>
      </w:r>
    </w:p>
    <w:p w14:paraId="4A0BCEC5" w14:textId="77777777" w:rsidR="00EB0DAB"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III – уписује се укупно понуђена цена са ПДВ </w:t>
      </w:r>
    </w:p>
    <w:p w14:paraId="4208461D" w14:textId="77777777" w:rsidR="00315802" w:rsidRPr="002005B7" w:rsidRDefault="00315802" w:rsidP="00D71FEC">
      <w:pPr>
        <w:numPr>
          <w:ilvl w:val="0"/>
          <w:numId w:val="18"/>
        </w:numPr>
        <w:tabs>
          <w:tab w:val="left" w:pos="992"/>
        </w:tabs>
        <w:spacing w:before="0"/>
        <w:rPr>
          <w:rFonts w:cs="Arial"/>
        </w:rPr>
      </w:pPr>
      <w:proofErr w:type="gramStart"/>
      <w:r w:rsidRPr="002005B7">
        <w:rPr>
          <w:rFonts w:cs="Arial"/>
        </w:rPr>
        <w:t>на</w:t>
      </w:r>
      <w:proofErr w:type="gramEnd"/>
      <w:r w:rsidRPr="002005B7">
        <w:rPr>
          <w:rFonts w:cs="Arial"/>
        </w:rPr>
        <w:t xml:space="preserve"> место предвиђено за место и датум уписује се место и датум попуњавања</w:t>
      </w:r>
      <w:r w:rsidR="00DF5427" w:rsidRPr="002005B7">
        <w:rPr>
          <w:rFonts w:cs="Arial"/>
          <w:lang w:val="sr-Cyrl-RS"/>
        </w:rPr>
        <w:t xml:space="preserve"> </w:t>
      </w:r>
      <w:r w:rsidRPr="002005B7">
        <w:rPr>
          <w:rFonts w:cs="Arial"/>
        </w:rPr>
        <w:t>обрасца структуре цене.</w:t>
      </w:r>
    </w:p>
    <w:p w14:paraId="5276AB9D" w14:textId="77777777" w:rsidR="004439A4" w:rsidRPr="002005B7" w:rsidRDefault="00315802" w:rsidP="00D71FEC">
      <w:pPr>
        <w:numPr>
          <w:ilvl w:val="0"/>
          <w:numId w:val="19"/>
        </w:numPr>
        <w:tabs>
          <w:tab w:val="left" w:pos="992"/>
        </w:tabs>
        <w:spacing w:before="0"/>
        <w:jc w:val="left"/>
        <w:rPr>
          <w:rFonts w:cs="Arial"/>
        </w:rPr>
        <w:sectPr w:rsidR="004439A4" w:rsidRPr="002005B7" w:rsidSect="008E757B">
          <w:footnotePr>
            <w:pos w:val="beneathText"/>
          </w:footnotePr>
          <w:pgSz w:w="11909" w:h="16834" w:code="9"/>
          <w:pgMar w:top="720" w:right="720" w:bottom="720" w:left="720" w:header="0" w:footer="0" w:gutter="0"/>
          <w:cols w:space="708"/>
          <w:titlePg/>
          <w:docGrid w:linePitch="360"/>
        </w:sectPr>
      </w:pPr>
      <w:proofErr w:type="gramStart"/>
      <w:r w:rsidRPr="002005B7">
        <w:rPr>
          <w:rFonts w:cs="Arial"/>
        </w:rPr>
        <w:t>на  место</w:t>
      </w:r>
      <w:proofErr w:type="gramEnd"/>
      <w:r w:rsidRPr="002005B7">
        <w:rPr>
          <w:rFonts w:cs="Arial"/>
        </w:rPr>
        <w:t xml:space="preserve"> предвиђено за печат и потпис понуђач печатом оверава и потписује образац структуре цен</w:t>
      </w:r>
      <w:r w:rsidR="00DF5427" w:rsidRPr="002005B7">
        <w:rPr>
          <w:rFonts w:cs="Arial"/>
          <w:lang w:val="sr-Cyrl-RS"/>
        </w:rPr>
        <w:t>е</w:t>
      </w:r>
      <w:r w:rsidR="0000672C" w:rsidRPr="002005B7">
        <w:rPr>
          <w:rFonts w:cs="Arial"/>
          <w:lang w:val="sr-Latn-RS"/>
        </w:rPr>
        <w:t>.</w:t>
      </w:r>
    </w:p>
    <w:p w14:paraId="2DA28126" w14:textId="77777777" w:rsidR="00120C11" w:rsidRPr="002005B7" w:rsidRDefault="00120C11" w:rsidP="00343A18">
      <w:pPr>
        <w:pStyle w:val="KDObrazac"/>
        <w:spacing w:before="0"/>
        <w:rPr>
          <w:lang w:val="sr-Cyrl-RS"/>
        </w:rPr>
      </w:pPr>
      <w:bookmarkStart w:id="249" w:name="_Toc442559926"/>
    </w:p>
    <w:p w14:paraId="4E4163D9" w14:textId="77777777" w:rsidR="00343A18" w:rsidRPr="002005B7" w:rsidRDefault="00343A18" w:rsidP="00343A18">
      <w:pPr>
        <w:pStyle w:val="KDObrazac"/>
        <w:spacing w:before="0"/>
      </w:pPr>
      <w:r w:rsidRPr="002005B7">
        <w:t xml:space="preserve">ОБРАЗАЦ </w:t>
      </w:r>
      <w:r w:rsidR="005E5432" w:rsidRPr="002005B7">
        <w:rPr>
          <w:lang w:val="sr-Cyrl-RS"/>
        </w:rPr>
        <w:t>3</w:t>
      </w:r>
      <w:r w:rsidRPr="002005B7">
        <w:t>.</w:t>
      </w:r>
      <w:bookmarkEnd w:id="249"/>
    </w:p>
    <w:p w14:paraId="3DA05BE4" w14:textId="77777777" w:rsidR="00343A18" w:rsidRPr="002005B7" w:rsidRDefault="00343A18" w:rsidP="005E5432">
      <w:pPr>
        <w:tabs>
          <w:tab w:val="left" w:pos="6870"/>
        </w:tabs>
        <w:spacing w:before="0"/>
        <w:rPr>
          <w:rFonts w:cs="Arial"/>
        </w:rPr>
      </w:pPr>
    </w:p>
    <w:p w14:paraId="4BF20E6C" w14:textId="77777777" w:rsidR="00343A18" w:rsidRPr="002005B7" w:rsidRDefault="00343A18" w:rsidP="00343A18">
      <w:pPr>
        <w:ind w:right="-360"/>
        <w:rPr>
          <w:rFonts w:cs="Arial"/>
          <w:lang w:val="ru-RU"/>
        </w:rPr>
      </w:pPr>
      <w:r w:rsidRPr="002005B7">
        <w:rPr>
          <w:rFonts w:cs="Arial"/>
          <w:lang w:val="ru-RU"/>
        </w:rPr>
        <w:t xml:space="preserve">На основу члана 26. Закона о јавним набавкама ( „Службени гласник РС“, бр. 124/2012, 14/15 и 68/15), члана </w:t>
      </w:r>
      <w:r w:rsidR="008B78DD" w:rsidRPr="002005B7">
        <w:rPr>
          <w:rFonts w:cs="Arial"/>
          <w:lang w:val="ru-RU"/>
        </w:rPr>
        <w:t xml:space="preserve">2. </w:t>
      </w:r>
      <w:r w:rsidRPr="002005B7">
        <w:rPr>
          <w:rFonts w:cs="Arial"/>
          <w:lang w:val="ru-RU"/>
        </w:rPr>
        <w:t>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D4B98" w:rsidRPr="002005B7">
        <w:rPr>
          <w:rFonts w:cs="Arial"/>
          <w:lang w:val="sr-Latn-RS"/>
        </w:rPr>
        <w:t>/</w:t>
      </w:r>
      <w:r w:rsidR="007D4B98" w:rsidRPr="002005B7">
        <w:rPr>
          <w:rFonts w:cs="Arial"/>
          <w:lang w:val="sr-Cyrl-RS"/>
        </w:rPr>
        <w:t>члан групе</w:t>
      </w:r>
      <w:r w:rsidRPr="002005B7">
        <w:rPr>
          <w:rFonts w:cs="Arial"/>
          <w:lang w:val="ru-RU"/>
        </w:rPr>
        <w:t xml:space="preserve"> даје:</w:t>
      </w:r>
    </w:p>
    <w:p w14:paraId="202021D9" w14:textId="77777777" w:rsidR="00343A18" w:rsidRPr="002005B7" w:rsidRDefault="00343A18" w:rsidP="00343A18">
      <w:pPr>
        <w:rPr>
          <w:rFonts w:cs="Arial"/>
          <w:lang w:val="ru-RU"/>
        </w:rPr>
      </w:pPr>
    </w:p>
    <w:p w14:paraId="0BBF48CB" w14:textId="77777777" w:rsidR="00343A18" w:rsidRPr="002005B7" w:rsidRDefault="00343A18" w:rsidP="00343A18">
      <w:pPr>
        <w:jc w:val="center"/>
        <w:rPr>
          <w:rFonts w:cs="Arial"/>
          <w:b/>
          <w:lang w:val="ru-RU"/>
        </w:rPr>
      </w:pPr>
      <w:r w:rsidRPr="002005B7">
        <w:rPr>
          <w:rFonts w:cs="Arial"/>
          <w:b/>
          <w:lang w:val="ru-RU"/>
        </w:rPr>
        <w:t>ИЗЈАВУ О НЕЗАВИСНОЈ ПОНУДИ</w:t>
      </w:r>
    </w:p>
    <w:p w14:paraId="445847BF" w14:textId="77777777" w:rsidR="00343A18" w:rsidRPr="002005B7" w:rsidRDefault="00343A18" w:rsidP="00343A18">
      <w:pPr>
        <w:jc w:val="center"/>
        <w:rPr>
          <w:rFonts w:cs="Arial"/>
          <w:b/>
          <w:lang w:val="ru-RU"/>
        </w:rPr>
      </w:pPr>
    </w:p>
    <w:p w14:paraId="09C5467A" w14:textId="77777777" w:rsidR="00343A18" w:rsidRPr="002005B7" w:rsidRDefault="00343A18" w:rsidP="00343A18">
      <w:pPr>
        <w:jc w:val="center"/>
        <w:rPr>
          <w:rFonts w:cs="Arial"/>
          <w:b/>
          <w:lang w:val="ru-RU"/>
        </w:rPr>
      </w:pPr>
    </w:p>
    <w:p w14:paraId="702D72DC" w14:textId="77777777" w:rsidR="00343A18" w:rsidRPr="002005B7" w:rsidRDefault="00343A18" w:rsidP="00495B63">
      <w:pPr>
        <w:spacing w:before="0"/>
        <w:rPr>
          <w:rFonts w:eastAsia="TimesNewRomanPS-BoldMT" w:cs="Arial"/>
          <w:bCs/>
          <w:lang w:val="sr-Cyrl-RS"/>
        </w:rPr>
      </w:pPr>
      <w:r w:rsidRPr="002005B7">
        <w:rPr>
          <w:rFonts w:cs="Arial"/>
          <w:lang w:val="ru-RU"/>
        </w:rPr>
        <w:t>и под пуном материјалном и кривичном одговорношћу потврђује да је Понуду број:</w:t>
      </w:r>
      <w:r w:rsidR="008D47F9" w:rsidRPr="002005B7">
        <w:rPr>
          <w:rFonts w:cs="Arial"/>
          <w:lang w:val="ru-RU"/>
        </w:rPr>
        <w:t xml:space="preserve"> </w:t>
      </w:r>
      <w:r w:rsidRPr="002005B7">
        <w:rPr>
          <w:rFonts w:cs="Arial"/>
          <w:lang w:val="ru-RU"/>
        </w:rPr>
        <w:t xml:space="preserve">________ 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A34A09" w:rsidRPr="002005B7">
        <w:rPr>
          <w:rFonts w:cs="Arial"/>
          <w:lang w:val="sr-Latn-RS" w:eastAsia="ar-SA"/>
        </w:rPr>
        <w:t xml:space="preserve">, </w:t>
      </w:r>
      <w:r w:rsidR="00A34A09" w:rsidRPr="002005B7">
        <w:rPr>
          <w:rFonts w:cs="Arial"/>
          <w:lang w:val="ru-RU"/>
        </w:rPr>
        <w:t xml:space="preserve">број </w:t>
      </w:r>
      <w:r w:rsidR="00D04857">
        <w:rPr>
          <w:rFonts w:cs="Arial"/>
        </w:rPr>
        <w:t>ЈН/4000/0304/1</w:t>
      </w:r>
      <w:r w:rsidR="00EB0372" w:rsidRPr="002005B7">
        <w:rPr>
          <w:rFonts w:cs="Arial"/>
        </w:rPr>
        <w:t>/2017</w:t>
      </w:r>
      <w:r w:rsidR="004D0115" w:rsidRPr="002005B7">
        <w:rPr>
          <w:rFonts w:cs="Arial"/>
          <w:lang w:val="ru-RU"/>
        </w:rPr>
        <w:t xml:space="preserve">, </w:t>
      </w:r>
      <w:r w:rsidRPr="002005B7">
        <w:rPr>
          <w:rFonts w:cs="Arial"/>
          <w:lang w:val="ru-RU"/>
        </w:rPr>
        <w:t xml:space="preserve">Наручиоца </w:t>
      </w:r>
      <w:r w:rsidRPr="002005B7">
        <w:rPr>
          <w:rFonts w:eastAsia="Arial Unicode MS" w:cs="Arial"/>
          <w:kern w:val="1"/>
          <w:lang w:eastAsia="ar-SA"/>
        </w:rPr>
        <w:t>Јавно предузеће „Електропривреда Србије“ Београд</w:t>
      </w:r>
      <w:r w:rsidR="002479F9" w:rsidRPr="002005B7">
        <w:rPr>
          <w:rFonts w:eastAsia="Arial Unicode MS" w:cs="Arial"/>
          <w:kern w:val="1"/>
          <w:lang w:val="sr-Cyrl-RS" w:eastAsia="ar-SA"/>
        </w:rPr>
        <w:t xml:space="preserve"> </w:t>
      </w:r>
      <w:r w:rsidRPr="002005B7">
        <w:rPr>
          <w:rFonts w:cs="Arial"/>
          <w:lang w:val="ru-RU"/>
        </w:rPr>
        <w:t>по Позиву за подношење понуда објављеном на</w:t>
      </w:r>
      <w:r w:rsidR="000F683D" w:rsidRPr="002005B7">
        <w:rPr>
          <w:rFonts w:cs="Arial"/>
          <w:lang w:val="ru-RU"/>
        </w:rPr>
        <w:t xml:space="preserve"> </w:t>
      </w:r>
      <w:r w:rsidRPr="002005B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9C5923" w14:textId="77777777" w:rsidR="00343A18" w:rsidRPr="002005B7" w:rsidRDefault="00343A18" w:rsidP="00343A18">
      <w:pPr>
        <w:tabs>
          <w:tab w:val="left" w:pos="0"/>
        </w:tabs>
        <w:rPr>
          <w:rFonts w:cs="Arial"/>
          <w:lang w:val="ru-RU"/>
        </w:rPr>
      </w:pPr>
      <w:r w:rsidRPr="002005B7">
        <w:rPr>
          <w:rFonts w:cs="Arial"/>
          <w:lang w:val="ru-RU"/>
        </w:rPr>
        <w:t>У супротном упознат је да ће сходно члану 168.став 1.тачка 2) Закона о јавним набавкама, уговор о јавној набавци бити ништав.</w:t>
      </w:r>
    </w:p>
    <w:p w14:paraId="7B1446E3" w14:textId="77777777" w:rsidR="00343A18" w:rsidRPr="002005B7" w:rsidRDefault="00343A18" w:rsidP="00343A18">
      <w:pPr>
        <w:rPr>
          <w:rFonts w:cs="Arial"/>
          <w:b/>
          <w:lang w:val="ru-RU"/>
        </w:rPr>
      </w:pPr>
    </w:p>
    <w:p w14:paraId="53F074FD" w14:textId="77777777" w:rsidR="00343A18" w:rsidRPr="002005B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14:paraId="6CB76E25" w14:textId="77777777" w:rsidTr="00BC01DC">
        <w:trPr>
          <w:jc w:val="center"/>
        </w:trPr>
        <w:tc>
          <w:tcPr>
            <w:tcW w:w="3882" w:type="dxa"/>
          </w:tcPr>
          <w:p w14:paraId="4AC4F7EF" w14:textId="77777777" w:rsidR="00343A18" w:rsidRPr="002005B7" w:rsidRDefault="00343A18" w:rsidP="00BC01DC">
            <w:pPr>
              <w:spacing w:before="0"/>
              <w:jc w:val="center"/>
              <w:rPr>
                <w:rFonts w:cs="Arial"/>
              </w:rPr>
            </w:pPr>
            <w:r w:rsidRPr="002005B7">
              <w:rPr>
                <w:rFonts w:cs="Arial"/>
              </w:rPr>
              <w:t>Датум:</w:t>
            </w:r>
          </w:p>
        </w:tc>
        <w:tc>
          <w:tcPr>
            <w:tcW w:w="2127" w:type="dxa"/>
          </w:tcPr>
          <w:p w14:paraId="0168667E" w14:textId="77777777" w:rsidR="00343A18" w:rsidRPr="002005B7" w:rsidRDefault="00343A18" w:rsidP="00BC01DC">
            <w:pPr>
              <w:spacing w:before="0"/>
              <w:jc w:val="center"/>
              <w:rPr>
                <w:rFonts w:cs="Arial"/>
                <w:lang w:val="ru-RU"/>
              </w:rPr>
            </w:pPr>
          </w:p>
        </w:tc>
        <w:tc>
          <w:tcPr>
            <w:tcW w:w="4022" w:type="dxa"/>
          </w:tcPr>
          <w:p w14:paraId="1D309B02" w14:textId="77777777" w:rsidR="00343A18" w:rsidRPr="002005B7" w:rsidRDefault="00343A18" w:rsidP="002479F9">
            <w:pPr>
              <w:spacing w:before="0"/>
              <w:jc w:val="center"/>
              <w:rPr>
                <w:rFonts w:cs="Arial"/>
                <w:lang w:val="sr-Cyrl-RS"/>
              </w:rPr>
            </w:pPr>
            <w:r w:rsidRPr="002005B7">
              <w:rPr>
                <w:rFonts w:cs="Arial"/>
                <w:lang w:val="sr-Cyrl-CS"/>
              </w:rPr>
              <w:t>П</w:t>
            </w:r>
            <w:r w:rsidRPr="002005B7">
              <w:rPr>
                <w:rFonts w:cs="Arial"/>
              </w:rPr>
              <w:t>онуђач</w:t>
            </w:r>
            <w:r w:rsidR="007D4B98" w:rsidRPr="002005B7">
              <w:rPr>
                <w:rFonts w:cs="Arial"/>
                <w:lang w:val="sr-Cyrl-RS"/>
              </w:rPr>
              <w:t>/</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14:paraId="14810D83" w14:textId="77777777" w:rsidTr="00BC01DC">
        <w:trPr>
          <w:jc w:val="center"/>
        </w:trPr>
        <w:tc>
          <w:tcPr>
            <w:tcW w:w="3882" w:type="dxa"/>
          </w:tcPr>
          <w:p w14:paraId="540985A7" w14:textId="77777777" w:rsidR="00343A18" w:rsidRPr="002005B7" w:rsidRDefault="00343A18" w:rsidP="00BC01DC">
            <w:pPr>
              <w:spacing w:before="0"/>
              <w:jc w:val="center"/>
              <w:rPr>
                <w:rFonts w:cs="Arial"/>
              </w:rPr>
            </w:pPr>
          </w:p>
        </w:tc>
        <w:tc>
          <w:tcPr>
            <w:tcW w:w="2127" w:type="dxa"/>
          </w:tcPr>
          <w:p w14:paraId="0C5931CF" w14:textId="77777777" w:rsidR="00343A18" w:rsidRPr="002005B7" w:rsidRDefault="00343A18" w:rsidP="00BC01DC">
            <w:pPr>
              <w:spacing w:before="0"/>
              <w:jc w:val="center"/>
              <w:rPr>
                <w:rFonts w:cs="Arial"/>
              </w:rPr>
            </w:pPr>
            <w:r w:rsidRPr="002005B7">
              <w:rPr>
                <w:rFonts w:cs="Arial"/>
              </w:rPr>
              <w:t>М.П.</w:t>
            </w:r>
          </w:p>
        </w:tc>
        <w:tc>
          <w:tcPr>
            <w:tcW w:w="4022" w:type="dxa"/>
          </w:tcPr>
          <w:p w14:paraId="54D89961" w14:textId="77777777" w:rsidR="00343A18" w:rsidRPr="002005B7" w:rsidRDefault="00343A18" w:rsidP="00BC01DC">
            <w:pPr>
              <w:spacing w:before="0"/>
              <w:jc w:val="center"/>
              <w:rPr>
                <w:rFonts w:cs="Arial"/>
                <w:lang w:val="ru-RU"/>
              </w:rPr>
            </w:pPr>
          </w:p>
        </w:tc>
      </w:tr>
      <w:tr w:rsidR="00343A18" w:rsidRPr="002005B7" w14:paraId="159F7E90" w14:textId="77777777" w:rsidTr="00BC01DC">
        <w:trPr>
          <w:jc w:val="center"/>
        </w:trPr>
        <w:tc>
          <w:tcPr>
            <w:tcW w:w="3882" w:type="dxa"/>
            <w:tcBorders>
              <w:bottom w:val="single" w:sz="4" w:space="0" w:color="auto"/>
            </w:tcBorders>
          </w:tcPr>
          <w:p w14:paraId="35F003F4" w14:textId="77777777" w:rsidR="00343A18" w:rsidRPr="002005B7" w:rsidRDefault="00343A18" w:rsidP="00BC01DC">
            <w:pPr>
              <w:spacing w:before="0"/>
              <w:jc w:val="center"/>
              <w:rPr>
                <w:rFonts w:cs="Arial"/>
              </w:rPr>
            </w:pPr>
          </w:p>
        </w:tc>
        <w:tc>
          <w:tcPr>
            <w:tcW w:w="2127" w:type="dxa"/>
          </w:tcPr>
          <w:p w14:paraId="53D4654E" w14:textId="77777777" w:rsidR="00343A18" w:rsidRPr="002005B7" w:rsidRDefault="00343A18" w:rsidP="00BC01DC">
            <w:pPr>
              <w:spacing w:before="0"/>
              <w:jc w:val="center"/>
              <w:rPr>
                <w:rFonts w:cs="Arial"/>
                <w:lang w:val="ru-RU"/>
              </w:rPr>
            </w:pPr>
          </w:p>
        </w:tc>
        <w:tc>
          <w:tcPr>
            <w:tcW w:w="4022" w:type="dxa"/>
            <w:tcBorders>
              <w:bottom w:val="single" w:sz="4" w:space="0" w:color="auto"/>
            </w:tcBorders>
          </w:tcPr>
          <w:p w14:paraId="163F4DFC" w14:textId="77777777" w:rsidR="00343A18" w:rsidRPr="002005B7" w:rsidRDefault="00343A18" w:rsidP="00BC01DC">
            <w:pPr>
              <w:spacing w:before="0"/>
              <w:jc w:val="center"/>
              <w:rPr>
                <w:rFonts w:cs="Arial"/>
                <w:lang w:val="ru-RU"/>
              </w:rPr>
            </w:pPr>
          </w:p>
        </w:tc>
      </w:tr>
      <w:tr w:rsidR="00343A18" w:rsidRPr="002005B7" w14:paraId="7FCDC67B" w14:textId="77777777" w:rsidTr="00BC01DC">
        <w:trPr>
          <w:trHeight w:val="389"/>
          <w:jc w:val="center"/>
        </w:trPr>
        <w:tc>
          <w:tcPr>
            <w:tcW w:w="3882" w:type="dxa"/>
            <w:tcBorders>
              <w:top w:val="single" w:sz="4" w:space="0" w:color="auto"/>
            </w:tcBorders>
          </w:tcPr>
          <w:p w14:paraId="22C70EC4" w14:textId="77777777" w:rsidR="00343A18" w:rsidRPr="002005B7" w:rsidRDefault="00343A18" w:rsidP="00BC01DC">
            <w:pPr>
              <w:spacing w:before="0"/>
              <w:jc w:val="center"/>
              <w:rPr>
                <w:rFonts w:cs="Arial"/>
              </w:rPr>
            </w:pPr>
          </w:p>
          <w:p w14:paraId="498E2E60" w14:textId="77777777" w:rsidR="00343A18" w:rsidRPr="002005B7" w:rsidRDefault="00343A18" w:rsidP="00BC01DC">
            <w:pPr>
              <w:spacing w:before="0"/>
              <w:jc w:val="center"/>
              <w:rPr>
                <w:rFonts w:cs="Arial"/>
              </w:rPr>
            </w:pPr>
          </w:p>
        </w:tc>
        <w:tc>
          <w:tcPr>
            <w:tcW w:w="2127" w:type="dxa"/>
          </w:tcPr>
          <w:p w14:paraId="6E95E30D" w14:textId="77777777" w:rsidR="00343A18" w:rsidRPr="002005B7" w:rsidRDefault="00343A18" w:rsidP="00BC01DC">
            <w:pPr>
              <w:spacing w:before="0"/>
              <w:jc w:val="center"/>
              <w:rPr>
                <w:rFonts w:cs="Arial"/>
                <w:lang w:val="ru-RU"/>
              </w:rPr>
            </w:pPr>
          </w:p>
        </w:tc>
        <w:tc>
          <w:tcPr>
            <w:tcW w:w="4022" w:type="dxa"/>
            <w:tcBorders>
              <w:top w:val="single" w:sz="4" w:space="0" w:color="auto"/>
            </w:tcBorders>
          </w:tcPr>
          <w:p w14:paraId="0734632F" w14:textId="77777777" w:rsidR="00343A18" w:rsidRPr="002005B7" w:rsidRDefault="00343A18" w:rsidP="00BC01DC">
            <w:pPr>
              <w:spacing w:before="0"/>
              <w:jc w:val="center"/>
              <w:rPr>
                <w:rFonts w:cs="Arial"/>
                <w:lang w:val="ru-RU"/>
              </w:rPr>
            </w:pPr>
          </w:p>
        </w:tc>
      </w:tr>
    </w:tbl>
    <w:p w14:paraId="144456AB" w14:textId="77777777" w:rsidR="00343A18" w:rsidRPr="002005B7" w:rsidRDefault="00343A18" w:rsidP="00343A18">
      <w:pPr>
        <w:tabs>
          <w:tab w:val="left" w:pos="6028"/>
        </w:tabs>
        <w:autoSpaceDE w:val="0"/>
        <w:autoSpaceDN w:val="0"/>
        <w:adjustRightInd w:val="0"/>
        <w:ind w:left="360"/>
        <w:rPr>
          <w:rFonts w:eastAsia="Calibri" w:cs="Arial"/>
          <w:bCs/>
          <w:iCs/>
        </w:rPr>
      </w:pPr>
    </w:p>
    <w:p w14:paraId="1CBDACE0" w14:textId="77777777" w:rsidR="00416C9D" w:rsidRPr="002005B7" w:rsidRDefault="00416C9D" w:rsidP="00FC00BD">
      <w:pPr>
        <w:pStyle w:val="CommentText"/>
        <w:rPr>
          <w:b/>
          <w:i/>
          <w:sz w:val="22"/>
          <w:szCs w:val="22"/>
          <w:lang w:val="ru-RU"/>
        </w:rPr>
      </w:pPr>
    </w:p>
    <w:p w14:paraId="339DBD2E" w14:textId="77777777" w:rsidR="00416C9D" w:rsidRPr="002005B7" w:rsidRDefault="00416C9D" w:rsidP="00FC00BD">
      <w:pPr>
        <w:pStyle w:val="CommentText"/>
        <w:rPr>
          <w:b/>
          <w:i/>
          <w:sz w:val="22"/>
          <w:szCs w:val="22"/>
          <w:lang w:val="ru-RU"/>
        </w:rPr>
      </w:pPr>
    </w:p>
    <w:p w14:paraId="456F6334" w14:textId="77777777" w:rsidR="00416C9D" w:rsidRPr="002005B7" w:rsidRDefault="00416C9D" w:rsidP="00FC00BD">
      <w:pPr>
        <w:pStyle w:val="CommentText"/>
        <w:rPr>
          <w:b/>
          <w:i/>
          <w:sz w:val="22"/>
          <w:szCs w:val="22"/>
          <w:lang w:val="ru-RU"/>
        </w:rPr>
      </w:pPr>
    </w:p>
    <w:p w14:paraId="5D3DA565" w14:textId="77777777" w:rsidR="00416C9D" w:rsidRPr="002005B7" w:rsidRDefault="00416C9D" w:rsidP="00FC00BD">
      <w:pPr>
        <w:pStyle w:val="CommentText"/>
        <w:rPr>
          <w:b/>
          <w:i/>
          <w:sz w:val="22"/>
          <w:szCs w:val="22"/>
          <w:lang w:val="ru-RU"/>
        </w:rPr>
      </w:pPr>
    </w:p>
    <w:p w14:paraId="20FEF5ED" w14:textId="77777777" w:rsidR="00A60C7D" w:rsidRPr="002005B7" w:rsidRDefault="00FC00BD" w:rsidP="00FC00BD">
      <w:pPr>
        <w:pStyle w:val="CommentText"/>
        <w:rPr>
          <w:i/>
          <w:sz w:val="22"/>
          <w:szCs w:val="22"/>
          <w:lang w:val="ru-RU"/>
        </w:rPr>
      </w:pPr>
      <w:r w:rsidRPr="002005B7">
        <w:rPr>
          <w:b/>
          <w:i/>
          <w:sz w:val="22"/>
          <w:szCs w:val="22"/>
          <w:lang w:val="ru-RU"/>
        </w:rPr>
        <w:t>Напомена</w:t>
      </w:r>
      <w:r w:rsidRPr="002005B7">
        <w:rPr>
          <w:i/>
          <w:sz w:val="22"/>
          <w:szCs w:val="22"/>
          <w:lang w:val="ru-RU"/>
        </w:rPr>
        <w:t xml:space="preserve">: </w:t>
      </w:r>
    </w:p>
    <w:p w14:paraId="702D3D97" w14:textId="77777777" w:rsidR="00FC00BD" w:rsidRPr="002005B7" w:rsidRDefault="00A60C7D" w:rsidP="00FC00BD">
      <w:pPr>
        <w:pStyle w:val="CommentText"/>
        <w:rPr>
          <w:i/>
          <w:lang w:val="en-US"/>
        </w:rPr>
      </w:pPr>
      <w:r w:rsidRPr="002005B7">
        <w:rPr>
          <w:i/>
          <w:lang w:val="sr-Cyrl-RS"/>
        </w:rPr>
        <w:t>У</w:t>
      </w:r>
      <w:r w:rsidR="00FC00BD" w:rsidRPr="002005B7">
        <w:rPr>
          <w:i/>
        </w:rPr>
        <w:t xml:space="preserve"> </w:t>
      </w:r>
      <w:r w:rsidR="00FC00BD" w:rsidRPr="002005B7">
        <w:rPr>
          <w:i/>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FC00BD" w:rsidRPr="002005B7">
        <w:rPr>
          <w:i/>
          <w:lang w:val="en-US"/>
        </w:rPr>
        <w:t>став</w:t>
      </w:r>
      <w:proofErr w:type="gramEnd"/>
      <w:r w:rsidR="00FC00BD" w:rsidRPr="002005B7">
        <w:rPr>
          <w:i/>
          <w:lang w:val="en-US"/>
        </w:rPr>
        <w:t xml:space="preserve"> 1. </w:t>
      </w:r>
      <w:proofErr w:type="gramStart"/>
      <w:r w:rsidR="00FC00BD" w:rsidRPr="002005B7">
        <w:rPr>
          <w:i/>
          <w:lang w:val="en-US"/>
        </w:rPr>
        <w:t>тачка</w:t>
      </w:r>
      <w:proofErr w:type="gramEnd"/>
      <w:r w:rsidR="00FC00BD" w:rsidRPr="002005B7">
        <w:rPr>
          <w:i/>
          <w:lang w:val="en-US"/>
        </w:rPr>
        <w:t xml:space="preserve"> 2) Закона. </w:t>
      </w:r>
    </w:p>
    <w:p w14:paraId="12A0C86A" w14:textId="77777777" w:rsidR="00FC00BD" w:rsidRPr="002005B7" w:rsidRDefault="00FC00BD" w:rsidP="00FC00BD">
      <w:pPr>
        <w:pStyle w:val="CommentText"/>
        <w:rPr>
          <w:i/>
          <w:lang w:val="en-US"/>
        </w:rPr>
      </w:pPr>
      <w:r w:rsidRPr="002005B7">
        <w:rPr>
          <w:i/>
          <w:lang w:val="en-US"/>
        </w:rPr>
        <w:t>Уколико понуду подноси група понуђача</w:t>
      </w:r>
      <w:proofErr w:type="gramStart"/>
      <w:r w:rsidRPr="002005B7">
        <w:rPr>
          <w:i/>
          <w:lang w:val="en-US"/>
        </w:rPr>
        <w:t>,Изјава</w:t>
      </w:r>
      <w:proofErr w:type="gramEnd"/>
      <w:r w:rsidRPr="002005B7">
        <w:rPr>
          <w:i/>
          <w:lang w:val="en-US"/>
        </w:rPr>
        <w:t xml:space="preserve"> мора бити потписана од стране овлашћеног лица сваког понуђача из групе понуђача и оверена печатом.</w:t>
      </w:r>
    </w:p>
    <w:p w14:paraId="3D35360B" w14:textId="77777777" w:rsidR="00FC00BD" w:rsidRPr="002005B7" w:rsidRDefault="00FC00BD" w:rsidP="00FC00BD">
      <w:pPr>
        <w:pStyle w:val="CommentText"/>
        <w:rPr>
          <w:i/>
          <w:lang w:val="en-US"/>
        </w:rPr>
      </w:pPr>
      <w:r w:rsidRPr="002005B7">
        <w:rPr>
          <w:i/>
          <w:lang w:val="en-US"/>
        </w:rPr>
        <w:t>(У случају да понуду даје група понуђача образац копирати.)</w:t>
      </w:r>
    </w:p>
    <w:p w14:paraId="3D670BEE" w14:textId="77777777" w:rsidR="00FC00BD" w:rsidRPr="002005B7" w:rsidRDefault="00FC00BD" w:rsidP="00FC00BD">
      <w:pPr>
        <w:rPr>
          <w:rFonts w:cs="Arial"/>
          <w:i/>
          <w:sz w:val="20"/>
          <w:szCs w:val="20"/>
        </w:rPr>
      </w:pPr>
    </w:p>
    <w:p w14:paraId="35416B53" w14:textId="77777777" w:rsidR="00343A18" w:rsidRPr="002005B7" w:rsidRDefault="00343A18" w:rsidP="00343A18">
      <w:pPr>
        <w:jc w:val="center"/>
        <w:rPr>
          <w:rFonts w:cs="Arial"/>
          <w:b/>
          <w:lang w:val="ru-RU"/>
        </w:rPr>
      </w:pPr>
    </w:p>
    <w:p w14:paraId="29BF1C08" w14:textId="77777777" w:rsidR="00900BBA" w:rsidRPr="002005B7" w:rsidRDefault="00900BBA" w:rsidP="00343A18">
      <w:pPr>
        <w:rPr>
          <w:rFonts w:cs="Arial"/>
          <w:b/>
          <w:i/>
          <w:lang w:val="ru-RU"/>
        </w:rPr>
      </w:pPr>
    </w:p>
    <w:p w14:paraId="23A32052" w14:textId="77777777" w:rsidR="00343A18" w:rsidRPr="002005B7" w:rsidRDefault="00343A18" w:rsidP="00343A18">
      <w:pPr>
        <w:rPr>
          <w:rFonts w:cs="Arial"/>
          <w:i/>
        </w:rPr>
      </w:pPr>
    </w:p>
    <w:p w14:paraId="441BB338" w14:textId="77777777" w:rsidR="00343A18" w:rsidRPr="002005B7" w:rsidRDefault="00343A18" w:rsidP="00343A18">
      <w:pPr>
        <w:rPr>
          <w:rFonts w:cs="Arial"/>
          <w:i/>
        </w:rPr>
      </w:pPr>
    </w:p>
    <w:p w14:paraId="75B7457B" w14:textId="77777777" w:rsidR="00343A18" w:rsidRPr="002005B7" w:rsidRDefault="00343A18" w:rsidP="00343A18">
      <w:pPr>
        <w:rPr>
          <w:rFonts w:cs="Arial"/>
          <w:i/>
        </w:rPr>
      </w:pPr>
    </w:p>
    <w:p w14:paraId="12F16D3B" w14:textId="77777777" w:rsidR="00343A18" w:rsidRPr="002005B7" w:rsidRDefault="005E5432" w:rsidP="00120C11">
      <w:pPr>
        <w:spacing w:before="0"/>
        <w:jc w:val="right"/>
        <w:rPr>
          <w:rFonts w:cs="Arial"/>
          <w:b/>
          <w:i/>
        </w:rPr>
      </w:pPr>
      <w:r w:rsidRPr="002005B7">
        <w:rPr>
          <w:rFonts w:cs="Arial"/>
          <w:i/>
        </w:rPr>
        <w:br w:type="page"/>
      </w:r>
      <w:bookmarkStart w:id="250" w:name="_Toc442559928"/>
      <w:r w:rsidR="00343A18" w:rsidRPr="002005B7">
        <w:rPr>
          <w:b/>
        </w:rPr>
        <w:lastRenderedPageBreak/>
        <w:t xml:space="preserve">ОБРАЗАЦ </w:t>
      </w:r>
      <w:r w:rsidRPr="002005B7">
        <w:rPr>
          <w:b/>
          <w:lang w:val="sr-Cyrl-RS"/>
        </w:rPr>
        <w:t>4</w:t>
      </w:r>
      <w:r w:rsidR="00343A18" w:rsidRPr="002005B7">
        <w:rPr>
          <w:b/>
        </w:rPr>
        <w:t>.</w:t>
      </w:r>
      <w:bookmarkEnd w:id="250"/>
    </w:p>
    <w:p w14:paraId="52F8397D" w14:textId="77777777" w:rsidR="00343A18" w:rsidRPr="002005B7" w:rsidRDefault="00343A18" w:rsidP="00343A18">
      <w:pPr>
        <w:pStyle w:val="KDParagraf"/>
        <w:spacing w:before="0"/>
        <w:rPr>
          <w:rFonts w:cs="Arial"/>
        </w:rPr>
      </w:pPr>
    </w:p>
    <w:p w14:paraId="17C24E13" w14:textId="77777777" w:rsidR="00343A18" w:rsidRPr="002005B7" w:rsidRDefault="00343A18" w:rsidP="008D47F9">
      <w:pPr>
        <w:pStyle w:val="Title"/>
        <w:spacing w:before="0"/>
        <w:jc w:val="both"/>
        <w:rPr>
          <w:rFonts w:cs="Arial"/>
          <w:b w:val="0"/>
          <w:caps/>
          <w:sz w:val="22"/>
          <w:szCs w:val="22"/>
          <w:lang w:val="sr-Cyrl-RS"/>
        </w:rPr>
      </w:pPr>
    </w:p>
    <w:p w14:paraId="1439E454" w14:textId="77777777" w:rsidR="00343A18" w:rsidRPr="002005B7" w:rsidRDefault="00343A18" w:rsidP="00343A18">
      <w:pPr>
        <w:rPr>
          <w:rFonts w:cs="Arial"/>
          <w:lang w:val="ru-RU"/>
        </w:rPr>
      </w:pPr>
      <w:r w:rsidRPr="002005B7">
        <w:rPr>
          <w:rFonts w:cs="Arial"/>
          <w:lang w:val="ru-RU"/>
        </w:rPr>
        <w:t>На основу члана 75. став 2. Закона о јавним набавкама („Службени гласник РС“ бр.124/2012, 14/15  и 68/15)</w:t>
      </w:r>
      <w:r w:rsidRPr="002005B7">
        <w:rPr>
          <w:rFonts w:cs="Arial"/>
        </w:rPr>
        <w:t xml:space="preserve"> као </w:t>
      </w:r>
      <w:r w:rsidRPr="002005B7">
        <w:rPr>
          <w:rFonts w:cs="Arial"/>
          <w:lang w:val="ru-RU"/>
        </w:rPr>
        <w:t>понуђач/подизвођач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r w:rsidRPr="002005B7">
        <w:rPr>
          <w:rFonts w:cs="Arial"/>
          <w:lang w:val="ru-RU"/>
        </w:rPr>
        <w:t xml:space="preserve"> дајем:</w:t>
      </w:r>
    </w:p>
    <w:p w14:paraId="0BF9318D" w14:textId="77777777" w:rsidR="00343A18" w:rsidRPr="002005B7" w:rsidRDefault="00343A18" w:rsidP="00343A18">
      <w:pPr>
        <w:rPr>
          <w:rFonts w:cs="Arial"/>
          <w:lang w:val="ru-RU"/>
        </w:rPr>
      </w:pPr>
    </w:p>
    <w:p w14:paraId="71EEA930" w14:textId="77777777" w:rsidR="00343A18" w:rsidRPr="002005B7" w:rsidRDefault="00343A18" w:rsidP="00343A18">
      <w:pPr>
        <w:rPr>
          <w:rFonts w:cs="Arial"/>
          <w:lang w:val="ru-RU"/>
        </w:rPr>
      </w:pPr>
    </w:p>
    <w:p w14:paraId="6BDD94C4" w14:textId="77777777" w:rsidR="00343A18" w:rsidRPr="002005B7" w:rsidRDefault="00343A18" w:rsidP="00B02E86">
      <w:pPr>
        <w:jc w:val="center"/>
        <w:rPr>
          <w:rFonts w:cs="Arial"/>
          <w:b/>
          <w:lang w:val="ru-RU"/>
        </w:rPr>
      </w:pPr>
      <w:bookmarkStart w:id="251" w:name="_Toc442559929"/>
      <w:r w:rsidRPr="002005B7">
        <w:rPr>
          <w:rFonts w:cs="Arial"/>
          <w:b/>
          <w:lang w:val="ru-RU"/>
        </w:rPr>
        <w:t>И З Ј А В У</w:t>
      </w:r>
      <w:bookmarkEnd w:id="251"/>
    </w:p>
    <w:p w14:paraId="2EA106A2" w14:textId="77777777" w:rsidR="00343A18" w:rsidRPr="002005B7" w:rsidRDefault="00343A18" w:rsidP="00874F5B">
      <w:pPr>
        <w:rPr>
          <w:rFonts w:cs="Arial"/>
        </w:rPr>
      </w:pPr>
    </w:p>
    <w:p w14:paraId="72885030" w14:textId="77777777" w:rsidR="00343A18" w:rsidRPr="002005B7" w:rsidRDefault="00343A18" w:rsidP="00874F5B">
      <w:pPr>
        <w:rPr>
          <w:rFonts w:cs="Arial"/>
        </w:rPr>
      </w:pPr>
    </w:p>
    <w:p w14:paraId="72792B62" w14:textId="77777777" w:rsidR="00343A18" w:rsidRPr="002005B7" w:rsidRDefault="00343A18" w:rsidP="00495B63">
      <w:pPr>
        <w:spacing w:before="0"/>
        <w:rPr>
          <w:rFonts w:eastAsia="TimesNewRomanPS-BoldMT" w:cs="Arial"/>
          <w:bCs/>
          <w:lang w:val="sr-Cyrl-RS"/>
        </w:rPr>
      </w:pPr>
      <w:r w:rsidRPr="002005B7">
        <w:rPr>
          <w:rFonts w:cs="Arial"/>
          <w:lang w:val="ru-RU"/>
        </w:rPr>
        <w:t xml:space="preserve">којом изричито наводимо да </w:t>
      </w:r>
      <w:r w:rsidRPr="002005B7">
        <w:rPr>
          <w:rFonts w:cs="Arial"/>
        </w:rPr>
        <w:t>смо у свом досадашњем раду и</w:t>
      </w:r>
      <w:r w:rsidRPr="002005B7">
        <w:rPr>
          <w:rFonts w:cs="Arial"/>
          <w:lang w:val="ru-RU"/>
        </w:rPr>
        <w:t xml:space="preserve"> при састављању Понуде </w:t>
      </w:r>
      <w:r w:rsidRPr="002005B7">
        <w:rPr>
          <w:rFonts w:cs="Arial"/>
        </w:rPr>
        <w:t xml:space="preserve"> број: </w:t>
      </w:r>
      <w:r w:rsidR="007E7BB8" w:rsidRPr="002005B7">
        <w:rPr>
          <w:rFonts w:cs="Arial"/>
          <w:lang w:val="sr-Cyrl-RS"/>
        </w:rPr>
        <w:t>______________</w:t>
      </w:r>
      <w:r w:rsidRPr="002005B7">
        <w:rPr>
          <w:rFonts w:cs="Arial"/>
        </w:rPr>
        <w:t xml:space="preserve"> </w:t>
      </w:r>
      <w:r w:rsidRPr="002005B7">
        <w:rPr>
          <w:rFonts w:cs="Arial"/>
          <w:lang w:val="ru-RU"/>
        </w:rPr>
        <w:t xml:space="preserve">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A34A09" w:rsidRPr="002005B7">
        <w:rPr>
          <w:rFonts w:cs="Arial"/>
          <w:lang w:val="sr-Latn-RS" w:eastAsia="ar-SA"/>
        </w:rPr>
        <w:t xml:space="preserve">, </w:t>
      </w:r>
      <w:r w:rsidR="00A34A09" w:rsidRPr="002005B7">
        <w:rPr>
          <w:rFonts w:cs="Arial"/>
          <w:lang w:val="ru-RU"/>
        </w:rPr>
        <w:t xml:space="preserve">број </w:t>
      </w:r>
      <w:r w:rsidR="00D04857">
        <w:rPr>
          <w:rFonts w:cs="Arial"/>
        </w:rPr>
        <w:t>ЈН/4000/0304/1</w:t>
      </w:r>
      <w:r w:rsidR="00EB0372" w:rsidRPr="002005B7">
        <w:rPr>
          <w:rFonts w:cs="Arial"/>
        </w:rPr>
        <w:t>/2017</w:t>
      </w:r>
      <w:r w:rsidR="00502443" w:rsidRPr="002005B7">
        <w:rPr>
          <w:rFonts w:cs="Arial"/>
          <w:lang w:val="ru-RU"/>
        </w:rPr>
        <w:t>,</w:t>
      </w:r>
      <w:r w:rsidRPr="002005B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005B7">
        <w:rPr>
          <w:rFonts w:cs="Arial"/>
        </w:rPr>
        <w:t>,</w:t>
      </w:r>
      <w:r w:rsidRPr="002005B7">
        <w:rPr>
          <w:rFonts w:cs="Arial"/>
          <w:lang w:val="ru-RU"/>
        </w:rPr>
        <w:t xml:space="preserve"> као и да </w:t>
      </w:r>
      <w:r w:rsidRPr="002005B7">
        <w:rPr>
          <w:rFonts w:cs="Arial"/>
        </w:rPr>
        <w:t>немамо забрану обављања делатности која је на снази у време подношења Понуде.</w:t>
      </w:r>
    </w:p>
    <w:p w14:paraId="2D8248D0" w14:textId="77777777" w:rsidR="00343A18" w:rsidRPr="002005B7" w:rsidRDefault="00343A18" w:rsidP="00343A18">
      <w:pPr>
        <w:rPr>
          <w:rFonts w:cs="Arial"/>
        </w:rPr>
      </w:pPr>
    </w:p>
    <w:p w14:paraId="7A3010ED" w14:textId="77777777" w:rsidR="00343A18" w:rsidRPr="002005B7" w:rsidRDefault="00343A18" w:rsidP="00343A18">
      <w:pPr>
        <w:tabs>
          <w:tab w:val="left" w:pos="6028"/>
        </w:tabs>
        <w:autoSpaceDE w:val="0"/>
        <w:autoSpaceDN w:val="0"/>
        <w:adjustRightInd w:val="0"/>
        <w:ind w:left="360"/>
        <w:rPr>
          <w:rFonts w:eastAsia="Calibri" w:cs="Arial"/>
          <w:bCs/>
          <w:iCs/>
        </w:rPr>
      </w:pPr>
    </w:p>
    <w:p w14:paraId="21064B3C" w14:textId="77777777" w:rsidR="00343A18" w:rsidRPr="002005B7" w:rsidRDefault="00343A18" w:rsidP="00343A18">
      <w:pPr>
        <w:tabs>
          <w:tab w:val="left" w:pos="6028"/>
        </w:tabs>
        <w:autoSpaceDE w:val="0"/>
        <w:autoSpaceDN w:val="0"/>
        <w:adjustRightInd w:val="0"/>
        <w:ind w:left="360"/>
        <w:rPr>
          <w:rFonts w:eastAsia="Calibri" w:cs="Arial"/>
          <w:bCs/>
          <w:iCs/>
        </w:rPr>
      </w:pPr>
    </w:p>
    <w:p w14:paraId="09810F72" w14:textId="77777777" w:rsidR="00343A18" w:rsidRPr="002005B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14:paraId="44629B59" w14:textId="77777777" w:rsidTr="00BC01DC">
        <w:trPr>
          <w:jc w:val="center"/>
        </w:trPr>
        <w:tc>
          <w:tcPr>
            <w:tcW w:w="3882" w:type="dxa"/>
          </w:tcPr>
          <w:p w14:paraId="373A494E" w14:textId="77777777" w:rsidR="00343A18" w:rsidRPr="002005B7" w:rsidRDefault="00343A18" w:rsidP="00BC01DC">
            <w:pPr>
              <w:spacing w:before="0"/>
              <w:jc w:val="center"/>
              <w:rPr>
                <w:rFonts w:cs="Arial"/>
              </w:rPr>
            </w:pPr>
            <w:r w:rsidRPr="002005B7">
              <w:rPr>
                <w:rFonts w:cs="Arial"/>
              </w:rPr>
              <w:t>Датум:</w:t>
            </w:r>
          </w:p>
        </w:tc>
        <w:tc>
          <w:tcPr>
            <w:tcW w:w="2127" w:type="dxa"/>
          </w:tcPr>
          <w:p w14:paraId="521AF45A" w14:textId="77777777" w:rsidR="00343A18" w:rsidRPr="002005B7" w:rsidRDefault="00343A18" w:rsidP="00BC01DC">
            <w:pPr>
              <w:spacing w:before="0"/>
              <w:jc w:val="center"/>
              <w:rPr>
                <w:rFonts w:cs="Arial"/>
                <w:lang w:val="ru-RU"/>
              </w:rPr>
            </w:pPr>
          </w:p>
        </w:tc>
        <w:tc>
          <w:tcPr>
            <w:tcW w:w="4022" w:type="dxa"/>
          </w:tcPr>
          <w:p w14:paraId="6F1CF151" w14:textId="77777777" w:rsidR="00343A18" w:rsidRPr="002005B7" w:rsidRDefault="00343A18" w:rsidP="0050554C">
            <w:pPr>
              <w:spacing w:before="0"/>
              <w:jc w:val="center"/>
              <w:rPr>
                <w:rFonts w:cs="Arial"/>
                <w:lang w:val="sr-Cyrl-CS"/>
              </w:rPr>
            </w:pPr>
            <w:r w:rsidRPr="002005B7">
              <w:rPr>
                <w:rFonts w:cs="Arial"/>
                <w:lang w:val="sr-Cyrl-CS"/>
              </w:rPr>
              <w:t>П</w:t>
            </w:r>
            <w:r w:rsidRPr="002005B7">
              <w:rPr>
                <w:rFonts w:cs="Arial"/>
              </w:rPr>
              <w:t>онуђач</w:t>
            </w:r>
            <w:r w:rsidRPr="002005B7">
              <w:rPr>
                <w:rFonts w:cs="Arial"/>
                <w:lang w:val="sr-Cyrl-CS"/>
              </w:rPr>
              <w:t>/</w:t>
            </w:r>
            <w:r w:rsidR="0050554C" w:rsidRPr="002005B7">
              <w:rPr>
                <w:rFonts w:cs="Arial"/>
                <w:lang w:val="sr-Cyrl-CS"/>
              </w:rPr>
              <w:t>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14:paraId="4F74AC9F" w14:textId="77777777" w:rsidTr="00BC01DC">
        <w:trPr>
          <w:jc w:val="center"/>
        </w:trPr>
        <w:tc>
          <w:tcPr>
            <w:tcW w:w="3882" w:type="dxa"/>
          </w:tcPr>
          <w:p w14:paraId="15EE86F7" w14:textId="77777777" w:rsidR="00343A18" w:rsidRPr="002005B7" w:rsidRDefault="00343A18" w:rsidP="00BC01DC">
            <w:pPr>
              <w:spacing w:before="0"/>
              <w:jc w:val="center"/>
              <w:rPr>
                <w:rFonts w:cs="Arial"/>
              </w:rPr>
            </w:pPr>
          </w:p>
        </w:tc>
        <w:tc>
          <w:tcPr>
            <w:tcW w:w="2127" w:type="dxa"/>
          </w:tcPr>
          <w:p w14:paraId="7ABC7F34" w14:textId="77777777" w:rsidR="00343A18" w:rsidRPr="002005B7" w:rsidRDefault="00343A18" w:rsidP="00BC01DC">
            <w:pPr>
              <w:spacing w:before="0"/>
              <w:jc w:val="center"/>
              <w:rPr>
                <w:rFonts w:cs="Arial"/>
              </w:rPr>
            </w:pPr>
            <w:r w:rsidRPr="002005B7">
              <w:rPr>
                <w:rFonts w:cs="Arial"/>
              </w:rPr>
              <w:t>М.П.</w:t>
            </w:r>
          </w:p>
        </w:tc>
        <w:tc>
          <w:tcPr>
            <w:tcW w:w="4022" w:type="dxa"/>
          </w:tcPr>
          <w:p w14:paraId="2C68E70D" w14:textId="77777777" w:rsidR="00343A18" w:rsidRPr="002005B7" w:rsidRDefault="00343A18" w:rsidP="00BC01DC">
            <w:pPr>
              <w:spacing w:before="0"/>
              <w:jc w:val="center"/>
              <w:rPr>
                <w:rFonts w:cs="Arial"/>
                <w:lang w:val="ru-RU"/>
              </w:rPr>
            </w:pPr>
          </w:p>
        </w:tc>
      </w:tr>
      <w:tr w:rsidR="00343A18" w:rsidRPr="002005B7" w14:paraId="66BE4763" w14:textId="77777777" w:rsidTr="00BC01DC">
        <w:trPr>
          <w:jc w:val="center"/>
        </w:trPr>
        <w:tc>
          <w:tcPr>
            <w:tcW w:w="3882" w:type="dxa"/>
            <w:tcBorders>
              <w:bottom w:val="single" w:sz="4" w:space="0" w:color="auto"/>
            </w:tcBorders>
          </w:tcPr>
          <w:p w14:paraId="4A0F33DE" w14:textId="77777777" w:rsidR="00343A18" w:rsidRPr="002005B7" w:rsidRDefault="00343A18" w:rsidP="00BC01DC">
            <w:pPr>
              <w:spacing w:before="0"/>
              <w:jc w:val="center"/>
              <w:rPr>
                <w:rFonts w:cs="Arial"/>
              </w:rPr>
            </w:pPr>
          </w:p>
        </w:tc>
        <w:tc>
          <w:tcPr>
            <w:tcW w:w="2127" w:type="dxa"/>
          </w:tcPr>
          <w:p w14:paraId="444598E6" w14:textId="77777777" w:rsidR="00343A18" w:rsidRPr="002005B7" w:rsidRDefault="00343A18" w:rsidP="00BC01DC">
            <w:pPr>
              <w:spacing w:before="0"/>
              <w:jc w:val="center"/>
              <w:rPr>
                <w:rFonts w:cs="Arial"/>
                <w:lang w:val="ru-RU"/>
              </w:rPr>
            </w:pPr>
          </w:p>
        </w:tc>
        <w:tc>
          <w:tcPr>
            <w:tcW w:w="4022" w:type="dxa"/>
            <w:tcBorders>
              <w:bottom w:val="single" w:sz="4" w:space="0" w:color="auto"/>
            </w:tcBorders>
          </w:tcPr>
          <w:p w14:paraId="3D0793CF" w14:textId="77777777" w:rsidR="00343A18" w:rsidRPr="002005B7" w:rsidRDefault="00343A18" w:rsidP="00BC01DC">
            <w:pPr>
              <w:spacing w:before="0"/>
              <w:jc w:val="center"/>
              <w:rPr>
                <w:rFonts w:cs="Arial"/>
                <w:lang w:val="ru-RU"/>
              </w:rPr>
            </w:pPr>
          </w:p>
        </w:tc>
      </w:tr>
      <w:tr w:rsidR="00343A18" w:rsidRPr="002005B7" w14:paraId="72EED8A7" w14:textId="77777777" w:rsidTr="00BC01DC">
        <w:trPr>
          <w:trHeight w:val="389"/>
          <w:jc w:val="center"/>
        </w:trPr>
        <w:tc>
          <w:tcPr>
            <w:tcW w:w="3882" w:type="dxa"/>
            <w:tcBorders>
              <w:top w:val="single" w:sz="4" w:space="0" w:color="auto"/>
            </w:tcBorders>
          </w:tcPr>
          <w:p w14:paraId="2CC57CFA" w14:textId="77777777" w:rsidR="00343A18" w:rsidRPr="002005B7" w:rsidRDefault="00343A18" w:rsidP="00BC01DC">
            <w:pPr>
              <w:spacing w:before="0"/>
              <w:jc w:val="center"/>
              <w:rPr>
                <w:rFonts w:cs="Arial"/>
              </w:rPr>
            </w:pPr>
          </w:p>
          <w:p w14:paraId="2F585EC2" w14:textId="77777777" w:rsidR="00343A18" w:rsidRPr="002005B7" w:rsidRDefault="00343A18" w:rsidP="00BC01DC">
            <w:pPr>
              <w:spacing w:before="0"/>
              <w:jc w:val="center"/>
              <w:rPr>
                <w:rFonts w:cs="Arial"/>
              </w:rPr>
            </w:pPr>
          </w:p>
        </w:tc>
        <w:tc>
          <w:tcPr>
            <w:tcW w:w="2127" w:type="dxa"/>
          </w:tcPr>
          <w:p w14:paraId="6C380D71" w14:textId="77777777" w:rsidR="00343A18" w:rsidRPr="002005B7" w:rsidRDefault="00343A18" w:rsidP="00BC01DC">
            <w:pPr>
              <w:spacing w:before="0"/>
              <w:jc w:val="center"/>
              <w:rPr>
                <w:rFonts w:cs="Arial"/>
                <w:lang w:val="ru-RU"/>
              </w:rPr>
            </w:pPr>
          </w:p>
        </w:tc>
        <w:tc>
          <w:tcPr>
            <w:tcW w:w="4022" w:type="dxa"/>
            <w:tcBorders>
              <w:top w:val="single" w:sz="4" w:space="0" w:color="auto"/>
            </w:tcBorders>
          </w:tcPr>
          <w:p w14:paraId="3D68A781" w14:textId="77777777" w:rsidR="00343A18" w:rsidRPr="002005B7" w:rsidRDefault="00343A18" w:rsidP="00BC01DC">
            <w:pPr>
              <w:spacing w:before="0"/>
              <w:jc w:val="center"/>
              <w:rPr>
                <w:rFonts w:cs="Arial"/>
                <w:lang w:val="ru-RU"/>
              </w:rPr>
            </w:pPr>
          </w:p>
        </w:tc>
      </w:tr>
    </w:tbl>
    <w:p w14:paraId="4FFA61DF" w14:textId="77777777" w:rsidR="00900BBA" w:rsidRPr="002005B7" w:rsidRDefault="00900BBA" w:rsidP="00343A18">
      <w:pPr>
        <w:rPr>
          <w:rFonts w:cs="Arial"/>
          <w:b/>
          <w:i/>
        </w:rPr>
      </w:pPr>
    </w:p>
    <w:p w14:paraId="538994BB" w14:textId="77777777" w:rsidR="00900BBA" w:rsidRPr="002005B7" w:rsidRDefault="00900BBA" w:rsidP="00343A18">
      <w:pPr>
        <w:rPr>
          <w:rFonts w:cs="Arial"/>
          <w:b/>
          <w:i/>
        </w:rPr>
      </w:pPr>
    </w:p>
    <w:p w14:paraId="601BB947" w14:textId="77777777" w:rsidR="00900BBA" w:rsidRPr="002005B7" w:rsidRDefault="00900BBA" w:rsidP="00343A18">
      <w:pPr>
        <w:rPr>
          <w:rFonts w:cs="Arial"/>
          <w:b/>
          <w:i/>
        </w:rPr>
      </w:pPr>
    </w:p>
    <w:p w14:paraId="229FAF7D" w14:textId="77777777" w:rsidR="00900BBA" w:rsidRPr="002005B7" w:rsidRDefault="00900BBA" w:rsidP="00343A18">
      <w:pPr>
        <w:rPr>
          <w:rFonts w:cs="Arial"/>
          <w:b/>
          <w:i/>
        </w:rPr>
      </w:pPr>
    </w:p>
    <w:p w14:paraId="631C07F4" w14:textId="77777777" w:rsidR="00900BBA" w:rsidRPr="002005B7" w:rsidRDefault="00900BBA" w:rsidP="00343A18">
      <w:pPr>
        <w:rPr>
          <w:rFonts w:cs="Arial"/>
          <w:b/>
          <w:i/>
        </w:rPr>
      </w:pPr>
    </w:p>
    <w:p w14:paraId="456A08A9" w14:textId="77777777" w:rsidR="00C9198A" w:rsidRPr="002005B7" w:rsidRDefault="00343A18" w:rsidP="00343A18">
      <w:pPr>
        <w:rPr>
          <w:rFonts w:cs="Arial"/>
          <w:i/>
          <w:sz w:val="20"/>
          <w:szCs w:val="20"/>
          <w:lang w:val="sr-Cyrl-RS"/>
        </w:rPr>
      </w:pPr>
      <w:r w:rsidRPr="002005B7">
        <w:rPr>
          <w:rFonts w:cs="Arial"/>
          <w:b/>
          <w:i/>
          <w:sz w:val="20"/>
          <w:szCs w:val="20"/>
        </w:rPr>
        <w:t>Напомена:</w:t>
      </w:r>
      <w:r w:rsidRPr="002005B7">
        <w:rPr>
          <w:rFonts w:cs="Arial"/>
          <w:i/>
          <w:sz w:val="20"/>
          <w:szCs w:val="20"/>
        </w:rPr>
        <w:t xml:space="preserve"> </w:t>
      </w:r>
    </w:p>
    <w:p w14:paraId="0FDB2040" w14:textId="77777777" w:rsidR="00343A18" w:rsidRPr="002005B7" w:rsidRDefault="00343A18" w:rsidP="00343A18">
      <w:pPr>
        <w:rPr>
          <w:rFonts w:cs="Arial"/>
          <w:i/>
          <w:sz w:val="20"/>
          <w:szCs w:val="20"/>
          <w:lang w:val="sr-Cyrl-CS"/>
        </w:rPr>
      </w:pPr>
      <w:r w:rsidRPr="002005B7">
        <w:rPr>
          <w:rFonts w:cs="Arial"/>
          <w:i/>
          <w:sz w:val="20"/>
          <w:szCs w:val="20"/>
        </w:rPr>
        <w:t xml:space="preserve">Уколико </w:t>
      </w:r>
      <w:r w:rsidRPr="002005B7">
        <w:rPr>
          <w:rFonts w:cs="Arial"/>
          <w:i/>
          <w:sz w:val="20"/>
          <w:szCs w:val="20"/>
          <w:lang w:val="sr-Cyrl-CS"/>
        </w:rPr>
        <w:t xml:space="preserve">заједничку </w:t>
      </w:r>
      <w:r w:rsidRPr="002005B7">
        <w:rPr>
          <w:rFonts w:cs="Arial"/>
          <w:i/>
          <w:sz w:val="20"/>
          <w:szCs w:val="20"/>
        </w:rPr>
        <w:t xml:space="preserve">понуду подноси група понуђача Изјава </w:t>
      </w:r>
      <w:r w:rsidRPr="002005B7">
        <w:rPr>
          <w:rFonts w:cs="Arial"/>
          <w:i/>
          <w:sz w:val="20"/>
          <w:szCs w:val="20"/>
          <w:lang w:val="sr-Cyrl-CS"/>
        </w:rPr>
        <w:t xml:space="preserve">се доставља за сваког члана групе понуђача. Изјава </w:t>
      </w:r>
      <w:r w:rsidRPr="002005B7">
        <w:rPr>
          <w:rFonts w:cs="Arial"/>
          <w:i/>
          <w:sz w:val="20"/>
          <w:szCs w:val="20"/>
        </w:rPr>
        <w:t>мора бити попуњена, потписана од стране овлашћеног лица</w:t>
      </w:r>
      <w:r w:rsidRPr="002005B7">
        <w:rPr>
          <w:rFonts w:cs="Arial"/>
          <w:i/>
          <w:sz w:val="20"/>
          <w:szCs w:val="20"/>
          <w:lang w:val="sr-Cyrl-CS"/>
        </w:rPr>
        <w:t xml:space="preserve"> за заступање</w:t>
      </w:r>
      <w:r w:rsidRPr="002005B7">
        <w:rPr>
          <w:rFonts w:cs="Arial"/>
          <w:i/>
          <w:sz w:val="20"/>
          <w:szCs w:val="20"/>
        </w:rPr>
        <w:t xml:space="preserve"> понуђача из групе понуђача и оверена печатом. </w:t>
      </w:r>
    </w:p>
    <w:p w14:paraId="6470FD75" w14:textId="77777777" w:rsidR="00343A18" w:rsidRPr="002005B7" w:rsidRDefault="00343A18" w:rsidP="00343A18">
      <w:pPr>
        <w:rPr>
          <w:rFonts w:cs="Arial"/>
          <w:i/>
          <w:sz w:val="20"/>
          <w:szCs w:val="20"/>
        </w:rPr>
      </w:pPr>
      <w:r w:rsidRPr="002005B7">
        <w:rPr>
          <w:rFonts w:eastAsia="Calibri" w:cs="Arial"/>
          <w:i/>
          <w:sz w:val="20"/>
          <w:szCs w:val="20"/>
        </w:rPr>
        <w:t xml:space="preserve">У случају да понуђач подноси понуду са подизвођачем, Изјава </w:t>
      </w:r>
      <w:r w:rsidRPr="002005B7">
        <w:rPr>
          <w:rFonts w:eastAsia="Calibri" w:cs="Arial"/>
          <w:i/>
          <w:sz w:val="20"/>
          <w:szCs w:val="20"/>
          <w:lang w:val="sr-Cyrl-CS"/>
        </w:rPr>
        <w:t xml:space="preserve">се доставља за понуђача и сваког подизвођача. Изјава </w:t>
      </w:r>
      <w:r w:rsidRPr="002005B7">
        <w:rPr>
          <w:rFonts w:eastAsia="Calibri" w:cs="Arial"/>
          <w:i/>
          <w:sz w:val="20"/>
          <w:szCs w:val="20"/>
        </w:rPr>
        <w:t xml:space="preserve">мора бити </w:t>
      </w:r>
      <w:r w:rsidRPr="002005B7">
        <w:rPr>
          <w:rFonts w:eastAsia="Calibri" w:cs="Arial"/>
          <w:i/>
          <w:sz w:val="20"/>
          <w:szCs w:val="20"/>
          <w:lang w:val="sr-Cyrl-CS"/>
        </w:rPr>
        <w:t>попуњена,</w:t>
      </w:r>
      <w:r w:rsidRPr="002005B7">
        <w:rPr>
          <w:rFonts w:eastAsia="Calibri" w:cs="Arial"/>
          <w:i/>
          <w:sz w:val="20"/>
          <w:szCs w:val="20"/>
        </w:rPr>
        <w:t xml:space="preserve"> потписана</w:t>
      </w:r>
      <w:r w:rsidRPr="002005B7">
        <w:rPr>
          <w:rFonts w:eastAsia="Calibri" w:cs="Arial"/>
          <w:i/>
          <w:sz w:val="20"/>
          <w:szCs w:val="20"/>
          <w:lang w:val="sr-Cyrl-CS"/>
        </w:rPr>
        <w:t xml:space="preserve"> и оверена</w:t>
      </w:r>
      <w:r w:rsidRPr="002005B7">
        <w:rPr>
          <w:rFonts w:eastAsia="Calibri" w:cs="Arial"/>
          <w:i/>
          <w:sz w:val="20"/>
          <w:szCs w:val="20"/>
        </w:rPr>
        <w:t xml:space="preserve"> од стране овлашћеног лица за заступање </w:t>
      </w:r>
      <w:r w:rsidRPr="002005B7">
        <w:rPr>
          <w:rFonts w:eastAsia="Calibri" w:cs="Arial"/>
          <w:i/>
          <w:sz w:val="20"/>
          <w:szCs w:val="20"/>
          <w:lang w:val="sr-Cyrl-CS"/>
        </w:rPr>
        <w:t>понуђача/подизво</w:t>
      </w:r>
      <w:r w:rsidRPr="002005B7">
        <w:rPr>
          <w:rFonts w:eastAsia="Calibri" w:cs="Arial"/>
          <w:i/>
          <w:sz w:val="20"/>
          <w:szCs w:val="20"/>
        </w:rPr>
        <w:t>ђача</w:t>
      </w:r>
      <w:r w:rsidRPr="002005B7">
        <w:rPr>
          <w:rFonts w:eastAsia="Calibri" w:cs="Arial"/>
          <w:i/>
          <w:sz w:val="20"/>
          <w:szCs w:val="20"/>
          <w:lang w:val="sr-Cyrl-CS"/>
        </w:rPr>
        <w:t xml:space="preserve"> и оверена печатом.</w:t>
      </w:r>
    </w:p>
    <w:p w14:paraId="5DB852E9" w14:textId="77777777" w:rsidR="00343A18" w:rsidRPr="002005B7" w:rsidRDefault="00343A18" w:rsidP="00343A18">
      <w:pPr>
        <w:rPr>
          <w:rFonts w:cs="Arial"/>
          <w:sz w:val="20"/>
          <w:szCs w:val="20"/>
          <w:lang w:val="sr-Cyrl-CS"/>
        </w:rPr>
      </w:pPr>
      <w:r w:rsidRPr="002005B7">
        <w:rPr>
          <w:rFonts w:cs="Arial"/>
          <w:i/>
          <w:sz w:val="20"/>
          <w:szCs w:val="20"/>
        </w:rPr>
        <w:t>Приликом подношења понуде овај образац копирати у потребном броју примерака.</w:t>
      </w:r>
    </w:p>
    <w:p w14:paraId="03519395" w14:textId="77777777" w:rsidR="00343A18" w:rsidRPr="002005B7" w:rsidRDefault="00343A18" w:rsidP="00874F5B">
      <w:pPr>
        <w:rPr>
          <w:rFonts w:cs="Arial"/>
        </w:rPr>
      </w:pPr>
    </w:p>
    <w:p w14:paraId="6B9773EC" w14:textId="77777777" w:rsidR="000F683D" w:rsidRPr="002005B7" w:rsidRDefault="000F683D" w:rsidP="00874F5B">
      <w:pPr>
        <w:rPr>
          <w:rFonts w:cs="Arial"/>
        </w:rPr>
      </w:pPr>
    </w:p>
    <w:p w14:paraId="2C4718CD" w14:textId="77777777" w:rsidR="0042687E" w:rsidRPr="002005B7" w:rsidRDefault="0042687E" w:rsidP="00874F5B">
      <w:pPr>
        <w:rPr>
          <w:rFonts w:cs="Arial"/>
        </w:rPr>
      </w:pPr>
    </w:p>
    <w:p w14:paraId="3E8F48D0" w14:textId="77777777" w:rsidR="0042687E" w:rsidRPr="002005B7" w:rsidRDefault="0042687E" w:rsidP="00874F5B">
      <w:pPr>
        <w:rPr>
          <w:rFonts w:cs="Arial"/>
        </w:rPr>
      </w:pPr>
    </w:p>
    <w:p w14:paraId="19E93353" w14:textId="77777777" w:rsidR="0042687E" w:rsidRPr="007D34DF" w:rsidRDefault="00C9198A" w:rsidP="007D34DF">
      <w:pPr>
        <w:spacing w:before="0"/>
        <w:jc w:val="left"/>
        <w:rPr>
          <w:rFonts w:cs="Arial"/>
          <w:lang w:val="sr-Cyrl-RS"/>
        </w:rPr>
      </w:pPr>
      <w:r w:rsidRPr="002005B7">
        <w:rPr>
          <w:rFonts w:cs="Arial"/>
        </w:rPr>
        <w:br w:type="page"/>
      </w:r>
    </w:p>
    <w:p w14:paraId="2262AFE0" w14:textId="77777777" w:rsidR="007E7BB8" w:rsidRPr="007D34DF" w:rsidRDefault="007E7BB8" w:rsidP="007D34DF">
      <w:pPr>
        <w:spacing w:before="0"/>
        <w:jc w:val="right"/>
        <w:rPr>
          <w:rFonts w:cs="Arial"/>
          <w:b/>
          <w:lang w:val="sr-Cyrl-RS"/>
        </w:rPr>
      </w:pPr>
      <w:r w:rsidRPr="007D34DF">
        <w:rPr>
          <w:b/>
        </w:rPr>
        <w:lastRenderedPageBreak/>
        <w:t xml:space="preserve">ОБРАЗАЦ </w:t>
      </w:r>
      <w:r w:rsidR="007D34DF">
        <w:rPr>
          <w:b/>
          <w:lang w:val="sr-Cyrl-RS"/>
        </w:rPr>
        <w:t>5.</w:t>
      </w:r>
    </w:p>
    <w:p w14:paraId="3F01EB1C" w14:textId="77777777" w:rsidR="00900BBA" w:rsidRPr="002005B7" w:rsidRDefault="00900BBA" w:rsidP="007E7BB8">
      <w:pPr>
        <w:spacing w:before="0"/>
        <w:jc w:val="center"/>
        <w:rPr>
          <w:rFonts w:cs="Arial"/>
          <w:b/>
        </w:rPr>
      </w:pPr>
    </w:p>
    <w:p w14:paraId="47A556A1" w14:textId="77777777" w:rsidR="007E7BB8" w:rsidRPr="002005B7" w:rsidRDefault="007E7BB8" w:rsidP="007E7BB8">
      <w:pPr>
        <w:spacing w:before="0"/>
        <w:jc w:val="center"/>
        <w:rPr>
          <w:rFonts w:cs="Arial"/>
          <w:b/>
        </w:rPr>
      </w:pPr>
      <w:r w:rsidRPr="002005B7">
        <w:rPr>
          <w:rFonts w:cs="Arial"/>
          <w:b/>
        </w:rPr>
        <w:t>ОБРАЗАЦ ТРОШКОВА ПРИПРЕМЕ ПОНУДЕ</w:t>
      </w:r>
    </w:p>
    <w:p w14:paraId="2CF946F1" w14:textId="77777777" w:rsidR="00495B63" w:rsidRPr="002005B7" w:rsidRDefault="00495B63" w:rsidP="007E7BB8">
      <w:pPr>
        <w:spacing w:before="0"/>
        <w:jc w:val="center"/>
        <w:rPr>
          <w:rFonts w:cs="Arial"/>
          <w:b/>
        </w:rPr>
      </w:pPr>
    </w:p>
    <w:p w14:paraId="722346F7" w14:textId="77777777" w:rsidR="00495B63" w:rsidRPr="002005B7" w:rsidRDefault="007E7BB8" w:rsidP="008D47F9">
      <w:pPr>
        <w:spacing w:before="0"/>
        <w:rPr>
          <w:rFonts w:eastAsia="TimesNewRomanPS-BoldMT" w:cs="Arial"/>
          <w:bCs/>
          <w:lang w:val="sr-Cyrl-RS"/>
        </w:rPr>
      </w:pPr>
      <w:proofErr w:type="gramStart"/>
      <w:r w:rsidRPr="002005B7">
        <w:rPr>
          <w:rFonts w:cs="Arial"/>
        </w:rPr>
        <w:t>за</w:t>
      </w:r>
      <w:proofErr w:type="gramEnd"/>
      <w:r w:rsidRPr="002005B7">
        <w:rPr>
          <w:rFonts w:cs="Arial"/>
        </w:rPr>
        <w:t xml:space="preserve"> јавн</w:t>
      </w:r>
      <w:r w:rsidR="007136E6" w:rsidRPr="002005B7">
        <w:rPr>
          <w:rFonts w:cs="Arial"/>
        </w:rPr>
        <w:t xml:space="preserve">у набавку 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00D17D12" w:rsidRPr="002005B7">
        <w:rPr>
          <w:rFonts w:cs="Arial"/>
          <w:lang w:val="sr-Latn-RS" w:eastAsia="ar-SA"/>
        </w:rPr>
        <w:t xml:space="preserve">, </w:t>
      </w:r>
      <w:r w:rsidR="00D17D12" w:rsidRPr="002005B7">
        <w:rPr>
          <w:rFonts w:cs="Arial"/>
          <w:lang w:val="ru-RU"/>
        </w:rPr>
        <w:t xml:space="preserve">број </w:t>
      </w:r>
      <w:r w:rsidR="00D04857">
        <w:rPr>
          <w:rFonts w:cs="Arial"/>
        </w:rPr>
        <w:t>ЈН/4000/0304/1</w:t>
      </w:r>
      <w:r w:rsidR="00EB0372" w:rsidRPr="002005B7">
        <w:rPr>
          <w:rFonts w:cs="Arial"/>
        </w:rPr>
        <w:t>/2017</w:t>
      </w:r>
      <w:r w:rsidR="00495B63" w:rsidRPr="002005B7">
        <w:rPr>
          <w:rFonts w:eastAsia="TimesNewRomanPS-BoldMT" w:cs="Arial"/>
          <w:bCs/>
          <w:lang w:val="sr-Cyrl-RS"/>
        </w:rPr>
        <w:t>.</w:t>
      </w:r>
    </w:p>
    <w:p w14:paraId="4E667381" w14:textId="77777777" w:rsidR="007E7BB8" w:rsidRPr="002005B7" w:rsidRDefault="007E7BB8" w:rsidP="008D47F9">
      <w:pPr>
        <w:spacing w:after="120"/>
        <w:rPr>
          <w:rFonts w:cs="Arial"/>
          <w:lang w:val="ru-RU"/>
        </w:rPr>
      </w:pPr>
      <w:r w:rsidRPr="002005B7">
        <w:rPr>
          <w:rFonts w:cs="Arial"/>
          <w:lang w:val="ru-RU"/>
        </w:rPr>
        <w:t>На основу члана 88. с</w:t>
      </w:r>
      <w:r w:rsidR="007136E6" w:rsidRPr="002005B7">
        <w:rPr>
          <w:rFonts w:cs="Arial"/>
          <w:lang w:val="ru-RU"/>
        </w:rPr>
        <w:t xml:space="preserve">тав 1. Закона </w:t>
      </w:r>
      <w:r w:rsidRPr="002005B7">
        <w:rPr>
          <w:rFonts w:cs="Arial"/>
          <w:lang w:val="ru-RU"/>
        </w:rPr>
        <w:t xml:space="preserve"> („Службени гласник РС“, бр</w:t>
      </w:r>
      <w:r w:rsidR="009D7DAF" w:rsidRPr="002005B7">
        <w:rPr>
          <w:rFonts w:cs="Arial"/>
          <w:lang w:val="ru-RU"/>
        </w:rPr>
        <w:t xml:space="preserve">.124/12, 14/15 и 68/15), члана </w:t>
      </w:r>
      <w:r w:rsidR="009D7DAF" w:rsidRPr="002005B7">
        <w:rPr>
          <w:rFonts w:cs="Arial"/>
          <w:lang w:val="sr-Latn-RS"/>
        </w:rPr>
        <w:t>2</w:t>
      </w:r>
      <w:r w:rsidRPr="002005B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B6A0CC8" w14:textId="77777777" w:rsidR="00403811" w:rsidRPr="002005B7" w:rsidRDefault="00403811" w:rsidP="00495B63">
      <w:pPr>
        <w:spacing w:after="120"/>
        <w:jc w:val="center"/>
        <w:rPr>
          <w:rFonts w:cs="Arial"/>
          <w:lang w:val="ru-RU"/>
        </w:rPr>
      </w:pPr>
    </w:p>
    <w:p w14:paraId="3E79243B" w14:textId="77777777" w:rsidR="007E7BB8" w:rsidRPr="002005B7" w:rsidRDefault="007E7BB8" w:rsidP="007E7BB8">
      <w:pPr>
        <w:tabs>
          <w:tab w:val="left" w:pos="0"/>
        </w:tabs>
        <w:jc w:val="center"/>
        <w:rPr>
          <w:rFonts w:cs="Arial"/>
          <w:lang w:val="ru-RU"/>
        </w:rPr>
      </w:pPr>
      <w:r w:rsidRPr="002005B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005B7" w14:paraId="4E451BD5" w14:textId="77777777" w:rsidTr="00403811">
        <w:trPr>
          <w:trHeight w:val="307"/>
          <w:tblCellSpacing w:w="20" w:type="dxa"/>
        </w:trPr>
        <w:tc>
          <w:tcPr>
            <w:tcW w:w="5323" w:type="dxa"/>
            <w:shd w:val="clear" w:color="auto" w:fill="auto"/>
            <w:vAlign w:val="center"/>
          </w:tcPr>
          <w:p w14:paraId="486FC187" w14:textId="77777777" w:rsidR="007E7BB8" w:rsidRPr="002005B7" w:rsidRDefault="007E7BB8" w:rsidP="00403811">
            <w:pPr>
              <w:jc w:val="center"/>
              <w:rPr>
                <w:rFonts w:cs="Arial"/>
              </w:rPr>
            </w:pPr>
            <w:r w:rsidRPr="002005B7">
              <w:rPr>
                <w:rFonts w:cs="Arial"/>
              </w:rPr>
              <w:t>Укупни трошкови без ПДВ</w:t>
            </w:r>
          </w:p>
        </w:tc>
        <w:tc>
          <w:tcPr>
            <w:tcW w:w="4260" w:type="dxa"/>
            <w:shd w:val="clear" w:color="auto" w:fill="auto"/>
            <w:vAlign w:val="center"/>
          </w:tcPr>
          <w:p w14:paraId="02602692" w14:textId="77777777" w:rsidR="007E7BB8" w:rsidRPr="002005B7" w:rsidRDefault="007E7BB8" w:rsidP="00403811">
            <w:pPr>
              <w:jc w:val="left"/>
              <w:rPr>
                <w:rFonts w:cs="Arial"/>
                <w:lang w:val="sr-Cyrl-RS"/>
              </w:rPr>
            </w:pPr>
          </w:p>
          <w:p w14:paraId="3DB4704D" w14:textId="77777777" w:rsidR="007E7BB8" w:rsidRPr="002005B7" w:rsidRDefault="007E7BB8" w:rsidP="00403811">
            <w:pPr>
              <w:spacing w:before="0"/>
              <w:jc w:val="left"/>
              <w:rPr>
                <w:rFonts w:cs="Arial"/>
              </w:rPr>
            </w:pPr>
            <w:r w:rsidRPr="002005B7">
              <w:rPr>
                <w:rFonts w:cs="Arial"/>
              </w:rPr>
              <w:t>__________ динара</w:t>
            </w:r>
          </w:p>
        </w:tc>
      </w:tr>
      <w:tr w:rsidR="007E7BB8" w:rsidRPr="002005B7" w14:paraId="6D705E3D" w14:textId="77777777" w:rsidTr="00403811">
        <w:trPr>
          <w:trHeight w:val="433"/>
          <w:tblCellSpacing w:w="20" w:type="dxa"/>
        </w:trPr>
        <w:tc>
          <w:tcPr>
            <w:tcW w:w="5323" w:type="dxa"/>
            <w:shd w:val="clear" w:color="auto" w:fill="auto"/>
            <w:vAlign w:val="center"/>
          </w:tcPr>
          <w:p w14:paraId="4C498D66" w14:textId="77777777" w:rsidR="007E7BB8" w:rsidRPr="002005B7" w:rsidRDefault="007E7BB8" w:rsidP="00BE2EA9">
            <w:pPr>
              <w:autoSpaceDE w:val="0"/>
              <w:autoSpaceDN w:val="0"/>
              <w:adjustRightInd w:val="0"/>
              <w:jc w:val="center"/>
              <w:rPr>
                <w:rFonts w:cs="Arial"/>
              </w:rPr>
            </w:pPr>
            <w:r w:rsidRPr="002005B7">
              <w:rPr>
                <w:rFonts w:cs="Arial"/>
              </w:rPr>
              <w:t>ПДВ</w:t>
            </w:r>
          </w:p>
        </w:tc>
        <w:tc>
          <w:tcPr>
            <w:tcW w:w="4260" w:type="dxa"/>
            <w:shd w:val="clear" w:color="auto" w:fill="auto"/>
            <w:vAlign w:val="center"/>
          </w:tcPr>
          <w:p w14:paraId="3CC265C9" w14:textId="77777777" w:rsidR="007E7BB8" w:rsidRPr="002005B7" w:rsidRDefault="007E7BB8" w:rsidP="00403811">
            <w:pPr>
              <w:jc w:val="left"/>
              <w:rPr>
                <w:rFonts w:cs="Arial"/>
                <w:lang w:val="sr-Cyrl-RS"/>
              </w:rPr>
            </w:pPr>
          </w:p>
          <w:p w14:paraId="08C7A0CC" w14:textId="77777777" w:rsidR="007E7BB8" w:rsidRPr="002005B7" w:rsidRDefault="007E7BB8" w:rsidP="00403811">
            <w:pPr>
              <w:spacing w:before="0"/>
              <w:jc w:val="left"/>
              <w:rPr>
                <w:rFonts w:cs="Arial"/>
              </w:rPr>
            </w:pPr>
            <w:r w:rsidRPr="002005B7">
              <w:rPr>
                <w:rFonts w:cs="Arial"/>
              </w:rPr>
              <w:t>__________ динара</w:t>
            </w:r>
          </w:p>
        </w:tc>
      </w:tr>
      <w:tr w:rsidR="007E7BB8" w:rsidRPr="002005B7" w14:paraId="36242600" w14:textId="77777777" w:rsidTr="00403811">
        <w:trPr>
          <w:trHeight w:val="190"/>
          <w:tblCellSpacing w:w="20" w:type="dxa"/>
        </w:trPr>
        <w:tc>
          <w:tcPr>
            <w:tcW w:w="5323" w:type="dxa"/>
            <w:shd w:val="clear" w:color="auto" w:fill="auto"/>
            <w:vAlign w:val="center"/>
          </w:tcPr>
          <w:p w14:paraId="0ADC49D7" w14:textId="77777777" w:rsidR="007E7BB8" w:rsidRPr="002005B7" w:rsidRDefault="007E7BB8" w:rsidP="00403811">
            <w:pPr>
              <w:spacing w:before="0"/>
              <w:jc w:val="center"/>
              <w:rPr>
                <w:rFonts w:cs="Arial"/>
              </w:rPr>
            </w:pPr>
            <w:r w:rsidRPr="002005B7">
              <w:rPr>
                <w:rFonts w:cs="Arial"/>
              </w:rPr>
              <w:t>Укупни  трошкови са ПДВ</w:t>
            </w:r>
          </w:p>
        </w:tc>
        <w:tc>
          <w:tcPr>
            <w:tcW w:w="4260" w:type="dxa"/>
            <w:shd w:val="clear" w:color="auto" w:fill="auto"/>
            <w:vAlign w:val="center"/>
          </w:tcPr>
          <w:p w14:paraId="4009845D" w14:textId="77777777" w:rsidR="007E7BB8" w:rsidRPr="002005B7" w:rsidRDefault="007E7BB8" w:rsidP="00403811">
            <w:pPr>
              <w:spacing w:before="0"/>
              <w:jc w:val="left"/>
              <w:rPr>
                <w:rFonts w:cs="Arial"/>
                <w:lang w:val="sr-Cyrl-RS"/>
              </w:rPr>
            </w:pPr>
          </w:p>
          <w:p w14:paraId="4827B3A9" w14:textId="77777777" w:rsidR="007E7BB8" w:rsidRPr="002005B7" w:rsidRDefault="007E7BB8" w:rsidP="00403811">
            <w:pPr>
              <w:spacing w:before="0"/>
              <w:jc w:val="left"/>
              <w:rPr>
                <w:rFonts w:cs="Arial"/>
              </w:rPr>
            </w:pPr>
            <w:r w:rsidRPr="002005B7">
              <w:rPr>
                <w:rFonts w:cs="Arial"/>
              </w:rPr>
              <w:t>__________ динара</w:t>
            </w:r>
          </w:p>
        </w:tc>
      </w:tr>
    </w:tbl>
    <w:p w14:paraId="23D28C0B" w14:textId="77777777" w:rsidR="00900BBA" w:rsidRPr="002005B7" w:rsidRDefault="00900BBA" w:rsidP="007E7BB8">
      <w:pPr>
        <w:tabs>
          <w:tab w:val="left" w:pos="0"/>
        </w:tabs>
        <w:rPr>
          <w:rFonts w:cs="Arial"/>
          <w:lang w:val="ru-RU"/>
        </w:rPr>
      </w:pPr>
    </w:p>
    <w:p w14:paraId="5F5344C1" w14:textId="77777777" w:rsidR="00900BBA" w:rsidRPr="002005B7" w:rsidRDefault="00900BBA" w:rsidP="007E7BB8">
      <w:pPr>
        <w:tabs>
          <w:tab w:val="left" w:pos="0"/>
        </w:tabs>
        <w:rPr>
          <w:rFonts w:cs="Arial"/>
          <w:lang w:val="ru-RU"/>
        </w:rPr>
      </w:pPr>
    </w:p>
    <w:p w14:paraId="18819A40" w14:textId="77777777" w:rsidR="007E7BB8" w:rsidRPr="002005B7" w:rsidRDefault="007E7BB8" w:rsidP="007E7BB8">
      <w:pPr>
        <w:tabs>
          <w:tab w:val="left" w:pos="0"/>
        </w:tabs>
        <w:rPr>
          <w:rFonts w:cs="Arial"/>
          <w:lang w:val="ru-RU"/>
        </w:rPr>
      </w:pPr>
      <w:r w:rsidRPr="002005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w:t>
      </w:r>
      <w:r w:rsidR="008D47F9" w:rsidRPr="002005B7">
        <w:rPr>
          <w:rFonts w:cs="Arial"/>
          <w:lang w:val="ru-RU"/>
        </w:rPr>
        <w:t>.</w:t>
      </w:r>
    </w:p>
    <w:p w14:paraId="3F073F93" w14:textId="77777777" w:rsidR="00F7109D" w:rsidRPr="002005B7" w:rsidRDefault="00F7109D" w:rsidP="007E7BB8">
      <w:pPr>
        <w:tabs>
          <w:tab w:val="left" w:pos="0"/>
        </w:tabs>
        <w:rPr>
          <w:rFonts w:cs="Arial"/>
          <w:lang w:val="ru-RU"/>
        </w:rPr>
      </w:pPr>
    </w:p>
    <w:p w14:paraId="141EB855" w14:textId="77777777" w:rsidR="00F7109D" w:rsidRPr="002005B7" w:rsidRDefault="00F7109D" w:rsidP="007E7BB8">
      <w:pPr>
        <w:tabs>
          <w:tab w:val="left" w:pos="0"/>
        </w:tabs>
        <w:rPr>
          <w:rFonts w:cs="Arial"/>
          <w:lang w:val="ru-RU"/>
        </w:rPr>
      </w:pPr>
    </w:p>
    <w:p w14:paraId="799244C1" w14:textId="77777777" w:rsidR="007E7BB8" w:rsidRPr="002005B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005B7" w14:paraId="1B254FEF" w14:textId="77777777" w:rsidTr="00BE2EA9">
        <w:trPr>
          <w:jc w:val="center"/>
        </w:trPr>
        <w:tc>
          <w:tcPr>
            <w:tcW w:w="3882" w:type="dxa"/>
          </w:tcPr>
          <w:p w14:paraId="7B64A2EF" w14:textId="77777777" w:rsidR="007E7BB8" w:rsidRPr="002005B7" w:rsidRDefault="007E7BB8" w:rsidP="00BE2EA9">
            <w:pPr>
              <w:spacing w:before="0"/>
              <w:jc w:val="center"/>
              <w:rPr>
                <w:rFonts w:cs="Arial"/>
              </w:rPr>
            </w:pPr>
            <w:r w:rsidRPr="002005B7">
              <w:rPr>
                <w:rFonts w:cs="Arial"/>
              </w:rPr>
              <w:t>Датум:</w:t>
            </w:r>
          </w:p>
        </w:tc>
        <w:tc>
          <w:tcPr>
            <w:tcW w:w="2127" w:type="dxa"/>
          </w:tcPr>
          <w:p w14:paraId="5ECBB0B8" w14:textId="77777777" w:rsidR="007E7BB8" w:rsidRPr="002005B7" w:rsidRDefault="007E7BB8" w:rsidP="00BE2EA9">
            <w:pPr>
              <w:spacing w:before="0"/>
              <w:jc w:val="center"/>
              <w:rPr>
                <w:rFonts w:cs="Arial"/>
                <w:lang w:val="ru-RU"/>
              </w:rPr>
            </w:pPr>
          </w:p>
        </w:tc>
        <w:tc>
          <w:tcPr>
            <w:tcW w:w="4022" w:type="dxa"/>
          </w:tcPr>
          <w:p w14:paraId="47477376" w14:textId="77777777" w:rsidR="007E7BB8" w:rsidRPr="002005B7" w:rsidRDefault="007E7BB8" w:rsidP="00BE2EA9">
            <w:pPr>
              <w:spacing w:before="0"/>
              <w:jc w:val="center"/>
              <w:rPr>
                <w:rFonts w:cs="Arial"/>
                <w:lang w:val="sr-Cyrl-CS"/>
              </w:rPr>
            </w:pPr>
            <w:r w:rsidRPr="002005B7">
              <w:rPr>
                <w:rFonts w:cs="Arial"/>
                <w:lang w:val="sr-Cyrl-CS"/>
              </w:rPr>
              <w:t>П</w:t>
            </w:r>
            <w:r w:rsidRPr="002005B7">
              <w:rPr>
                <w:rFonts w:cs="Arial"/>
              </w:rPr>
              <w:t>онуђач</w:t>
            </w:r>
          </w:p>
        </w:tc>
      </w:tr>
      <w:tr w:rsidR="007E7BB8" w:rsidRPr="002005B7" w14:paraId="29DEC631" w14:textId="77777777" w:rsidTr="00BE2EA9">
        <w:trPr>
          <w:jc w:val="center"/>
        </w:trPr>
        <w:tc>
          <w:tcPr>
            <w:tcW w:w="3882" w:type="dxa"/>
          </w:tcPr>
          <w:p w14:paraId="0178440B" w14:textId="77777777" w:rsidR="007E7BB8" w:rsidRPr="002005B7" w:rsidRDefault="007E7BB8" w:rsidP="00BE2EA9">
            <w:pPr>
              <w:spacing w:before="0"/>
              <w:jc w:val="center"/>
              <w:rPr>
                <w:rFonts w:cs="Arial"/>
              </w:rPr>
            </w:pPr>
          </w:p>
        </w:tc>
        <w:tc>
          <w:tcPr>
            <w:tcW w:w="2127" w:type="dxa"/>
          </w:tcPr>
          <w:p w14:paraId="7DD700A8" w14:textId="77777777" w:rsidR="007E7BB8" w:rsidRPr="002005B7" w:rsidRDefault="007E7BB8" w:rsidP="00BE2EA9">
            <w:pPr>
              <w:spacing w:before="0"/>
              <w:jc w:val="center"/>
              <w:rPr>
                <w:rFonts w:cs="Arial"/>
              </w:rPr>
            </w:pPr>
            <w:r w:rsidRPr="002005B7">
              <w:rPr>
                <w:rFonts w:cs="Arial"/>
              </w:rPr>
              <w:t>М.П.</w:t>
            </w:r>
          </w:p>
        </w:tc>
        <w:tc>
          <w:tcPr>
            <w:tcW w:w="4022" w:type="dxa"/>
          </w:tcPr>
          <w:p w14:paraId="3C4122BF" w14:textId="77777777" w:rsidR="007E7BB8" w:rsidRPr="002005B7" w:rsidRDefault="007E7BB8" w:rsidP="00BE2EA9">
            <w:pPr>
              <w:spacing w:before="0"/>
              <w:jc w:val="center"/>
              <w:rPr>
                <w:rFonts w:cs="Arial"/>
                <w:lang w:val="ru-RU"/>
              </w:rPr>
            </w:pPr>
          </w:p>
        </w:tc>
      </w:tr>
      <w:tr w:rsidR="007E7BB8" w:rsidRPr="002005B7" w14:paraId="6928B4FE" w14:textId="77777777" w:rsidTr="00BE2EA9">
        <w:trPr>
          <w:jc w:val="center"/>
        </w:trPr>
        <w:tc>
          <w:tcPr>
            <w:tcW w:w="3882" w:type="dxa"/>
            <w:tcBorders>
              <w:bottom w:val="single" w:sz="4" w:space="0" w:color="auto"/>
            </w:tcBorders>
          </w:tcPr>
          <w:p w14:paraId="6266003E" w14:textId="77777777" w:rsidR="007E7BB8" w:rsidRPr="002005B7" w:rsidRDefault="007E7BB8" w:rsidP="00BE2EA9">
            <w:pPr>
              <w:spacing w:before="0"/>
              <w:jc w:val="center"/>
              <w:rPr>
                <w:rFonts w:cs="Arial"/>
              </w:rPr>
            </w:pPr>
          </w:p>
        </w:tc>
        <w:tc>
          <w:tcPr>
            <w:tcW w:w="2127" w:type="dxa"/>
          </w:tcPr>
          <w:p w14:paraId="7E243E6F" w14:textId="77777777" w:rsidR="007E7BB8" w:rsidRPr="002005B7" w:rsidRDefault="007E7BB8" w:rsidP="00BE2EA9">
            <w:pPr>
              <w:spacing w:before="0"/>
              <w:jc w:val="center"/>
              <w:rPr>
                <w:rFonts w:cs="Arial"/>
                <w:lang w:val="ru-RU"/>
              </w:rPr>
            </w:pPr>
          </w:p>
        </w:tc>
        <w:tc>
          <w:tcPr>
            <w:tcW w:w="4022" w:type="dxa"/>
            <w:tcBorders>
              <w:bottom w:val="single" w:sz="4" w:space="0" w:color="auto"/>
            </w:tcBorders>
          </w:tcPr>
          <w:p w14:paraId="4F7C2873" w14:textId="77777777" w:rsidR="007E7BB8" w:rsidRPr="002005B7" w:rsidRDefault="007E7BB8" w:rsidP="00BE2EA9">
            <w:pPr>
              <w:spacing w:before="0"/>
              <w:jc w:val="center"/>
              <w:rPr>
                <w:rFonts w:cs="Arial"/>
                <w:lang w:val="ru-RU"/>
              </w:rPr>
            </w:pPr>
          </w:p>
        </w:tc>
      </w:tr>
      <w:tr w:rsidR="007E7BB8" w:rsidRPr="002005B7" w14:paraId="38AE09D1" w14:textId="77777777" w:rsidTr="00BE2EA9">
        <w:trPr>
          <w:trHeight w:val="389"/>
          <w:jc w:val="center"/>
        </w:trPr>
        <w:tc>
          <w:tcPr>
            <w:tcW w:w="3882" w:type="dxa"/>
            <w:tcBorders>
              <w:top w:val="single" w:sz="4" w:space="0" w:color="auto"/>
            </w:tcBorders>
          </w:tcPr>
          <w:p w14:paraId="59B45FB8" w14:textId="77777777" w:rsidR="007E7BB8" w:rsidRPr="002005B7" w:rsidRDefault="007E7BB8" w:rsidP="00BE2EA9">
            <w:pPr>
              <w:spacing w:before="0"/>
              <w:jc w:val="center"/>
              <w:rPr>
                <w:rFonts w:cs="Arial"/>
              </w:rPr>
            </w:pPr>
          </w:p>
        </w:tc>
        <w:tc>
          <w:tcPr>
            <w:tcW w:w="2127" w:type="dxa"/>
          </w:tcPr>
          <w:p w14:paraId="77C901D0" w14:textId="77777777" w:rsidR="007E7BB8" w:rsidRPr="002005B7" w:rsidRDefault="007E7BB8" w:rsidP="00BE2EA9">
            <w:pPr>
              <w:spacing w:before="0"/>
              <w:jc w:val="center"/>
              <w:rPr>
                <w:rFonts w:cs="Arial"/>
                <w:lang w:val="ru-RU"/>
              </w:rPr>
            </w:pPr>
          </w:p>
        </w:tc>
        <w:tc>
          <w:tcPr>
            <w:tcW w:w="4022" w:type="dxa"/>
            <w:tcBorders>
              <w:top w:val="single" w:sz="4" w:space="0" w:color="auto"/>
            </w:tcBorders>
          </w:tcPr>
          <w:p w14:paraId="75577EF2" w14:textId="77777777" w:rsidR="007E7BB8" w:rsidRPr="002005B7" w:rsidRDefault="007E7BB8" w:rsidP="00BE2EA9">
            <w:pPr>
              <w:spacing w:before="0"/>
              <w:jc w:val="center"/>
              <w:rPr>
                <w:rFonts w:cs="Arial"/>
                <w:lang w:val="ru-RU"/>
              </w:rPr>
            </w:pPr>
          </w:p>
        </w:tc>
      </w:tr>
    </w:tbl>
    <w:p w14:paraId="07BB732B" w14:textId="77777777" w:rsidR="00F7109D" w:rsidRPr="002005B7" w:rsidRDefault="00F7109D" w:rsidP="007E7BB8">
      <w:pPr>
        <w:tabs>
          <w:tab w:val="left" w:pos="0"/>
        </w:tabs>
        <w:spacing w:before="0"/>
        <w:rPr>
          <w:rFonts w:cs="Arial"/>
          <w:b/>
          <w:i/>
          <w:lang w:val="ru-RU"/>
        </w:rPr>
      </w:pPr>
    </w:p>
    <w:p w14:paraId="3D3DDCBD" w14:textId="77777777" w:rsidR="00F7109D" w:rsidRPr="002005B7" w:rsidRDefault="00F7109D" w:rsidP="007E7BB8">
      <w:pPr>
        <w:tabs>
          <w:tab w:val="left" w:pos="0"/>
        </w:tabs>
        <w:spacing w:before="0"/>
        <w:rPr>
          <w:rFonts w:cs="Arial"/>
          <w:b/>
          <w:i/>
          <w:lang w:val="ru-RU"/>
        </w:rPr>
      </w:pPr>
    </w:p>
    <w:p w14:paraId="094A0745" w14:textId="77777777" w:rsidR="00F7109D" w:rsidRPr="002005B7" w:rsidRDefault="00F7109D" w:rsidP="007E7BB8">
      <w:pPr>
        <w:tabs>
          <w:tab w:val="left" w:pos="0"/>
        </w:tabs>
        <w:spacing w:before="0"/>
        <w:rPr>
          <w:rFonts w:cs="Arial"/>
          <w:b/>
          <w:i/>
          <w:lang w:val="ru-RU"/>
        </w:rPr>
      </w:pPr>
    </w:p>
    <w:p w14:paraId="780595EA" w14:textId="77777777" w:rsidR="007E7BB8" w:rsidRPr="002005B7" w:rsidRDefault="007E7BB8" w:rsidP="007E7BB8">
      <w:pPr>
        <w:tabs>
          <w:tab w:val="left" w:pos="0"/>
        </w:tabs>
        <w:spacing w:before="0"/>
        <w:rPr>
          <w:rFonts w:cs="Arial"/>
          <w:b/>
          <w:i/>
          <w:lang w:val="ru-RU"/>
        </w:rPr>
      </w:pPr>
      <w:r w:rsidRPr="002005B7">
        <w:rPr>
          <w:rFonts w:cs="Arial"/>
          <w:b/>
          <w:i/>
          <w:lang w:val="ru-RU"/>
        </w:rPr>
        <w:t>Напомена:</w:t>
      </w:r>
    </w:p>
    <w:p w14:paraId="09552686" w14:textId="77777777" w:rsidR="007E7BB8" w:rsidRPr="002005B7" w:rsidRDefault="007E7BB8" w:rsidP="007E7BB8">
      <w:pPr>
        <w:spacing w:before="0"/>
        <w:rPr>
          <w:rFonts w:cs="Arial"/>
          <w:i/>
          <w:sz w:val="20"/>
          <w:szCs w:val="20"/>
          <w:lang w:val="ru-RU"/>
        </w:rPr>
      </w:pPr>
      <w:r w:rsidRPr="002005B7">
        <w:rPr>
          <w:rFonts w:cs="Arial"/>
          <w:i/>
          <w:lang w:val="ru-RU"/>
        </w:rPr>
        <w:t>-</w:t>
      </w:r>
      <w:r w:rsidRPr="002005B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B3A78A" w14:textId="77777777" w:rsidR="007E7BB8" w:rsidRPr="002005B7" w:rsidRDefault="007E7BB8" w:rsidP="007E7BB8">
      <w:pPr>
        <w:tabs>
          <w:tab w:val="left" w:pos="0"/>
        </w:tabs>
        <w:spacing w:before="0"/>
        <w:rPr>
          <w:rFonts w:cs="Arial"/>
          <w:i/>
          <w:sz w:val="20"/>
          <w:szCs w:val="20"/>
          <w:lang w:val="ru-RU"/>
        </w:rPr>
      </w:pPr>
      <w:r w:rsidRPr="002005B7">
        <w:rPr>
          <w:rFonts w:cs="Arial"/>
          <w:i/>
          <w:sz w:val="20"/>
          <w:szCs w:val="20"/>
        </w:rPr>
        <w:t>-</w:t>
      </w:r>
      <w:r w:rsidRPr="002005B7">
        <w:rPr>
          <w:rFonts w:cs="Arial"/>
          <w:i/>
          <w:sz w:val="20"/>
          <w:szCs w:val="20"/>
          <w:lang w:val="sr-Latn-CS"/>
        </w:rPr>
        <w:t>остале трошкове припреме и подношења понуде</w:t>
      </w:r>
      <w:r w:rsidRPr="002005B7">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w:t>
      </w:r>
    </w:p>
    <w:p w14:paraId="612F3033" w14:textId="77777777" w:rsidR="007E7BB8" w:rsidRPr="002005B7" w:rsidRDefault="007E7BB8" w:rsidP="007E7BB8">
      <w:pPr>
        <w:spacing w:before="0"/>
        <w:rPr>
          <w:rFonts w:cs="Arial"/>
          <w:i/>
          <w:sz w:val="20"/>
          <w:szCs w:val="20"/>
          <w:lang w:val="ru-RU"/>
        </w:rPr>
      </w:pPr>
      <w:r w:rsidRPr="002005B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58F0E9" w14:textId="77777777" w:rsidR="007E7BB8" w:rsidRPr="002005B7" w:rsidRDefault="007E7BB8" w:rsidP="007E7BB8">
      <w:pPr>
        <w:pStyle w:val="KDKomentar"/>
        <w:spacing w:before="0"/>
        <w:rPr>
          <w:rFonts w:eastAsia="TimesNewRomanPS-BoldMT" w:cs="Arial"/>
          <w:color w:val="auto"/>
        </w:rPr>
      </w:pPr>
      <w:r w:rsidRPr="002005B7">
        <w:rPr>
          <w:rFonts w:eastAsia="TimesNewRomanPS-BoldMT" w:cs="Arial"/>
          <w:color w:val="auto"/>
        </w:rPr>
        <w:t xml:space="preserve">-Уколико </w:t>
      </w:r>
      <w:r w:rsidRPr="002005B7">
        <w:rPr>
          <w:rFonts w:eastAsia="TimesNewRomanPS-BoldMT" w:cs="Arial"/>
          <w:color w:val="auto"/>
          <w:lang w:val="sr-Cyrl-CS"/>
        </w:rPr>
        <w:t>група понуђача подноси заједничку понуду овај образац потписује и оверава Носилац посла</w:t>
      </w:r>
      <w:r w:rsidRPr="002005B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1F196C" w14:textId="77777777" w:rsidR="00764123" w:rsidRPr="002005B7" w:rsidRDefault="007E7BB8" w:rsidP="00925E05">
      <w:pPr>
        <w:pStyle w:val="KDObrazac"/>
        <w:spacing w:before="0"/>
        <w:rPr>
          <w:lang w:val="sr-Latn-CS"/>
        </w:rPr>
      </w:pPr>
      <w:r w:rsidRPr="002005B7">
        <w:rPr>
          <w:lang w:val="sr-Latn-CS"/>
        </w:rPr>
        <w:br w:type="page"/>
      </w:r>
    </w:p>
    <w:p w14:paraId="511F2AF6" w14:textId="77777777" w:rsidR="004E51E0" w:rsidRPr="002005B7" w:rsidRDefault="004E51E0" w:rsidP="00764123">
      <w:pPr>
        <w:pStyle w:val="KDObrazac"/>
        <w:rPr>
          <w:lang w:val="sr-Cyrl-CS"/>
        </w:rPr>
        <w:sectPr w:rsidR="004E51E0" w:rsidRPr="002005B7" w:rsidSect="008E757B">
          <w:footnotePr>
            <w:pos w:val="beneathText"/>
          </w:footnotePr>
          <w:pgSz w:w="11909" w:h="16834" w:code="9"/>
          <w:pgMar w:top="720" w:right="720" w:bottom="720" w:left="720" w:header="113" w:footer="113" w:gutter="0"/>
          <w:cols w:space="708"/>
          <w:titlePg/>
          <w:docGrid w:linePitch="360"/>
        </w:sectPr>
      </w:pPr>
    </w:p>
    <w:p w14:paraId="33BFFA68" w14:textId="77777777" w:rsidR="00764123" w:rsidRPr="002005B7" w:rsidRDefault="00764123" w:rsidP="00764123">
      <w:pPr>
        <w:pStyle w:val="KDObrazac"/>
        <w:rPr>
          <w:lang w:val="sr-Cyrl-CS"/>
        </w:rPr>
      </w:pPr>
      <w:r w:rsidRPr="002005B7">
        <w:rPr>
          <w:lang w:val="sr-Cyrl-CS"/>
        </w:rPr>
        <w:lastRenderedPageBreak/>
        <w:t xml:space="preserve">ОБРАЗАЦ </w:t>
      </w:r>
      <w:r w:rsidR="007D34DF">
        <w:rPr>
          <w:lang w:val="sr-Cyrl-CS"/>
        </w:rPr>
        <w:t>6.</w:t>
      </w:r>
    </w:p>
    <w:p w14:paraId="66F635DB" w14:textId="77777777" w:rsidR="004E51E0" w:rsidRPr="002005B7" w:rsidRDefault="004E51E0" w:rsidP="00764123">
      <w:pPr>
        <w:pStyle w:val="KDObrazac"/>
        <w:rPr>
          <w:lang w:val="sr-Cyrl-CS"/>
        </w:rPr>
      </w:pPr>
    </w:p>
    <w:p w14:paraId="0E7CF6BE" w14:textId="77777777" w:rsidR="004E51E0" w:rsidRPr="002005B7" w:rsidRDefault="004E51E0" w:rsidP="004E51E0">
      <w:pPr>
        <w:pStyle w:val="KDObrazac"/>
        <w:spacing w:before="0"/>
        <w:jc w:val="center"/>
        <w:rPr>
          <w:lang w:val="sr-Cyrl-CS"/>
        </w:rPr>
      </w:pPr>
      <w:r w:rsidRPr="002005B7">
        <w:rPr>
          <w:lang w:val="sr-Cyrl-CS"/>
        </w:rPr>
        <w:t>"Најава испоруке добара"</w:t>
      </w:r>
    </w:p>
    <w:p w14:paraId="6B1284E1" w14:textId="77777777" w:rsidR="00764123" w:rsidRPr="002005B7" w:rsidRDefault="00764123" w:rsidP="004E51E0">
      <w:pPr>
        <w:pStyle w:val="KDObrazac"/>
        <w:spacing w:before="0"/>
        <w:jc w:val="center"/>
        <w:rPr>
          <w:lang w:val="sr-Latn-CS"/>
        </w:rPr>
      </w:pPr>
    </w:p>
    <w:tbl>
      <w:tblPr>
        <w:tblW w:w="15735"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412"/>
        <w:gridCol w:w="3132"/>
        <w:gridCol w:w="8789"/>
        <w:gridCol w:w="3402"/>
      </w:tblGrid>
      <w:tr w:rsidR="004E51E0" w:rsidRPr="002005B7" w14:paraId="67ED4C3D" w14:textId="77777777" w:rsidTr="004E51E0">
        <w:trPr>
          <w:cantSplit/>
          <w:trHeight w:val="265"/>
        </w:trPr>
        <w:tc>
          <w:tcPr>
            <w:tcW w:w="412" w:type="dxa"/>
            <w:vMerge w:val="restart"/>
            <w:tcBorders>
              <w:top w:val="single" w:sz="12" w:space="0" w:color="auto"/>
              <w:left w:val="single" w:sz="12" w:space="0" w:color="auto"/>
              <w:bottom w:val="single" w:sz="12" w:space="0" w:color="auto"/>
              <w:right w:val="nil"/>
            </w:tcBorders>
            <w:vAlign w:val="center"/>
          </w:tcPr>
          <w:p w14:paraId="40808BDF" w14:textId="77777777" w:rsidR="004E51E0" w:rsidRPr="002005B7" w:rsidRDefault="004E51E0" w:rsidP="004E51E0">
            <w:pPr>
              <w:spacing w:before="0"/>
              <w:ind w:left="714"/>
              <w:jc w:val="left"/>
              <w:rPr>
                <w:rFonts w:cs="Arial"/>
                <w:b/>
                <w:lang w:val="sr-Cyrl-CS"/>
              </w:rPr>
            </w:pPr>
            <w:r w:rsidRPr="002005B7">
              <w:rPr>
                <w:rFonts w:cs="Arial"/>
                <w:noProof/>
              </w:rPr>
              <w:drawing>
                <wp:anchor distT="0" distB="0" distL="114300" distR="114300" simplePos="0" relativeHeight="251659264" behindDoc="0" locked="0" layoutInCell="1" allowOverlap="1" wp14:anchorId="64BD2298" wp14:editId="46E5198E">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2C5A7" w14:textId="77777777" w:rsidR="004E51E0" w:rsidRPr="002005B7" w:rsidRDefault="004E51E0" w:rsidP="004E51E0">
            <w:pPr>
              <w:spacing w:before="0"/>
              <w:ind w:right="141"/>
              <w:jc w:val="left"/>
              <w:rPr>
                <w:rFonts w:cs="Arial"/>
                <w:lang w:val="sr-Cyrl-CS"/>
              </w:rPr>
            </w:pPr>
          </w:p>
        </w:tc>
        <w:tc>
          <w:tcPr>
            <w:tcW w:w="3132" w:type="dxa"/>
            <w:vMerge w:val="restart"/>
            <w:tcBorders>
              <w:top w:val="single" w:sz="12" w:space="0" w:color="auto"/>
              <w:left w:val="nil"/>
              <w:bottom w:val="single" w:sz="12" w:space="0" w:color="auto"/>
              <w:right w:val="single" w:sz="12" w:space="0" w:color="auto"/>
            </w:tcBorders>
            <w:vAlign w:val="center"/>
            <w:hideMark/>
          </w:tcPr>
          <w:p w14:paraId="19E550C4" w14:textId="77777777" w:rsidR="004E51E0" w:rsidRPr="002005B7" w:rsidRDefault="004E51E0" w:rsidP="004E51E0">
            <w:pPr>
              <w:spacing w:before="0"/>
              <w:ind w:left="28" w:right="141"/>
              <w:jc w:val="left"/>
              <w:rPr>
                <w:rFonts w:cs="Arial"/>
                <w:lang w:val="sr-Cyrl-CS"/>
              </w:rPr>
            </w:pPr>
          </w:p>
        </w:tc>
        <w:tc>
          <w:tcPr>
            <w:tcW w:w="8789" w:type="dxa"/>
            <w:vMerge w:val="restart"/>
            <w:tcBorders>
              <w:top w:val="single" w:sz="12" w:space="0" w:color="auto"/>
              <w:left w:val="single" w:sz="12" w:space="0" w:color="auto"/>
              <w:bottom w:val="single" w:sz="12" w:space="0" w:color="auto"/>
              <w:right w:val="single" w:sz="12" w:space="0" w:color="auto"/>
            </w:tcBorders>
            <w:vAlign w:val="center"/>
            <w:hideMark/>
          </w:tcPr>
          <w:p w14:paraId="0D58326B" w14:textId="77777777" w:rsidR="004E51E0" w:rsidRPr="002005B7" w:rsidRDefault="004E51E0" w:rsidP="004E51E0">
            <w:pPr>
              <w:spacing w:before="0"/>
              <w:jc w:val="center"/>
              <w:rPr>
                <w:rFonts w:cs="Arial"/>
                <w:b/>
                <w:bCs/>
                <w:lang w:val="sr-Cyrl-CS"/>
              </w:rPr>
            </w:pPr>
          </w:p>
          <w:p w14:paraId="0B92E3BA" w14:textId="77777777" w:rsidR="004E51E0" w:rsidRPr="002005B7" w:rsidRDefault="004E51E0" w:rsidP="004E51E0">
            <w:pPr>
              <w:tabs>
                <w:tab w:val="left" w:pos="-135"/>
                <w:tab w:val="left" w:pos="10620"/>
              </w:tabs>
              <w:spacing w:before="0"/>
              <w:ind w:firstLine="567"/>
              <w:jc w:val="center"/>
              <w:rPr>
                <w:rFonts w:cs="Arial"/>
                <w:b/>
              </w:rPr>
            </w:pPr>
            <w:r w:rsidRPr="002005B7">
              <w:rPr>
                <w:rFonts w:cs="Arial"/>
                <w:b/>
                <w:lang w:val="sr-Cyrl-CS"/>
              </w:rPr>
              <w:t>Најава испоруке добара</w:t>
            </w:r>
          </w:p>
          <w:p w14:paraId="1D371A88" w14:textId="77777777" w:rsidR="004E51E0" w:rsidRPr="002005B7" w:rsidRDefault="004E51E0" w:rsidP="004E51E0">
            <w:pPr>
              <w:spacing w:before="0" w:after="80"/>
              <w:jc w:val="center"/>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14:paraId="6601A394" w14:textId="77777777" w:rsidR="004E51E0" w:rsidRPr="002005B7" w:rsidRDefault="004E51E0" w:rsidP="004E51E0">
            <w:pPr>
              <w:spacing w:before="0"/>
              <w:jc w:val="center"/>
              <w:rPr>
                <w:rFonts w:cs="Arial"/>
                <w:b/>
                <w:lang w:val="sr-Cyrl-RS"/>
              </w:rPr>
            </w:pPr>
            <w:r w:rsidRPr="002005B7">
              <w:rPr>
                <w:rFonts w:cs="Arial"/>
                <w:b/>
                <w:lang w:val="sr-Cyrl-CS"/>
              </w:rPr>
              <w:t>ФК.</w:t>
            </w:r>
            <w:r w:rsidRPr="002005B7">
              <w:rPr>
                <w:rFonts w:cs="Arial"/>
                <w:b/>
              </w:rPr>
              <w:t>7.4.4.1.</w:t>
            </w:r>
            <w:r w:rsidRPr="002005B7">
              <w:rPr>
                <w:rFonts w:cs="Arial"/>
                <w:b/>
                <w:lang w:val="sr-Cyrl-RS"/>
              </w:rPr>
              <w:t>4</w:t>
            </w:r>
          </w:p>
        </w:tc>
      </w:tr>
      <w:tr w:rsidR="004E51E0" w:rsidRPr="002005B7" w14:paraId="2026915E" w14:textId="77777777" w:rsidTr="004E51E0">
        <w:trPr>
          <w:cantSplit/>
          <w:trHeight w:val="672"/>
        </w:trPr>
        <w:tc>
          <w:tcPr>
            <w:tcW w:w="412" w:type="dxa"/>
            <w:vMerge/>
            <w:tcBorders>
              <w:top w:val="single" w:sz="12" w:space="0" w:color="auto"/>
              <w:left w:val="single" w:sz="12" w:space="0" w:color="auto"/>
              <w:bottom w:val="single" w:sz="12" w:space="0" w:color="auto"/>
              <w:right w:val="nil"/>
            </w:tcBorders>
            <w:vAlign w:val="center"/>
            <w:hideMark/>
          </w:tcPr>
          <w:p w14:paraId="1592BA72" w14:textId="77777777" w:rsidR="004E51E0" w:rsidRPr="002005B7" w:rsidRDefault="004E51E0" w:rsidP="004E51E0">
            <w:pPr>
              <w:spacing w:before="0"/>
              <w:jc w:val="left"/>
              <w:rPr>
                <w:rFonts w:cs="Arial"/>
              </w:rPr>
            </w:pPr>
          </w:p>
        </w:tc>
        <w:tc>
          <w:tcPr>
            <w:tcW w:w="3132" w:type="dxa"/>
            <w:vMerge/>
            <w:tcBorders>
              <w:top w:val="single" w:sz="12" w:space="0" w:color="auto"/>
              <w:left w:val="nil"/>
              <w:bottom w:val="single" w:sz="12" w:space="0" w:color="auto"/>
              <w:right w:val="single" w:sz="12" w:space="0" w:color="auto"/>
            </w:tcBorders>
            <w:vAlign w:val="center"/>
            <w:hideMark/>
          </w:tcPr>
          <w:p w14:paraId="39076BAD" w14:textId="77777777" w:rsidR="004E51E0" w:rsidRPr="002005B7" w:rsidRDefault="004E51E0" w:rsidP="004E51E0">
            <w:pPr>
              <w:spacing w:before="0"/>
              <w:jc w:val="left"/>
              <w:rPr>
                <w:rFonts w:cs="Arial"/>
              </w:rPr>
            </w:pPr>
          </w:p>
        </w:tc>
        <w:tc>
          <w:tcPr>
            <w:tcW w:w="8789" w:type="dxa"/>
            <w:vMerge/>
            <w:tcBorders>
              <w:top w:val="single" w:sz="12" w:space="0" w:color="auto"/>
              <w:left w:val="single" w:sz="12" w:space="0" w:color="auto"/>
              <w:bottom w:val="single" w:sz="12" w:space="0" w:color="auto"/>
              <w:right w:val="single" w:sz="12" w:space="0" w:color="auto"/>
            </w:tcBorders>
            <w:vAlign w:val="center"/>
            <w:hideMark/>
          </w:tcPr>
          <w:p w14:paraId="6CBA9187" w14:textId="77777777" w:rsidR="004E51E0" w:rsidRPr="002005B7" w:rsidRDefault="004E51E0" w:rsidP="004E51E0">
            <w:pPr>
              <w:spacing w:before="0"/>
              <w:jc w:val="left"/>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14:paraId="4C6DE566" w14:textId="77777777" w:rsidR="004E51E0" w:rsidRPr="002005B7" w:rsidRDefault="004E51E0" w:rsidP="004E51E0">
            <w:pPr>
              <w:spacing w:before="0" w:after="120"/>
              <w:jc w:val="left"/>
              <w:rPr>
                <w:rFonts w:cs="Arial"/>
                <w:lang w:val="sr-Cyrl-CS"/>
              </w:rPr>
            </w:pPr>
            <w:r w:rsidRPr="002005B7">
              <w:rPr>
                <w:rFonts w:cs="Arial"/>
                <w:lang w:val="sr-Cyrl-CS"/>
              </w:rPr>
              <w:t>Број:</w:t>
            </w:r>
          </w:p>
          <w:p w14:paraId="2F064F8D" w14:textId="77777777" w:rsidR="004E51E0" w:rsidRPr="002005B7" w:rsidRDefault="004E51E0" w:rsidP="004E51E0">
            <w:pPr>
              <w:spacing w:before="0"/>
              <w:jc w:val="left"/>
              <w:rPr>
                <w:rFonts w:cs="Arial"/>
                <w:lang w:val="sr-Cyrl-CS"/>
              </w:rPr>
            </w:pPr>
            <w:r w:rsidRPr="002005B7">
              <w:rPr>
                <w:rFonts w:cs="Arial"/>
                <w:lang w:val="sr-Cyrl-CS"/>
              </w:rPr>
              <w:t>Д</w:t>
            </w:r>
            <w:r w:rsidRPr="002005B7">
              <w:rPr>
                <w:rFonts w:cs="Arial"/>
              </w:rPr>
              <w:t>а</w:t>
            </w:r>
            <w:r w:rsidRPr="002005B7">
              <w:rPr>
                <w:rFonts w:cs="Arial"/>
                <w:lang w:val="sr-Cyrl-CS"/>
              </w:rPr>
              <w:t>тум</w:t>
            </w:r>
            <w:r w:rsidRPr="002005B7">
              <w:rPr>
                <w:rFonts w:cs="Arial"/>
                <w:lang w:val="sr-Latn-CS"/>
              </w:rPr>
              <w:t>:</w:t>
            </w:r>
          </w:p>
        </w:tc>
      </w:tr>
    </w:tbl>
    <w:p w14:paraId="02A37F05" w14:textId="77777777" w:rsidR="004E51E0" w:rsidRPr="002005B7" w:rsidRDefault="004E51E0" w:rsidP="004E51E0">
      <w:pPr>
        <w:spacing w:before="0" w:line="216" w:lineRule="auto"/>
        <w:ind w:firstLine="567"/>
        <w:rPr>
          <w:rFonts w:ascii="Times New Roman" w:hAnsi="Times New Roman"/>
          <w:noProof/>
          <w:vanish/>
          <w:lang w:val="sr-Cyrl-CS"/>
        </w:rPr>
      </w:pPr>
    </w:p>
    <w:tbl>
      <w:tblPr>
        <w:tblpPr w:leftFromText="180" w:rightFromText="180" w:vertAnchor="text" w:horzAnchor="page" w:tblpX="695" w:tblpY="251"/>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952"/>
        <w:gridCol w:w="1034"/>
        <w:gridCol w:w="865"/>
        <w:gridCol w:w="1807"/>
        <w:gridCol w:w="474"/>
        <w:gridCol w:w="854"/>
        <w:gridCol w:w="1210"/>
        <w:gridCol w:w="687"/>
        <w:gridCol w:w="1050"/>
        <w:gridCol w:w="943"/>
      </w:tblGrid>
      <w:tr w:rsidR="004E51E0" w:rsidRPr="002005B7" w14:paraId="0D800F1F" w14:textId="77777777" w:rsidTr="004E51E0">
        <w:trPr>
          <w:trHeight w:val="906"/>
        </w:trPr>
        <w:tc>
          <w:tcPr>
            <w:tcW w:w="316" w:type="pct"/>
            <w:shd w:val="clear" w:color="auto" w:fill="F3F3F3"/>
            <w:vAlign w:val="center"/>
          </w:tcPr>
          <w:p w14:paraId="554C9B50" w14:textId="77777777" w:rsidR="004E51E0" w:rsidRPr="002005B7" w:rsidRDefault="004E51E0" w:rsidP="004E51E0">
            <w:pPr>
              <w:tabs>
                <w:tab w:val="left" w:pos="-135"/>
                <w:tab w:val="left" w:pos="10620"/>
              </w:tabs>
              <w:spacing w:before="0"/>
              <w:ind w:firstLine="9"/>
              <w:jc w:val="center"/>
              <w:rPr>
                <w:rFonts w:cs="Arial"/>
                <w:b/>
                <w:sz w:val="18"/>
                <w:szCs w:val="18"/>
                <w:lang w:val="sr-Cyrl-CS"/>
              </w:rPr>
            </w:pPr>
            <w:r w:rsidRPr="002005B7">
              <w:rPr>
                <w:rFonts w:cs="Arial"/>
                <w:b/>
                <w:sz w:val="18"/>
                <w:szCs w:val="18"/>
                <w:lang w:val="sr-Cyrl-CS"/>
              </w:rPr>
              <w:t>Ред</w:t>
            </w:r>
            <w:r w:rsidRPr="002005B7">
              <w:rPr>
                <w:rFonts w:cs="Arial"/>
                <w:b/>
                <w:sz w:val="18"/>
                <w:szCs w:val="18"/>
              </w:rPr>
              <w:t>.</w:t>
            </w:r>
            <w:r w:rsidRPr="002005B7">
              <w:rPr>
                <w:rFonts w:cs="Arial"/>
                <w:b/>
                <w:sz w:val="18"/>
                <w:szCs w:val="18"/>
                <w:lang w:val="sr-Cyrl-CS"/>
              </w:rPr>
              <w:t xml:space="preserve"> број  из Уговора</w:t>
            </w:r>
          </w:p>
        </w:tc>
        <w:tc>
          <w:tcPr>
            <w:tcW w:w="451" w:type="pct"/>
            <w:shd w:val="clear" w:color="auto" w:fill="F3F3F3"/>
            <w:vAlign w:val="center"/>
          </w:tcPr>
          <w:p w14:paraId="76EF2441" w14:textId="77777777" w:rsidR="004E51E0" w:rsidRPr="002005B7" w:rsidRDefault="004E51E0" w:rsidP="004E51E0">
            <w:pPr>
              <w:tabs>
                <w:tab w:val="left" w:pos="-135"/>
                <w:tab w:val="left" w:pos="10620"/>
              </w:tabs>
              <w:spacing w:before="0"/>
              <w:ind w:firstLine="15"/>
              <w:jc w:val="center"/>
              <w:rPr>
                <w:rFonts w:cs="Arial"/>
                <w:b/>
                <w:sz w:val="18"/>
                <w:szCs w:val="18"/>
                <w:lang w:val="sr-Cyrl-CS"/>
              </w:rPr>
            </w:pPr>
            <w:r w:rsidRPr="002005B7">
              <w:rPr>
                <w:rFonts w:cs="Arial"/>
                <w:b/>
                <w:sz w:val="18"/>
                <w:szCs w:val="18"/>
                <w:lang w:val="sr-Cyrl-CS"/>
              </w:rPr>
              <w:t>Број јавне набавке</w:t>
            </w:r>
          </w:p>
        </w:tc>
        <w:tc>
          <w:tcPr>
            <w:tcW w:w="490" w:type="pct"/>
            <w:shd w:val="clear" w:color="auto" w:fill="F3F3F3"/>
            <w:vAlign w:val="center"/>
          </w:tcPr>
          <w:p w14:paraId="4F4EBA70"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Датум и</w:t>
            </w:r>
          </w:p>
          <w:p w14:paraId="1A533906"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број Уговора</w:t>
            </w:r>
          </w:p>
        </w:tc>
        <w:tc>
          <w:tcPr>
            <w:tcW w:w="410" w:type="pct"/>
            <w:shd w:val="clear" w:color="auto" w:fill="F3F3F3"/>
            <w:vAlign w:val="center"/>
          </w:tcPr>
          <w:p w14:paraId="05BF68F6" w14:textId="77777777" w:rsidR="004E51E0" w:rsidRPr="002005B7" w:rsidRDefault="004E51E0" w:rsidP="004E51E0">
            <w:pPr>
              <w:tabs>
                <w:tab w:val="left" w:pos="-135"/>
                <w:tab w:val="left" w:pos="10620"/>
              </w:tabs>
              <w:spacing w:before="0"/>
              <w:ind w:firstLine="21"/>
              <w:jc w:val="center"/>
              <w:rPr>
                <w:rFonts w:cs="Arial"/>
                <w:b/>
                <w:sz w:val="18"/>
                <w:szCs w:val="18"/>
                <w:lang w:val="sr-Cyrl-CS"/>
              </w:rPr>
            </w:pPr>
            <w:r w:rsidRPr="002005B7">
              <w:rPr>
                <w:rFonts w:cs="Arial"/>
                <w:b/>
                <w:sz w:val="18"/>
                <w:szCs w:val="18"/>
                <w:lang w:val="sr-Cyrl-CS"/>
              </w:rPr>
              <w:t>Шифра ЕРЦ</w:t>
            </w:r>
          </w:p>
        </w:tc>
        <w:tc>
          <w:tcPr>
            <w:tcW w:w="857" w:type="pct"/>
            <w:shd w:val="clear" w:color="auto" w:fill="F3F3F3"/>
            <w:vAlign w:val="center"/>
          </w:tcPr>
          <w:p w14:paraId="1B2A4750"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Називи атрибути</w:t>
            </w:r>
          </w:p>
        </w:tc>
        <w:tc>
          <w:tcPr>
            <w:tcW w:w="225" w:type="pct"/>
            <w:shd w:val="clear" w:color="auto" w:fill="F3F3F3"/>
            <w:vAlign w:val="center"/>
          </w:tcPr>
          <w:p w14:paraId="3FFE8667" w14:textId="77777777" w:rsidR="004E51E0" w:rsidRPr="002005B7" w:rsidRDefault="004E51E0" w:rsidP="004E51E0">
            <w:pPr>
              <w:tabs>
                <w:tab w:val="left" w:pos="-135"/>
                <w:tab w:val="left" w:pos="10620"/>
              </w:tabs>
              <w:spacing w:before="0"/>
              <w:rPr>
                <w:rFonts w:cs="Arial"/>
                <w:b/>
                <w:sz w:val="18"/>
                <w:szCs w:val="18"/>
                <w:lang w:val="sr-Cyrl-CS"/>
              </w:rPr>
            </w:pPr>
            <w:r w:rsidRPr="002005B7">
              <w:rPr>
                <w:rFonts w:cs="Arial"/>
                <w:b/>
                <w:sz w:val="18"/>
                <w:szCs w:val="18"/>
                <w:lang w:val="sr-Cyrl-CS"/>
              </w:rPr>
              <w:t>ЈМ</w:t>
            </w:r>
          </w:p>
        </w:tc>
        <w:tc>
          <w:tcPr>
            <w:tcW w:w="405" w:type="pct"/>
            <w:shd w:val="clear" w:color="auto" w:fill="F3F3F3"/>
            <w:vAlign w:val="center"/>
          </w:tcPr>
          <w:p w14:paraId="2276FC0E"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Маса (</w:t>
            </w:r>
            <w:r w:rsidRPr="002005B7">
              <w:rPr>
                <w:rFonts w:cs="Arial"/>
                <w:b/>
                <w:sz w:val="18"/>
                <w:szCs w:val="18"/>
              </w:rPr>
              <w:t>kg</w:t>
            </w:r>
            <w:r w:rsidRPr="002005B7">
              <w:rPr>
                <w:rFonts w:cs="Arial"/>
                <w:b/>
                <w:sz w:val="18"/>
                <w:szCs w:val="18"/>
                <w:lang w:val="sr-Cyrl-CS"/>
              </w:rPr>
              <w:t>/</w:t>
            </w:r>
            <w:r w:rsidRPr="002005B7">
              <w:rPr>
                <w:rFonts w:cs="Arial"/>
                <w:b/>
                <w:sz w:val="18"/>
                <w:szCs w:val="18"/>
              </w:rPr>
              <w:t>kom</w:t>
            </w:r>
            <w:r w:rsidRPr="002005B7">
              <w:rPr>
                <w:rFonts w:cs="Arial"/>
                <w:b/>
                <w:sz w:val="18"/>
                <w:szCs w:val="18"/>
                <w:lang w:val="sr-Cyrl-CS"/>
              </w:rPr>
              <w:t>)</w:t>
            </w:r>
          </w:p>
        </w:tc>
        <w:tc>
          <w:tcPr>
            <w:tcW w:w="574" w:type="pct"/>
            <w:shd w:val="clear" w:color="auto" w:fill="F3F3F3"/>
            <w:vAlign w:val="center"/>
          </w:tcPr>
          <w:p w14:paraId="49B0685F" w14:textId="77777777" w:rsidR="004E51E0" w:rsidRPr="002005B7" w:rsidRDefault="004E51E0" w:rsidP="004E51E0">
            <w:pPr>
              <w:tabs>
                <w:tab w:val="left" w:pos="-135"/>
                <w:tab w:val="left" w:pos="10620"/>
              </w:tabs>
              <w:spacing w:before="0"/>
              <w:ind w:firstLine="5"/>
              <w:jc w:val="center"/>
              <w:rPr>
                <w:rFonts w:cs="Arial"/>
                <w:b/>
                <w:sz w:val="18"/>
                <w:szCs w:val="18"/>
                <w:lang w:val="sr-Cyrl-CS"/>
              </w:rPr>
            </w:pPr>
            <w:r w:rsidRPr="002005B7">
              <w:rPr>
                <w:rFonts w:cs="Arial"/>
                <w:b/>
                <w:sz w:val="18"/>
                <w:szCs w:val="18"/>
                <w:lang w:val="sr-Cyrl-CS"/>
              </w:rPr>
              <w:t>Ознака материјала</w:t>
            </w:r>
          </w:p>
        </w:tc>
        <w:tc>
          <w:tcPr>
            <w:tcW w:w="326" w:type="pct"/>
            <w:shd w:val="clear" w:color="auto" w:fill="F3F3F3"/>
            <w:vAlign w:val="center"/>
          </w:tcPr>
          <w:p w14:paraId="0FA0E2B3"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Шаржа</w:t>
            </w:r>
          </w:p>
        </w:tc>
        <w:tc>
          <w:tcPr>
            <w:tcW w:w="498" w:type="pct"/>
            <w:shd w:val="clear" w:color="auto" w:fill="F3F3F3"/>
            <w:vAlign w:val="center"/>
          </w:tcPr>
          <w:p w14:paraId="2A25ACDE"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Отпремница број</w:t>
            </w:r>
          </w:p>
        </w:tc>
        <w:tc>
          <w:tcPr>
            <w:tcW w:w="447" w:type="pct"/>
            <w:shd w:val="clear" w:color="auto" w:fill="F3F3F3"/>
            <w:vAlign w:val="center"/>
          </w:tcPr>
          <w:p w14:paraId="02659133"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Атест број</w:t>
            </w:r>
          </w:p>
        </w:tc>
      </w:tr>
      <w:tr w:rsidR="004E51E0" w:rsidRPr="002005B7" w14:paraId="6EC8E9D4" w14:textId="77777777" w:rsidTr="004E51E0">
        <w:trPr>
          <w:trHeight w:val="331"/>
        </w:trPr>
        <w:tc>
          <w:tcPr>
            <w:tcW w:w="316" w:type="pct"/>
            <w:shd w:val="clear" w:color="auto" w:fill="auto"/>
            <w:vAlign w:val="center"/>
          </w:tcPr>
          <w:p w14:paraId="04D0D795"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AEB25E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A19E04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DBE5AC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2AACC98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41BCF07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08625263" w14:textId="77777777" w:rsidR="004E51E0" w:rsidRPr="002005B7" w:rsidRDefault="004E51E0" w:rsidP="004E51E0">
            <w:pPr>
              <w:tabs>
                <w:tab w:val="left" w:pos="-135"/>
                <w:tab w:val="left" w:pos="10620"/>
              </w:tabs>
              <w:spacing w:before="0"/>
              <w:ind w:firstLine="567"/>
              <w:rPr>
                <w:rFonts w:cs="Arial"/>
                <w:sz w:val="18"/>
                <w:szCs w:val="18"/>
                <w:lang w:val="sr-Cyrl-RS"/>
              </w:rPr>
            </w:pPr>
          </w:p>
        </w:tc>
        <w:tc>
          <w:tcPr>
            <w:tcW w:w="574" w:type="pct"/>
            <w:shd w:val="clear" w:color="auto" w:fill="auto"/>
            <w:vAlign w:val="center"/>
          </w:tcPr>
          <w:p w14:paraId="3EFF602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661991B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7DF8CF0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4D2A6747"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1AF6853F" w14:textId="77777777" w:rsidTr="004E51E0">
        <w:trPr>
          <w:trHeight w:val="331"/>
        </w:trPr>
        <w:tc>
          <w:tcPr>
            <w:tcW w:w="316" w:type="pct"/>
            <w:shd w:val="clear" w:color="auto" w:fill="auto"/>
            <w:vAlign w:val="center"/>
          </w:tcPr>
          <w:p w14:paraId="2CBF5E75"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44976C7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02919C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43CDB2A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454B19E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6D2D1FA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77247C7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DC70A8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67EC23F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92D117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01043F21"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0C94D5BE" w14:textId="77777777" w:rsidTr="004E51E0">
        <w:trPr>
          <w:trHeight w:val="331"/>
        </w:trPr>
        <w:tc>
          <w:tcPr>
            <w:tcW w:w="316" w:type="pct"/>
            <w:shd w:val="clear" w:color="auto" w:fill="auto"/>
            <w:vAlign w:val="center"/>
          </w:tcPr>
          <w:p w14:paraId="7E627476"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221ACF8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7997A16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49175A2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1FE9BE4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6535107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FC5964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1A23BF1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6867D61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728DE5C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48B616C8"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18B3125F" w14:textId="77777777" w:rsidTr="004E51E0">
        <w:trPr>
          <w:trHeight w:val="331"/>
        </w:trPr>
        <w:tc>
          <w:tcPr>
            <w:tcW w:w="316" w:type="pct"/>
            <w:shd w:val="clear" w:color="auto" w:fill="auto"/>
            <w:vAlign w:val="center"/>
          </w:tcPr>
          <w:p w14:paraId="44D8A0C1"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459BF7E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B83744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4D10833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0D868A0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7D6A1F7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6B45C17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6E1AE24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186833C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7097661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7B341914"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337C8BCE" w14:textId="77777777" w:rsidTr="004E51E0">
        <w:trPr>
          <w:trHeight w:val="331"/>
        </w:trPr>
        <w:tc>
          <w:tcPr>
            <w:tcW w:w="316" w:type="pct"/>
            <w:shd w:val="clear" w:color="auto" w:fill="auto"/>
            <w:vAlign w:val="center"/>
          </w:tcPr>
          <w:p w14:paraId="28D494F7"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7E63820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4A80062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C790E9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3B326DF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18B1307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609C09C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D2F45D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79975EA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3F17688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001151D2"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628A200B" w14:textId="77777777" w:rsidTr="004E51E0">
        <w:trPr>
          <w:trHeight w:val="331"/>
        </w:trPr>
        <w:tc>
          <w:tcPr>
            <w:tcW w:w="316" w:type="pct"/>
            <w:shd w:val="clear" w:color="auto" w:fill="auto"/>
            <w:vAlign w:val="center"/>
          </w:tcPr>
          <w:p w14:paraId="4C0C1F40"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0817B15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FFA4CD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0619FF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0C43208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064475D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0B68E6C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26988C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35B10E2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478385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73175E50"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06152FD6" w14:textId="77777777" w:rsidTr="004E51E0">
        <w:trPr>
          <w:trHeight w:val="331"/>
        </w:trPr>
        <w:tc>
          <w:tcPr>
            <w:tcW w:w="316" w:type="pct"/>
            <w:shd w:val="clear" w:color="auto" w:fill="auto"/>
            <w:vAlign w:val="center"/>
          </w:tcPr>
          <w:p w14:paraId="67FC1EEF"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4E3BA7F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61A7933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74C7485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1C2F4DF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5DCF735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7A87E22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9FC22C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68CEE4B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42911B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1698FC56"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3ABC5634" w14:textId="77777777" w:rsidTr="004E51E0">
        <w:trPr>
          <w:trHeight w:val="331"/>
        </w:trPr>
        <w:tc>
          <w:tcPr>
            <w:tcW w:w="316" w:type="pct"/>
            <w:shd w:val="clear" w:color="auto" w:fill="auto"/>
            <w:vAlign w:val="center"/>
          </w:tcPr>
          <w:p w14:paraId="75D8C7E1"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18790A3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76897CA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380E87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5363F62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3CE606F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5FA6D7D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1EB2912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4377FE7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D698E3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0580D6C7"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6C6BF465" w14:textId="77777777" w:rsidTr="004E51E0">
        <w:trPr>
          <w:trHeight w:val="331"/>
        </w:trPr>
        <w:tc>
          <w:tcPr>
            <w:tcW w:w="316" w:type="pct"/>
            <w:shd w:val="clear" w:color="auto" w:fill="auto"/>
            <w:vAlign w:val="center"/>
          </w:tcPr>
          <w:p w14:paraId="6643CE6C"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252F4A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5380885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04FADA4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2695A95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568F5C7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54DBB2A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0B616D9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33B5E0D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37E9D2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0B5F91E0" w14:textId="77777777" w:rsidR="004E51E0" w:rsidRPr="002005B7" w:rsidRDefault="004E51E0" w:rsidP="004E51E0">
            <w:pPr>
              <w:tabs>
                <w:tab w:val="left" w:pos="-135"/>
                <w:tab w:val="left" w:pos="10620"/>
              </w:tabs>
              <w:spacing w:before="0"/>
              <w:ind w:firstLine="567"/>
              <w:rPr>
                <w:rFonts w:cs="Arial"/>
                <w:sz w:val="18"/>
                <w:szCs w:val="18"/>
                <w:lang w:val="sr-Cyrl-CS"/>
              </w:rPr>
            </w:pPr>
          </w:p>
        </w:tc>
      </w:tr>
    </w:tbl>
    <w:p w14:paraId="048BC579" w14:textId="77777777" w:rsidR="004E51E0" w:rsidRPr="002005B7" w:rsidRDefault="004E51E0" w:rsidP="004E51E0">
      <w:pPr>
        <w:tabs>
          <w:tab w:val="left" w:pos="-135"/>
          <w:tab w:val="left" w:pos="10620"/>
        </w:tabs>
        <w:spacing w:before="0"/>
        <w:rPr>
          <w:rFonts w:cs="Arial"/>
          <w:lang w:val="sr-Cyrl-CS"/>
        </w:rPr>
      </w:pPr>
    </w:p>
    <w:p w14:paraId="01237353" w14:textId="77777777" w:rsidR="004E51E0" w:rsidRPr="002005B7" w:rsidRDefault="004E51E0" w:rsidP="004E51E0">
      <w:pPr>
        <w:tabs>
          <w:tab w:val="left" w:pos="-135"/>
          <w:tab w:val="left" w:pos="10620"/>
        </w:tabs>
        <w:spacing w:before="0"/>
        <w:rPr>
          <w:rFonts w:cs="Arial"/>
          <w:lang w:val="sr-Cyrl-CS"/>
        </w:rPr>
      </w:pPr>
      <w:r w:rsidRPr="002005B7">
        <w:rPr>
          <w:rFonts w:cs="Arial"/>
          <w:lang w:val="sr-Latn-CS"/>
        </w:rPr>
        <w:t xml:space="preserve">                                                                                                                                                                                                              </w:t>
      </w:r>
    </w:p>
    <w:p w14:paraId="480BEBC0" w14:textId="77777777" w:rsidR="004E51E0" w:rsidRPr="002005B7" w:rsidRDefault="004E51E0" w:rsidP="00E35EA3">
      <w:pPr>
        <w:tabs>
          <w:tab w:val="left" w:pos="-135"/>
          <w:tab w:val="left" w:pos="120"/>
          <w:tab w:val="left" w:pos="330"/>
        </w:tabs>
        <w:spacing w:before="0"/>
        <w:ind w:left="330" w:right="-540" w:firstLine="567"/>
        <w:rPr>
          <w:rFonts w:cs="Arial"/>
          <w:lang w:val="sr-Cyrl-CS"/>
        </w:rPr>
      </w:pPr>
      <w:r w:rsidRPr="002005B7">
        <w:rPr>
          <w:rFonts w:cs="Arial"/>
          <w:lang w:val="sr-Cyrl-CS"/>
        </w:rPr>
        <w:t xml:space="preserve">Место и датум,                                   </w:t>
      </w:r>
      <w:r w:rsidR="00E35EA3">
        <w:rPr>
          <w:rFonts w:cs="Arial"/>
          <w:lang w:val="sr-Cyrl-CS"/>
        </w:rPr>
        <w:t xml:space="preserve">                          </w:t>
      </w:r>
      <w:r w:rsidRPr="002005B7">
        <w:rPr>
          <w:rFonts w:cs="Arial"/>
          <w:lang w:val="sr-Cyrl-CS"/>
        </w:rPr>
        <w:t>Потпис овлашћеног лица</w:t>
      </w:r>
    </w:p>
    <w:p w14:paraId="0C60123A" w14:textId="77777777" w:rsidR="00E35EA3" w:rsidRDefault="00E35EA3" w:rsidP="00E35EA3">
      <w:pPr>
        <w:tabs>
          <w:tab w:val="left" w:pos="-135"/>
          <w:tab w:val="left" w:pos="120"/>
          <w:tab w:val="left" w:pos="330"/>
        </w:tabs>
        <w:spacing w:before="0"/>
        <w:ind w:right="-540"/>
        <w:rPr>
          <w:rFonts w:cs="Arial"/>
          <w:lang w:val="sr-Cyrl-CS"/>
        </w:rPr>
      </w:pPr>
    </w:p>
    <w:p w14:paraId="5CA7E21B" w14:textId="77777777" w:rsidR="004E51E0" w:rsidRPr="002005B7" w:rsidRDefault="00E35EA3" w:rsidP="00E35EA3">
      <w:pPr>
        <w:tabs>
          <w:tab w:val="left" w:pos="-135"/>
          <w:tab w:val="left" w:pos="120"/>
          <w:tab w:val="left" w:pos="330"/>
        </w:tabs>
        <w:spacing w:before="0"/>
        <w:ind w:right="-540"/>
        <w:rPr>
          <w:rFonts w:cs="Arial"/>
          <w:lang w:val="sr-Cyrl-CS"/>
        </w:rPr>
      </w:pPr>
      <w:r>
        <w:rPr>
          <w:rFonts w:cs="Arial"/>
          <w:lang w:val="sr-Cyrl-CS"/>
        </w:rPr>
        <w:t xml:space="preserve">             </w:t>
      </w:r>
      <w:r w:rsidR="004E51E0" w:rsidRPr="002005B7">
        <w:rPr>
          <w:rFonts w:cs="Arial"/>
          <w:lang w:val="sr-Cyrl-CS"/>
        </w:rPr>
        <w:t>___________</w:t>
      </w:r>
      <w:r>
        <w:rPr>
          <w:rFonts w:cs="Arial"/>
          <w:lang w:val="sr-Cyrl-CS"/>
        </w:rPr>
        <w:t xml:space="preserve">_______              М.П.                                  </w:t>
      </w:r>
      <w:r w:rsidR="004E51E0" w:rsidRPr="002005B7">
        <w:rPr>
          <w:rFonts w:cs="Arial"/>
          <w:lang w:val="sr-Cyrl-CS"/>
        </w:rPr>
        <w:t>_____________________</w:t>
      </w:r>
    </w:p>
    <w:p w14:paraId="2F9A1800" w14:textId="77777777" w:rsidR="004E51E0" w:rsidRPr="002005B7" w:rsidRDefault="00E35EA3" w:rsidP="00E35EA3">
      <w:pPr>
        <w:tabs>
          <w:tab w:val="left" w:pos="360"/>
        </w:tabs>
        <w:spacing w:before="0"/>
        <w:jc w:val="center"/>
        <w:rPr>
          <w:rFonts w:cs="Arial"/>
          <w:bCs/>
          <w:lang w:val="sr-Cyrl-CS"/>
        </w:rPr>
      </w:pPr>
      <w:r>
        <w:rPr>
          <w:rFonts w:cs="Arial"/>
          <w:bCs/>
          <w:lang w:val="sr-Cyrl-CS"/>
        </w:rPr>
        <w:t xml:space="preserve"> </w:t>
      </w:r>
    </w:p>
    <w:p w14:paraId="45978AF2" w14:textId="77777777" w:rsidR="004E51E0" w:rsidRPr="002005B7" w:rsidRDefault="004E51E0" w:rsidP="004E51E0">
      <w:pPr>
        <w:spacing w:before="0" w:after="80" w:line="216" w:lineRule="auto"/>
        <w:rPr>
          <w:rFonts w:cs="Arial"/>
          <w:b/>
          <w:u w:val="single"/>
          <w:lang w:val="sr-Cyrl-CS"/>
        </w:rPr>
      </w:pPr>
    </w:p>
    <w:p w14:paraId="61BA42AC" w14:textId="77777777" w:rsidR="004E51E0" w:rsidRPr="002005B7" w:rsidRDefault="004E51E0" w:rsidP="004E51E0">
      <w:pPr>
        <w:spacing w:before="0" w:after="80" w:line="216" w:lineRule="auto"/>
        <w:ind w:firstLine="567"/>
        <w:rPr>
          <w:rFonts w:cs="Arial"/>
          <w:b/>
          <w:u w:val="single"/>
          <w:lang w:val="sr-Cyrl-CS"/>
        </w:rPr>
      </w:pPr>
    </w:p>
    <w:p w14:paraId="419CBBBE" w14:textId="77777777" w:rsidR="004E51E0" w:rsidRPr="002005B7" w:rsidRDefault="004E51E0" w:rsidP="004E51E0">
      <w:pPr>
        <w:spacing w:before="0" w:after="80" w:line="216" w:lineRule="auto"/>
        <w:ind w:firstLine="567"/>
        <w:rPr>
          <w:rFonts w:cs="Arial"/>
          <w:b/>
          <w:u w:val="single"/>
          <w:lang w:val="sr-Cyrl-CS"/>
        </w:rPr>
      </w:pPr>
      <w:r w:rsidRPr="002005B7">
        <w:rPr>
          <w:rFonts w:cs="Arial"/>
          <w:b/>
          <w:u w:val="single"/>
          <w:lang w:val="sr-Cyrl-CS"/>
        </w:rPr>
        <w:t>Напомене:</w:t>
      </w:r>
    </w:p>
    <w:p w14:paraId="34DB3A25" w14:textId="77777777" w:rsidR="004E51E0" w:rsidRPr="002005B7" w:rsidRDefault="004E51E0" w:rsidP="004E51E0">
      <w:pPr>
        <w:spacing w:before="0" w:line="216" w:lineRule="auto"/>
        <w:ind w:firstLine="567"/>
        <w:rPr>
          <w:rFonts w:cs="Arial"/>
          <w:lang w:val="sr-Cyrl-CS"/>
        </w:rPr>
      </w:pPr>
      <w:r w:rsidRPr="002005B7">
        <w:rPr>
          <w:rFonts w:cs="Arial"/>
          <w:lang w:val="sr-Cyrl-CS"/>
        </w:rPr>
        <w:t xml:space="preserve">Образац „Најава испоруке добара“ попуња </w:t>
      </w:r>
      <w:r w:rsidRPr="002005B7">
        <w:rPr>
          <w:rFonts w:cs="Arial"/>
          <w:lang w:val="sr-Cyrl-RS"/>
        </w:rPr>
        <w:t xml:space="preserve">продавац </w:t>
      </w:r>
      <w:r w:rsidRPr="002005B7">
        <w:rPr>
          <w:rFonts w:cs="Arial"/>
          <w:lang w:val="sr-Cyrl-CS"/>
        </w:rPr>
        <w:t xml:space="preserve">пре испоруке добара. </w:t>
      </w:r>
    </w:p>
    <w:p w14:paraId="59527A47" w14:textId="77777777" w:rsidR="004E51E0" w:rsidRPr="002005B7" w:rsidRDefault="004E51E0" w:rsidP="004E51E0">
      <w:pPr>
        <w:spacing w:before="0" w:line="216" w:lineRule="auto"/>
        <w:ind w:firstLine="567"/>
        <w:rPr>
          <w:bCs/>
          <w:kern w:val="28"/>
        </w:rPr>
      </w:pPr>
      <w:r w:rsidRPr="002005B7">
        <w:rPr>
          <w:bCs/>
          <w:kern w:val="28"/>
        </w:rPr>
        <w:t>У случају в</w:t>
      </w:r>
      <w:r w:rsidRPr="002005B7">
        <w:rPr>
          <w:bCs/>
          <w:kern w:val="28"/>
          <w:lang w:val="sr-Cyrl-RS"/>
        </w:rPr>
        <w:t>ећег броја позиција у уговору,</w:t>
      </w:r>
      <w:r w:rsidRPr="002005B7">
        <w:rPr>
          <w:bCs/>
          <w:kern w:val="28"/>
        </w:rPr>
        <w:t xml:space="preserve"> формулар копирати.</w:t>
      </w:r>
    </w:p>
    <w:p w14:paraId="4C29D1A8" w14:textId="77777777" w:rsidR="004E51E0" w:rsidRPr="002005B7" w:rsidRDefault="004E51E0" w:rsidP="004E51E0">
      <w:pPr>
        <w:spacing w:before="0" w:line="216" w:lineRule="auto"/>
        <w:ind w:left="540"/>
        <w:rPr>
          <w:rFonts w:cs="Arial"/>
          <w:lang w:val="sr-Latn-RS"/>
        </w:rPr>
      </w:pPr>
      <w:r w:rsidRPr="002005B7">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2005B7">
        <w:rPr>
          <w:rFonts w:cs="Arial"/>
          <w:lang w:val="sr-Latn-RS"/>
        </w:rPr>
        <w:t>).</w:t>
      </w:r>
    </w:p>
    <w:p w14:paraId="7B5CE807" w14:textId="77777777" w:rsidR="004E51E0" w:rsidRPr="002005B7" w:rsidRDefault="004E51E0" w:rsidP="004E51E0">
      <w:pPr>
        <w:spacing w:before="0" w:after="80" w:line="216" w:lineRule="auto"/>
        <w:rPr>
          <w:rFonts w:ascii="Times New Roman" w:hAnsi="Times New Roman"/>
        </w:rPr>
      </w:pPr>
    </w:p>
    <w:p w14:paraId="363E581E" w14:textId="77777777" w:rsidR="004E51E0" w:rsidRPr="002005B7" w:rsidRDefault="004E51E0" w:rsidP="00925E05">
      <w:pPr>
        <w:pStyle w:val="KDObrazac"/>
        <w:spacing w:before="0"/>
        <w:rPr>
          <w:lang w:val="sr-Latn-CS"/>
        </w:rPr>
        <w:sectPr w:rsidR="004E51E0" w:rsidRPr="002005B7" w:rsidSect="008E757B">
          <w:footnotePr>
            <w:pos w:val="beneathText"/>
          </w:footnotePr>
          <w:pgSz w:w="11909" w:h="16834" w:code="9"/>
          <w:pgMar w:top="720" w:right="720" w:bottom="720" w:left="720" w:header="113" w:footer="113" w:gutter="0"/>
          <w:cols w:space="708"/>
          <w:titlePg/>
          <w:docGrid w:linePitch="360"/>
        </w:sectPr>
      </w:pPr>
    </w:p>
    <w:p w14:paraId="10C74F3E" w14:textId="77777777" w:rsidR="00764123" w:rsidRPr="002005B7" w:rsidRDefault="00764123" w:rsidP="00925E05">
      <w:pPr>
        <w:pStyle w:val="KDObrazac"/>
        <w:spacing w:before="0"/>
        <w:rPr>
          <w:lang w:val="sr-Latn-CS"/>
        </w:rPr>
      </w:pPr>
    </w:p>
    <w:p w14:paraId="4937B6EB" w14:textId="77777777" w:rsidR="00925E05" w:rsidRPr="002005B7" w:rsidRDefault="00925E05" w:rsidP="00925E05">
      <w:pPr>
        <w:pStyle w:val="KDObrazac"/>
        <w:spacing w:before="0"/>
        <w:rPr>
          <w:lang w:val="sr-Cyrl-RS"/>
        </w:rPr>
      </w:pPr>
      <w:r w:rsidRPr="002005B7">
        <w:rPr>
          <w:lang w:val="sr-Cyrl-RS"/>
        </w:rPr>
        <w:t xml:space="preserve">ПРИЛОГ </w:t>
      </w:r>
      <w:r w:rsidRPr="002005B7">
        <w:t xml:space="preserve"> </w:t>
      </w:r>
      <w:r w:rsidR="007D34DF">
        <w:rPr>
          <w:lang w:val="sr-Cyrl-RS"/>
        </w:rPr>
        <w:t>7.</w:t>
      </w:r>
    </w:p>
    <w:p w14:paraId="79713474" w14:textId="77777777" w:rsidR="00932668" w:rsidRPr="002005B7" w:rsidRDefault="00932668" w:rsidP="00932668">
      <w:pPr>
        <w:pStyle w:val="NoSpacing"/>
        <w:suppressAutoHyphens w:val="0"/>
        <w:spacing w:before="0"/>
        <w:jc w:val="center"/>
        <w:rPr>
          <w:rFonts w:cs="Arial"/>
          <w:sz w:val="22"/>
          <w:szCs w:val="22"/>
          <w:lang w:val="sr-Latn-CS"/>
        </w:rPr>
      </w:pPr>
    </w:p>
    <w:p w14:paraId="06F6333D" w14:textId="77777777" w:rsidR="00932668" w:rsidRPr="002005B7" w:rsidRDefault="00932668" w:rsidP="00932668">
      <w:pPr>
        <w:pStyle w:val="NoSpacing"/>
        <w:suppressAutoHyphens w:val="0"/>
        <w:spacing w:before="0"/>
        <w:jc w:val="center"/>
        <w:rPr>
          <w:rFonts w:cs="Arial"/>
          <w:sz w:val="22"/>
          <w:szCs w:val="22"/>
          <w:lang w:val="sr-Latn-CS"/>
        </w:rPr>
      </w:pPr>
    </w:p>
    <w:p w14:paraId="2E18709F" w14:textId="77777777" w:rsidR="00932668" w:rsidRPr="002005B7" w:rsidRDefault="00932668" w:rsidP="00932668">
      <w:pPr>
        <w:pStyle w:val="NoSpacing"/>
        <w:suppressAutoHyphens w:val="0"/>
        <w:spacing w:before="0"/>
        <w:jc w:val="center"/>
        <w:rPr>
          <w:rFonts w:cs="Arial"/>
          <w:b/>
          <w:sz w:val="22"/>
          <w:szCs w:val="22"/>
        </w:rPr>
      </w:pPr>
      <w:r w:rsidRPr="002005B7">
        <w:rPr>
          <w:rFonts w:cs="Arial"/>
          <w:b/>
          <w:sz w:val="22"/>
          <w:szCs w:val="22"/>
        </w:rPr>
        <w:t>СПОРАЗУМ  УЧЕСНИКА ЗАЈЕДНИЧКЕ ПОНУДЕ</w:t>
      </w:r>
    </w:p>
    <w:p w14:paraId="7AA545D8" w14:textId="77777777" w:rsidR="00932668" w:rsidRPr="002005B7" w:rsidRDefault="00932668" w:rsidP="00932668">
      <w:pPr>
        <w:pStyle w:val="NoSpacing"/>
        <w:suppressAutoHyphens w:val="0"/>
        <w:spacing w:before="0"/>
        <w:jc w:val="center"/>
        <w:rPr>
          <w:rFonts w:cs="Arial"/>
          <w:b/>
          <w:sz w:val="22"/>
          <w:szCs w:val="22"/>
        </w:rPr>
      </w:pPr>
    </w:p>
    <w:p w14:paraId="3175779D" w14:textId="77777777" w:rsidR="00932668" w:rsidRPr="002005B7" w:rsidRDefault="00A21F76" w:rsidP="00932668">
      <w:pPr>
        <w:pStyle w:val="NoSpacing"/>
        <w:rPr>
          <w:rFonts w:cs="Arial"/>
          <w:i/>
          <w:sz w:val="22"/>
          <w:szCs w:val="22"/>
        </w:rPr>
      </w:pPr>
      <w:r w:rsidRPr="002005B7">
        <w:rPr>
          <w:rFonts w:cs="Arial"/>
          <w:i/>
          <w:sz w:val="22"/>
          <w:szCs w:val="22"/>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027A9D87" w14:textId="77777777" w:rsidR="00C24E4A" w:rsidRPr="002005B7" w:rsidRDefault="00C24E4A" w:rsidP="00932668">
      <w:pPr>
        <w:pStyle w:val="NoSpacing"/>
        <w:rPr>
          <w:rFonts w:cs="Arial"/>
          <w:i/>
          <w:sz w:val="22"/>
          <w:szCs w:val="22"/>
        </w:rPr>
      </w:pPr>
    </w:p>
    <w:p w14:paraId="34F9EF34" w14:textId="77777777" w:rsidR="00932668" w:rsidRPr="002005B7" w:rsidRDefault="00932668" w:rsidP="00932668">
      <w:pPr>
        <w:tabs>
          <w:tab w:val="num" w:pos="360"/>
        </w:tabs>
        <w:rPr>
          <w:rFonts w:cs="Arial"/>
          <w:i/>
          <w:spacing w:val="2"/>
          <w:lang w:val="sr-Cyrl-RS"/>
        </w:rPr>
      </w:pPr>
    </w:p>
    <w:p w14:paraId="735A6958" w14:textId="77777777" w:rsidR="00473438" w:rsidRPr="002005B7" w:rsidRDefault="00932668" w:rsidP="00932668">
      <w:pPr>
        <w:tabs>
          <w:tab w:val="num" w:pos="360"/>
        </w:tabs>
        <w:rPr>
          <w:rFonts w:cs="Arial"/>
          <w:i/>
          <w:lang w:val="sr-Cyrl-CS"/>
        </w:rPr>
      </w:pPr>
      <w:r w:rsidRPr="002005B7">
        <w:rPr>
          <w:rFonts w:cs="Arial"/>
          <w:i/>
          <w:lang w:val="sr-Cyrl-CS"/>
        </w:rPr>
        <w:t xml:space="preserve">    </w:t>
      </w:r>
    </w:p>
    <w:tbl>
      <w:tblPr>
        <w:tblStyle w:val="TableGrid"/>
        <w:tblW w:w="0" w:type="auto"/>
        <w:tblLook w:val="04A0" w:firstRow="1" w:lastRow="0" w:firstColumn="1" w:lastColumn="0" w:noHBand="0" w:noVBand="1"/>
      </w:tblPr>
      <w:tblGrid>
        <w:gridCol w:w="3794"/>
        <w:gridCol w:w="5670"/>
      </w:tblGrid>
      <w:tr w:rsidR="00473438" w:rsidRPr="002005B7" w14:paraId="7CD45FB2" w14:textId="77777777" w:rsidTr="00473438">
        <w:tc>
          <w:tcPr>
            <w:tcW w:w="3794" w:type="dxa"/>
          </w:tcPr>
          <w:p w14:paraId="6E884270" w14:textId="77777777" w:rsidR="00473438" w:rsidRPr="002005B7" w:rsidRDefault="00473438" w:rsidP="00351F2C">
            <w:pPr>
              <w:tabs>
                <w:tab w:val="num" w:pos="360"/>
              </w:tabs>
              <w:spacing w:before="0"/>
              <w:jc w:val="center"/>
              <w:rPr>
                <w:rFonts w:cs="Arial"/>
                <w:i/>
                <w:lang w:val="sr-Cyrl-CS"/>
              </w:rPr>
            </w:pPr>
            <w:r w:rsidRPr="002005B7">
              <w:rPr>
                <w:rFonts w:cs="Arial"/>
                <w:noProof/>
              </w:rPr>
              <w:t>ПОДАТАК</w:t>
            </w:r>
          </w:p>
        </w:tc>
        <w:tc>
          <w:tcPr>
            <w:tcW w:w="5670" w:type="dxa"/>
          </w:tcPr>
          <w:p w14:paraId="7C69AB0F" w14:textId="77777777" w:rsidR="00473438" w:rsidRPr="002005B7" w:rsidRDefault="00473438" w:rsidP="00351F2C">
            <w:pPr>
              <w:pStyle w:val="NoSpacing"/>
              <w:jc w:val="center"/>
              <w:rPr>
                <w:rFonts w:cs="Arial"/>
                <w:noProof/>
                <w:sz w:val="22"/>
                <w:szCs w:val="22"/>
                <w:lang w:val="sr-Cyrl-RS"/>
              </w:rPr>
            </w:pPr>
            <w:r w:rsidRPr="002005B7">
              <w:rPr>
                <w:rFonts w:cs="Arial"/>
                <w:noProof/>
                <w:sz w:val="22"/>
                <w:szCs w:val="22"/>
              </w:rPr>
              <w:t>НАЗИВ И СЕДИШТЕ ЧЛАНА ГРУПЕ ПОНУЂАЧА</w:t>
            </w:r>
          </w:p>
        </w:tc>
      </w:tr>
      <w:tr w:rsidR="00473438" w:rsidRPr="002005B7" w14:paraId="2460398A" w14:textId="77777777" w:rsidTr="00473438">
        <w:tc>
          <w:tcPr>
            <w:tcW w:w="3794" w:type="dxa"/>
          </w:tcPr>
          <w:p w14:paraId="7A683C9A" w14:textId="77777777" w:rsidR="00473438" w:rsidRPr="002005B7" w:rsidRDefault="00473438" w:rsidP="00351F2C">
            <w:pPr>
              <w:tabs>
                <w:tab w:val="num" w:pos="360"/>
              </w:tabs>
              <w:spacing w:before="0"/>
              <w:rPr>
                <w:rFonts w:cs="Arial"/>
                <w:lang w:val="sr-Cyrl-CS"/>
              </w:rPr>
            </w:pPr>
            <w:r w:rsidRPr="002005B7">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14:paraId="0BE9D36A" w14:textId="77777777" w:rsidR="00473438" w:rsidRPr="002005B7" w:rsidRDefault="00473438" w:rsidP="00932668">
            <w:pPr>
              <w:tabs>
                <w:tab w:val="num" w:pos="360"/>
              </w:tabs>
              <w:rPr>
                <w:rFonts w:cs="Arial"/>
                <w:i/>
                <w:lang w:val="sr-Cyrl-CS"/>
              </w:rPr>
            </w:pPr>
          </w:p>
        </w:tc>
      </w:tr>
      <w:tr w:rsidR="00473438" w:rsidRPr="002005B7" w14:paraId="37B0E332" w14:textId="77777777" w:rsidTr="00473438">
        <w:tc>
          <w:tcPr>
            <w:tcW w:w="3794" w:type="dxa"/>
          </w:tcPr>
          <w:p w14:paraId="1A8C272C" w14:textId="77777777" w:rsidR="00473438" w:rsidRPr="002005B7" w:rsidRDefault="00473438" w:rsidP="00351F2C">
            <w:pPr>
              <w:tabs>
                <w:tab w:val="num" w:pos="360"/>
              </w:tabs>
              <w:spacing w:before="0"/>
              <w:rPr>
                <w:rFonts w:cs="Arial"/>
                <w:lang w:val="sr-Cyrl-CS"/>
              </w:rPr>
            </w:pPr>
            <w:r w:rsidRPr="002005B7">
              <w:rPr>
                <w:rFonts w:cs="Arial"/>
                <w:lang w:val="sr-Cyrl-CS"/>
              </w:rPr>
              <w:t>2. Опис послова сваког од понуђача из групе понуђача у извршењу уговора:</w:t>
            </w:r>
          </w:p>
        </w:tc>
        <w:tc>
          <w:tcPr>
            <w:tcW w:w="5670" w:type="dxa"/>
          </w:tcPr>
          <w:p w14:paraId="0DC773C4" w14:textId="77777777" w:rsidR="00473438" w:rsidRPr="002005B7" w:rsidRDefault="00473438" w:rsidP="00932668">
            <w:pPr>
              <w:tabs>
                <w:tab w:val="num" w:pos="360"/>
              </w:tabs>
              <w:rPr>
                <w:rFonts w:cs="Arial"/>
                <w:i/>
                <w:lang w:val="sr-Cyrl-CS"/>
              </w:rPr>
            </w:pPr>
          </w:p>
        </w:tc>
      </w:tr>
      <w:tr w:rsidR="00473438" w:rsidRPr="002005B7" w14:paraId="4BF735C0" w14:textId="77777777" w:rsidTr="00473438">
        <w:tc>
          <w:tcPr>
            <w:tcW w:w="3794" w:type="dxa"/>
          </w:tcPr>
          <w:p w14:paraId="1808C976" w14:textId="77777777" w:rsidR="00473438" w:rsidRPr="002005B7" w:rsidRDefault="00B30D32" w:rsidP="00B30D32">
            <w:pPr>
              <w:spacing w:before="0"/>
              <w:rPr>
                <w:rFonts w:cs="Arial"/>
                <w:lang w:val="sr-Cyrl-CS"/>
              </w:rPr>
            </w:pPr>
            <w:r w:rsidRPr="002005B7">
              <w:rPr>
                <w:rFonts w:cs="Arial"/>
                <w:lang w:val="sr-Latn-RS"/>
              </w:rPr>
              <w:t xml:space="preserve">3. </w:t>
            </w:r>
            <w:r w:rsidR="00473438" w:rsidRPr="002005B7">
              <w:rPr>
                <w:rFonts w:cs="Arial"/>
                <w:lang w:val="sr-Cyrl-CS"/>
              </w:rPr>
              <w:t>Друго:</w:t>
            </w:r>
          </w:p>
        </w:tc>
        <w:tc>
          <w:tcPr>
            <w:tcW w:w="5670" w:type="dxa"/>
          </w:tcPr>
          <w:p w14:paraId="2425749B" w14:textId="77777777" w:rsidR="00473438" w:rsidRPr="002005B7" w:rsidRDefault="00473438" w:rsidP="00932668">
            <w:pPr>
              <w:tabs>
                <w:tab w:val="num" w:pos="360"/>
              </w:tabs>
              <w:rPr>
                <w:rFonts w:cs="Arial"/>
                <w:i/>
                <w:lang w:val="sr-Cyrl-CS"/>
              </w:rPr>
            </w:pPr>
          </w:p>
        </w:tc>
      </w:tr>
    </w:tbl>
    <w:p w14:paraId="65D5DF9D" w14:textId="77777777" w:rsidR="00A21F76" w:rsidRPr="002005B7" w:rsidRDefault="00932668" w:rsidP="00932668">
      <w:pPr>
        <w:tabs>
          <w:tab w:val="num" w:pos="360"/>
        </w:tabs>
        <w:rPr>
          <w:rFonts w:cs="Arial"/>
          <w:i/>
          <w:lang w:val="sr-Cyrl-CS"/>
        </w:rPr>
      </w:pPr>
      <w:r w:rsidRPr="002005B7">
        <w:rPr>
          <w:rFonts w:cs="Arial"/>
          <w:i/>
          <w:lang w:val="sr-Cyrl-CS"/>
        </w:rPr>
        <w:t xml:space="preserve">                                   </w:t>
      </w:r>
    </w:p>
    <w:p w14:paraId="58F07435" w14:textId="77777777" w:rsidR="00A21F76" w:rsidRPr="002005B7" w:rsidRDefault="00A21F76" w:rsidP="001B0370">
      <w:pPr>
        <w:pStyle w:val="KDObrazac"/>
        <w:spacing w:before="0"/>
        <w:rPr>
          <w:lang w:val="sr-Cyrl-RS"/>
        </w:rPr>
      </w:pPr>
    </w:p>
    <w:p w14:paraId="1BA6FDDB" w14:textId="77777777" w:rsidR="00A21F76" w:rsidRPr="002005B7" w:rsidRDefault="00A21F76" w:rsidP="001B0370">
      <w:pPr>
        <w:pStyle w:val="KDObrazac"/>
        <w:spacing w:before="0"/>
        <w:rPr>
          <w:lang w:val="sr-Cyrl-RS"/>
        </w:rPr>
      </w:pPr>
    </w:p>
    <w:p w14:paraId="706583E9" w14:textId="77777777" w:rsidR="00A21F76" w:rsidRPr="002005B7" w:rsidRDefault="00A21F76" w:rsidP="00A21F76">
      <w:pPr>
        <w:pStyle w:val="NoSpacing"/>
        <w:rPr>
          <w:rFonts w:cs="Arial"/>
          <w:sz w:val="22"/>
          <w:szCs w:val="22"/>
        </w:rPr>
      </w:pPr>
      <w:r w:rsidRPr="002005B7">
        <w:rPr>
          <w:rFonts w:cs="Arial"/>
          <w:sz w:val="22"/>
          <w:szCs w:val="22"/>
        </w:rPr>
        <w:t>Потпис одговорног лица члана групе понуђача:</w:t>
      </w:r>
    </w:p>
    <w:p w14:paraId="01827B2F" w14:textId="77777777" w:rsidR="00A21F76" w:rsidRPr="002005B7" w:rsidRDefault="00A21F76" w:rsidP="00A21F76">
      <w:pPr>
        <w:tabs>
          <w:tab w:val="num" w:pos="360"/>
        </w:tabs>
        <w:rPr>
          <w:rFonts w:cs="Arial"/>
        </w:rPr>
      </w:pPr>
    </w:p>
    <w:p w14:paraId="05BC5F2B" w14:textId="77777777" w:rsidR="00A21F76" w:rsidRPr="002005B7" w:rsidRDefault="00A21F76" w:rsidP="00A21F76">
      <w:pPr>
        <w:tabs>
          <w:tab w:val="num" w:pos="360"/>
        </w:tabs>
        <w:rPr>
          <w:rFonts w:cs="Arial"/>
          <w:i/>
        </w:rPr>
      </w:pPr>
      <w:r w:rsidRPr="002005B7">
        <w:rPr>
          <w:rFonts w:cs="Arial"/>
          <w:i/>
        </w:rPr>
        <w:t>_________________________</w:t>
      </w:r>
    </w:p>
    <w:p w14:paraId="269BA4BA" w14:textId="77777777" w:rsidR="00A21F76" w:rsidRPr="002005B7" w:rsidRDefault="00A21F76" w:rsidP="00A21F76">
      <w:pPr>
        <w:tabs>
          <w:tab w:val="num" w:pos="360"/>
        </w:tabs>
        <w:rPr>
          <w:rFonts w:cs="Arial"/>
        </w:rPr>
      </w:pPr>
      <w:r w:rsidRPr="002005B7">
        <w:rPr>
          <w:rFonts w:cs="Arial"/>
        </w:rPr>
        <w:t>M.П.</w:t>
      </w:r>
    </w:p>
    <w:p w14:paraId="3C0B4A12" w14:textId="77777777" w:rsidR="00A21F76" w:rsidRPr="002005B7" w:rsidRDefault="00A21F76" w:rsidP="00A21F76">
      <w:pPr>
        <w:tabs>
          <w:tab w:val="num" w:pos="360"/>
        </w:tabs>
        <w:rPr>
          <w:rFonts w:cs="Arial"/>
        </w:rPr>
      </w:pPr>
    </w:p>
    <w:p w14:paraId="18256E91" w14:textId="77777777" w:rsidR="00A21F76" w:rsidRPr="002005B7" w:rsidRDefault="00A21F76" w:rsidP="00A21F76">
      <w:pPr>
        <w:tabs>
          <w:tab w:val="num" w:pos="360"/>
        </w:tabs>
        <w:rPr>
          <w:rFonts w:cs="Arial"/>
        </w:rPr>
      </w:pPr>
      <w:r w:rsidRPr="002005B7">
        <w:rPr>
          <w:rFonts w:cs="Arial"/>
        </w:rPr>
        <w:t>Потпис одговорног лица члана групе понуђача:</w:t>
      </w:r>
    </w:p>
    <w:p w14:paraId="6F0F808C" w14:textId="77777777" w:rsidR="00A21F76" w:rsidRPr="002005B7" w:rsidRDefault="00A21F76" w:rsidP="00A21F76">
      <w:pPr>
        <w:tabs>
          <w:tab w:val="num" w:pos="360"/>
        </w:tabs>
        <w:rPr>
          <w:rFonts w:cs="Arial"/>
        </w:rPr>
      </w:pPr>
    </w:p>
    <w:p w14:paraId="40C36CD3" w14:textId="77777777" w:rsidR="00A21F76" w:rsidRPr="002005B7" w:rsidRDefault="00A21F76" w:rsidP="00A21F76">
      <w:pPr>
        <w:tabs>
          <w:tab w:val="num" w:pos="360"/>
        </w:tabs>
        <w:rPr>
          <w:rFonts w:cs="Arial"/>
        </w:rPr>
      </w:pPr>
      <w:r w:rsidRPr="002005B7">
        <w:rPr>
          <w:rFonts w:cs="Arial"/>
        </w:rPr>
        <w:t>____________________________</w:t>
      </w:r>
    </w:p>
    <w:p w14:paraId="2432BF22" w14:textId="77777777" w:rsidR="00A21F76" w:rsidRPr="002005B7" w:rsidRDefault="00A21F76" w:rsidP="00A21F76">
      <w:pPr>
        <w:tabs>
          <w:tab w:val="num" w:pos="360"/>
        </w:tabs>
        <w:rPr>
          <w:rFonts w:cs="Arial"/>
          <w:lang w:val="sr-Cyrl-CS"/>
        </w:rPr>
      </w:pPr>
      <w:r w:rsidRPr="002005B7">
        <w:rPr>
          <w:rFonts w:cs="Arial"/>
        </w:rPr>
        <w:t>M.П.</w:t>
      </w:r>
    </w:p>
    <w:p w14:paraId="49DB4515" w14:textId="77777777" w:rsidR="00473438" w:rsidRPr="002005B7" w:rsidRDefault="00473438" w:rsidP="00A21F76">
      <w:pPr>
        <w:spacing w:after="120"/>
        <w:rPr>
          <w:rFonts w:cs="Arial"/>
          <w:spacing w:val="4"/>
          <w:lang w:val="sr-Cyrl-CS"/>
        </w:rPr>
      </w:pPr>
    </w:p>
    <w:p w14:paraId="7BF60646" w14:textId="77777777" w:rsidR="00A21F76" w:rsidRPr="002005B7" w:rsidRDefault="00A21F76" w:rsidP="00A21F76">
      <w:pPr>
        <w:spacing w:after="120"/>
        <w:rPr>
          <w:rFonts w:cs="Arial"/>
          <w:spacing w:val="4"/>
        </w:rPr>
      </w:pPr>
      <w:r w:rsidRPr="002005B7">
        <w:rPr>
          <w:rFonts w:cs="Arial"/>
          <w:spacing w:val="4"/>
          <w:lang w:val="sr-Cyrl-CS"/>
        </w:rPr>
        <w:t xml:space="preserve">Датум:                                                                                                  </w:t>
      </w:r>
    </w:p>
    <w:p w14:paraId="285BAEDB" w14:textId="77777777" w:rsidR="00A21F76" w:rsidRPr="002005B7" w:rsidRDefault="00A21F76" w:rsidP="00A21F76">
      <w:pPr>
        <w:spacing w:after="120"/>
        <w:rPr>
          <w:rFonts w:cs="Arial"/>
          <w:spacing w:val="4"/>
        </w:rPr>
      </w:pPr>
      <w:r w:rsidRPr="002005B7">
        <w:rPr>
          <w:rFonts w:cs="Arial"/>
          <w:spacing w:val="2"/>
          <w:lang w:val="sr-Cyrl-CS"/>
        </w:rPr>
        <w:t xml:space="preserve">__________                                     </w:t>
      </w:r>
    </w:p>
    <w:p w14:paraId="604FD21C" w14:textId="77777777" w:rsidR="00A21F76" w:rsidRPr="002005B7" w:rsidRDefault="00A21F76" w:rsidP="00A21F76">
      <w:pPr>
        <w:pStyle w:val="KDKomentar"/>
        <w:spacing w:before="0"/>
        <w:rPr>
          <w:rFonts w:eastAsia="TimesNewRomanPS-BoldMT" w:cs="Arial"/>
          <w:i w:val="0"/>
          <w:noProof/>
          <w:color w:val="auto"/>
          <w:sz w:val="22"/>
          <w:szCs w:val="22"/>
        </w:rPr>
      </w:pPr>
    </w:p>
    <w:p w14:paraId="713C721B" w14:textId="77777777" w:rsidR="00A21F76" w:rsidRPr="002005B7" w:rsidRDefault="00A21F76" w:rsidP="001B0370">
      <w:pPr>
        <w:pStyle w:val="KDObrazac"/>
        <w:spacing w:before="0"/>
        <w:rPr>
          <w:lang w:val="sr-Cyrl-RS"/>
        </w:rPr>
      </w:pPr>
    </w:p>
    <w:p w14:paraId="36F27244" w14:textId="77777777" w:rsidR="00A21F76" w:rsidRPr="002005B7" w:rsidRDefault="00A21F76" w:rsidP="001B0370">
      <w:pPr>
        <w:pStyle w:val="KDObrazac"/>
        <w:spacing w:before="0"/>
        <w:rPr>
          <w:lang w:val="sr-Cyrl-RS"/>
        </w:rPr>
      </w:pPr>
    </w:p>
    <w:p w14:paraId="0E16694E" w14:textId="77777777" w:rsidR="00A21F76" w:rsidRPr="002005B7" w:rsidRDefault="00A21F76" w:rsidP="001B0370">
      <w:pPr>
        <w:pStyle w:val="KDObrazac"/>
        <w:spacing w:before="0"/>
        <w:rPr>
          <w:lang w:val="sr-Cyrl-RS"/>
        </w:rPr>
      </w:pPr>
    </w:p>
    <w:p w14:paraId="0CD29D92" w14:textId="77777777" w:rsidR="008A38D6" w:rsidRPr="002005B7" w:rsidRDefault="008A38D6" w:rsidP="001B0370">
      <w:pPr>
        <w:pStyle w:val="KDObrazac"/>
        <w:spacing w:before="0"/>
        <w:rPr>
          <w:lang w:val="sr-Cyrl-RS"/>
        </w:rPr>
      </w:pPr>
    </w:p>
    <w:p w14:paraId="06F3A16A" w14:textId="77777777" w:rsidR="00C61C25" w:rsidRPr="002005B7" w:rsidRDefault="008A38D6" w:rsidP="00C61C25">
      <w:pPr>
        <w:spacing w:before="0"/>
        <w:jc w:val="left"/>
        <w:rPr>
          <w:rFonts w:cs="Arial"/>
          <w:b/>
          <w:lang w:val="sr-Cyrl-RS"/>
        </w:rPr>
      </w:pPr>
      <w:r w:rsidRPr="002005B7">
        <w:rPr>
          <w:lang w:val="sr-Cyrl-RS"/>
        </w:rPr>
        <w:br w:type="page"/>
      </w:r>
    </w:p>
    <w:p w14:paraId="4B841BE6" w14:textId="77777777" w:rsidR="00C61C25" w:rsidRPr="002005B7" w:rsidRDefault="00C61C25" w:rsidP="00C61C25">
      <w:pPr>
        <w:pStyle w:val="KDObrazac"/>
        <w:spacing w:before="0"/>
      </w:pPr>
      <w:r w:rsidRPr="002005B7">
        <w:lastRenderedPageBreak/>
        <w:t>ПРИЛОГ 2.</w:t>
      </w:r>
    </w:p>
    <w:p w14:paraId="262F2FD5" w14:textId="77777777" w:rsidR="00C61C25" w:rsidRPr="002005B7" w:rsidRDefault="00C61C25" w:rsidP="00C61C25">
      <w:pPr>
        <w:spacing w:before="0"/>
        <w:rPr>
          <w:rFonts w:cs="Arial"/>
          <w:lang w:val="sr-Cyrl-CS"/>
        </w:rPr>
      </w:pPr>
    </w:p>
    <w:p w14:paraId="7B4AB9B8" w14:textId="77777777" w:rsidR="00C61C25" w:rsidRPr="00FD396C" w:rsidRDefault="00C61C25" w:rsidP="00C61C25">
      <w:pPr>
        <w:spacing w:before="0"/>
        <w:rPr>
          <w:rFonts w:cs="Arial"/>
          <w:lang w:val="sr-Cyrl-RS"/>
        </w:rPr>
      </w:pPr>
      <w:r w:rsidRPr="002005B7">
        <w:rPr>
          <w:rFonts w:cs="Arial"/>
        </w:rPr>
        <w:t xml:space="preserve">Нa oснoву oдрeдби Зaкoнa o мeници </w:t>
      </w:r>
      <w:r w:rsidR="00A46BAD">
        <w:rPr>
          <w:rFonts w:cs="Arial"/>
          <w:lang w:val="sr-Cyrl-RS"/>
        </w:rPr>
        <w:t>-</w:t>
      </w:r>
      <w:r w:rsidR="00A46BAD" w:rsidRPr="00A46BAD">
        <w:rPr>
          <w:rFonts w:cs="Arial"/>
          <w:lang w:val="sr-Cyrl-RS"/>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CC3C2A6" w14:textId="77777777" w:rsidR="00C61C25" w:rsidRPr="002005B7" w:rsidRDefault="00C61C25" w:rsidP="00C61C25">
      <w:pPr>
        <w:spacing w:before="0"/>
        <w:rPr>
          <w:rFonts w:cs="Arial"/>
        </w:rPr>
      </w:pPr>
    </w:p>
    <w:p w14:paraId="7D0F4F6A" w14:textId="77777777"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sr-Cyrl-RS"/>
        </w:rPr>
        <w:t>..</w:t>
      </w:r>
      <w:proofErr w:type="gramEnd"/>
      <w:r w:rsidRPr="002005B7">
        <w:rPr>
          <w:rFonts w:cs="Arial"/>
          <w:lang w:val="ru-RU"/>
        </w:rPr>
        <w:t>………………………………………………………………………..................</w:t>
      </w:r>
    </w:p>
    <w:p w14:paraId="4F66921D" w14:textId="77777777"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14:paraId="2D003F13" w14:textId="77777777" w:rsidR="00C61C25" w:rsidRPr="002005B7" w:rsidRDefault="00C61C25" w:rsidP="00C61C25">
      <w:pPr>
        <w:spacing w:before="0"/>
        <w:rPr>
          <w:rFonts w:cs="Arial"/>
        </w:rPr>
      </w:pPr>
      <w:r w:rsidRPr="002005B7">
        <w:rPr>
          <w:rFonts w:cs="Arial"/>
        </w:rPr>
        <w:t>МАТИЧНИ БРОЈ ДУЖНИКА (Понуђача): ..................................................................</w:t>
      </w:r>
    </w:p>
    <w:p w14:paraId="7D807BE3" w14:textId="77777777" w:rsidR="00C61C25" w:rsidRPr="002005B7" w:rsidRDefault="00C61C25" w:rsidP="00C61C25">
      <w:pPr>
        <w:spacing w:before="0"/>
        <w:rPr>
          <w:rFonts w:cs="Arial"/>
        </w:rPr>
      </w:pPr>
      <w:r w:rsidRPr="002005B7">
        <w:rPr>
          <w:rFonts w:cs="Arial"/>
        </w:rPr>
        <w:t>ТЕКУЋИ РАЧУН ДУЖНИКА (Понуђача): ...................................................................</w:t>
      </w:r>
    </w:p>
    <w:p w14:paraId="451DB850" w14:textId="77777777" w:rsidR="00C61C25" w:rsidRPr="002005B7" w:rsidRDefault="00C61C25" w:rsidP="00C61C25">
      <w:pPr>
        <w:spacing w:before="0"/>
        <w:rPr>
          <w:rFonts w:cs="Arial"/>
        </w:rPr>
      </w:pPr>
      <w:r w:rsidRPr="002005B7">
        <w:rPr>
          <w:rFonts w:cs="Arial"/>
        </w:rPr>
        <w:t>ПИБ ДУЖНИКА (Понуђача): ........................................................................................</w:t>
      </w:r>
    </w:p>
    <w:p w14:paraId="2034B0DA" w14:textId="77777777" w:rsidR="00C61C25" w:rsidRPr="002005B7" w:rsidRDefault="00C61C25" w:rsidP="00C61C25">
      <w:pPr>
        <w:spacing w:before="0"/>
        <w:rPr>
          <w:rFonts w:cs="Arial"/>
        </w:rPr>
      </w:pPr>
    </w:p>
    <w:p w14:paraId="2071623B" w14:textId="77777777"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14:paraId="38D22C67" w14:textId="77777777" w:rsidR="00C61C25" w:rsidRPr="002005B7" w:rsidRDefault="00C61C25" w:rsidP="00C61C25">
      <w:pPr>
        <w:spacing w:before="0"/>
        <w:rPr>
          <w:rFonts w:cs="Arial"/>
        </w:rPr>
      </w:pPr>
    </w:p>
    <w:p w14:paraId="71FE4362" w14:textId="77777777" w:rsidR="00C61C25" w:rsidRPr="002005B7"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14:paraId="426BE9E2" w14:textId="77777777" w:rsidR="00C61C25" w:rsidRPr="002005B7" w:rsidRDefault="00C61C25" w:rsidP="00C61C25">
      <w:pPr>
        <w:spacing w:before="0"/>
        <w:jc w:val="center"/>
        <w:rPr>
          <w:rFonts w:cs="Arial"/>
          <w:b/>
        </w:rPr>
      </w:pPr>
    </w:p>
    <w:p w14:paraId="40F85081"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005B7">
        <w:rPr>
          <w:rFonts w:cs="Arial"/>
          <w:b w:val="0"/>
          <w:sz w:val="24"/>
          <w:szCs w:val="24"/>
        </w:rPr>
        <w:t>КОРИСНИК - ПОВЕРИЛАЦ</w:t>
      </w:r>
      <w:proofErr w:type="gramStart"/>
      <w:r w:rsidRPr="002005B7">
        <w:rPr>
          <w:rFonts w:cs="Arial"/>
          <w:b w:val="0"/>
          <w:sz w:val="24"/>
          <w:szCs w:val="24"/>
        </w:rPr>
        <w:t>:Јавно</w:t>
      </w:r>
      <w:proofErr w:type="gramEnd"/>
      <w:r w:rsidRPr="002005B7">
        <w:rPr>
          <w:rFonts w:cs="Arial"/>
          <w:b w:val="0"/>
          <w:sz w:val="24"/>
          <w:szCs w:val="24"/>
        </w:rPr>
        <w:t xml:space="preserve"> предузеће </w:t>
      </w:r>
      <w:r w:rsidRPr="002005B7">
        <w:rPr>
          <w:rFonts w:eastAsia="TimesNewRomanPSMT" w:cs="Arial"/>
          <w:b w:val="0"/>
          <w:bCs w:val="0"/>
          <w:sz w:val="24"/>
          <w:szCs w:val="24"/>
        </w:rPr>
        <w:t>„Електропривреда Србије“ Београд,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14:paraId="113530B2"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4099C93F" w14:textId="77777777" w:rsidR="00C61C25" w:rsidRPr="002005B7" w:rsidRDefault="00C61C25" w:rsidP="00C61C25">
      <w:pPr>
        <w:spacing w:before="0"/>
        <w:rPr>
          <w:rFonts w:cs="Arial"/>
        </w:rPr>
      </w:pPr>
      <w:r w:rsidRPr="002005B7">
        <w:rPr>
          <w:rFonts w:cs="Arial"/>
        </w:rPr>
        <w:t>Прeдajeмo вaм блaнкo сопствену мeницу</w:t>
      </w:r>
      <w:r w:rsidRPr="002005B7">
        <w:rPr>
          <w:rFonts w:cs="Arial"/>
          <w:lang w:val="sr-Cyrl-RS"/>
        </w:rPr>
        <w:t xml:space="preserve"> </w:t>
      </w:r>
      <w:r w:rsidRPr="002005B7">
        <w:rPr>
          <w:rFonts w:cs="Arial"/>
          <w:b/>
        </w:rPr>
        <w:t>за озбиљност понуде</w:t>
      </w:r>
      <w:r w:rsidRPr="002005B7">
        <w:rPr>
          <w:rFonts w:cs="Arial"/>
          <w:b/>
          <w:lang w:val="sr-Cyrl-RS"/>
        </w:rPr>
        <w:t xml:space="preserve"> за јавну набавку број</w:t>
      </w:r>
      <w:r w:rsidR="00D04857">
        <w:rPr>
          <w:rFonts w:cs="Arial"/>
          <w:lang w:val="sr-Cyrl-RS"/>
        </w:rPr>
        <w:t xml:space="preserve"> </w:t>
      </w:r>
      <w:r w:rsidR="00D04857" w:rsidRPr="00D04857">
        <w:rPr>
          <w:rFonts w:cs="Arial"/>
          <w:b/>
          <w:lang w:val="sr-Cyrl-RS"/>
        </w:rPr>
        <w:t>ЈН/4000/0304/1/2017</w:t>
      </w:r>
      <w:r w:rsidR="00D04857">
        <w:rPr>
          <w:rFonts w:cs="Arial"/>
          <w:lang w:val="sr-Cyrl-RS"/>
        </w:rPr>
        <w:t xml:space="preserve"> </w:t>
      </w:r>
      <w:r w:rsidRPr="002005B7">
        <w:rPr>
          <w:rFonts w:cs="Arial"/>
        </w:rPr>
        <w:t>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w:t>
      </w:r>
    </w:p>
    <w:p w14:paraId="66CA52A5" w14:textId="77777777" w:rsidR="00C61C25" w:rsidRPr="002005B7" w:rsidRDefault="00C61C25" w:rsidP="00C61C25">
      <w:pPr>
        <w:spacing w:before="0"/>
        <w:rPr>
          <w:rFonts w:cs="Arial"/>
        </w:rPr>
      </w:pPr>
      <w:r w:rsidRPr="002005B7">
        <w:rPr>
          <w:rFonts w:cs="Arial"/>
        </w:rPr>
        <w:t>Овлaшћуjeмo Пoвeриoцa, дa прeдaту мeницу брoj _____________(</w:t>
      </w:r>
      <w:r w:rsidRPr="002005B7">
        <w:rPr>
          <w:rFonts w:cs="Arial"/>
          <w:i/>
          <w:iCs/>
        </w:rPr>
        <w:t xml:space="preserve">уписати сeриjски брoj мeницe) </w:t>
      </w:r>
      <w:r w:rsidRPr="002005B7">
        <w:rPr>
          <w:rFonts w:cs="Arial"/>
        </w:rPr>
        <w:t xml:space="preserve">мoжe пoпунити у изнoсу </w:t>
      </w:r>
      <w:r w:rsidRPr="002005B7">
        <w:rPr>
          <w:rFonts w:cs="Arial"/>
          <w:i/>
          <w:iCs/>
        </w:rPr>
        <w:t>10</w:t>
      </w:r>
      <w:r w:rsidRPr="002005B7">
        <w:rPr>
          <w:rFonts w:cs="Arial"/>
        </w:rPr>
        <w:t>% oд врeднoсти пoнудe бeз ПДВ, зa oзбиљнoст пoнудe сa рoкoм вaжења минимално</w:t>
      </w:r>
      <w:r w:rsidRPr="002005B7">
        <w:rPr>
          <w:rFonts w:cs="Arial"/>
          <w:lang w:val="sr-Cyrl-RS"/>
        </w:rPr>
        <w:t xml:space="preserve"> </w:t>
      </w:r>
      <w:r w:rsidRPr="002005B7">
        <w:rPr>
          <w:rFonts w:cs="Arial"/>
        </w:rPr>
        <w:t>30</w:t>
      </w:r>
      <w:r w:rsidRPr="002005B7">
        <w:rPr>
          <w:rFonts w:cs="Arial"/>
          <w:lang w:val="sr-Cyrl-CS"/>
        </w:rPr>
        <w:t xml:space="preserve"> (словима: тридесет) календарских</w:t>
      </w:r>
      <w:r w:rsidRPr="002005B7">
        <w:rPr>
          <w:rFonts w:cs="Arial"/>
        </w:rPr>
        <w:t xml:space="preserve"> дана</w:t>
      </w:r>
      <w:r w:rsidRPr="002005B7">
        <w:rPr>
          <w:rFonts w:cs="Arial"/>
          <w:lang w:val="sr-Cyrl-RS"/>
        </w:rPr>
        <w:t xml:space="preserve"> </w:t>
      </w:r>
      <w:r w:rsidRPr="002005B7">
        <w:rPr>
          <w:rFonts w:cs="Arial"/>
        </w:rPr>
        <w:t>дужим од рока важења понуде,</w:t>
      </w:r>
      <w:r w:rsidRPr="002005B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5B7">
        <w:rPr>
          <w:rFonts w:cs="Arial"/>
        </w:rPr>
        <w:t>.</w:t>
      </w:r>
    </w:p>
    <w:p w14:paraId="7AD17F32" w14:textId="77777777" w:rsidR="00C61C25" w:rsidRPr="002005B7" w:rsidRDefault="00C61C25" w:rsidP="00C61C25">
      <w:pPr>
        <w:spacing w:before="0"/>
        <w:rPr>
          <w:rFonts w:cs="Arial"/>
        </w:rPr>
      </w:pPr>
    </w:p>
    <w:p w14:paraId="520999A6"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lang w:val="sr-Cyrl-CS"/>
        </w:rPr>
        <w:t xml:space="preserve">Истовремено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пуни м</w:t>
      </w:r>
      <w:r w:rsidRPr="002005B7">
        <w:rPr>
          <w:rFonts w:ascii="Arial" w:hAnsi="Arial" w:cs="Arial"/>
          <w:color w:val="auto"/>
        </w:rPr>
        <w:t>e</w:t>
      </w:r>
      <w:r w:rsidRPr="002005B7">
        <w:rPr>
          <w:rFonts w:ascii="Arial" w:hAnsi="Arial" w:cs="Arial"/>
          <w:color w:val="auto"/>
          <w:lang w:val="sr-Cyrl-CS"/>
        </w:rPr>
        <w:t>ницу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н</w:t>
      </w:r>
      <w:r w:rsidRPr="002005B7">
        <w:rPr>
          <w:rFonts w:ascii="Arial" w:hAnsi="Arial" w:cs="Arial"/>
          <w:color w:val="auto"/>
        </w:rPr>
        <w:t>a</w:t>
      </w:r>
      <w:r w:rsidRPr="002005B7">
        <w:rPr>
          <w:rFonts w:ascii="Arial" w:hAnsi="Arial" w:cs="Arial"/>
          <w:color w:val="auto"/>
          <w:lang w:val="sr-Cyrl-CS"/>
        </w:rPr>
        <w:t xml:space="preserve"> изн</w:t>
      </w:r>
      <w:r w:rsidRPr="002005B7">
        <w:rPr>
          <w:rFonts w:ascii="Arial" w:hAnsi="Arial" w:cs="Arial"/>
          <w:color w:val="auto"/>
        </w:rPr>
        <w:t>o</w:t>
      </w:r>
      <w:r w:rsidRPr="002005B7">
        <w:rPr>
          <w:rFonts w:ascii="Arial" w:hAnsi="Arial" w:cs="Arial"/>
          <w:color w:val="auto"/>
          <w:lang w:val="sr-Cyrl-CS"/>
        </w:rPr>
        <w:t xml:space="preserve">с </w:t>
      </w:r>
      <w:r w:rsidRPr="002005B7">
        <w:rPr>
          <w:rFonts w:ascii="Arial" w:hAnsi="Arial" w:cs="Arial"/>
          <w:color w:val="auto"/>
        </w:rPr>
        <w:t>o</w:t>
      </w:r>
      <w:r w:rsidRPr="002005B7">
        <w:rPr>
          <w:rFonts w:ascii="Arial" w:hAnsi="Arial" w:cs="Arial"/>
          <w:color w:val="auto"/>
          <w:lang w:val="sr-Cyrl-CS"/>
        </w:rPr>
        <w:t xml:space="preserve">д </w:t>
      </w:r>
      <w:r w:rsidRPr="002005B7">
        <w:rPr>
          <w:rFonts w:ascii="Arial" w:hAnsi="Arial" w:cs="Arial"/>
          <w:i/>
          <w:iCs/>
          <w:color w:val="auto"/>
        </w:rPr>
        <w:t>10</w:t>
      </w:r>
      <w:r w:rsidRPr="002005B7">
        <w:rPr>
          <w:rFonts w:ascii="Arial" w:hAnsi="Arial" w:cs="Arial"/>
          <w:color w:val="auto"/>
        </w:rPr>
        <w:t>% oд врeднoсти пoнудe бeз ПДВ</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б</w:t>
      </w:r>
      <w:r w:rsidRPr="002005B7">
        <w:rPr>
          <w:rFonts w:ascii="Arial" w:hAnsi="Arial" w:cs="Arial"/>
          <w:color w:val="auto"/>
        </w:rPr>
        <w:t>e</w:t>
      </w:r>
      <w:r w:rsidRPr="002005B7">
        <w:rPr>
          <w:rFonts w:ascii="Arial" w:hAnsi="Arial" w:cs="Arial"/>
          <w:color w:val="auto"/>
          <w:lang w:val="sr-Cyrl-CS"/>
        </w:rPr>
        <w:t>зусл</w:t>
      </w:r>
      <w:r w:rsidRPr="002005B7">
        <w:rPr>
          <w:rFonts w:ascii="Arial" w:hAnsi="Arial" w:cs="Arial"/>
          <w:color w:val="auto"/>
        </w:rPr>
        <w:t>o</w:t>
      </w:r>
      <w:r w:rsidRPr="002005B7">
        <w:rPr>
          <w:rFonts w:ascii="Arial" w:hAnsi="Arial" w:cs="Arial"/>
          <w:color w:val="auto"/>
          <w:lang w:val="sr-Cyrl-CS"/>
        </w:rPr>
        <w:t>вн</w:t>
      </w:r>
      <w:r w:rsidRPr="002005B7">
        <w:rPr>
          <w:rFonts w:ascii="Arial" w:hAnsi="Arial" w:cs="Arial"/>
          <w:color w:val="auto"/>
        </w:rPr>
        <w:t>o</w:t>
      </w:r>
      <w:r w:rsidRPr="002005B7">
        <w:rPr>
          <w:rFonts w:ascii="Arial" w:hAnsi="Arial" w:cs="Arial"/>
          <w:color w:val="auto"/>
          <w:lang w:val="sr-Cyrl-CS"/>
        </w:rPr>
        <w:t xml:space="preserve"> и н</w:t>
      </w:r>
      <w:r w:rsidRPr="002005B7">
        <w:rPr>
          <w:rFonts w:ascii="Arial" w:hAnsi="Arial" w:cs="Arial"/>
          <w:color w:val="auto"/>
        </w:rPr>
        <w:t>eo</w:t>
      </w:r>
      <w:r w:rsidRPr="002005B7">
        <w:rPr>
          <w:rFonts w:ascii="Arial" w:hAnsi="Arial" w:cs="Arial"/>
          <w:color w:val="auto"/>
          <w:lang w:val="sr-Cyrl-CS"/>
        </w:rPr>
        <w:t>п</w:t>
      </w:r>
      <w:r w:rsidRPr="002005B7">
        <w:rPr>
          <w:rFonts w:ascii="Arial" w:hAnsi="Arial" w:cs="Arial"/>
          <w:color w:val="auto"/>
        </w:rPr>
        <w:t>o</w:t>
      </w:r>
      <w:r w:rsidRPr="002005B7">
        <w:rPr>
          <w:rFonts w:ascii="Arial" w:hAnsi="Arial" w:cs="Arial"/>
          <w:color w:val="auto"/>
          <w:lang w:val="sr-Cyrl-CS"/>
        </w:rPr>
        <w:t>зив</w:t>
      </w:r>
      <w:r w:rsidRPr="002005B7">
        <w:rPr>
          <w:rFonts w:ascii="Arial" w:hAnsi="Arial" w:cs="Arial"/>
          <w:color w:val="auto"/>
        </w:rPr>
        <w:t>o</w:t>
      </w:r>
      <w:r w:rsidRPr="002005B7">
        <w:rPr>
          <w:rFonts w:ascii="Arial" w:hAnsi="Arial" w:cs="Arial"/>
          <w:color w:val="auto"/>
          <w:lang w:val="sr-Cyrl-CS"/>
        </w:rPr>
        <w:t>, б</w:t>
      </w:r>
      <w:r w:rsidRPr="002005B7">
        <w:rPr>
          <w:rFonts w:ascii="Arial" w:hAnsi="Arial" w:cs="Arial"/>
          <w:color w:val="auto"/>
        </w:rPr>
        <w:t>e</w:t>
      </w:r>
      <w:r w:rsidRPr="002005B7">
        <w:rPr>
          <w:rFonts w:ascii="Arial" w:hAnsi="Arial" w:cs="Arial"/>
          <w:color w:val="auto"/>
          <w:lang w:val="sr-Cyrl-CS"/>
        </w:rPr>
        <w:t>з пр</w:t>
      </w:r>
      <w:r w:rsidRPr="002005B7">
        <w:rPr>
          <w:rFonts w:ascii="Arial" w:hAnsi="Arial" w:cs="Arial"/>
          <w:color w:val="auto"/>
        </w:rPr>
        <w:t>o</w:t>
      </w:r>
      <w:r w:rsidRPr="002005B7">
        <w:rPr>
          <w:rFonts w:ascii="Arial" w:hAnsi="Arial" w:cs="Arial"/>
          <w:color w:val="auto"/>
          <w:lang w:val="sr-Cyrl-CS"/>
        </w:rPr>
        <w:t>т</w:t>
      </w:r>
      <w:r w:rsidRPr="002005B7">
        <w:rPr>
          <w:rFonts w:ascii="Arial" w:hAnsi="Arial" w:cs="Arial"/>
          <w:color w:val="auto"/>
        </w:rPr>
        <w:t>e</w:t>
      </w:r>
      <w:r w:rsidRPr="002005B7">
        <w:rPr>
          <w:rFonts w:ascii="Arial" w:hAnsi="Arial" w:cs="Arial"/>
          <w:color w:val="auto"/>
          <w:lang w:val="sr-Cyrl-CS"/>
        </w:rPr>
        <w:t>ст</w:t>
      </w:r>
      <w:r w:rsidRPr="002005B7">
        <w:rPr>
          <w:rFonts w:ascii="Arial" w:hAnsi="Arial" w:cs="Arial"/>
          <w:color w:val="auto"/>
        </w:rPr>
        <w:t>a</w:t>
      </w:r>
      <w:r w:rsidRPr="002005B7">
        <w:rPr>
          <w:rFonts w:ascii="Arial" w:hAnsi="Arial" w:cs="Arial"/>
          <w:color w:val="auto"/>
          <w:lang w:val="sr-Cyrl-CS"/>
        </w:rPr>
        <w:t xml:space="preserve"> и тр</w:t>
      </w:r>
      <w:r w:rsidRPr="002005B7">
        <w:rPr>
          <w:rFonts w:ascii="Arial" w:hAnsi="Arial" w:cs="Arial"/>
          <w:color w:val="auto"/>
        </w:rPr>
        <w:t>o</w:t>
      </w:r>
      <w:r w:rsidRPr="002005B7">
        <w:rPr>
          <w:rFonts w:ascii="Arial" w:hAnsi="Arial" w:cs="Arial"/>
          <w:color w:val="auto"/>
          <w:lang w:val="sr-Cyrl-CS"/>
        </w:rPr>
        <w:t>шк</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в</w:t>
      </w:r>
      <w:r w:rsidRPr="002005B7">
        <w:rPr>
          <w:rFonts w:ascii="Arial" w:hAnsi="Arial" w:cs="Arial"/>
          <w:color w:val="auto"/>
        </w:rPr>
        <w:t>a</w:t>
      </w:r>
      <w:r w:rsidRPr="002005B7">
        <w:rPr>
          <w:rFonts w:ascii="Arial" w:hAnsi="Arial" w:cs="Arial"/>
          <w:color w:val="auto"/>
          <w:lang w:val="sr-Cyrl-CS"/>
        </w:rPr>
        <w:t>нсудски у скл</w:t>
      </w:r>
      <w:r w:rsidRPr="002005B7">
        <w:rPr>
          <w:rFonts w:ascii="Arial" w:hAnsi="Arial" w:cs="Arial"/>
          <w:color w:val="auto"/>
        </w:rPr>
        <w:t>a</w:t>
      </w:r>
      <w:r w:rsidRPr="002005B7">
        <w:rPr>
          <w:rFonts w:ascii="Arial" w:hAnsi="Arial" w:cs="Arial"/>
          <w:color w:val="auto"/>
          <w:lang w:val="sr-Cyrl-CS"/>
        </w:rPr>
        <w:t>ду с</w:t>
      </w:r>
      <w:r w:rsidRPr="002005B7">
        <w:rPr>
          <w:rFonts w:ascii="Arial" w:hAnsi="Arial" w:cs="Arial"/>
          <w:color w:val="auto"/>
        </w:rPr>
        <w:t>a</w:t>
      </w:r>
      <w:r w:rsidRPr="002005B7">
        <w:rPr>
          <w:rFonts w:ascii="Arial" w:hAnsi="Arial" w:cs="Arial"/>
          <w:color w:val="auto"/>
          <w:lang w:val="sr-Cyrl-CS"/>
        </w:rPr>
        <w:t xml:space="preserve"> в</w:t>
      </w:r>
      <w:r w:rsidRPr="002005B7">
        <w:rPr>
          <w:rFonts w:ascii="Arial" w:hAnsi="Arial" w:cs="Arial"/>
          <w:color w:val="auto"/>
        </w:rPr>
        <w:t>a</w:t>
      </w:r>
      <w:r w:rsidRPr="002005B7">
        <w:rPr>
          <w:rFonts w:ascii="Arial" w:hAnsi="Arial" w:cs="Arial"/>
          <w:color w:val="auto"/>
          <w:lang w:val="sr-Cyrl-CS"/>
        </w:rPr>
        <w:t>ж</w:t>
      </w:r>
      <w:r w:rsidRPr="002005B7">
        <w:rPr>
          <w:rFonts w:ascii="Arial" w:hAnsi="Arial" w:cs="Arial"/>
          <w:color w:val="auto"/>
        </w:rPr>
        <w:t>e</w:t>
      </w:r>
      <w:r w:rsidRPr="002005B7">
        <w:rPr>
          <w:rFonts w:ascii="Arial" w:hAnsi="Arial" w:cs="Arial"/>
          <w:color w:val="auto"/>
          <w:lang w:val="sr-Cyrl-CS"/>
        </w:rPr>
        <w:t>ћим пр</w:t>
      </w:r>
      <w:r w:rsidRPr="002005B7">
        <w:rPr>
          <w:rFonts w:ascii="Arial" w:hAnsi="Arial" w:cs="Arial"/>
          <w:color w:val="auto"/>
        </w:rPr>
        <w:t>o</w:t>
      </w:r>
      <w:r w:rsidRPr="002005B7">
        <w:rPr>
          <w:rFonts w:ascii="Arial" w:hAnsi="Arial" w:cs="Arial"/>
          <w:color w:val="auto"/>
          <w:lang w:val="sr-Cyrl-CS"/>
        </w:rPr>
        <w:t>писим</w:t>
      </w:r>
      <w:r w:rsidRPr="002005B7">
        <w:rPr>
          <w:rFonts w:ascii="Arial" w:hAnsi="Arial" w:cs="Arial"/>
          <w:color w:val="auto"/>
        </w:rPr>
        <w:t>a</w:t>
      </w:r>
      <w:r w:rsidRPr="002005B7">
        <w:rPr>
          <w:rFonts w:ascii="Arial" w:hAnsi="Arial" w:cs="Arial"/>
          <w:color w:val="auto"/>
          <w:lang w:val="sr-Cyrl-CS"/>
        </w:rPr>
        <w:t xml:space="preserve"> извршити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с</w:t>
      </w:r>
      <w:r w:rsidRPr="002005B7">
        <w:rPr>
          <w:rFonts w:ascii="Arial" w:hAnsi="Arial" w:cs="Arial"/>
          <w:color w:val="auto"/>
        </w:rPr>
        <w:t>a</w:t>
      </w:r>
      <w:r w:rsidRPr="002005B7">
        <w:rPr>
          <w:rFonts w:ascii="Arial" w:hAnsi="Arial" w:cs="Arial"/>
          <w:color w:val="auto"/>
          <w:lang w:val="sr-Cyrl-CS"/>
        </w:rPr>
        <w:t xml:space="preserve"> свих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Дужник</w:t>
      </w:r>
      <w:r w:rsidRPr="002005B7">
        <w:rPr>
          <w:rFonts w:ascii="Arial" w:hAnsi="Arial" w:cs="Arial"/>
          <w:color w:val="auto"/>
        </w:rPr>
        <w:t>a</w:t>
      </w:r>
      <w:r w:rsidRPr="002005B7">
        <w:rPr>
          <w:rFonts w:ascii="Arial" w:hAnsi="Arial" w:cs="Arial"/>
          <w:color w:val="auto"/>
          <w:lang w:val="sr-Cyrl-CS"/>
        </w:rPr>
        <w:t xml:space="preserve"> ________________________________ </w:t>
      </w:r>
      <w:r w:rsidRPr="002005B7">
        <w:rPr>
          <w:rFonts w:ascii="Arial" w:hAnsi="Arial" w:cs="Arial"/>
          <w:i/>
          <w:iCs/>
          <w:color w:val="auto"/>
          <w:lang w:val="sr-Cyrl-CS"/>
        </w:rPr>
        <w:t>(ун</w:t>
      </w:r>
      <w:r w:rsidRPr="002005B7">
        <w:rPr>
          <w:rFonts w:ascii="Arial" w:hAnsi="Arial" w:cs="Arial"/>
          <w:i/>
          <w:iCs/>
          <w:color w:val="auto"/>
        </w:rPr>
        <w:t>e</w:t>
      </w:r>
      <w:r w:rsidRPr="002005B7">
        <w:rPr>
          <w:rFonts w:ascii="Arial" w:hAnsi="Arial" w:cs="Arial"/>
          <w:i/>
          <w:iCs/>
          <w:color w:val="auto"/>
          <w:lang w:val="sr-Cyrl-CS"/>
        </w:rPr>
        <w:t xml:space="preserve">ти </w:t>
      </w:r>
      <w:r w:rsidRPr="002005B7">
        <w:rPr>
          <w:rFonts w:ascii="Arial" w:hAnsi="Arial" w:cs="Arial"/>
          <w:i/>
          <w:iCs/>
          <w:color w:val="auto"/>
        </w:rPr>
        <w:t>o</w:t>
      </w:r>
      <w:r w:rsidRPr="002005B7">
        <w:rPr>
          <w:rFonts w:ascii="Arial" w:hAnsi="Arial" w:cs="Arial"/>
          <w:i/>
          <w:iCs/>
          <w:color w:val="auto"/>
          <w:lang w:val="sr-Cyrl-CS"/>
        </w:rPr>
        <w:t>дг</w:t>
      </w:r>
      <w:r w:rsidRPr="002005B7">
        <w:rPr>
          <w:rFonts w:ascii="Arial" w:hAnsi="Arial" w:cs="Arial"/>
          <w:i/>
          <w:iCs/>
          <w:color w:val="auto"/>
        </w:rPr>
        <w:t>o</w:t>
      </w:r>
      <w:r w:rsidRPr="002005B7">
        <w:rPr>
          <w:rFonts w:ascii="Arial" w:hAnsi="Arial" w:cs="Arial"/>
          <w:i/>
          <w:iCs/>
          <w:color w:val="auto"/>
          <w:lang w:val="sr-Cyrl-CS"/>
        </w:rPr>
        <w:t>в</w:t>
      </w:r>
      <w:r w:rsidRPr="002005B7">
        <w:rPr>
          <w:rFonts w:ascii="Arial" w:hAnsi="Arial" w:cs="Arial"/>
          <w:i/>
          <w:iCs/>
          <w:color w:val="auto"/>
        </w:rPr>
        <w:t>a</w:t>
      </w:r>
      <w:r w:rsidRPr="002005B7">
        <w:rPr>
          <w:rFonts w:ascii="Arial" w:hAnsi="Arial" w:cs="Arial"/>
          <w:i/>
          <w:iCs/>
          <w:color w:val="auto"/>
          <w:lang w:val="sr-Cyrl-CS"/>
        </w:rPr>
        <w:t>р</w:t>
      </w:r>
      <w:r w:rsidRPr="002005B7">
        <w:rPr>
          <w:rFonts w:ascii="Arial" w:hAnsi="Arial" w:cs="Arial"/>
          <w:i/>
          <w:iCs/>
          <w:color w:val="auto"/>
        </w:rPr>
        <w:t>aj</w:t>
      </w:r>
      <w:r w:rsidRPr="002005B7">
        <w:rPr>
          <w:rFonts w:ascii="Arial" w:hAnsi="Arial" w:cs="Arial"/>
          <w:i/>
          <w:iCs/>
          <w:color w:val="auto"/>
          <w:lang w:val="sr-Cyrl-CS"/>
        </w:rPr>
        <w:t>ућ</w:t>
      </w:r>
      <w:r w:rsidRPr="002005B7">
        <w:rPr>
          <w:rFonts w:ascii="Arial" w:hAnsi="Arial" w:cs="Arial"/>
          <w:i/>
          <w:iCs/>
          <w:color w:val="auto"/>
        </w:rPr>
        <w:t>e</w:t>
      </w:r>
      <w:r w:rsidRPr="002005B7">
        <w:rPr>
          <w:rFonts w:ascii="Arial" w:hAnsi="Arial" w:cs="Arial"/>
          <w:i/>
          <w:iCs/>
          <w:color w:val="auto"/>
          <w:lang w:val="sr-Cyrl-CS"/>
        </w:rPr>
        <w:t xml:space="preserve"> п</w:t>
      </w:r>
      <w:r w:rsidRPr="002005B7">
        <w:rPr>
          <w:rFonts w:ascii="Arial" w:hAnsi="Arial" w:cs="Arial"/>
          <w:i/>
          <w:iCs/>
          <w:color w:val="auto"/>
        </w:rPr>
        <w:t>o</w:t>
      </w:r>
      <w:r w:rsidRPr="002005B7">
        <w:rPr>
          <w:rFonts w:ascii="Arial" w:hAnsi="Arial" w:cs="Arial"/>
          <w:i/>
          <w:iCs/>
          <w:color w:val="auto"/>
          <w:lang w:val="sr-Cyrl-CS"/>
        </w:rPr>
        <w:t>д</w:t>
      </w:r>
      <w:r w:rsidRPr="002005B7">
        <w:rPr>
          <w:rFonts w:ascii="Arial" w:hAnsi="Arial" w:cs="Arial"/>
          <w:i/>
          <w:iCs/>
          <w:color w:val="auto"/>
        </w:rPr>
        <w:t>a</w:t>
      </w:r>
      <w:r w:rsidRPr="002005B7">
        <w:rPr>
          <w:rFonts w:ascii="Arial" w:hAnsi="Arial" w:cs="Arial"/>
          <w:i/>
          <w:iCs/>
          <w:color w:val="auto"/>
          <w:lang w:val="sr-Cyrl-CS"/>
        </w:rPr>
        <w:t>тк</w:t>
      </w:r>
      <w:r w:rsidRPr="002005B7">
        <w:rPr>
          <w:rFonts w:ascii="Arial" w:hAnsi="Arial" w:cs="Arial"/>
          <w:i/>
          <w:iCs/>
          <w:color w:val="auto"/>
        </w:rPr>
        <w:t>e</w:t>
      </w:r>
      <w:r w:rsidRPr="002005B7">
        <w:rPr>
          <w:rFonts w:ascii="Arial" w:hAnsi="Arial" w:cs="Arial"/>
          <w:i/>
          <w:iCs/>
          <w:color w:val="auto"/>
          <w:lang w:val="sr-Cyrl-CS"/>
        </w:rPr>
        <w:t xml:space="preserve"> дужник</w:t>
      </w:r>
      <w:r w:rsidRPr="002005B7">
        <w:rPr>
          <w:rFonts w:ascii="Arial" w:hAnsi="Arial" w:cs="Arial"/>
          <w:i/>
          <w:iCs/>
          <w:color w:val="auto"/>
        </w:rPr>
        <w:t>a</w:t>
      </w:r>
      <w:r w:rsidRPr="002005B7">
        <w:rPr>
          <w:rFonts w:ascii="Arial" w:hAnsi="Arial" w:cs="Arial"/>
          <w:i/>
          <w:iCs/>
          <w:color w:val="auto"/>
          <w:lang w:val="sr-Cyrl-CS"/>
        </w:rPr>
        <w:t xml:space="preserve"> – изд</w:t>
      </w:r>
      <w:r w:rsidRPr="002005B7">
        <w:rPr>
          <w:rFonts w:ascii="Arial" w:hAnsi="Arial" w:cs="Arial"/>
          <w:i/>
          <w:iCs/>
          <w:color w:val="auto"/>
        </w:rPr>
        <w:t>a</w:t>
      </w:r>
      <w:r w:rsidRPr="002005B7">
        <w:rPr>
          <w:rFonts w:ascii="Arial" w:hAnsi="Arial" w:cs="Arial"/>
          <w:i/>
          <w:iCs/>
          <w:color w:val="auto"/>
          <w:lang w:val="sr-Cyrl-CS"/>
        </w:rPr>
        <w:t>в</w:t>
      </w:r>
      <w:r w:rsidRPr="002005B7">
        <w:rPr>
          <w:rFonts w:ascii="Arial" w:hAnsi="Arial" w:cs="Arial"/>
          <w:i/>
          <w:iCs/>
          <w:color w:val="auto"/>
        </w:rPr>
        <w:t>ao</w:t>
      </w:r>
      <w:r w:rsidRPr="002005B7">
        <w:rPr>
          <w:rFonts w:ascii="Arial" w:hAnsi="Arial" w:cs="Arial"/>
          <w:i/>
          <w:iCs/>
          <w:color w:val="auto"/>
          <w:lang w:val="sr-Cyrl-CS"/>
        </w:rPr>
        <w:t>ц</w:t>
      </w:r>
      <w:r w:rsidRPr="002005B7">
        <w:rPr>
          <w:rFonts w:ascii="Arial" w:hAnsi="Arial" w:cs="Arial"/>
          <w:i/>
          <w:iCs/>
          <w:color w:val="auto"/>
        </w:rPr>
        <w:t>a</w:t>
      </w:r>
      <w:r w:rsidRPr="002005B7">
        <w:rPr>
          <w:rFonts w:ascii="Arial" w:hAnsi="Arial" w:cs="Arial"/>
          <w:i/>
          <w:iCs/>
          <w:color w:val="auto"/>
          <w:lang w:val="sr-Cyrl-CS"/>
        </w:rPr>
        <w:t xml:space="preserve"> м</w:t>
      </w:r>
      <w:r w:rsidRPr="002005B7">
        <w:rPr>
          <w:rFonts w:ascii="Arial" w:hAnsi="Arial" w:cs="Arial"/>
          <w:i/>
          <w:iCs/>
          <w:color w:val="auto"/>
        </w:rPr>
        <w:t>e</w:t>
      </w:r>
      <w:r w:rsidRPr="002005B7">
        <w:rPr>
          <w:rFonts w:ascii="Arial" w:hAnsi="Arial" w:cs="Arial"/>
          <w:i/>
          <w:iCs/>
          <w:color w:val="auto"/>
          <w:lang w:val="sr-Cyrl-CS"/>
        </w:rPr>
        <w:t>ниц</w:t>
      </w:r>
      <w:r w:rsidRPr="002005B7">
        <w:rPr>
          <w:rFonts w:ascii="Arial" w:hAnsi="Arial" w:cs="Arial"/>
          <w:i/>
          <w:iCs/>
          <w:color w:val="auto"/>
        </w:rPr>
        <w:t>e</w:t>
      </w:r>
      <w:r w:rsidRPr="002005B7">
        <w:rPr>
          <w:rFonts w:ascii="Arial" w:hAnsi="Arial" w:cs="Arial"/>
          <w:i/>
          <w:iCs/>
          <w:color w:val="auto"/>
          <w:lang w:val="sr-Cyrl-CS"/>
        </w:rPr>
        <w:t xml:space="preserve"> – н</w:t>
      </w:r>
      <w:r w:rsidRPr="002005B7">
        <w:rPr>
          <w:rFonts w:ascii="Arial" w:hAnsi="Arial" w:cs="Arial"/>
          <w:i/>
          <w:iCs/>
          <w:color w:val="auto"/>
        </w:rPr>
        <w:t>a</w:t>
      </w:r>
      <w:r w:rsidRPr="002005B7">
        <w:rPr>
          <w:rFonts w:ascii="Arial" w:hAnsi="Arial" w:cs="Arial"/>
          <w:i/>
          <w:iCs/>
          <w:color w:val="auto"/>
          <w:lang w:val="sr-Cyrl-CS"/>
        </w:rPr>
        <w:t>зив, м</w:t>
      </w:r>
      <w:r w:rsidRPr="002005B7">
        <w:rPr>
          <w:rFonts w:ascii="Arial" w:hAnsi="Arial" w:cs="Arial"/>
          <w:i/>
          <w:iCs/>
          <w:color w:val="auto"/>
        </w:rPr>
        <w:t>e</w:t>
      </w:r>
      <w:r w:rsidRPr="002005B7">
        <w:rPr>
          <w:rFonts w:ascii="Arial" w:hAnsi="Arial" w:cs="Arial"/>
          <w:i/>
          <w:iCs/>
          <w:color w:val="auto"/>
          <w:lang w:val="sr-Cyrl-CS"/>
        </w:rPr>
        <w:t>ст</w:t>
      </w:r>
      <w:r w:rsidRPr="002005B7">
        <w:rPr>
          <w:rFonts w:ascii="Arial" w:hAnsi="Arial" w:cs="Arial"/>
          <w:i/>
          <w:iCs/>
          <w:color w:val="auto"/>
        </w:rPr>
        <w:t>o</w:t>
      </w:r>
      <w:r w:rsidRPr="002005B7">
        <w:rPr>
          <w:rFonts w:ascii="Arial" w:hAnsi="Arial" w:cs="Arial"/>
          <w:i/>
          <w:iCs/>
          <w:color w:val="auto"/>
          <w:lang w:val="sr-Cyrl-CS"/>
        </w:rPr>
        <w:t xml:space="preserve"> и </w:t>
      </w:r>
      <w:r w:rsidRPr="002005B7">
        <w:rPr>
          <w:rFonts w:ascii="Arial" w:hAnsi="Arial" w:cs="Arial"/>
          <w:i/>
          <w:iCs/>
          <w:color w:val="auto"/>
        </w:rPr>
        <w:t>a</w:t>
      </w:r>
      <w:r w:rsidRPr="002005B7">
        <w:rPr>
          <w:rFonts w:ascii="Arial" w:hAnsi="Arial" w:cs="Arial"/>
          <w:i/>
          <w:iCs/>
          <w:color w:val="auto"/>
          <w:lang w:val="sr-Cyrl-CS"/>
        </w:rPr>
        <w:t>др</w:t>
      </w:r>
      <w:r w:rsidRPr="002005B7">
        <w:rPr>
          <w:rFonts w:ascii="Arial" w:hAnsi="Arial" w:cs="Arial"/>
          <w:i/>
          <w:iCs/>
          <w:color w:val="auto"/>
        </w:rPr>
        <w:t>e</w:t>
      </w:r>
      <w:r w:rsidRPr="002005B7">
        <w:rPr>
          <w:rFonts w:ascii="Arial" w:hAnsi="Arial" w:cs="Arial"/>
          <w:i/>
          <w:iCs/>
          <w:color w:val="auto"/>
          <w:lang w:val="sr-Cyrl-CS"/>
        </w:rPr>
        <w:t xml:space="preserve">су) </w:t>
      </w:r>
      <w:r w:rsidRPr="002005B7">
        <w:rPr>
          <w:rFonts w:ascii="Arial" w:hAnsi="Arial" w:cs="Arial"/>
          <w:color w:val="auto"/>
          <w:lang w:val="sr-Cyrl-CS"/>
        </w:rPr>
        <w:t>к</w:t>
      </w:r>
      <w:r w:rsidRPr="002005B7">
        <w:rPr>
          <w:rFonts w:ascii="Arial" w:hAnsi="Arial" w:cs="Arial"/>
          <w:color w:val="auto"/>
        </w:rPr>
        <w:t>o</w:t>
      </w:r>
      <w:r w:rsidRPr="002005B7">
        <w:rPr>
          <w:rFonts w:ascii="Arial" w:hAnsi="Arial" w:cs="Arial"/>
          <w:color w:val="auto"/>
          <w:lang w:val="sr-Cyrl-CS"/>
        </w:rPr>
        <w:t>д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w:t>
      </w:r>
      <w:r w:rsidRPr="002005B7">
        <w:rPr>
          <w:rFonts w:ascii="Arial" w:hAnsi="Arial" w:cs="Arial"/>
          <w:color w:val="auto"/>
        </w:rPr>
        <w:t>a</w:t>
      </w:r>
      <w:r w:rsidRPr="002005B7">
        <w:rPr>
          <w:rFonts w:ascii="Arial" w:hAnsi="Arial" w:cs="Arial"/>
          <w:color w:val="auto"/>
          <w:lang w:val="sr-Cyrl-CS"/>
        </w:rPr>
        <w:t xml:space="preserve"> у к</w:t>
      </w:r>
      <w:r w:rsidRPr="002005B7">
        <w:rPr>
          <w:rFonts w:ascii="Arial" w:hAnsi="Arial" w:cs="Arial"/>
          <w:color w:val="auto"/>
        </w:rPr>
        <w:t>o</w:t>
      </w:r>
      <w:r w:rsidRPr="002005B7">
        <w:rPr>
          <w:rFonts w:ascii="Arial" w:hAnsi="Arial" w:cs="Arial"/>
          <w:color w:val="auto"/>
          <w:lang w:val="sr-Cyrl-CS"/>
        </w:rPr>
        <w:t>рист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______________________________.</w:t>
      </w:r>
    </w:p>
    <w:p w14:paraId="55585224" w14:textId="77777777" w:rsidR="00C61C25" w:rsidRPr="002005B7" w:rsidRDefault="00C61C25" w:rsidP="00C61C25">
      <w:pPr>
        <w:pStyle w:val="Default"/>
        <w:spacing w:before="0"/>
        <w:rPr>
          <w:rFonts w:ascii="Arial" w:hAnsi="Arial" w:cs="Arial"/>
          <w:color w:val="auto"/>
          <w:lang w:val="sr-Cyrl-CS"/>
        </w:rPr>
      </w:pPr>
    </w:p>
    <w:p w14:paraId="38540AF1" w14:textId="77777777" w:rsidR="00C61C25"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0B348D8E" w14:textId="77777777" w:rsidR="00D04857" w:rsidRPr="002005B7" w:rsidRDefault="00D04857" w:rsidP="00C61C25">
      <w:pPr>
        <w:pStyle w:val="Default"/>
        <w:spacing w:before="0"/>
        <w:rPr>
          <w:rFonts w:ascii="Arial" w:hAnsi="Arial" w:cs="Arial"/>
          <w:color w:val="auto"/>
          <w:lang w:val="sr-Cyrl-CS"/>
        </w:rPr>
      </w:pPr>
    </w:p>
    <w:p w14:paraId="7A27376E"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lang w:val="sr-Cyrl-CS"/>
        </w:rPr>
        <w:t>Дужник с</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дрич</w:t>
      </w:r>
      <w:r w:rsidRPr="002005B7">
        <w:rPr>
          <w:rFonts w:ascii="Arial" w:hAnsi="Arial" w:cs="Arial"/>
          <w:color w:val="auto"/>
        </w:rPr>
        <w:t>e</w:t>
      </w:r>
      <w:r w:rsidRPr="002005B7">
        <w:rPr>
          <w:rFonts w:ascii="Arial" w:hAnsi="Arial" w:cs="Arial"/>
          <w:color w:val="auto"/>
          <w:lang w:val="sr-Cyrl-CS"/>
        </w:rPr>
        <w:t xml:space="preserve"> пр</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ч</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г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н</w:t>
      </w:r>
      <w:r w:rsidRPr="002005B7">
        <w:rPr>
          <w:rFonts w:ascii="Arial" w:hAnsi="Arial" w:cs="Arial"/>
          <w:color w:val="auto"/>
        </w:rPr>
        <w:t>a</w:t>
      </w:r>
      <w:r w:rsidRPr="002005B7">
        <w:rPr>
          <w:rFonts w:ascii="Arial" w:hAnsi="Arial" w:cs="Arial"/>
          <w:color w:val="auto"/>
          <w:lang w:val="sr-Cyrl-CS"/>
        </w:rPr>
        <w:t xml:space="preserve"> с</w:t>
      </w:r>
      <w:r w:rsidRPr="002005B7">
        <w:rPr>
          <w:rFonts w:ascii="Arial" w:hAnsi="Arial" w:cs="Arial"/>
          <w:color w:val="auto"/>
        </w:rPr>
        <w:t>a</w:t>
      </w:r>
      <w:r w:rsidRPr="002005B7">
        <w:rPr>
          <w:rFonts w:ascii="Arial" w:hAnsi="Arial" w:cs="Arial"/>
          <w:color w:val="auto"/>
          <w:lang w:val="sr-Cyrl-CS"/>
        </w:rPr>
        <w:t>ст</w:t>
      </w:r>
      <w:r w:rsidRPr="002005B7">
        <w:rPr>
          <w:rFonts w:ascii="Arial" w:hAnsi="Arial" w:cs="Arial"/>
          <w:color w:val="auto"/>
        </w:rPr>
        <w:t>a</w:t>
      </w:r>
      <w:r w:rsidRPr="002005B7">
        <w:rPr>
          <w:rFonts w:ascii="Arial" w:hAnsi="Arial" w:cs="Arial"/>
          <w:color w:val="auto"/>
          <w:lang w:val="sr-Cyrl-CS"/>
        </w:rPr>
        <w:t>вљ</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lang w:val="sr-Cyrl-CS"/>
        </w:rPr>
        <w:t>приг</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р</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дуж</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 н</w:t>
      </w:r>
      <w:r w:rsidRPr="002005B7">
        <w:rPr>
          <w:rFonts w:ascii="Arial" w:hAnsi="Arial" w:cs="Arial"/>
          <w:color w:val="auto"/>
        </w:rPr>
        <w:t>a</w:t>
      </w:r>
      <w:r w:rsidRPr="002005B7">
        <w:rPr>
          <w:rFonts w:ascii="Arial" w:hAnsi="Arial" w:cs="Arial"/>
          <w:color w:val="auto"/>
          <w:lang w:val="sr-Cyrl-CS"/>
        </w:rPr>
        <w:t xml:space="preserve"> ст</w:t>
      </w:r>
      <w:r w:rsidRPr="002005B7">
        <w:rPr>
          <w:rFonts w:ascii="Arial" w:hAnsi="Arial" w:cs="Arial"/>
          <w:color w:val="auto"/>
        </w:rPr>
        <w:t>o</w:t>
      </w:r>
      <w:r w:rsidRPr="002005B7">
        <w:rPr>
          <w:rFonts w:ascii="Arial" w:hAnsi="Arial" w:cs="Arial"/>
          <w:color w:val="auto"/>
          <w:lang w:val="sr-Cyrl-CS"/>
        </w:rPr>
        <w:t>рнир</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дуж</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м </w:t>
      </w:r>
      <w:r w:rsidRPr="002005B7">
        <w:rPr>
          <w:rFonts w:ascii="Arial" w:hAnsi="Arial" w:cs="Arial"/>
          <w:color w:val="auto"/>
        </w:rPr>
        <w:t>o</w:t>
      </w:r>
      <w:r w:rsidRPr="002005B7">
        <w:rPr>
          <w:rFonts w:ascii="Arial" w:hAnsi="Arial" w:cs="Arial"/>
          <w:color w:val="auto"/>
          <w:lang w:val="sr-Cyrl-CS"/>
        </w:rPr>
        <w:t>сн</w:t>
      </w:r>
      <w:r w:rsidRPr="002005B7">
        <w:rPr>
          <w:rFonts w:ascii="Arial" w:hAnsi="Arial" w:cs="Arial"/>
          <w:color w:val="auto"/>
        </w:rPr>
        <w:t>o</w:t>
      </w:r>
      <w:r w:rsidRPr="002005B7">
        <w:rPr>
          <w:rFonts w:ascii="Arial" w:hAnsi="Arial" w:cs="Arial"/>
          <w:color w:val="auto"/>
          <w:lang w:val="sr-Cyrl-CS"/>
        </w:rPr>
        <w:t>ву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 xml:space="preserve">ту. </w:t>
      </w:r>
    </w:p>
    <w:p w14:paraId="4D8675AA" w14:textId="77777777" w:rsidR="00C61C25" w:rsidRPr="002005B7" w:rsidRDefault="00C61C25" w:rsidP="00C61C25">
      <w:pPr>
        <w:pStyle w:val="Default"/>
        <w:spacing w:before="0"/>
        <w:rPr>
          <w:rFonts w:ascii="Arial" w:hAnsi="Arial" w:cs="Arial"/>
          <w:color w:val="auto"/>
          <w:lang w:val="sr-Cyrl-CS"/>
        </w:rPr>
      </w:pPr>
    </w:p>
    <w:p w14:paraId="3A5CDA97"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 xml:space="preserve">Меница је важећа и у случају да дође до: промена </w:t>
      </w:r>
      <w:r w:rsidRPr="002005B7">
        <w:rPr>
          <w:rFonts w:ascii="Arial" w:hAnsi="Arial" w:cs="Arial"/>
          <w:color w:val="auto"/>
          <w:lang w:val="sr-Cyrl-RS"/>
        </w:rPr>
        <w:t xml:space="preserve">лица </w:t>
      </w:r>
      <w:r w:rsidRPr="002005B7">
        <w:rPr>
          <w:rFonts w:ascii="Arial" w:hAnsi="Arial" w:cs="Arial"/>
          <w:color w:val="auto"/>
        </w:rPr>
        <w:t>овлашћених за заступање правног лица, промена лица овлашћених за располагање</w:t>
      </w:r>
      <w:r w:rsidRPr="002005B7">
        <w:rPr>
          <w:rFonts w:ascii="Arial" w:hAnsi="Arial" w:cs="Arial"/>
          <w:color w:val="auto"/>
          <w:lang w:val="sr-Cyrl-RS"/>
        </w:rPr>
        <w:t xml:space="preserve"> новчаним</w:t>
      </w:r>
      <w:r w:rsidRPr="002005B7">
        <w:rPr>
          <w:rFonts w:ascii="Arial" w:hAnsi="Arial" w:cs="Arial"/>
          <w:color w:val="auto"/>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2005B7">
        <w:rPr>
          <w:rFonts w:ascii="Arial" w:hAnsi="Arial" w:cs="Arial"/>
          <w:color w:val="auto"/>
          <w:lang w:val="sr-Cyrl-RS"/>
        </w:rPr>
        <w:t xml:space="preserve">. </w:t>
      </w:r>
      <w:r w:rsidRPr="002005B7">
        <w:rPr>
          <w:rFonts w:ascii="Arial" w:hAnsi="Arial" w:cs="Arial"/>
          <w:color w:val="auto"/>
        </w:rPr>
        <w:t>Me</w:t>
      </w:r>
      <w:r w:rsidRPr="002005B7">
        <w:rPr>
          <w:rFonts w:ascii="Arial" w:hAnsi="Arial" w:cs="Arial"/>
          <w:color w:val="auto"/>
          <w:lang w:val="sr-Cyrl-CS"/>
        </w:rPr>
        <w:t>ниц</w:t>
      </w:r>
      <w:r w:rsidRPr="002005B7">
        <w:rPr>
          <w:rFonts w:ascii="Arial" w:hAnsi="Arial" w:cs="Arial"/>
          <w:color w:val="auto"/>
        </w:rPr>
        <w:t>a</w:t>
      </w:r>
      <w:r w:rsidRPr="002005B7">
        <w:rPr>
          <w:rFonts w:ascii="Arial" w:hAnsi="Arial" w:cs="Arial"/>
          <w:color w:val="auto"/>
          <w:lang w:val="sr-Cyrl-RS"/>
        </w:rPr>
        <w:t xml:space="preserve"> </w:t>
      </w:r>
      <w:r w:rsidRPr="002005B7">
        <w:rPr>
          <w:rFonts w:ascii="Arial" w:hAnsi="Arial" w:cs="Arial"/>
          <w:color w:val="auto"/>
        </w:rPr>
        <w:t>je</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тпис</w:t>
      </w:r>
      <w:r w:rsidRPr="002005B7">
        <w:rPr>
          <w:rFonts w:ascii="Arial" w:hAnsi="Arial" w:cs="Arial"/>
          <w:color w:val="auto"/>
        </w:rPr>
        <w:t>a</w:t>
      </w:r>
      <w:r w:rsidRPr="002005B7">
        <w:rPr>
          <w:rFonts w:ascii="Arial" w:hAnsi="Arial" w:cs="Arial"/>
          <w:color w:val="auto"/>
          <w:lang w:val="sr-Cyrl-CS"/>
        </w:rPr>
        <w:t>н</w:t>
      </w:r>
      <w:r w:rsidRPr="002005B7">
        <w:rPr>
          <w:rFonts w:ascii="Arial" w:hAnsi="Arial" w:cs="Arial"/>
          <w:color w:val="auto"/>
        </w:rPr>
        <w:t>a</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д стр</w:t>
      </w:r>
      <w:r w:rsidRPr="002005B7">
        <w:rPr>
          <w:rFonts w:ascii="Arial" w:hAnsi="Arial" w:cs="Arial"/>
          <w:color w:val="auto"/>
        </w:rPr>
        <w:t>a</w:t>
      </w:r>
      <w:r w:rsidRPr="002005B7">
        <w:rPr>
          <w:rFonts w:ascii="Arial" w:hAnsi="Arial" w:cs="Arial"/>
          <w:color w:val="auto"/>
          <w:lang w:val="sr-Cyrl-CS"/>
        </w:rPr>
        <w:t>н</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н</w:t>
      </w:r>
      <w:r w:rsidRPr="002005B7">
        <w:rPr>
          <w:rFonts w:ascii="Arial" w:hAnsi="Arial" w:cs="Arial"/>
          <w:color w:val="auto"/>
        </w:rPr>
        <w:t>o</w:t>
      </w:r>
      <w:r w:rsidRPr="002005B7">
        <w:rPr>
          <w:rFonts w:ascii="Arial" w:hAnsi="Arial" w:cs="Arial"/>
          <w:color w:val="auto"/>
          <w:lang w:val="sr-Cyrl-CS"/>
        </w:rPr>
        <w:t>г лиц</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ступ</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Дужник</w:t>
      </w:r>
      <w:r w:rsidRPr="002005B7">
        <w:rPr>
          <w:rFonts w:ascii="Arial" w:hAnsi="Arial" w:cs="Arial"/>
          <w:color w:val="auto"/>
        </w:rPr>
        <w:t>a</w:t>
      </w:r>
      <w:r w:rsidRPr="002005B7">
        <w:rPr>
          <w:rFonts w:ascii="Arial" w:hAnsi="Arial" w:cs="Arial"/>
          <w:color w:val="auto"/>
          <w:lang w:val="sr-Cyrl-CS"/>
        </w:rPr>
        <w:t xml:space="preserve"> ________________________ </w:t>
      </w:r>
      <w:r w:rsidRPr="002005B7">
        <w:rPr>
          <w:rFonts w:ascii="Arial" w:hAnsi="Arial" w:cs="Arial"/>
          <w:i/>
          <w:iCs/>
          <w:color w:val="auto"/>
          <w:lang w:val="sr-Cyrl-CS"/>
        </w:rPr>
        <w:t>(ун</w:t>
      </w:r>
      <w:r w:rsidRPr="002005B7">
        <w:rPr>
          <w:rFonts w:ascii="Arial" w:hAnsi="Arial" w:cs="Arial"/>
          <w:i/>
          <w:iCs/>
          <w:color w:val="auto"/>
        </w:rPr>
        <w:t>e</w:t>
      </w:r>
      <w:r w:rsidRPr="002005B7">
        <w:rPr>
          <w:rFonts w:ascii="Arial" w:hAnsi="Arial" w:cs="Arial"/>
          <w:i/>
          <w:iCs/>
          <w:color w:val="auto"/>
          <w:lang w:val="sr-Cyrl-CS"/>
        </w:rPr>
        <w:t>ти им</w:t>
      </w:r>
      <w:r w:rsidRPr="002005B7">
        <w:rPr>
          <w:rFonts w:ascii="Arial" w:hAnsi="Arial" w:cs="Arial"/>
          <w:i/>
          <w:iCs/>
          <w:color w:val="auto"/>
        </w:rPr>
        <w:t>e</w:t>
      </w:r>
      <w:r w:rsidRPr="002005B7">
        <w:rPr>
          <w:rFonts w:ascii="Arial" w:hAnsi="Arial" w:cs="Arial"/>
          <w:i/>
          <w:iCs/>
          <w:color w:val="auto"/>
          <w:lang w:val="sr-Cyrl-CS"/>
        </w:rPr>
        <w:t xml:space="preserve"> и пр</w:t>
      </w:r>
      <w:r w:rsidRPr="002005B7">
        <w:rPr>
          <w:rFonts w:ascii="Arial" w:hAnsi="Arial" w:cs="Arial"/>
          <w:i/>
          <w:iCs/>
          <w:color w:val="auto"/>
        </w:rPr>
        <w:t>e</w:t>
      </w:r>
      <w:r w:rsidRPr="002005B7">
        <w:rPr>
          <w:rFonts w:ascii="Arial" w:hAnsi="Arial" w:cs="Arial"/>
          <w:i/>
          <w:iCs/>
          <w:color w:val="auto"/>
          <w:lang w:val="sr-Cyrl-CS"/>
        </w:rPr>
        <w:t>зим</w:t>
      </w:r>
      <w:r w:rsidRPr="002005B7">
        <w:rPr>
          <w:rFonts w:ascii="Arial" w:hAnsi="Arial" w:cs="Arial"/>
          <w:i/>
          <w:iCs/>
          <w:color w:val="auto"/>
        </w:rPr>
        <w:t>e</w:t>
      </w:r>
      <w:r w:rsidRPr="002005B7">
        <w:rPr>
          <w:rFonts w:ascii="Arial" w:hAnsi="Arial" w:cs="Arial"/>
          <w:i/>
          <w:iCs/>
          <w:color w:val="auto"/>
          <w:lang w:val="sr-Cyrl-RS"/>
        </w:rPr>
        <w:t xml:space="preserve"> </w:t>
      </w:r>
      <w:r w:rsidRPr="002005B7">
        <w:rPr>
          <w:rFonts w:ascii="Arial" w:hAnsi="Arial" w:cs="Arial"/>
          <w:i/>
          <w:iCs/>
          <w:color w:val="auto"/>
        </w:rPr>
        <w:t>o</w:t>
      </w:r>
      <w:r w:rsidRPr="002005B7">
        <w:rPr>
          <w:rFonts w:ascii="Arial" w:hAnsi="Arial" w:cs="Arial"/>
          <w:i/>
          <w:iCs/>
          <w:color w:val="auto"/>
          <w:lang w:val="sr-Cyrl-CS"/>
        </w:rPr>
        <w:t>вл</w:t>
      </w:r>
      <w:r w:rsidRPr="002005B7">
        <w:rPr>
          <w:rFonts w:ascii="Arial" w:hAnsi="Arial" w:cs="Arial"/>
          <w:i/>
          <w:iCs/>
          <w:color w:val="auto"/>
        </w:rPr>
        <w:t>a</w:t>
      </w:r>
      <w:r w:rsidRPr="002005B7">
        <w:rPr>
          <w:rFonts w:ascii="Arial" w:hAnsi="Arial" w:cs="Arial"/>
          <w:i/>
          <w:iCs/>
          <w:color w:val="auto"/>
          <w:lang w:val="sr-Cyrl-CS"/>
        </w:rPr>
        <w:t>шћ</w:t>
      </w:r>
      <w:r w:rsidRPr="002005B7">
        <w:rPr>
          <w:rFonts w:ascii="Arial" w:hAnsi="Arial" w:cs="Arial"/>
          <w:i/>
          <w:iCs/>
          <w:color w:val="auto"/>
        </w:rPr>
        <w:t>e</w:t>
      </w:r>
      <w:r w:rsidRPr="002005B7">
        <w:rPr>
          <w:rFonts w:ascii="Arial" w:hAnsi="Arial" w:cs="Arial"/>
          <w:i/>
          <w:iCs/>
          <w:color w:val="auto"/>
          <w:lang w:val="sr-Cyrl-CS"/>
        </w:rPr>
        <w:t>н</w:t>
      </w:r>
      <w:r w:rsidRPr="002005B7">
        <w:rPr>
          <w:rFonts w:ascii="Arial" w:hAnsi="Arial" w:cs="Arial"/>
          <w:i/>
          <w:iCs/>
          <w:color w:val="auto"/>
        </w:rPr>
        <w:t>o</w:t>
      </w:r>
      <w:r w:rsidRPr="002005B7">
        <w:rPr>
          <w:rFonts w:ascii="Arial" w:hAnsi="Arial" w:cs="Arial"/>
          <w:i/>
          <w:iCs/>
          <w:color w:val="auto"/>
          <w:lang w:val="sr-Cyrl-CS"/>
        </w:rPr>
        <w:t>г лиц</w:t>
      </w:r>
      <w:r w:rsidRPr="002005B7">
        <w:rPr>
          <w:rFonts w:ascii="Arial" w:hAnsi="Arial" w:cs="Arial"/>
          <w:i/>
          <w:iCs/>
          <w:color w:val="auto"/>
        </w:rPr>
        <w:t>a</w:t>
      </w:r>
      <w:r w:rsidRPr="002005B7">
        <w:rPr>
          <w:rFonts w:ascii="Arial" w:hAnsi="Arial" w:cs="Arial"/>
          <w:i/>
          <w:iCs/>
          <w:color w:val="auto"/>
          <w:lang w:val="sr-Cyrl-CS"/>
        </w:rPr>
        <w:t xml:space="preserve">). </w:t>
      </w:r>
    </w:p>
    <w:p w14:paraId="173AB8E9" w14:textId="77777777" w:rsidR="00C61C25" w:rsidRPr="002005B7" w:rsidRDefault="00C61C25" w:rsidP="00C61C25">
      <w:pPr>
        <w:pStyle w:val="Default"/>
        <w:spacing w:before="0"/>
        <w:rPr>
          <w:rFonts w:ascii="Arial" w:hAnsi="Arial" w:cs="Arial"/>
          <w:color w:val="auto"/>
          <w:lang w:val="sr-Cyrl-CS"/>
        </w:rPr>
      </w:pPr>
    </w:p>
    <w:p w14:paraId="42D48542"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 м</w:t>
      </w:r>
      <w:r w:rsidRPr="002005B7">
        <w:rPr>
          <w:rFonts w:ascii="Arial" w:hAnsi="Arial" w:cs="Arial"/>
          <w:color w:val="auto"/>
        </w:rPr>
        <w:t>e</w:t>
      </w:r>
      <w:r w:rsidRPr="002005B7">
        <w:rPr>
          <w:rFonts w:ascii="Arial" w:hAnsi="Arial" w:cs="Arial"/>
          <w:color w:val="auto"/>
          <w:lang w:val="sr-Cyrl-CS"/>
        </w:rPr>
        <w:t>ничн</w:t>
      </w:r>
      <w:r w:rsidRPr="002005B7">
        <w:rPr>
          <w:rFonts w:ascii="Arial" w:hAnsi="Arial" w:cs="Arial"/>
          <w:color w:val="auto"/>
        </w:rPr>
        <w:t>o</w:t>
      </w:r>
      <w:r w:rsidRPr="002005B7">
        <w:rPr>
          <w:rFonts w:ascii="Arial" w:hAnsi="Arial" w:cs="Arial"/>
          <w:color w:val="auto"/>
          <w:lang w:val="sr-Cyrl-CS"/>
        </w:rPr>
        <w:t xml:space="preserve"> писм</w:t>
      </w:r>
      <w:r w:rsidRPr="002005B7">
        <w:rPr>
          <w:rFonts w:ascii="Arial" w:hAnsi="Arial" w:cs="Arial"/>
          <w:color w:val="auto"/>
        </w:rPr>
        <w:t>o</w:t>
      </w:r>
      <w:r w:rsidRPr="002005B7">
        <w:rPr>
          <w:rFonts w:ascii="Arial" w:hAnsi="Arial" w:cs="Arial"/>
          <w:color w:val="auto"/>
          <w:lang w:val="sr-Cyrl-CS"/>
        </w:rPr>
        <w:t xml:space="preserve"> –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с</w:t>
      </w:r>
      <w:r w:rsidRPr="002005B7">
        <w:rPr>
          <w:rFonts w:ascii="Arial" w:hAnsi="Arial" w:cs="Arial"/>
          <w:color w:val="auto"/>
        </w:rPr>
        <w:t>a</w:t>
      </w:r>
      <w:r w:rsidRPr="002005B7">
        <w:rPr>
          <w:rFonts w:ascii="Arial" w:hAnsi="Arial" w:cs="Arial"/>
          <w:color w:val="auto"/>
          <w:lang w:val="sr-Cyrl-CS"/>
        </w:rPr>
        <w:t>чињ</w:t>
      </w:r>
      <w:r w:rsidRPr="002005B7">
        <w:rPr>
          <w:rFonts w:ascii="Arial" w:hAnsi="Arial" w:cs="Arial"/>
          <w:color w:val="auto"/>
        </w:rPr>
        <w:t>e</w:t>
      </w:r>
      <w:r w:rsidRPr="002005B7">
        <w:rPr>
          <w:rFonts w:ascii="Arial" w:hAnsi="Arial" w:cs="Arial"/>
          <w:color w:val="auto"/>
          <w:lang w:val="sr-Cyrl-CS"/>
        </w:rPr>
        <w:t>н</w:t>
      </w:r>
      <w:r w:rsidRPr="002005B7">
        <w:rPr>
          <w:rFonts w:ascii="Arial" w:hAnsi="Arial" w:cs="Arial"/>
          <w:color w:val="auto"/>
        </w:rPr>
        <w:t>o</w:t>
      </w:r>
      <w:r w:rsidRPr="002005B7">
        <w:rPr>
          <w:rFonts w:ascii="Arial" w:hAnsi="Arial" w:cs="Arial"/>
          <w:color w:val="auto"/>
          <w:lang w:val="sr-Cyrl-RS"/>
        </w:rPr>
        <w:t xml:space="preserve"> </w:t>
      </w:r>
      <w:r w:rsidRPr="002005B7">
        <w:rPr>
          <w:rFonts w:ascii="Arial" w:hAnsi="Arial" w:cs="Arial"/>
          <w:color w:val="auto"/>
        </w:rPr>
        <w:t>je</w:t>
      </w:r>
      <w:r w:rsidRPr="002005B7">
        <w:rPr>
          <w:rFonts w:ascii="Arial" w:hAnsi="Arial" w:cs="Arial"/>
          <w:color w:val="auto"/>
          <w:lang w:val="sr-Cyrl-CS"/>
        </w:rPr>
        <w:t xml:space="preserve"> у 2 (словима: дв</w:t>
      </w:r>
      <w:r w:rsidRPr="002005B7">
        <w:rPr>
          <w:rFonts w:ascii="Arial" w:hAnsi="Arial" w:cs="Arial"/>
          <w:color w:val="auto"/>
        </w:rPr>
        <w:t>a</w:t>
      </w:r>
      <w:r w:rsidRPr="002005B7">
        <w:rPr>
          <w:rFonts w:ascii="Arial" w:hAnsi="Arial" w:cs="Arial"/>
          <w:color w:val="auto"/>
          <w:lang w:val="sr-Cyrl-CS"/>
        </w:rPr>
        <w:t>) ист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тн</w:t>
      </w:r>
      <w:r w:rsidRPr="002005B7">
        <w:rPr>
          <w:rFonts w:ascii="Arial" w:hAnsi="Arial" w:cs="Arial"/>
          <w:color w:val="auto"/>
        </w:rPr>
        <w:t>a</w:t>
      </w:r>
      <w:r w:rsidRPr="002005B7">
        <w:rPr>
          <w:rFonts w:ascii="Arial" w:hAnsi="Arial" w:cs="Arial"/>
          <w:color w:val="auto"/>
          <w:lang w:val="sr-Cyrl-CS"/>
        </w:rPr>
        <w:t xml:space="preserve"> прим</w:t>
      </w:r>
      <w:r w:rsidRPr="002005B7">
        <w:rPr>
          <w:rFonts w:ascii="Arial" w:hAnsi="Arial" w:cs="Arial"/>
          <w:color w:val="auto"/>
        </w:rPr>
        <w:t>e</w:t>
      </w:r>
      <w:r w:rsidRPr="002005B7">
        <w:rPr>
          <w:rFonts w:ascii="Arial" w:hAnsi="Arial" w:cs="Arial"/>
          <w:color w:val="auto"/>
          <w:lang w:val="sr-Cyrl-CS"/>
        </w:rPr>
        <w:t>рк</w:t>
      </w:r>
      <w:r w:rsidRPr="002005B7">
        <w:rPr>
          <w:rFonts w:ascii="Arial" w:hAnsi="Arial" w:cs="Arial"/>
          <w:color w:val="auto"/>
        </w:rPr>
        <w:t>a</w:t>
      </w:r>
      <w:r w:rsidRPr="002005B7">
        <w:rPr>
          <w:rFonts w:ascii="Arial" w:hAnsi="Arial" w:cs="Arial"/>
          <w:color w:val="auto"/>
          <w:lang w:val="sr-Cyrl-CS"/>
        </w:rPr>
        <w:t xml:space="preserve">, </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 xml:space="preserve">их </w:t>
      </w:r>
      <w:r w:rsidRPr="002005B7">
        <w:rPr>
          <w:rFonts w:ascii="Arial" w:hAnsi="Arial" w:cs="Arial"/>
          <w:color w:val="auto"/>
        </w:rPr>
        <w:t>je</w:t>
      </w:r>
      <w:r w:rsidRPr="002005B7">
        <w:rPr>
          <w:rFonts w:ascii="Arial" w:hAnsi="Arial" w:cs="Arial"/>
          <w:color w:val="auto"/>
          <w:lang w:val="sr-Cyrl-CS"/>
        </w:rPr>
        <w:t xml:space="preserve"> 1 (словима: </w:t>
      </w:r>
      <w:r w:rsidRPr="002005B7">
        <w:rPr>
          <w:rFonts w:ascii="Arial" w:hAnsi="Arial" w:cs="Arial"/>
          <w:color w:val="auto"/>
        </w:rPr>
        <w:t>je</w:t>
      </w:r>
      <w:r w:rsidRPr="002005B7">
        <w:rPr>
          <w:rFonts w:ascii="Arial" w:hAnsi="Arial" w:cs="Arial"/>
          <w:color w:val="auto"/>
          <w:lang w:val="sr-Cyrl-CS"/>
        </w:rPr>
        <w:t>д</w:t>
      </w:r>
      <w:r w:rsidRPr="002005B7">
        <w:rPr>
          <w:rFonts w:ascii="Arial" w:hAnsi="Arial" w:cs="Arial"/>
          <w:color w:val="auto"/>
        </w:rPr>
        <w:t>a</w:t>
      </w:r>
      <w:r w:rsidRPr="002005B7">
        <w:rPr>
          <w:rFonts w:ascii="Arial" w:hAnsi="Arial" w:cs="Arial"/>
          <w:color w:val="auto"/>
          <w:lang w:val="sr-Cyrl-CS"/>
        </w:rPr>
        <w:t>н) прим</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a</w:t>
      </w:r>
      <w:r w:rsidRPr="002005B7">
        <w:rPr>
          <w:rFonts w:ascii="Arial" w:hAnsi="Arial" w:cs="Arial"/>
          <w:color w:val="auto"/>
          <w:lang w:val="sr-Cyrl-CS"/>
        </w:rPr>
        <w:t>к з</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w:t>
      </w:r>
      <w:r w:rsidRPr="002005B7">
        <w:rPr>
          <w:rFonts w:ascii="Arial" w:hAnsi="Arial" w:cs="Arial"/>
          <w:color w:val="auto"/>
        </w:rPr>
        <w:t>a</w:t>
      </w:r>
      <w:r w:rsidRPr="002005B7">
        <w:rPr>
          <w:rFonts w:ascii="Arial" w:hAnsi="Arial" w:cs="Arial"/>
          <w:color w:val="auto"/>
          <w:lang w:val="sr-Cyrl-CS"/>
        </w:rPr>
        <w:t xml:space="preserve"> 1 (словима: </w:t>
      </w:r>
      <w:r w:rsidRPr="002005B7">
        <w:rPr>
          <w:rFonts w:ascii="Arial" w:hAnsi="Arial" w:cs="Arial"/>
          <w:color w:val="auto"/>
        </w:rPr>
        <w:t>je</w:t>
      </w:r>
      <w:r w:rsidRPr="002005B7">
        <w:rPr>
          <w:rFonts w:ascii="Arial" w:hAnsi="Arial" w:cs="Arial"/>
          <w:color w:val="auto"/>
          <w:lang w:val="sr-Cyrl-CS"/>
        </w:rPr>
        <w:t>д</w:t>
      </w:r>
      <w:r w:rsidRPr="002005B7">
        <w:rPr>
          <w:rFonts w:ascii="Arial" w:hAnsi="Arial" w:cs="Arial"/>
          <w:color w:val="auto"/>
        </w:rPr>
        <w:t>a</w:t>
      </w:r>
      <w:r w:rsidRPr="002005B7">
        <w:rPr>
          <w:rFonts w:ascii="Arial" w:hAnsi="Arial" w:cs="Arial"/>
          <w:color w:val="auto"/>
          <w:lang w:val="sr-Cyrl-CS"/>
        </w:rPr>
        <w:t>н) з</w:t>
      </w:r>
      <w:r w:rsidRPr="002005B7">
        <w:rPr>
          <w:rFonts w:ascii="Arial" w:hAnsi="Arial" w:cs="Arial"/>
          <w:color w:val="auto"/>
        </w:rPr>
        <w:t>a</w:t>
      </w:r>
      <w:r w:rsidRPr="002005B7">
        <w:rPr>
          <w:rFonts w:ascii="Arial" w:hAnsi="Arial" w:cs="Arial"/>
          <w:color w:val="auto"/>
          <w:lang w:val="sr-Cyrl-CS"/>
        </w:rPr>
        <w:t>држ</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Дужник. </w:t>
      </w:r>
    </w:p>
    <w:p w14:paraId="6E08FACF" w14:textId="77777777" w:rsidR="00C61C25" w:rsidRPr="002005B7" w:rsidRDefault="00C61C25" w:rsidP="00C61C25">
      <w:pPr>
        <w:spacing w:before="0"/>
        <w:rPr>
          <w:rFonts w:cs="Arial"/>
        </w:rPr>
      </w:pPr>
    </w:p>
    <w:p w14:paraId="698ABC20" w14:textId="77777777" w:rsidR="00C61C25" w:rsidRPr="002005B7" w:rsidRDefault="00C61C25" w:rsidP="00C61C25">
      <w:pPr>
        <w:spacing w:before="0"/>
        <w:rPr>
          <w:rFonts w:cs="Arial"/>
        </w:rPr>
      </w:pPr>
      <w:r w:rsidRPr="002005B7">
        <w:rPr>
          <w:rFonts w:cs="Arial"/>
        </w:rPr>
        <w:lastRenderedPageBreak/>
        <w:t>Услoви мeничнe oбaвeзe:</w:t>
      </w:r>
    </w:p>
    <w:p w14:paraId="0A600B3E" w14:textId="77777777" w:rsidR="00C61C25" w:rsidRPr="002005B7" w:rsidRDefault="00C61C25" w:rsidP="00C61C25">
      <w:pPr>
        <w:numPr>
          <w:ilvl w:val="0"/>
          <w:numId w:val="6"/>
        </w:numPr>
        <w:spacing w:before="0"/>
        <w:rPr>
          <w:rFonts w:cs="Arial"/>
        </w:rPr>
      </w:pPr>
      <w:r w:rsidRPr="002005B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19C076B" w14:textId="77777777" w:rsidR="00C61C25" w:rsidRPr="002005B7" w:rsidRDefault="00C61C25" w:rsidP="00C61C25">
      <w:pPr>
        <w:numPr>
          <w:ilvl w:val="0"/>
          <w:numId w:val="6"/>
        </w:numPr>
        <w:spacing w:before="0"/>
        <w:rPr>
          <w:rFonts w:cs="Arial"/>
        </w:rPr>
      </w:pPr>
      <w:r w:rsidRPr="002005B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9D548B1" w14:textId="77777777" w:rsidR="00C61C25" w:rsidRPr="002005B7" w:rsidRDefault="00C61C25" w:rsidP="00C61C2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4E178200" w14:textId="77777777" w:rsidTr="004776E1">
        <w:trPr>
          <w:jc w:val="center"/>
        </w:trPr>
        <w:tc>
          <w:tcPr>
            <w:tcW w:w="3882" w:type="dxa"/>
          </w:tcPr>
          <w:p w14:paraId="0652B0AE" w14:textId="77777777" w:rsidR="00C61C25" w:rsidRPr="002005B7" w:rsidRDefault="00C61C25" w:rsidP="004776E1">
            <w:pPr>
              <w:spacing w:before="0"/>
              <w:jc w:val="center"/>
              <w:rPr>
                <w:rFonts w:cs="Arial"/>
              </w:rPr>
            </w:pPr>
            <w:r w:rsidRPr="002005B7">
              <w:rPr>
                <w:rFonts w:cs="Arial"/>
              </w:rPr>
              <w:t>Датум:</w:t>
            </w:r>
          </w:p>
        </w:tc>
        <w:tc>
          <w:tcPr>
            <w:tcW w:w="2127" w:type="dxa"/>
          </w:tcPr>
          <w:p w14:paraId="2D50B8C9" w14:textId="77777777" w:rsidR="00C61C25" w:rsidRPr="002005B7" w:rsidRDefault="00C61C25" w:rsidP="004776E1">
            <w:pPr>
              <w:spacing w:before="0"/>
              <w:jc w:val="center"/>
              <w:rPr>
                <w:rFonts w:cs="Arial"/>
                <w:lang w:val="ru-RU"/>
              </w:rPr>
            </w:pPr>
          </w:p>
        </w:tc>
        <w:tc>
          <w:tcPr>
            <w:tcW w:w="4022" w:type="dxa"/>
          </w:tcPr>
          <w:p w14:paraId="0CCDCBFE" w14:textId="77777777"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14:paraId="4CDBC3A1" w14:textId="77777777" w:rsidTr="004776E1">
        <w:trPr>
          <w:jc w:val="center"/>
        </w:trPr>
        <w:tc>
          <w:tcPr>
            <w:tcW w:w="3882" w:type="dxa"/>
          </w:tcPr>
          <w:p w14:paraId="76E312B6" w14:textId="77777777" w:rsidR="00C61C25" w:rsidRPr="002005B7" w:rsidRDefault="00C61C25" w:rsidP="004776E1">
            <w:pPr>
              <w:spacing w:before="0"/>
              <w:jc w:val="center"/>
              <w:rPr>
                <w:rFonts w:cs="Arial"/>
              </w:rPr>
            </w:pPr>
          </w:p>
        </w:tc>
        <w:tc>
          <w:tcPr>
            <w:tcW w:w="2127" w:type="dxa"/>
          </w:tcPr>
          <w:p w14:paraId="0051D2B9" w14:textId="77777777" w:rsidR="00C61C25" w:rsidRPr="002005B7" w:rsidRDefault="00C61C25" w:rsidP="004776E1">
            <w:pPr>
              <w:spacing w:before="0"/>
              <w:jc w:val="center"/>
              <w:rPr>
                <w:rFonts w:cs="Arial"/>
              </w:rPr>
            </w:pPr>
            <w:r w:rsidRPr="002005B7">
              <w:rPr>
                <w:rFonts w:cs="Arial"/>
              </w:rPr>
              <w:t>М.П.</w:t>
            </w:r>
          </w:p>
        </w:tc>
        <w:tc>
          <w:tcPr>
            <w:tcW w:w="4022" w:type="dxa"/>
          </w:tcPr>
          <w:p w14:paraId="5E0DA765" w14:textId="77777777" w:rsidR="00C61C25" w:rsidRPr="002005B7" w:rsidRDefault="00C61C25" w:rsidP="004776E1">
            <w:pPr>
              <w:spacing w:before="0"/>
              <w:jc w:val="center"/>
              <w:rPr>
                <w:rFonts w:cs="Arial"/>
                <w:lang w:val="ru-RU"/>
              </w:rPr>
            </w:pPr>
          </w:p>
        </w:tc>
      </w:tr>
      <w:tr w:rsidR="00C61C25" w:rsidRPr="002005B7" w14:paraId="63E76F08" w14:textId="77777777" w:rsidTr="004776E1">
        <w:trPr>
          <w:jc w:val="center"/>
        </w:trPr>
        <w:tc>
          <w:tcPr>
            <w:tcW w:w="3882" w:type="dxa"/>
            <w:tcBorders>
              <w:bottom w:val="single" w:sz="4" w:space="0" w:color="auto"/>
            </w:tcBorders>
          </w:tcPr>
          <w:p w14:paraId="25ECDBF8" w14:textId="77777777" w:rsidR="00C61C25" w:rsidRPr="002005B7" w:rsidRDefault="00C61C25" w:rsidP="004776E1">
            <w:pPr>
              <w:spacing w:before="0"/>
              <w:jc w:val="center"/>
              <w:rPr>
                <w:rFonts w:cs="Arial"/>
              </w:rPr>
            </w:pPr>
          </w:p>
        </w:tc>
        <w:tc>
          <w:tcPr>
            <w:tcW w:w="2127" w:type="dxa"/>
          </w:tcPr>
          <w:p w14:paraId="0ABF82D4"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700AA84C" w14:textId="77777777" w:rsidR="00C61C25" w:rsidRPr="002005B7" w:rsidRDefault="00C61C25" w:rsidP="004776E1">
            <w:pPr>
              <w:spacing w:before="0"/>
              <w:jc w:val="center"/>
              <w:rPr>
                <w:rFonts w:cs="Arial"/>
                <w:lang w:val="ru-RU"/>
              </w:rPr>
            </w:pPr>
          </w:p>
        </w:tc>
      </w:tr>
      <w:tr w:rsidR="00C61C25" w:rsidRPr="002005B7" w14:paraId="5240D0C8" w14:textId="77777777" w:rsidTr="004776E1">
        <w:trPr>
          <w:trHeight w:val="389"/>
          <w:jc w:val="center"/>
        </w:trPr>
        <w:tc>
          <w:tcPr>
            <w:tcW w:w="3882" w:type="dxa"/>
            <w:tcBorders>
              <w:top w:val="single" w:sz="4" w:space="0" w:color="auto"/>
            </w:tcBorders>
          </w:tcPr>
          <w:p w14:paraId="409B76D3" w14:textId="77777777" w:rsidR="00C61C25" w:rsidRPr="002005B7" w:rsidRDefault="00C61C25" w:rsidP="004776E1">
            <w:pPr>
              <w:spacing w:before="0"/>
              <w:jc w:val="center"/>
              <w:rPr>
                <w:rFonts w:cs="Arial"/>
              </w:rPr>
            </w:pPr>
          </w:p>
        </w:tc>
        <w:tc>
          <w:tcPr>
            <w:tcW w:w="2127" w:type="dxa"/>
          </w:tcPr>
          <w:p w14:paraId="272A4C3A" w14:textId="77777777" w:rsidR="00C61C25" w:rsidRPr="002005B7" w:rsidRDefault="00C61C25" w:rsidP="004776E1">
            <w:pPr>
              <w:spacing w:before="0"/>
              <w:jc w:val="center"/>
              <w:rPr>
                <w:rFonts w:cs="Arial"/>
                <w:lang w:val="ru-RU"/>
              </w:rPr>
            </w:pPr>
          </w:p>
        </w:tc>
        <w:tc>
          <w:tcPr>
            <w:tcW w:w="4022" w:type="dxa"/>
            <w:tcBorders>
              <w:top w:val="single" w:sz="4" w:space="0" w:color="auto"/>
            </w:tcBorders>
          </w:tcPr>
          <w:p w14:paraId="1CBB232A" w14:textId="77777777" w:rsidR="00C61C25" w:rsidRPr="002005B7" w:rsidRDefault="00C61C25" w:rsidP="004776E1">
            <w:pPr>
              <w:spacing w:before="0"/>
              <w:jc w:val="center"/>
              <w:rPr>
                <w:rFonts w:cs="Arial"/>
                <w:lang w:val="ru-RU"/>
              </w:rPr>
            </w:pPr>
          </w:p>
        </w:tc>
      </w:tr>
    </w:tbl>
    <w:p w14:paraId="1B967049" w14:textId="77777777" w:rsidR="00C61C25" w:rsidRPr="002005B7" w:rsidRDefault="00C61C25" w:rsidP="00C61C25">
      <w:pPr>
        <w:spacing w:before="0"/>
        <w:rPr>
          <w:rFonts w:cs="Arial"/>
          <w:lang w:val="ru-RU"/>
        </w:rPr>
      </w:pPr>
    </w:p>
    <w:p w14:paraId="755E5C02" w14:textId="77777777" w:rsidR="00C61C25" w:rsidRPr="002005B7" w:rsidRDefault="00C61C25" w:rsidP="00C61C25">
      <w:pPr>
        <w:spacing w:before="0"/>
        <w:ind w:firstLine="720"/>
        <w:rPr>
          <w:rFonts w:cs="Arial"/>
          <w:lang w:val="ru-RU"/>
        </w:rPr>
      </w:pPr>
      <w:r w:rsidRPr="002005B7">
        <w:rPr>
          <w:rFonts w:cs="Arial"/>
          <w:lang w:val="ru-RU"/>
        </w:rPr>
        <w:t>Прилог:</w:t>
      </w:r>
    </w:p>
    <w:p w14:paraId="3FFCC179" w14:textId="77777777" w:rsidR="00C61C25" w:rsidRPr="002005B7" w:rsidRDefault="00C61C25" w:rsidP="00C61C25">
      <w:pPr>
        <w:pStyle w:val="ListParagraph"/>
        <w:numPr>
          <w:ilvl w:val="0"/>
          <w:numId w:val="7"/>
        </w:numPr>
        <w:spacing w:before="0" w:after="0" w:line="240" w:lineRule="auto"/>
        <w:rPr>
          <w:rFonts w:ascii="Arial" w:hAnsi="Arial" w:cs="Arial"/>
        </w:rPr>
      </w:pPr>
      <w:r w:rsidRPr="002005B7">
        <w:rPr>
          <w:rFonts w:ascii="Arial" w:hAnsi="Arial" w:cs="Arial"/>
        </w:rPr>
        <w:t xml:space="preserve">1 </w:t>
      </w:r>
      <w:r w:rsidRPr="002005B7">
        <w:rPr>
          <w:rFonts w:ascii="Arial" w:hAnsi="Arial" w:cs="Arial"/>
          <w:lang w:val="sr-Cyrl-CS"/>
        </w:rPr>
        <w:t xml:space="preserve">(словима: </w:t>
      </w:r>
      <w:r w:rsidRPr="002005B7">
        <w:rPr>
          <w:rFonts w:ascii="Arial" w:hAnsi="Arial" w:cs="Arial"/>
        </w:rPr>
        <w:t>једна</w:t>
      </w:r>
      <w:r w:rsidRPr="002005B7">
        <w:rPr>
          <w:rFonts w:ascii="Arial" w:hAnsi="Arial" w:cs="Arial"/>
          <w:lang w:val="sr-Cyrl-CS"/>
        </w:rPr>
        <w:t>)</w:t>
      </w:r>
      <w:r w:rsidRPr="002005B7">
        <w:rPr>
          <w:rFonts w:ascii="Arial" w:hAnsi="Arial" w:cs="Arial"/>
        </w:rPr>
        <w:t xml:space="preserve"> потписана и оверена бланко сопствена меница као гаранција за озбиљност понуде </w:t>
      </w:r>
    </w:p>
    <w:p w14:paraId="5E970577" w14:textId="77777777" w:rsidR="00C61C25" w:rsidRPr="002005B7" w:rsidRDefault="00C61C25" w:rsidP="00C61C25">
      <w:pPr>
        <w:pStyle w:val="ListParagraph"/>
        <w:numPr>
          <w:ilvl w:val="0"/>
          <w:numId w:val="7"/>
        </w:numPr>
        <w:spacing w:before="0" w:after="0" w:line="240" w:lineRule="auto"/>
        <w:rPr>
          <w:rFonts w:ascii="Arial" w:hAnsi="Arial" w:cs="Arial"/>
        </w:rPr>
      </w:pPr>
      <w:r w:rsidRPr="002005B7">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62B97D25" w14:textId="77777777" w:rsidR="00C61C25" w:rsidRPr="002005B7" w:rsidRDefault="00C61C25" w:rsidP="00C61C25">
      <w:pPr>
        <w:pStyle w:val="ListParagraph"/>
        <w:numPr>
          <w:ilvl w:val="0"/>
          <w:numId w:val="7"/>
        </w:numPr>
        <w:spacing w:before="0" w:after="0" w:line="240" w:lineRule="auto"/>
        <w:rPr>
          <w:rFonts w:ascii="Arial" w:hAnsi="Arial" w:cs="Arial"/>
        </w:rPr>
      </w:pPr>
      <w:r w:rsidRPr="002005B7">
        <w:rPr>
          <w:rFonts w:ascii="Arial" w:hAnsi="Arial" w:cs="Arial"/>
        </w:rPr>
        <w:t xml:space="preserve">фотокопију ОП обрасца </w:t>
      </w:r>
    </w:p>
    <w:p w14:paraId="0102E942" w14:textId="77777777" w:rsidR="00C61C25" w:rsidRPr="002005B7" w:rsidRDefault="00C61C25" w:rsidP="00A46BAD">
      <w:pPr>
        <w:pStyle w:val="ListParagraph"/>
        <w:numPr>
          <w:ilvl w:val="0"/>
          <w:numId w:val="7"/>
        </w:numPr>
        <w:spacing w:before="0" w:after="0" w:line="240" w:lineRule="auto"/>
        <w:rPr>
          <w:rFonts w:ascii="Arial" w:hAnsi="Arial" w:cs="Arial"/>
        </w:rPr>
      </w:pPr>
      <w:r w:rsidRPr="002005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46BAD" w:rsidRPr="00A46BAD">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67BB4345" w14:textId="77777777" w:rsidR="00C61C25" w:rsidRPr="002005B7" w:rsidRDefault="00C61C25" w:rsidP="00C61C25">
      <w:pPr>
        <w:pStyle w:val="ListParagraph"/>
        <w:spacing w:before="0" w:after="0" w:line="240" w:lineRule="auto"/>
        <w:rPr>
          <w:rFonts w:ascii="Arial" w:hAnsi="Arial" w:cs="Arial"/>
        </w:rPr>
      </w:pPr>
    </w:p>
    <w:p w14:paraId="1610940C" w14:textId="77777777" w:rsidR="00C61C25" w:rsidRPr="002005B7" w:rsidRDefault="00C61C25" w:rsidP="00C61C25">
      <w:pPr>
        <w:pStyle w:val="ListParagraph"/>
        <w:spacing w:before="0" w:after="0" w:line="240" w:lineRule="auto"/>
        <w:rPr>
          <w:rFonts w:ascii="Arial" w:hAnsi="Arial" w:cs="Arial"/>
        </w:rPr>
      </w:pPr>
    </w:p>
    <w:p w14:paraId="150C5778" w14:textId="77777777" w:rsidR="00C61C25" w:rsidRPr="002005B7" w:rsidRDefault="00C61C25" w:rsidP="00C61C25">
      <w:pPr>
        <w:pStyle w:val="ListParagraph"/>
        <w:spacing w:before="0" w:after="0" w:line="240" w:lineRule="auto"/>
        <w:rPr>
          <w:rFonts w:ascii="Arial" w:hAnsi="Arial" w:cs="Arial"/>
          <w:b/>
          <w:i/>
          <w:u w:val="single"/>
        </w:rPr>
      </w:pPr>
      <w:r w:rsidRPr="002005B7">
        <w:rPr>
          <w:rFonts w:ascii="Arial" w:hAnsi="Arial" w:cs="Arial"/>
          <w:b/>
          <w:i/>
          <w:u w:val="single"/>
        </w:rPr>
        <w:t>Напомена:</w:t>
      </w:r>
    </w:p>
    <w:p w14:paraId="15845889" w14:textId="77777777" w:rsidR="00C61C25" w:rsidRPr="002005B7" w:rsidRDefault="00C61C25" w:rsidP="00C61C25">
      <w:pPr>
        <w:spacing w:before="0"/>
        <w:ind w:left="720"/>
        <w:rPr>
          <w:rFonts w:cs="Arial"/>
          <w:b/>
          <w:i/>
        </w:rPr>
      </w:pPr>
      <w:r w:rsidRPr="002005B7">
        <w:rPr>
          <w:rFonts w:cs="Arial"/>
          <w:b/>
          <w:i/>
        </w:rPr>
        <w:t>Менично писмо у складу са садржином овог Прилога се доставља у оквиру понуде.</w:t>
      </w:r>
    </w:p>
    <w:p w14:paraId="11452D41" w14:textId="77777777" w:rsidR="00C61C25" w:rsidRPr="002005B7" w:rsidRDefault="00C61C25" w:rsidP="00C61C25">
      <w:pPr>
        <w:spacing w:before="0"/>
        <w:rPr>
          <w:rFonts w:cs="Arial"/>
          <w:b/>
          <w:lang w:val="sr-Cyrl-RS"/>
        </w:rPr>
      </w:pPr>
    </w:p>
    <w:p w14:paraId="25E5D3E8" w14:textId="77777777" w:rsidR="00C61C25" w:rsidRPr="002005B7" w:rsidRDefault="00C61C25" w:rsidP="00C61C25">
      <w:pPr>
        <w:spacing w:before="0"/>
        <w:rPr>
          <w:rFonts w:cs="Arial"/>
          <w:b/>
          <w:lang w:val="sr-Cyrl-RS"/>
        </w:rPr>
      </w:pPr>
    </w:p>
    <w:p w14:paraId="7CFF3515" w14:textId="77777777" w:rsidR="00C61C25" w:rsidRPr="002005B7" w:rsidRDefault="00C61C25" w:rsidP="00C61C25">
      <w:pPr>
        <w:spacing w:before="0"/>
        <w:rPr>
          <w:rFonts w:cs="Arial"/>
          <w:b/>
          <w:lang w:val="sr-Cyrl-RS"/>
        </w:rPr>
      </w:pPr>
    </w:p>
    <w:p w14:paraId="65A4639B" w14:textId="77777777" w:rsidR="00C61C25" w:rsidRPr="002005B7" w:rsidRDefault="00C61C25" w:rsidP="00C61C25">
      <w:pPr>
        <w:spacing w:before="0"/>
        <w:rPr>
          <w:rFonts w:cs="Arial"/>
          <w:b/>
          <w:lang w:val="sr-Cyrl-RS"/>
        </w:rPr>
      </w:pPr>
    </w:p>
    <w:p w14:paraId="6E8E309C" w14:textId="77777777" w:rsidR="00C61C25" w:rsidRPr="002005B7" w:rsidRDefault="00C61C25" w:rsidP="00C61C25">
      <w:pPr>
        <w:spacing w:before="0"/>
        <w:rPr>
          <w:rFonts w:cs="Arial"/>
          <w:b/>
          <w:lang w:val="sr-Cyrl-RS"/>
        </w:rPr>
      </w:pPr>
    </w:p>
    <w:p w14:paraId="5FEBC1D0" w14:textId="77777777" w:rsidR="00C61C25" w:rsidRPr="002005B7" w:rsidRDefault="00C61C25" w:rsidP="00C61C25">
      <w:pPr>
        <w:spacing w:before="0"/>
        <w:jc w:val="left"/>
        <w:rPr>
          <w:rFonts w:cs="Arial"/>
          <w:b/>
          <w:lang w:val="sr-Cyrl-RS"/>
        </w:rPr>
      </w:pPr>
      <w:r w:rsidRPr="002005B7">
        <w:rPr>
          <w:rFonts w:cs="Arial"/>
          <w:b/>
          <w:lang w:val="sr-Cyrl-RS"/>
        </w:rPr>
        <w:br w:type="page"/>
      </w:r>
    </w:p>
    <w:p w14:paraId="72772D30" w14:textId="77777777" w:rsidR="00C61C25" w:rsidRPr="002005B7" w:rsidRDefault="00C61C25" w:rsidP="00C61C25">
      <w:pPr>
        <w:spacing w:before="0"/>
        <w:jc w:val="right"/>
        <w:rPr>
          <w:rFonts w:cs="Arial"/>
          <w:b/>
        </w:rPr>
      </w:pPr>
      <w:r w:rsidRPr="002005B7">
        <w:rPr>
          <w:rFonts w:cs="Arial"/>
          <w:b/>
        </w:rPr>
        <w:lastRenderedPageBreak/>
        <w:t>ПРИЛОГ 3.</w:t>
      </w:r>
    </w:p>
    <w:p w14:paraId="610D8877" w14:textId="77777777" w:rsidR="00C61C25" w:rsidRPr="002005B7" w:rsidRDefault="00C61C25" w:rsidP="00C61C25">
      <w:pPr>
        <w:spacing w:before="0"/>
        <w:jc w:val="right"/>
        <w:rPr>
          <w:rFonts w:cs="Arial"/>
          <w:b/>
        </w:rPr>
      </w:pPr>
    </w:p>
    <w:p w14:paraId="5F392B26" w14:textId="77777777" w:rsidR="00C61C25" w:rsidRPr="00FD396C" w:rsidRDefault="00C61C25" w:rsidP="00C61C25">
      <w:pPr>
        <w:spacing w:before="0"/>
        <w:rPr>
          <w:rFonts w:cs="Arial"/>
          <w:lang w:val="sr-Cyrl-RS"/>
        </w:rPr>
      </w:pPr>
      <w:r w:rsidRPr="002005B7">
        <w:rPr>
          <w:rFonts w:cs="Arial"/>
        </w:rPr>
        <w:t xml:space="preserve">Нa oснoву oдрeдби Зaкoнa o мeници </w:t>
      </w:r>
      <w:r w:rsidR="00A46BAD">
        <w:rPr>
          <w:rFonts w:cs="Arial"/>
          <w:lang w:val="sr-Cyrl-RS"/>
        </w:rPr>
        <w:t>-</w:t>
      </w:r>
      <w:r w:rsidR="00A46BAD" w:rsidRPr="00A46BAD">
        <w:t xml:space="preserve"> </w:t>
      </w:r>
      <w:r w:rsidR="00A46BAD" w:rsidRPr="00A46BAD">
        <w:rPr>
          <w:rFonts w:cs="Arial"/>
          <w:lang w:val="sr-Cyrl-RS"/>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2F393C8E" w14:textId="77777777" w:rsidR="00C61C25" w:rsidRPr="002005B7" w:rsidRDefault="00C61C25" w:rsidP="00C61C25">
      <w:pPr>
        <w:spacing w:before="0"/>
        <w:rPr>
          <w:rFonts w:cs="Arial"/>
        </w:rPr>
      </w:pPr>
    </w:p>
    <w:p w14:paraId="41D4CEB4" w14:textId="77777777"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14:paraId="1C0AB54C" w14:textId="77777777" w:rsidR="00C61C25" w:rsidRPr="002005B7" w:rsidRDefault="00C61C25" w:rsidP="00C61C25">
      <w:pPr>
        <w:spacing w:before="0"/>
        <w:rPr>
          <w:rFonts w:cs="Arial"/>
        </w:rPr>
      </w:pPr>
    </w:p>
    <w:p w14:paraId="61D9D948" w14:textId="77777777"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ru-RU"/>
        </w:rPr>
        <w:t>…………………………………………………………………………..................</w:t>
      </w:r>
      <w:proofErr w:type="gramEnd"/>
    </w:p>
    <w:p w14:paraId="7D719397" w14:textId="77777777"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14:paraId="09381267" w14:textId="77777777" w:rsidR="00C61C25" w:rsidRPr="002005B7" w:rsidRDefault="00C61C25" w:rsidP="00C61C25">
      <w:pPr>
        <w:spacing w:before="0"/>
        <w:rPr>
          <w:rFonts w:cs="Arial"/>
        </w:rPr>
      </w:pPr>
      <w:r w:rsidRPr="002005B7">
        <w:rPr>
          <w:rFonts w:cs="Arial"/>
        </w:rPr>
        <w:t>МАТИЧНИ БРОЈ ДУЖНИКА (Понуђача): ..................................................................</w:t>
      </w:r>
    </w:p>
    <w:p w14:paraId="4726A759" w14:textId="77777777" w:rsidR="00C61C25" w:rsidRPr="002005B7" w:rsidRDefault="00C61C25" w:rsidP="00C61C25">
      <w:pPr>
        <w:spacing w:before="0"/>
        <w:rPr>
          <w:rFonts w:cs="Arial"/>
        </w:rPr>
      </w:pPr>
      <w:r w:rsidRPr="002005B7">
        <w:rPr>
          <w:rFonts w:cs="Arial"/>
        </w:rPr>
        <w:t>ТЕКУЋИ РАЧУН ДУЖНИКА (Понуђача): ...................................................................</w:t>
      </w:r>
    </w:p>
    <w:p w14:paraId="30EEE86F" w14:textId="77777777" w:rsidR="00C61C25" w:rsidRPr="002005B7" w:rsidRDefault="00C61C25" w:rsidP="00C61C25">
      <w:pPr>
        <w:spacing w:before="0"/>
        <w:rPr>
          <w:rFonts w:cs="Arial"/>
        </w:rPr>
      </w:pPr>
      <w:r w:rsidRPr="002005B7">
        <w:rPr>
          <w:rFonts w:cs="Arial"/>
        </w:rPr>
        <w:t>ПИБ ДУЖНИКА (Понуђача): ........................................................................................</w:t>
      </w:r>
    </w:p>
    <w:p w14:paraId="5857C1C4" w14:textId="77777777" w:rsidR="00C61C25" w:rsidRPr="002005B7" w:rsidRDefault="00C61C25" w:rsidP="00C61C25">
      <w:pPr>
        <w:spacing w:before="0"/>
        <w:rPr>
          <w:rFonts w:cs="Arial"/>
        </w:rPr>
      </w:pPr>
    </w:p>
    <w:p w14:paraId="39B15512" w14:textId="77777777"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14:paraId="63195759" w14:textId="77777777" w:rsidR="00C61C25" w:rsidRPr="002005B7" w:rsidRDefault="00C61C25" w:rsidP="00C61C25">
      <w:pPr>
        <w:spacing w:before="0"/>
        <w:rPr>
          <w:rFonts w:cs="Arial"/>
        </w:rPr>
      </w:pPr>
    </w:p>
    <w:p w14:paraId="5E38D9EE" w14:textId="77777777" w:rsidR="00C61C25" w:rsidRPr="002005B7"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14:paraId="460D6F2E" w14:textId="77777777" w:rsidR="00C61C25" w:rsidRPr="002005B7" w:rsidRDefault="00C61C25" w:rsidP="00C61C25">
      <w:pPr>
        <w:spacing w:before="0"/>
        <w:jc w:val="center"/>
        <w:rPr>
          <w:rFonts w:cs="Arial"/>
          <w:b/>
        </w:rPr>
      </w:pPr>
    </w:p>
    <w:p w14:paraId="0C6F0AE3" w14:textId="77777777" w:rsidR="00C61C25" w:rsidRPr="002005B7" w:rsidRDefault="00C61C25" w:rsidP="00C61C25">
      <w:pPr>
        <w:spacing w:before="0"/>
        <w:rPr>
          <w:rFonts w:cs="Arial"/>
        </w:rPr>
      </w:pPr>
    </w:p>
    <w:p w14:paraId="1B014B68"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w:t>
      </w:r>
      <w:proofErr w:type="gramStart"/>
      <w:r w:rsidRPr="002005B7">
        <w:rPr>
          <w:rFonts w:eastAsia="TimesNewRomanPSMT" w:cs="Arial"/>
          <w:b w:val="0"/>
          <w:bCs w:val="0"/>
          <w:sz w:val="24"/>
          <w:szCs w:val="24"/>
        </w:rPr>
        <w:t>“ Београд</w:t>
      </w:r>
      <w:proofErr w:type="gramEnd"/>
      <w:r w:rsidRPr="002005B7">
        <w:rPr>
          <w:rFonts w:eastAsia="TimesNewRomanPSMT" w:cs="Arial"/>
          <w:b w:val="0"/>
          <w:bCs w:val="0"/>
          <w:sz w:val="24"/>
          <w:szCs w:val="24"/>
        </w:rPr>
        <w:t>,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14:paraId="1BB69D50" w14:textId="77777777" w:rsidR="00C61C25" w:rsidRPr="002005B7" w:rsidRDefault="00C61C25" w:rsidP="00C61C25">
      <w:pPr>
        <w:tabs>
          <w:tab w:val="left" w:pos="1418"/>
        </w:tabs>
        <w:spacing w:before="0"/>
        <w:rPr>
          <w:rFonts w:cs="Arial"/>
        </w:rPr>
      </w:pPr>
      <w:r w:rsidRPr="002005B7">
        <w:rPr>
          <w:rFonts w:cs="Arial"/>
        </w:rPr>
        <w:tab/>
      </w:r>
    </w:p>
    <w:p w14:paraId="47BDD94F" w14:textId="77777777"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 и вансудски позив, серијс</w:t>
      </w:r>
      <w:r w:rsidRPr="002005B7">
        <w:rPr>
          <w:rFonts w:cs="Arial"/>
          <w:lang w:val="sr-Cyrl-CS"/>
        </w:rPr>
        <w:t>ки</w:t>
      </w:r>
      <w:r w:rsidRPr="002005B7">
        <w:rPr>
          <w:rFonts w:cs="Arial"/>
        </w:rPr>
        <w:t xml:space="preserve"> бр.__________ (</w:t>
      </w:r>
      <w:r w:rsidRPr="002005B7">
        <w:rPr>
          <w:rFonts w:cs="Arial"/>
          <w:i/>
        </w:rPr>
        <w:t>уписати серијски број</w:t>
      </w:r>
      <w:r w:rsidRPr="002005B7">
        <w:rPr>
          <w:rFonts w:cs="Arial"/>
        </w:rPr>
        <w:t xml:space="preserve">)  </w:t>
      </w:r>
      <w:r w:rsidRPr="002005B7">
        <w:rPr>
          <w:rFonts w:cs="Arial"/>
          <w:b/>
        </w:rPr>
        <w:t>као средство финансијског обезбеђења</w:t>
      </w:r>
      <w:r w:rsidRPr="002005B7">
        <w:rPr>
          <w:rFonts w:cs="Arial"/>
        </w:rPr>
        <w:t xml:space="preserve"> и овлашћујемо Јавно предузеће „Електроприведа Србије“ Београд,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словима:_____________________динара</w:t>
      </w:r>
      <w:r w:rsidRPr="002005B7">
        <w:rPr>
          <w:rFonts w:cs="Arial"/>
        </w:rPr>
        <w:t>), по Уговору о</w:t>
      </w:r>
      <w:r w:rsidR="007D34DF">
        <w:rPr>
          <w:rFonts w:cs="Arial"/>
          <w:lang w:val="sr-Cyrl-RS"/>
        </w:rPr>
        <w:t xml:space="preserve"> </w:t>
      </w:r>
      <w:r w:rsidRPr="002005B7">
        <w:rPr>
          <w:rFonts w:cs="Arial"/>
        </w:rPr>
        <w:t>________________ (</w:t>
      </w:r>
      <w:r w:rsidRPr="002005B7">
        <w:rPr>
          <w:rFonts w:cs="Arial"/>
          <w:i/>
        </w:rPr>
        <w:t>навести предмет уговора</w:t>
      </w:r>
      <w:r w:rsidRPr="002005B7">
        <w:rPr>
          <w:rFonts w:cs="Arial"/>
        </w:rPr>
        <w:t>), бр.___________________ од ____________(</w:t>
      </w:r>
      <w:r w:rsidRPr="002005B7">
        <w:rPr>
          <w:rFonts w:cs="Arial"/>
          <w:i/>
        </w:rPr>
        <w:t>заведен код Корисника - Повериоца</w:t>
      </w:r>
      <w:r w:rsidRPr="002005B7">
        <w:rPr>
          <w:rFonts w:cs="Arial"/>
        </w:rPr>
        <w:t>) и бр._____________ од 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за добро извршења посла</w:t>
      </w:r>
      <w:r w:rsidRPr="002005B7">
        <w:rPr>
          <w:rFonts w:cs="Arial"/>
        </w:rPr>
        <w:t xml:space="preserve"> 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i/>
        </w:rPr>
        <w:t>назив дужника</w:t>
      </w:r>
      <w:r w:rsidRPr="002005B7">
        <w:rPr>
          <w:rFonts w:cs="Arial"/>
        </w:rPr>
        <w:t>), као дужник не изврши уговорене обавезе у уговореном року или</w:t>
      </w:r>
      <w:r w:rsidR="00B30D32" w:rsidRPr="002005B7">
        <w:rPr>
          <w:rFonts w:cs="Arial"/>
        </w:rPr>
        <w:t xml:space="preserve"> </w:t>
      </w:r>
      <w:r w:rsidRPr="002005B7">
        <w:rPr>
          <w:rFonts w:cs="Arial"/>
        </w:rPr>
        <w:t>их изврши делимично или неквалитетно.</w:t>
      </w:r>
    </w:p>
    <w:p w14:paraId="59467DF8" w14:textId="77777777" w:rsidR="00C61C25" w:rsidRPr="002005B7" w:rsidRDefault="00C61C25" w:rsidP="00C61C25">
      <w:pPr>
        <w:spacing w:before="0"/>
        <w:rPr>
          <w:rFonts w:cs="Arial"/>
        </w:rPr>
      </w:pPr>
    </w:p>
    <w:p w14:paraId="005B7DDF" w14:textId="77777777" w:rsidR="00C61C25" w:rsidRPr="002005B7" w:rsidRDefault="00C61C25" w:rsidP="00C61C25">
      <w:pPr>
        <w:spacing w:before="0"/>
        <w:rPr>
          <w:rFonts w:cs="Arial"/>
        </w:rPr>
      </w:pPr>
      <w:r w:rsidRPr="002005B7">
        <w:rPr>
          <w:rFonts w:cs="Arial"/>
        </w:rPr>
        <w:t>Издата бланко сопствена меница серијски број _______________ (</w:t>
      </w:r>
      <w:r w:rsidRPr="002005B7">
        <w:rPr>
          <w:rFonts w:cs="Arial"/>
          <w:i/>
        </w:rPr>
        <w:t>уписати серијски број</w:t>
      </w:r>
      <w:r w:rsidRPr="002005B7">
        <w:rPr>
          <w:rFonts w:cs="Arial"/>
        </w:rPr>
        <w:t xml:space="preserve">) може се поднети на наплату у року доспећа </w:t>
      </w:r>
      <w:proofErr w:type="gramStart"/>
      <w:r w:rsidRPr="002005B7">
        <w:rPr>
          <w:rFonts w:cs="Arial"/>
        </w:rPr>
        <w:t>утврђеном  Уговором</w:t>
      </w:r>
      <w:proofErr w:type="gramEnd"/>
      <w:r w:rsidRPr="002005B7">
        <w:rPr>
          <w:rFonts w:cs="Arial"/>
        </w:rPr>
        <w:t xml:space="preserve"> бр. ___________ </w:t>
      </w:r>
      <w:proofErr w:type="gramStart"/>
      <w:r w:rsidRPr="002005B7">
        <w:rPr>
          <w:rFonts w:cs="Arial"/>
        </w:rPr>
        <w:t>од</w:t>
      </w:r>
      <w:proofErr w:type="gramEnd"/>
      <w:r w:rsidRPr="002005B7">
        <w:rPr>
          <w:rFonts w:cs="Arial"/>
        </w:rPr>
        <w:t xml:space="preserve"> _________ године (</w:t>
      </w:r>
      <w:r w:rsidRPr="002005B7">
        <w:rPr>
          <w:rFonts w:cs="Arial"/>
          <w:i/>
        </w:rPr>
        <w:t>заведен код Корисника-Повериоца</w:t>
      </w:r>
      <w:r w:rsidRPr="002005B7">
        <w:rPr>
          <w:rFonts w:cs="Arial"/>
        </w:rPr>
        <w:t xml:space="preserve">)  и бр. _____________ </w:t>
      </w:r>
      <w:proofErr w:type="gramStart"/>
      <w:r w:rsidRPr="002005B7">
        <w:rPr>
          <w:rFonts w:cs="Arial"/>
        </w:rPr>
        <w:t>од</w:t>
      </w:r>
      <w:proofErr w:type="gramEnd"/>
      <w:r w:rsidRPr="002005B7">
        <w:rPr>
          <w:rFonts w:cs="Arial"/>
        </w:rPr>
        <w:t xml:space="preserve"> ___________године (</w:t>
      </w:r>
      <w:r w:rsidRPr="002005B7">
        <w:rPr>
          <w:rFonts w:cs="Arial"/>
          <w:i/>
        </w:rPr>
        <w:t>заведен код дужника</w:t>
      </w:r>
      <w:r w:rsidRPr="002005B7">
        <w:rPr>
          <w:rFonts w:cs="Arial"/>
        </w:rPr>
        <w:t>) т.ј. најкасније до истека рока од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дана од уговореног рока</w:t>
      </w:r>
      <w:r w:rsidRPr="002005B7">
        <w:rPr>
          <w:rFonts w:cs="Arial"/>
          <w:lang w:val="sr-Cyrl-RS"/>
        </w:rPr>
        <w:t xml:space="preserve"> </w:t>
      </w:r>
      <w:r w:rsidR="0055428E" w:rsidRPr="002005B7">
        <w:rPr>
          <w:rFonts w:cs="Arial"/>
          <w:lang w:val="sr-Cyrl-RS"/>
        </w:rPr>
        <w:t>испоруке</w:t>
      </w:r>
      <w:r w:rsidR="0055428E" w:rsidRPr="002005B7">
        <w:rPr>
          <w:rFonts w:cs="Arial"/>
          <w:lang w:val="sr-Latn-RS"/>
        </w:rPr>
        <w:t xml:space="preserve"> </w:t>
      </w:r>
      <w:r w:rsidRPr="002005B7">
        <w:rPr>
          <w:rFonts w:cs="Arial"/>
        </w:rPr>
        <w:t>с тим да евентуални</w:t>
      </w:r>
      <w:r w:rsidRPr="002005B7">
        <w:rPr>
          <w:rFonts w:cs="Arial"/>
          <w:lang w:val="sr-Cyrl-RS"/>
        </w:rPr>
        <w:t xml:space="preserve"> </w:t>
      </w:r>
      <w:r w:rsidRPr="002005B7">
        <w:rPr>
          <w:rFonts w:cs="Arial"/>
        </w:rPr>
        <w:t xml:space="preserve">продужетак рока испоруке има за последицу и продужење рока важења менице и меничног овлашћења, за исти број дана за који ће бити продужен и рок </w:t>
      </w:r>
      <w:r w:rsidR="0055428E" w:rsidRPr="002005B7">
        <w:rPr>
          <w:rFonts w:cs="Arial"/>
        </w:rPr>
        <w:t>испорук</w:t>
      </w:r>
      <w:r w:rsidR="0055428E" w:rsidRPr="002005B7">
        <w:rPr>
          <w:rFonts w:cs="Arial"/>
          <w:lang w:val="sr-Cyrl-RS"/>
        </w:rPr>
        <w:t>е</w:t>
      </w:r>
      <w:r w:rsidRPr="002005B7">
        <w:rPr>
          <w:rFonts w:cs="Arial"/>
        </w:rPr>
        <w:t>.</w:t>
      </w:r>
    </w:p>
    <w:p w14:paraId="50F88145" w14:textId="77777777" w:rsidR="00C61C25" w:rsidRPr="002005B7" w:rsidRDefault="00C61C25" w:rsidP="00C61C25">
      <w:pPr>
        <w:spacing w:before="0"/>
        <w:rPr>
          <w:rFonts w:cs="Arial"/>
        </w:rPr>
      </w:pPr>
    </w:p>
    <w:p w14:paraId="688402D1" w14:textId="77777777"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w:t>
      </w:r>
      <w:proofErr w:type="gramStart"/>
      <w:r w:rsidRPr="002005B7">
        <w:rPr>
          <w:rFonts w:cs="Arial"/>
        </w:rPr>
        <w:t>“ Београд</w:t>
      </w:r>
      <w:proofErr w:type="gramEnd"/>
      <w:r w:rsidRPr="002005B7">
        <w:rPr>
          <w:rFonts w:cs="Arial"/>
        </w:rPr>
        <w:t>,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14:paraId="2B6CF07B" w14:textId="77777777" w:rsidR="00C61C25" w:rsidRPr="002005B7" w:rsidRDefault="00C61C25" w:rsidP="00C61C25">
      <w:pPr>
        <w:spacing w:before="0"/>
        <w:rPr>
          <w:rFonts w:cs="Arial"/>
          <w:lang w:val="sr-Cyrl-RS"/>
        </w:rPr>
      </w:pPr>
    </w:p>
    <w:p w14:paraId="0D526F63"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2E87CE21" w14:textId="77777777" w:rsidR="00C61C25" w:rsidRPr="002005B7" w:rsidRDefault="00C61C25" w:rsidP="00C61C25">
      <w:pPr>
        <w:spacing w:before="0"/>
        <w:rPr>
          <w:rFonts w:cs="Arial"/>
          <w:lang w:val="sr-Cyrl-RS"/>
        </w:rPr>
      </w:pPr>
    </w:p>
    <w:p w14:paraId="2AFBA56D" w14:textId="77777777" w:rsidR="00C61C25" w:rsidRPr="002005B7" w:rsidRDefault="00C61C25" w:rsidP="00C61C25">
      <w:pPr>
        <w:spacing w:before="0"/>
        <w:rPr>
          <w:rFonts w:cs="Arial"/>
        </w:rPr>
      </w:pPr>
      <w:r w:rsidRPr="002005B7">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w:t>
      </w:r>
      <w:r w:rsidRPr="002005B7">
        <w:rPr>
          <w:rFonts w:cs="Arial"/>
        </w:rPr>
        <w:lastRenderedPageBreak/>
        <w:t>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3060D7C" w14:textId="77777777"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3FFB14" w14:textId="77777777" w:rsidR="00C61C25" w:rsidRPr="002005B7" w:rsidRDefault="00C61C25" w:rsidP="00C61C25">
      <w:pPr>
        <w:spacing w:before="0"/>
        <w:rPr>
          <w:rFonts w:cs="Arial"/>
        </w:rPr>
      </w:pPr>
    </w:p>
    <w:p w14:paraId="33900E7A" w14:textId="77777777"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w:t>
      </w:r>
      <w:proofErr w:type="gramStart"/>
      <w:r w:rsidRPr="002005B7">
        <w:rPr>
          <w:rFonts w:cs="Arial"/>
        </w:rPr>
        <w:t>_(</w:t>
      </w:r>
      <w:proofErr w:type="gramEnd"/>
      <w:r w:rsidRPr="002005B7">
        <w:rPr>
          <w:rFonts w:cs="Arial"/>
          <w:i/>
        </w:rPr>
        <w:t>унети име и презиме овлашћеног лица</w:t>
      </w:r>
      <w:r w:rsidRPr="002005B7">
        <w:rPr>
          <w:rFonts w:cs="Arial"/>
        </w:rPr>
        <w:t>).</w:t>
      </w:r>
    </w:p>
    <w:p w14:paraId="38881A7D" w14:textId="77777777" w:rsidR="00C61C25" w:rsidRPr="002005B7" w:rsidRDefault="00C61C25" w:rsidP="00C61C25">
      <w:pPr>
        <w:spacing w:before="0"/>
        <w:rPr>
          <w:rFonts w:cs="Arial"/>
        </w:rPr>
      </w:pPr>
    </w:p>
    <w:p w14:paraId="586D01C7" w14:textId="77777777"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14:paraId="68EA1D5C" w14:textId="77777777" w:rsidR="00C61C25" w:rsidRPr="002005B7" w:rsidRDefault="00C61C25" w:rsidP="00C61C25">
      <w:pPr>
        <w:spacing w:before="0"/>
        <w:rPr>
          <w:rFonts w:cs="Arial"/>
        </w:rPr>
      </w:pPr>
    </w:p>
    <w:p w14:paraId="78754C1A" w14:textId="77777777" w:rsidR="00C61C25" w:rsidRPr="002005B7" w:rsidRDefault="00C61C25" w:rsidP="00C61C25">
      <w:pPr>
        <w:spacing w:before="0"/>
        <w:rPr>
          <w:rFonts w:cs="Arial"/>
        </w:rPr>
      </w:pPr>
      <w:r w:rsidRPr="002005B7">
        <w:rPr>
          <w:rFonts w:cs="Arial"/>
        </w:rPr>
        <w:t>Услoви мeничнe oбaвeзe:</w:t>
      </w:r>
    </w:p>
    <w:p w14:paraId="46F5810C" w14:textId="77777777" w:rsidR="00C61C25" w:rsidRPr="002005B7" w:rsidRDefault="00C61C25" w:rsidP="00C61C25">
      <w:pPr>
        <w:spacing w:before="0"/>
        <w:rPr>
          <w:rFonts w:cs="Arial"/>
        </w:rPr>
      </w:pPr>
      <w:r w:rsidRPr="002005B7">
        <w:rPr>
          <w:rFonts w:cs="Arial"/>
        </w:rPr>
        <w:t>- Укoликo не будемо извршавали своје уговорне обавезе у роковима и на начин предвиђен уговором</w:t>
      </w:r>
    </w:p>
    <w:p w14:paraId="53649016" w14:textId="77777777" w:rsidR="00C61C25" w:rsidRPr="002005B7" w:rsidRDefault="00C61C25" w:rsidP="00C61C25">
      <w:pPr>
        <w:spacing w:before="0"/>
        <w:rPr>
          <w:rFonts w:cs="Arial"/>
        </w:rPr>
      </w:pPr>
      <w:r w:rsidRPr="002005B7">
        <w:rPr>
          <w:rFonts w:cs="Arial"/>
        </w:rPr>
        <w:t>- Укoликo не доставимо меницу као гаранцију за отклањање грешака у гарантном року.</w:t>
      </w:r>
    </w:p>
    <w:p w14:paraId="53F876F4" w14:textId="77777777" w:rsidR="00C61C25" w:rsidRPr="002005B7" w:rsidRDefault="00C61C25" w:rsidP="00C61C25">
      <w:pPr>
        <w:spacing w:before="0"/>
        <w:rPr>
          <w:rFonts w:cs="Arial"/>
        </w:rPr>
      </w:pPr>
    </w:p>
    <w:p w14:paraId="7DF85C1B" w14:textId="77777777" w:rsidR="00C61C25" w:rsidRPr="002005B7" w:rsidRDefault="00C61C25" w:rsidP="00C61C25">
      <w:pPr>
        <w:spacing w:before="0"/>
        <w:rPr>
          <w:rFonts w:cs="Arial"/>
          <w:lang w:val="sr-Cyrl-RS"/>
        </w:rPr>
      </w:pPr>
      <w:r w:rsidRPr="002005B7">
        <w:rPr>
          <w:rFonts w:cs="Arial"/>
        </w:rPr>
        <w:t>Место и датум издавања Овлашћења</w:t>
      </w:r>
      <w:r w:rsidRPr="002005B7">
        <w:rPr>
          <w:rFonts w:cs="Arial"/>
          <w:lang w:val="sr-Cyrl-RS"/>
        </w:rPr>
        <w:t>:</w:t>
      </w:r>
    </w:p>
    <w:p w14:paraId="3BF28679" w14:textId="77777777" w:rsidR="00C61C25" w:rsidRPr="002005B7" w:rsidRDefault="00C61C25" w:rsidP="00C61C25">
      <w:pPr>
        <w:spacing w:before="0"/>
        <w:rPr>
          <w:rFonts w:cs="Arial"/>
          <w:lang w:val="sr-Cyrl-RS"/>
        </w:rPr>
      </w:pPr>
    </w:p>
    <w:p w14:paraId="621DA3CD" w14:textId="77777777" w:rsidR="00C61C25" w:rsidRPr="002005B7" w:rsidRDefault="00C61C25" w:rsidP="00C61C25">
      <w:pPr>
        <w:spacing w:before="0"/>
        <w:rPr>
          <w:rFonts w:cs="Arial"/>
          <w:lang w:val="sr-Cyrl-RS"/>
        </w:rPr>
      </w:pPr>
    </w:p>
    <w:p w14:paraId="2621D321" w14:textId="77777777" w:rsidR="00C61C25" w:rsidRPr="002005B7" w:rsidRDefault="00C61C25" w:rsidP="00C61C25">
      <w:pPr>
        <w:spacing w:before="0"/>
        <w:rPr>
          <w:rFonts w:cs="Arial"/>
        </w:rPr>
      </w:pPr>
      <w:r w:rsidRPr="002005B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10370E5A" w14:textId="77777777" w:rsidTr="004776E1">
        <w:trPr>
          <w:jc w:val="center"/>
        </w:trPr>
        <w:tc>
          <w:tcPr>
            <w:tcW w:w="3882" w:type="dxa"/>
          </w:tcPr>
          <w:p w14:paraId="7AAD62CA" w14:textId="77777777" w:rsidR="00C61C25" w:rsidRPr="002005B7" w:rsidRDefault="007D34DF" w:rsidP="00C61C25">
            <w:pPr>
              <w:spacing w:before="0"/>
              <w:rPr>
                <w:rFonts w:cs="Arial"/>
              </w:rPr>
            </w:pPr>
            <w:r>
              <w:rPr>
                <w:rFonts w:cs="Arial"/>
                <w:lang w:val="sr-Cyrl-RS"/>
              </w:rPr>
              <w:t xml:space="preserve">                  </w:t>
            </w:r>
            <w:r w:rsidR="00C61C25" w:rsidRPr="002005B7">
              <w:rPr>
                <w:rFonts w:cs="Arial"/>
              </w:rPr>
              <w:t>Датум:</w:t>
            </w:r>
          </w:p>
        </w:tc>
        <w:tc>
          <w:tcPr>
            <w:tcW w:w="2127" w:type="dxa"/>
          </w:tcPr>
          <w:p w14:paraId="68B3DC5C" w14:textId="77777777" w:rsidR="00C61C25" w:rsidRPr="002005B7" w:rsidRDefault="00C61C25" w:rsidP="004776E1">
            <w:pPr>
              <w:spacing w:before="0"/>
              <w:jc w:val="center"/>
              <w:rPr>
                <w:rFonts w:cs="Arial"/>
                <w:lang w:val="ru-RU"/>
              </w:rPr>
            </w:pPr>
          </w:p>
        </w:tc>
        <w:tc>
          <w:tcPr>
            <w:tcW w:w="4022" w:type="dxa"/>
          </w:tcPr>
          <w:p w14:paraId="5719B4B9" w14:textId="77777777" w:rsidR="00C61C25" w:rsidRPr="002005B7" w:rsidRDefault="007D34DF" w:rsidP="007D34DF">
            <w:pPr>
              <w:spacing w:before="0"/>
              <w:rPr>
                <w:rFonts w:cs="Arial"/>
                <w:lang w:val="ru-RU"/>
              </w:rPr>
            </w:pPr>
            <w:r>
              <w:rPr>
                <w:rFonts w:cs="Arial"/>
                <w:lang w:val="sr-Cyrl-RS"/>
              </w:rPr>
              <w:t xml:space="preserve">                  </w:t>
            </w:r>
            <w:r w:rsidR="00C61C25" w:rsidRPr="002005B7">
              <w:rPr>
                <w:rFonts w:cs="Arial"/>
              </w:rPr>
              <w:t>Понуђач</w:t>
            </w:r>
            <w:r w:rsidR="00C61C25" w:rsidRPr="002005B7">
              <w:rPr>
                <w:rFonts w:cs="Arial"/>
                <w:lang w:val="ru-RU"/>
              </w:rPr>
              <w:t>:</w:t>
            </w:r>
          </w:p>
        </w:tc>
      </w:tr>
      <w:tr w:rsidR="00C61C25" w:rsidRPr="002005B7" w14:paraId="0F7F7741" w14:textId="77777777" w:rsidTr="004776E1">
        <w:trPr>
          <w:jc w:val="center"/>
        </w:trPr>
        <w:tc>
          <w:tcPr>
            <w:tcW w:w="3882" w:type="dxa"/>
          </w:tcPr>
          <w:p w14:paraId="2B2E50D0" w14:textId="77777777" w:rsidR="00C61C25" w:rsidRPr="002005B7" w:rsidRDefault="00C61C25" w:rsidP="004776E1">
            <w:pPr>
              <w:spacing w:before="0"/>
              <w:jc w:val="center"/>
              <w:rPr>
                <w:rFonts w:cs="Arial"/>
              </w:rPr>
            </w:pPr>
          </w:p>
        </w:tc>
        <w:tc>
          <w:tcPr>
            <w:tcW w:w="2127" w:type="dxa"/>
          </w:tcPr>
          <w:p w14:paraId="2ADF054B" w14:textId="77777777" w:rsidR="00C61C25" w:rsidRPr="002005B7" w:rsidRDefault="00C61C25" w:rsidP="004776E1">
            <w:pPr>
              <w:spacing w:before="0"/>
              <w:jc w:val="center"/>
              <w:rPr>
                <w:rFonts w:cs="Arial"/>
              </w:rPr>
            </w:pPr>
            <w:r w:rsidRPr="002005B7">
              <w:rPr>
                <w:rFonts w:cs="Arial"/>
              </w:rPr>
              <w:t>М.П.</w:t>
            </w:r>
          </w:p>
        </w:tc>
        <w:tc>
          <w:tcPr>
            <w:tcW w:w="4022" w:type="dxa"/>
          </w:tcPr>
          <w:p w14:paraId="48DADDE5" w14:textId="77777777" w:rsidR="00C61C25" w:rsidRPr="002005B7" w:rsidRDefault="00C61C25" w:rsidP="004776E1">
            <w:pPr>
              <w:spacing w:before="0"/>
              <w:jc w:val="center"/>
              <w:rPr>
                <w:rFonts w:cs="Arial"/>
                <w:lang w:val="ru-RU"/>
              </w:rPr>
            </w:pPr>
          </w:p>
        </w:tc>
      </w:tr>
      <w:tr w:rsidR="00C61C25" w:rsidRPr="002005B7" w14:paraId="71156E18" w14:textId="77777777" w:rsidTr="004776E1">
        <w:trPr>
          <w:jc w:val="center"/>
        </w:trPr>
        <w:tc>
          <w:tcPr>
            <w:tcW w:w="3882" w:type="dxa"/>
            <w:tcBorders>
              <w:bottom w:val="single" w:sz="4" w:space="0" w:color="auto"/>
            </w:tcBorders>
          </w:tcPr>
          <w:p w14:paraId="280EC305" w14:textId="77777777" w:rsidR="00C61C25" w:rsidRPr="002005B7" w:rsidRDefault="00C61C25" w:rsidP="004776E1">
            <w:pPr>
              <w:spacing w:before="0"/>
              <w:jc w:val="center"/>
              <w:rPr>
                <w:rFonts w:cs="Arial"/>
              </w:rPr>
            </w:pPr>
          </w:p>
        </w:tc>
        <w:tc>
          <w:tcPr>
            <w:tcW w:w="2127" w:type="dxa"/>
          </w:tcPr>
          <w:p w14:paraId="595C5874"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46BA387A" w14:textId="77777777" w:rsidR="00C61C25" w:rsidRPr="002005B7" w:rsidRDefault="00C61C25" w:rsidP="004776E1">
            <w:pPr>
              <w:spacing w:before="0"/>
              <w:jc w:val="center"/>
              <w:rPr>
                <w:rFonts w:cs="Arial"/>
                <w:lang w:val="ru-RU"/>
              </w:rPr>
            </w:pPr>
          </w:p>
        </w:tc>
      </w:tr>
    </w:tbl>
    <w:p w14:paraId="5E2D7D63" w14:textId="77777777" w:rsidR="00C61C25" w:rsidRPr="002005B7" w:rsidRDefault="00C61C25" w:rsidP="00C61C25">
      <w:pPr>
        <w:spacing w:before="0"/>
        <w:rPr>
          <w:rFonts w:cs="Arial"/>
        </w:rPr>
      </w:pPr>
      <w:r w:rsidRPr="002005B7">
        <w:rPr>
          <w:rFonts w:cs="Arial"/>
        </w:rPr>
        <w:t xml:space="preserve">      </w:t>
      </w:r>
      <w:r w:rsidRPr="002005B7">
        <w:rPr>
          <w:rFonts w:cs="Arial"/>
          <w:lang w:val="sr-Cyrl-RS"/>
        </w:rPr>
        <w:t xml:space="preserve">    </w:t>
      </w:r>
      <w:r w:rsidRPr="002005B7">
        <w:rPr>
          <w:rFonts w:cs="Arial"/>
        </w:rPr>
        <w:t>Потпис овлашћеног лица</w:t>
      </w:r>
    </w:p>
    <w:p w14:paraId="123023BF" w14:textId="77777777" w:rsidR="00C61C25" w:rsidRPr="002005B7" w:rsidRDefault="00C61C25" w:rsidP="00C61C25">
      <w:pPr>
        <w:spacing w:before="0"/>
        <w:rPr>
          <w:rFonts w:cs="Arial"/>
        </w:rPr>
      </w:pPr>
    </w:p>
    <w:p w14:paraId="5BD815A0" w14:textId="77777777" w:rsidR="00C61C25" w:rsidRPr="002005B7" w:rsidRDefault="00C61C25" w:rsidP="00C61C25">
      <w:pPr>
        <w:spacing w:before="0"/>
        <w:rPr>
          <w:rFonts w:cs="Arial"/>
        </w:rPr>
      </w:pPr>
    </w:p>
    <w:p w14:paraId="0BC280A8" w14:textId="77777777" w:rsidR="00C61C25" w:rsidRPr="002005B7" w:rsidRDefault="00A46BAD" w:rsidP="00C61C25">
      <w:pPr>
        <w:spacing w:before="0"/>
        <w:jc w:val="left"/>
        <w:rPr>
          <w:rFonts w:cs="Arial"/>
          <w:b/>
        </w:rPr>
      </w:pPr>
      <w:r w:rsidRPr="00A46BAD">
        <w:rPr>
          <w:rFonts w:cs="Arial"/>
          <w:b/>
        </w:rPr>
        <w:t>Прилог:</w:t>
      </w:r>
      <w:r w:rsidR="00C61C25" w:rsidRPr="002005B7">
        <w:rPr>
          <w:rFonts w:cs="Arial"/>
          <w:b/>
        </w:rPr>
        <w:br w:type="page"/>
      </w:r>
    </w:p>
    <w:p w14:paraId="3FCE653A" w14:textId="77777777" w:rsidR="00C61C25" w:rsidRPr="002005B7" w:rsidRDefault="00C61C25" w:rsidP="00C61C25">
      <w:pPr>
        <w:spacing w:before="0"/>
        <w:jc w:val="right"/>
        <w:rPr>
          <w:rFonts w:cs="Arial"/>
          <w:b/>
        </w:rPr>
      </w:pPr>
      <w:r w:rsidRPr="002005B7">
        <w:rPr>
          <w:rFonts w:cs="Arial"/>
          <w:b/>
        </w:rPr>
        <w:lastRenderedPageBreak/>
        <w:t>ПРИЛОГ 4.</w:t>
      </w:r>
    </w:p>
    <w:p w14:paraId="6C0E44C0" w14:textId="77777777" w:rsidR="00C61C25" w:rsidRPr="002005B7" w:rsidRDefault="00C61C25" w:rsidP="00C61C25">
      <w:pPr>
        <w:spacing w:before="0"/>
        <w:jc w:val="right"/>
        <w:rPr>
          <w:rFonts w:cs="Arial"/>
          <w:b/>
        </w:rPr>
      </w:pPr>
    </w:p>
    <w:p w14:paraId="7A705C0D" w14:textId="77777777" w:rsidR="00C61C25" w:rsidRPr="002005B7" w:rsidRDefault="00C61C25" w:rsidP="00C61C25">
      <w:pPr>
        <w:spacing w:before="0"/>
        <w:rPr>
          <w:rFonts w:cs="Arial"/>
        </w:rPr>
      </w:pPr>
      <w:r w:rsidRPr="002005B7">
        <w:rPr>
          <w:rFonts w:cs="Arial"/>
        </w:rPr>
        <w:t xml:space="preserve">Нa oснoву oдрeдби Зaкoнa o мeници </w:t>
      </w:r>
      <w:r w:rsidR="00A46BAD" w:rsidRPr="00A46BAD">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A46BAD" w:rsidRPr="00A46BAD">
        <w:rPr>
          <w:rFonts w:cs="Arial"/>
        </w:rPr>
        <w:t>број</w:t>
      </w:r>
      <w:proofErr w:type="gramEnd"/>
      <w:r w:rsidR="00A46BAD" w:rsidRPr="00A46BAD">
        <w:rPr>
          <w:rFonts w:cs="Arial"/>
        </w:rPr>
        <w:t xml:space="preserve"> 139/2014).</w:t>
      </w:r>
    </w:p>
    <w:p w14:paraId="43886AEA" w14:textId="77777777" w:rsidR="00632EE1" w:rsidRDefault="00632EE1" w:rsidP="00C61C25">
      <w:pPr>
        <w:spacing w:before="0"/>
        <w:rPr>
          <w:ins w:id="252" w:author="Nina Nikolajevic" w:date="2018-04-18T09:55:00Z"/>
          <w:rFonts w:cs="Arial"/>
          <w:b/>
          <w:i/>
          <w:u w:val="single"/>
        </w:rPr>
      </w:pPr>
    </w:p>
    <w:p w14:paraId="637A6727" w14:textId="77777777"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14:paraId="69D41C55" w14:textId="77777777" w:rsidR="00C61C25" w:rsidRPr="002005B7" w:rsidRDefault="00C61C25" w:rsidP="00C61C25">
      <w:pPr>
        <w:spacing w:before="0"/>
        <w:rPr>
          <w:rFonts w:cs="Arial"/>
        </w:rPr>
      </w:pPr>
    </w:p>
    <w:p w14:paraId="094FC891" w14:textId="77777777"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ru-RU"/>
        </w:rPr>
        <w:t>……………………………………………………………………........................</w:t>
      </w:r>
      <w:proofErr w:type="gramEnd"/>
    </w:p>
    <w:p w14:paraId="54CE146D" w14:textId="77777777"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14:paraId="00F28AD2" w14:textId="77777777" w:rsidR="00C61C25" w:rsidRPr="002005B7" w:rsidRDefault="00C61C25" w:rsidP="00C61C25">
      <w:pPr>
        <w:spacing w:before="0"/>
        <w:rPr>
          <w:rFonts w:cs="Arial"/>
        </w:rPr>
      </w:pPr>
      <w:r w:rsidRPr="002005B7">
        <w:rPr>
          <w:rFonts w:cs="Arial"/>
        </w:rPr>
        <w:t>МАТИЧНИ БРОЈ ДУЖНИКА (Понуђача): ..................................................................</w:t>
      </w:r>
    </w:p>
    <w:p w14:paraId="73C43902" w14:textId="77777777" w:rsidR="00C61C25" w:rsidRPr="002005B7" w:rsidRDefault="00C61C25" w:rsidP="00C61C25">
      <w:pPr>
        <w:spacing w:before="0"/>
        <w:rPr>
          <w:rFonts w:cs="Arial"/>
        </w:rPr>
      </w:pPr>
      <w:r w:rsidRPr="002005B7">
        <w:rPr>
          <w:rFonts w:cs="Arial"/>
        </w:rPr>
        <w:t>ТЕКУЋИ РАЧУН ДУЖНИКА (Понуђача): ...................................................................</w:t>
      </w:r>
    </w:p>
    <w:p w14:paraId="49CBEDB3" w14:textId="77777777" w:rsidR="00C61C25" w:rsidRPr="002005B7" w:rsidRDefault="00C61C25" w:rsidP="00C61C25">
      <w:pPr>
        <w:spacing w:before="0"/>
        <w:rPr>
          <w:rFonts w:cs="Arial"/>
        </w:rPr>
      </w:pPr>
      <w:r w:rsidRPr="002005B7">
        <w:rPr>
          <w:rFonts w:cs="Arial"/>
        </w:rPr>
        <w:t>ПИБ ДУЖНИКА (Понуђача): ........................................................................................</w:t>
      </w:r>
    </w:p>
    <w:p w14:paraId="2F6AC7AA" w14:textId="77777777" w:rsidR="00C61C25" w:rsidRPr="002005B7" w:rsidRDefault="00C61C25" w:rsidP="00C61C25">
      <w:pPr>
        <w:spacing w:before="0"/>
        <w:rPr>
          <w:rFonts w:cs="Arial"/>
        </w:rPr>
      </w:pPr>
    </w:p>
    <w:p w14:paraId="2E7AA438" w14:textId="77777777"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14:paraId="31FABB8E" w14:textId="77777777" w:rsidR="00C61C25" w:rsidRPr="002005B7" w:rsidRDefault="00C61C25" w:rsidP="00C61C25">
      <w:pPr>
        <w:spacing w:before="0"/>
        <w:rPr>
          <w:rFonts w:cs="Arial"/>
        </w:rPr>
      </w:pPr>
    </w:p>
    <w:p w14:paraId="7AFA0DCD" w14:textId="77777777" w:rsidR="00C61C25" w:rsidRPr="002005B7"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14:paraId="65F05BCB" w14:textId="77777777" w:rsidR="00C61C25" w:rsidRPr="002005B7" w:rsidRDefault="00C61C25" w:rsidP="00C61C25">
      <w:pPr>
        <w:spacing w:before="0"/>
        <w:rPr>
          <w:rFonts w:cs="Arial"/>
        </w:rPr>
      </w:pPr>
    </w:p>
    <w:p w14:paraId="50FE715B"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w:t>
      </w:r>
      <w:proofErr w:type="gramStart"/>
      <w:r w:rsidRPr="002005B7">
        <w:rPr>
          <w:rFonts w:eastAsia="TimesNewRomanPSMT" w:cs="Arial"/>
          <w:b w:val="0"/>
          <w:bCs w:val="0"/>
          <w:sz w:val="24"/>
          <w:szCs w:val="24"/>
        </w:rPr>
        <w:t>“ Београд</w:t>
      </w:r>
      <w:proofErr w:type="gramEnd"/>
      <w:r w:rsidRPr="002005B7">
        <w:rPr>
          <w:rFonts w:eastAsia="TimesNewRomanPSMT" w:cs="Arial"/>
          <w:b w:val="0"/>
          <w:bCs w:val="0"/>
          <w:sz w:val="24"/>
          <w:szCs w:val="24"/>
        </w:rPr>
        <w:t>,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Banka Intesa,</w:t>
      </w:r>
    </w:p>
    <w:p w14:paraId="4C4F9E81"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2005B7">
        <w:rPr>
          <w:rFonts w:cs="Arial"/>
          <w:sz w:val="24"/>
          <w:szCs w:val="24"/>
        </w:rPr>
        <w:tab/>
      </w:r>
    </w:p>
    <w:p w14:paraId="25808AAA" w14:textId="77777777"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 серијски бр.__________(</w:t>
      </w:r>
      <w:r w:rsidRPr="002005B7">
        <w:rPr>
          <w:rFonts w:cs="Arial"/>
          <w:i/>
        </w:rPr>
        <w:t>уписати серијски број</w:t>
      </w:r>
      <w:r w:rsidRPr="002005B7">
        <w:rPr>
          <w:rFonts w:cs="Arial"/>
        </w:rPr>
        <w:t>)  као средство финансијског обезбеђења и овлашћујемо Јавно предузеће „Електроприведа Србије“ Београд,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w:t>
      </w:r>
      <w:r w:rsidRPr="002005B7">
        <w:rPr>
          <w:rFonts w:cs="Arial"/>
          <w:i/>
          <w:lang w:val="sr-Cyrl-RS"/>
        </w:rPr>
        <w:t>:</w:t>
      </w:r>
      <w:r w:rsidRPr="002005B7">
        <w:rPr>
          <w:rFonts w:cs="Arial"/>
          <w:i/>
        </w:rPr>
        <w:t>__</w:t>
      </w:r>
      <w:r w:rsidRPr="002005B7">
        <w:rPr>
          <w:rFonts w:cs="Arial"/>
          <w:i/>
          <w:lang w:val="sr-Cyrl-CS"/>
        </w:rPr>
        <w:t>_______</w:t>
      </w:r>
      <w:r w:rsidRPr="002005B7">
        <w:rPr>
          <w:rFonts w:cs="Arial"/>
          <w:i/>
        </w:rPr>
        <w:t>_____________динара</w:t>
      </w:r>
      <w:r w:rsidRPr="002005B7">
        <w:rPr>
          <w:rFonts w:cs="Arial"/>
        </w:rPr>
        <w:t>),по Уговору о________________ (</w:t>
      </w:r>
      <w:r w:rsidRPr="002005B7">
        <w:rPr>
          <w:rFonts w:cs="Arial"/>
          <w:i/>
        </w:rPr>
        <w:t>навести предмет уговора</w:t>
      </w:r>
      <w:r w:rsidRPr="002005B7">
        <w:rPr>
          <w:rFonts w:cs="Arial"/>
        </w:rPr>
        <w:t>), бр.______________________ од____________</w:t>
      </w:r>
      <w:r w:rsidRPr="002005B7">
        <w:rPr>
          <w:rFonts w:cs="Arial"/>
          <w:lang w:val="sr-Cyrl-RS"/>
        </w:rPr>
        <w:t xml:space="preserve"> </w:t>
      </w:r>
      <w:r w:rsidRPr="002005B7">
        <w:rPr>
          <w:rFonts w:cs="Arial"/>
        </w:rPr>
        <w:t>(</w:t>
      </w:r>
      <w:r w:rsidRPr="002005B7">
        <w:rPr>
          <w:rFonts w:cs="Arial"/>
          <w:i/>
        </w:rPr>
        <w:t>заведен код Корисника - Повериоца</w:t>
      </w:r>
      <w:r w:rsidRPr="002005B7">
        <w:rPr>
          <w:rFonts w:cs="Arial"/>
        </w:rPr>
        <w:t>) и бр.________________ од ________________(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 xml:space="preserve">за oтклањање недостатака у гарантном року </w:t>
      </w:r>
      <w:r w:rsidRPr="002005B7">
        <w:rPr>
          <w:rFonts w:cs="Arial"/>
        </w:rPr>
        <w:t>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lang w:val="sr-Cyrl-RS"/>
        </w:rPr>
        <w:t xml:space="preserve"> </w:t>
      </w:r>
      <w:r w:rsidRPr="002005B7">
        <w:rPr>
          <w:rFonts w:cs="Arial"/>
        </w:rPr>
        <w:t>(</w:t>
      </w:r>
      <w:r w:rsidRPr="002005B7">
        <w:rPr>
          <w:rFonts w:cs="Arial"/>
          <w:i/>
        </w:rPr>
        <w:t>назив дужника</w:t>
      </w:r>
      <w:r w:rsidRPr="002005B7">
        <w:rPr>
          <w:rFonts w:cs="Arial"/>
        </w:rPr>
        <w:t>), као дужник не отклони недостатке у гарантном року.</w:t>
      </w:r>
    </w:p>
    <w:p w14:paraId="4F546064" w14:textId="77777777" w:rsidR="00C61C25" w:rsidRPr="002005B7" w:rsidRDefault="00C61C25" w:rsidP="00C61C25">
      <w:pPr>
        <w:spacing w:before="0"/>
        <w:rPr>
          <w:rFonts w:cs="Arial"/>
        </w:rPr>
      </w:pPr>
    </w:p>
    <w:p w14:paraId="7302C4DA" w14:textId="77777777" w:rsidR="00C61C25" w:rsidRPr="002005B7" w:rsidRDefault="00C61C25" w:rsidP="00C61C25">
      <w:pPr>
        <w:spacing w:before="0"/>
        <w:rPr>
          <w:rFonts w:cs="Arial"/>
        </w:rPr>
      </w:pPr>
      <w:r w:rsidRPr="002005B7">
        <w:rPr>
          <w:rFonts w:cs="Arial"/>
        </w:rPr>
        <w:t>Издата Бланко соло меница серијски број_________________</w:t>
      </w:r>
      <w:proofErr w:type="gramStart"/>
      <w:r w:rsidRPr="002005B7">
        <w:rPr>
          <w:rFonts w:cs="Arial"/>
        </w:rPr>
        <w:t>_(</w:t>
      </w:r>
      <w:proofErr w:type="gramEnd"/>
      <w:r w:rsidRPr="002005B7">
        <w:rPr>
          <w:rFonts w:cs="Arial"/>
          <w:i/>
        </w:rPr>
        <w:t>уписати серијски број</w:t>
      </w:r>
      <w:r w:rsidRPr="002005B7">
        <w:rPr>
          <w:rFonts w:cs="Arial"/>
        </w:rPr>
        <w:t xml:space="preserve">) може се поднети на наплату у року доспећа утврђеном  Уговором бр. _______________ </w:t>
      </w:r>
      <w:proofErr w:type="gramStart"/>
      <w:r w:rsidRPr="002005B7">
        <w:rPr>
          <w:rFonts w:cs="Arial"/>
        </w:rPr>
        <w:t>од</w:t>
      </w:r>
      <w:proofErr w:type="gramEnd"/>
      <w:r w:rsidRPr="002005B7">
        <w:rPr>
          <w:rFonts w:cs="Arial"/>
        </w:rPr>
        <w:t xml:space="preserve"> ____________________ године (</w:t>
      </w:r>
      <w:r w:rsidRPr="002005B7">
        <w:rPr>
          <w:rFonts w:cs="Arial"/>
          <w:i/>
        </w:rPr>
        <w:t>заведен код Корисника-Повериоца</w:t>
      </w:r>
      <w:r w:rsidRPr="002005B7">
        <w:rPr>
          <w:rFonts w:cs="Arial"/>
        </w:rPr>
        <w:t xml:space="preserve">)  и бр. _____________ </w:t>
      </w:r>
      <w:proofErr w:type="gramStart"/>
      <w:r w:rsidRPr="002005B7">
        <w:rPr>
          <w:rFonts w:cs="Arial"/>
        </w:rPr>
        <w:t>од</w:t>
      </w:r>
      <w:proofErr w:type="gramEnd"/>
      <w:r w:rsidRPr="002005B7">
        <w:rPr>
          <w:rFonts w:cs="Arial"/>
        </w:rPr>
        <w:t xml:space="preserve"> __________________ године (</w:t>
      </w:r>
      <w:r w:rsidRPr="002005B7">
        <w:rPr>
          <w:rFonts w:cs="Arial"/>
          <w:i/>
        </w:rPr>
        <w:t>заведен код дужника</w:t>
      </w:r>
      <w:r w:rsidRPr="002005B7">
        <w:rPr>
          <w:rFonts w:cs="Arial"/>
        </w:rPr>
        <w:t xml:space="preserve">) т.ј. најкасније </w:t>
      </w:r>
      <w:r w:rsidR="0082779B" w:rsidRPr="002005B7">
        <w:rPr>
          <w:rFonts w:cs="Arial"/>
          <w:lang w:val="sr-Cyrl-RS"/>
        </w:rPr>
        <w:t>у року од</w:t>
      </w:r>
      <w:r w:rsidRPr="002005B7">
        <w:rPr>
          <w:rFonts w:cs="Arial"/>
        </w:rPr>
        <w:t xml:space="preserve">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 xml:space="preserve">дана од истека </w:t>
      </w:r>
      <w:r w:rsidR="00CA4324" w:rsidRPr="002005B7">
        <w:rPr>
          <w:rFonts w:cs="Arial"/>
          <w:lang w:val="sr-Cyrl-RS"/>
        </w:rPr>
        <w:t xml:space="preserve">уговореног </w:t>
      </w:r>
      <w:r w:rsidRPr="002005B7">
        <w:rPr>
          <w:rFonts w:cs="Arial"/>
        </w:rPr>
        <w:t>гарантног рока.</w:t>
      </w:r>
    </w:p>
    <w:p w14:paraId="4C46C7F2" w14:textId="77777777" w:rsidR="00C61C25" w:rsidRPr="002005B7" w:rsidRDefault="00C61C25" w:rsidP="00C61C25">
      <w:pPr>
        <w:spacing w:before="0"/>
        <w:rPr>
          <w:rFonts w:cs="Arial"/>
        </w:rPr>
      </w:pPr>
    </w:p>
    <w:p w14:paraId="5271665B" w14:textId="77777777"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w:t>
      </w:r>
      <w:proofErr w:type="gramStart"/>
      <w:r w:rsidRPr="002005B7">
        <w:rPr>
          <w:rFonts w:cs="Arial"/>
        </w:rPr>
        <w:t>“ Београд</w:t>
      </w:r>
      <w:proofErr w:type="gramEnd"/>
      <w:r w:rsidRPr="002005B7">
        <w:rPr>
          <w:rFonts w:cs="Arial"/>
        </w:rPr>
        <w:t>, улица</w:t>
      </w:r>
      <w:r w:rsidRPr="002005B7">
        <w:rPr>
          <w:rFonts w:cs="Arial"/>
          <w:lang w:val="sr-Cyrl-CS"/>
        </w:rPr>
        <w:t xml:space="preserve"> Ц</w:t>
      </w:r>
      <w:r w:rsidRPr="002005B7">
        <w:rPr>
          <w:rFonts w:cs="Arial"/>
        </w:rPr>
        <w:t>арице Милице број</w:t>
      </w:r>
      <w:r w:rsidRPr="002005B7">
        <w:rPr>
          <w:rFonts w:cs="Arial"/>
          <w:lang w:val="sr-Cyrl-RS"/>
        </w:rPr>
        <w:t xml:space="preserve"> </w:t>
      </w:r>
      <w:r w:rsidRPr="002005B7">
        <w:rPr>
          <w:rFonts w:cs="Arial"/>
        </w:rPr>
        <w:t xml:space="preserve">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14:paraId="637089EC" w14:textId="77777777" w:rsidR="00C61C25" w:rsidRPr="002005B7" w:rsidRDefault="00C61C25" w:rsidP="00C61C25">
      <w:pPr>
        <w:spacing w:before="0"/>
        <w:rPr>
          <w:rFonts w:cs="Arial"/>
          <w:lang w:val="sr-Cyrl-RS"/>
        </w:rPr>
      </w:pPr>
    </w:p>
    <w:p w14:paraId="6F680CE8"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05C408E3" w14:textId="77777777" w:rsidR="00C61C25" w:rsidRPr="002005B7" w:rsidRDefault="00C61C25" w:rsidP="00C61C25">
      <w:pPr>
        <w:spacing w:before="0"/>
        <w:rPr>
          <w:rFonts w:cs="Arial"/>
          <w:lang w:val="sr-Cyrl-RS"/>
        </w:rPr>
      </w:pPr>
    </w:p>
    <w:p w14:paraId="4C958F75" w14:textId="77777777" w:rsidR="00C61C25" w:rsidRPr="002005B7" w:rsidRDefault="00C61C25" w:rsidP="00C61C25">
      <w:pPr>
        <w:spacing w:before="0"/>
        <w:rPr>
          <w:rFonts w:cs="Arial"/>
        </w:rPr>
      </w:pPr>
      <w:r w:rsidRPr="002005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AD4EAD" w14:textId="77777777" w:rsidR="00C61C25" w:rsidRPr="002005B7" w:rsidRDefault="00C61C25" w:rsidP="00C61C25">
      <w:pPr>
        <w:spacing w:before="0"/>
        <w:rPr>
          <w:rFonts w:cs="Arial"/>
        </w:rPr>
      </w:pPr>
    </w:p>
    <w:p w14:paraId="33B00E27" w14:textId="77777777"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41BB6B4" w14:textId="77777777" w:rsidR="00C61C25" w:rsidRPr="002005B7" w:rsidRDefault="00C61C25" w:rsidP="00C61C25">
      <w:pPr>
        <w:spacing w:before="0"/>
        <w:rPr>
          <w:rFonts w:cs="Arial"/>
        </w:rPr>
      </w:pPr>
    </w:p>
    <w:p w14:paraId="363CC446" w14:textId="77777777"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w:t>
      </w:r>
      <w:proofErr w:type="gramStart"/>
      <w:r w:rsidRPr="002005B7">
        <w:rPr>
          <w:rFonts w:cs="Arial"/>
        </w:rPr>
        <w:t>_(</w:t>
      </w:r>
      <w:proofErr w:type="gramEnd"/>
      <w:r w:rsidRPr="002005B7">
        <w:rPr>
          <w:rFonts w:cs="Arial"/>
          <w:i/>
        </w:rPr>
        <w:t>унети име и презиме овлашћеног лица</w:t>
      </w:r>
      <w:r w:rsidRPr="002005B7">
        <w:rPr>
          <w:rFonts w:cs="Arial"/>
        </w:rPr>
        <w:t>).</w:t>
      </w:r>
    </w:p>
    <w:p w14:paraId="544283B3" w14:textId="77777777" w:rsidR="00C61C25" w:rsidRPr="002005B7" w:rsidRDefault="00C61C25" w:rsidP="00C61C25">
      <w:pPr>
        <w:spacing w:before="0"/>
        <w:rPr>
          <w:rFonts w:cs="Arial"/>
        </w:rPr>
      </w:pPr>
    </w:p>
    <w:p w14:paraId="16C354CE" w14:textId="77777777"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14:paraId="5E991017" w14:textId="77777777" w:rsidR="00C61C25" w:rsidRPr="002005B7" w:rsidRDefault="00C61C25" w:rsidP="00C61C25">
      <w:pPr>
        <w:spacing w:before="0"/>
        <w:rPr>
          <w:rFonts w:cs="Arial"/>
        </w:rPr>
      </w:pPr>
    </w:p>
    <w:p w14:paraId="310B3778" w14:textId="77777777" w:rsidR="00C61C25" w:rsidRPr="002005B7" w:rsidRDefault="00C61C25" w:rsidP="00C61C25">
      <w:pPr>
        <w:spacing w:before="0"/>
        <w:rPr>
          <w:rFonts w:cs="Arial"/>
        </w:rPr>
      </w:pPr>
      <w:r w:rsidRPr="002005B7">
        <w:rPr>
          <w:rFonts w:cs="Arial"/>
        </w:rPr>
        <w:t>Услoви мeничнe oбaвeзe:</w:t>
      </w:r>
    </w:p>
    <w:p w14:paraId="165BCCC4" w14:textId="77777777" w:rsidR="00C61C25" w:rsidRPr="002005B7" w:rsidRDefault="00C61C25" w:rsidP="00C61C25">
      <w:pPr>
        <w:spacing w:before="0"/>
        <w:rPr>
          <w:rFonts w:cs="Arial"/>
        </w:rPr>
      </w:pPr>
      <w:r w:rsidRPr="002005B7">
        <w:rPr>
          <w:rFonts w:cs="Arial"/>
        </w:rPr>
        <w:t>- Укoликo не отклонимо недостатке у гарантном року.</w:t>
      </w:r>
    </w:p>
    <w:p w14:paraId="5ACB2A55" w14:textId="77777777" w:rsidR="00C61C25" w:rsidRPr="002005B7" w:rsidRDefault="00C61C25" w:rsidP="00C61C25">
      <w:pPr>
        <w:spacing w:before="0"/>
        <w:rPr>
          <w:rFonts w:cs="Arial"/>
        </w:rPr>
      </w:pPr>
    </w:p>
    <w:p w14:paraId="3F23E262" w14:textId="77777777" w:rsidR="00C61C25" w:rsidRPr="002005B7" w:rsidRDefault="00C61C25" w:rsidP="00C61C25">
      <w:pPr>
        <w:spacing w:before="0"/>
        <w:rPr>
          <w:rFonts w:cs="Arial"/>
        </w:rPr>
      </w:pPr>
      <w:r w:rsidRPr="002005B7">
        <w:rPr>
          <w:rFonts w:cs="Arial"/>
        </w:rPr>
        <w:t xml:space="preserve">Место и датум издавања Овлашћења          </w:t>
      </w:r>
    </w:p>
    <w:p w14:paraId="5EB0ABD5" w14:textId="77777777" w:rsidR="00C61C25" w:rsidRPr="002005B7" w:rsidRDefault="00C61C25" w:rsidP="00C61C25">
      <w:pPr>
        <w:spacing w:before="0"/>
        <w:rPr>
          <w:rFonts w:cs="Arial"/>
        </w:rPr>
      </w:pPr>
    </w:p>
    <w:p w14:paraId="3ABCE93D" w14:textId="77777777" w:rsidR="00C61C25" w:rsidRPr="002005B7" w:rsidRDefault="00C61C25" w:rsidP="00C61C2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33758624" w14:textId="77777777" w:rsidTr="004776E1">
        <w:trPr>
          <w:jc w:val="center"/>
        </w:trPr>
        <w:tc>
          <w:tcPr>
            <w:tcW w:w="3882" w:type="dxa"/>
          </w:tcPr>
          <w:p w14:paraId="7C4CA159" w14:textId="77777777" w:rsidR="00C61C25" w:rsidRPr="002005B7" w:rsidRDefault="00C61C25" w:rsidP="00C61C25">
            <w:pPr>
              <w:spacing w:before="0"/>
              <w:rPr>
                <w:rFonts w:cs="Arial"/>
              </w:rPr>
            </w:pPr>
            <w:r w:rsidRPr="002005B7">
              <w:rPr>
                <w:rFonts w:cs="Arial"/>
              </w:rPr>
              <w:t>Датум:</w:t>
            </w:r>
          </w:p>
        </w:tc>
        <w:tc>
          <w:tcPr>
            <w:tcW w:w="2127" w:type="dxa"/>
          </w:tcPr>
          <w:p w14:paraId="22D6CB85" w14:textId="77777777" w:rsidR="00C61C25" w:rsidRPr="002005B7" w:rsidRDefault="00C61C25" w:rsidP="004776E1">
            <w:pPr>
              <w:spacing w:before="0"/>
              <w:jc w:val="center"/>
              <w:rPr>
                <w:rFonts w:cs="Arial"/>
                <w:lang w:val="ru-RU"/>
              </w:rPr>
            </w:pPr>
          </w:p>
        </w:tc>
        <w:tc>
          <w:tcPr>
            <w:tcW w:w="4022" w:type="dxa"/>
          </w:tcPr>
          <w:p w14:paraId="254A6E48" w14:textId="77777777"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14:paraId="3F2DB019" w14:textId="77777777" w:rsidTr="004776E1">
        <w:trPr>
          <w:jc w:val="center"/>
        </w:trPr>
        <w:tc>
          <w:tcPr>
            <w:tcW w:w="3882" w:type="dxa"/>
          </w:tcPr>
          <w:p w14:paraId="3EA7DF95" w14:textId="77777777" w:rsidR="00C61C25" w:rsidRPr="002005B7" w:rsidRDefault="00C61C25" w:rsidP="004776E1">
            <w:pPr>
              <w:spacing w:before="0"/>
              <w:jc w:val="center"/>
              <w:rPr>
                <w:rFonts w:cs="Arial"/>
              </w:rPr>
            </w:pPr>
          </w:p>
        </w:tc>
        <w:tc>
          <w:tcPr>
            <w:tcW w:w="2127" w:type="dxa"/>
          </w:tcPr>
          <w:p w14:paraId="49391C10" w14:textId="77777777" w:rsidR="00C61C25" w:rsidRPr="002005B7" w:rsidRDefault="00C61C25" w:rsidP="004776E1">
            <w:pPr>
              <w:spacing w:before="0"/>
              <w:jc w:val="center"/>
              <w:rPr>
                <w:rFonts w:cs="Arial"/>
              </w:rPr>
            </w:pPr>
            <w:r w:rsidRPr="002005B7">
              <w:rPr>
                <w:rFonts w:cs="Arial"/>
              </w:rPr>
              <w:t>М.П.</w:t>
            </w:r>
          </w:p>
        </w:tc>
        <w:tc>
          <w:tcPr>
            <w:tcW w:w="4022" w:type="dxa"/>
          </w:tcPr>
          <w:p w14:paraId="2EF66FD9" w14:textId="77777777" w:rsidR="00C61C25" w:rsidRPr="002005B7" w:rsidRDefault="00C61C25" w:rsidP="004776E1">
            <w:pPr>
              <w:spacing w:before="0"/>
              <w:jc w:val="center"/>
              <w:rPr>
                <w:rFonts w:cs="Arial"/>
                <w:lang w:val="ru-RU"/>
              </w:rPr>
            </w:pPr>
          </w:p>
        </w:tc>
      </w:tr>
      <w:tr w:rsidR="00C61C25" w:rsidRPr="002005B7" w14:paraId="376CE55F" w14:textId="77777777" w:rsidTr="004776E1">
        <w:trPr>
          <w:jc w:val="center"/>
        </w:trPr>
        <w:tc>
          <w:tcPr>
            <w:tcW w:w="3882" w:type="dxa"/>
            <w:tcBorders>
              <w:bottom w:val="single" w:sz="4" w:space="0" w:color="auto"/>
            </w:tcBorders>
          </w:tcPr>
          <w:p w14:paraId="56C987DF" w14:textId="77777777" w:rsidR="00C61C25" w:rsidRPr="002005B7" w:rsidRDefault="00C61C25" w:rsidP="004776E1">
            <w:pPr>
              <w:spacing w:before="0"/>
              <w:jc w:val="center"/>
              <w:rPr>
                <w:rFonts w:cs="Arial"/>
              </w:rPr>
            </w:pPr>
          </w:p>
        </w:tc>
        <w:tc>
          <w:tcPr>
            <w:tcW w:w="2127" w:type="dxa"/>
          </w:tcPr>
          <w:p w14:paraId="0C6E5938"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00617FB5" w14:textId="77777777" w:rsidR="00C61C25" w:rsidRPr="002005B7" w:rsidRDefault="00C61C25" w:rsidP="004776E1">
            <w:pPr>
              <w:spacing w:before="0"/>
              <w:jc w:val="center"/>
              <w:rPr>
                <w:rFonts w:cs="Arial"/>
                <w:lang w:val="ru-RU"/>
              </w:rPr>
            </w:pPr>
          </w:p>
        </w:tc>
      </w:tr>
    </w:tbl>
    <w:p w14:paraId="67A84434" w14:textId="77777777" w:rsidR="00C61C25" w:rsidRPr="002005B7" w:rsidRDefault="00C61C25" w:rsidP="00C61C25">
      <w:pPr>
        <w:spacing w:before="0"/>
        <w:rPr>
          <w:rFonts w:cs="Arial"/>
        </w:rPr>
      </w:pPr>
      <w:r w:rsidRPr="002005B7">
        <w:rPr>
          <w:rFonts w:cs="Arial"/>
          <w:lang w:val="sr-Cyrl-RS"/>
        </w:rPr>
        <w:t xml:space="preserve">          </w:t>
      </w:r>
      <w:r w:rsidRPr="002005B7">
        <w:rPr>
          <w:rFonts w:cs="Arial"/>
        </w:rPr>
        <w:t>Потпис овлашћеног лица</w:t>
      </w:r>
    </w:p>
    <w:p w14:paraId="3D4D6D30" w14:textId="77777777" w:rsidR="00C61C25" w:rsidRPr="002005B7" w:rsidRDefault="00C61C25" w:rsidP="00C61C25">
      <w:pPr>
        <w:spacing w:before="0"/>
        <w:rPr>
          <w:rFonts w:cs="Arial"/>
        </w:rPr>
      </w:pPr>
    </w:p>
    <w:p w14:paraId="5E628C4C" w14:textId="77777777" w:rsidR="00962033" w:rsidRPr="002005B7" w:rsidRDefault="00962033" w:rsidP="00B740FF">
      <w:pPr>
        <w:jc w:val="center"/>
        <w:rPr>
          <w:rFonts w:cs="Arial"/>
          <w:b/>
        </w:rPr>
      </w:pPr>
    </w:p>
    <w:p w14:paraId="05AD32DA" w14:textId="77777777" w:rsidR="007E45D7" w:rsidRPr="002005B7" w:rsidRDefault="00A46BAD" w:rsidP="007E45D7">
      <w:pPr>
        <w:rPr>
          <w:rFonts w:cs="Arial"/>
          <w:b/>
        </w:rPr>
      </w:pPr>
      <w:r w:rsidRPr="00A46BAD">
        <w:rPr>
          <w:rFonts w:cs="Arial"/>
          <w:b/>
        </w:rPr>
        <w:t>Прилог:</w:t>
      </w:r>
    </w:p>
    <w:p w14:paraId="6084969B" w14:textId="77777777" w:rsidR="007E45D7" w:rsidRPr="002005B7" w:rsidRDefault="007E45D7" w:rsidP="007E45D7">
      <w:pPr>
        <w:rPr>
          <w:rFonts w:cs="Arial"/>
          <w:b/>
        </w:rPr>
      </w:pPr>
    </w:p>
    <w:p w14:paraId="5992A81A" w14:textId="77777777" w:rsidR="007E45D7" w:rsidRPr="002005B7" w:rsidRDefault="007E45D7" w:rsidP="007E45D7">
      <w:pPr>
        <w:rPr>
          <w:rFonts w:cs="Arial"/>
          <w:b/>
        </w:rPr>
      </w:pPr>
    </w:p>
    <w:p w14:paraId="6A47C795" w14:textId="77777777" w:rsidR="007E45D7" w:rsidRPr="002005B7" w:rsidRDefault="007E45D7" w:rsidP="007E45D7">
      <w:pPr>
        <w:rPr>
          <w:rFonts w:cs="Arial"/>
          <w:b/>
        </w:rPr>
      </w:pPr>
    </w:p>
    <w:p w14:paraId="5EC08CAC" w14:textId="77777777" w:rsidR="007E45D7" w:rsidRPr="002005B7" w:rsidRDefault="007E45D7" w:rsidP="007E45D7">
      <w:pPr>
        <w:rPr>
          <w:rFonts w:cs="Arial"/>
          <w:b/>
        </w:rPr>
      </w:pPr>
    </w:p>
    <w:p w14:paraId="1BE191C1" w14:textId="77777777" w:rsidR="00964D68" w:rsidRPr="002005B7" w:rsidRDefault="00B740FF" w:rsidP="005E4414">
      <w:pPr>
        <w:rPr>
          <w:rFonts w:cs="Arial"/>
          <w:b/>
          <w:lang w:val="sr-Cyrl-RS"/>
        </w:rPr>
      </w:pPr>
      <w:r w:rsidRPr="002005B7">
        <w:rPr>
          <w:rFonts w:cs="Arial"/>
          <w:b/>
        </w:rPr>
        <w:t xml:space="preserve">                    </w:t>
      </w:r>
    </w:p>
    <w:p w14:paraId="37A168D6" w14:textId="77777777" w:rsidR="00641C61" w:rsidRPr="002005B7" w:rsidRDefault="00641C61" w:rsidP="005E4414">
      <w:pPr>
        <w:rPr>
          <w:rFonts w:cs="Arial"/>
          <w:b/>
          <w:lang w:val="sr-Cyrl-RS"/>
        </w:rPr>
      </w:pPr>
    </w:p>
    <w:p w14:paraId="463FBDC5" w14:textId="77777777" w:rsidR="00571C61" w:rsidRPr="002005B7" w:rsidRDefault="00571C61">
      <w:pPr>
        <w:spacing w:before="0"/>
        <w:jc w:val="left"/>
        <w:rPr>
          <w:rFonts w:cs="Arial"/>
          <w:b/>
          <w:lang w:val="sr-Cyrl-RS"/>
        </w:rPr>
      </w:pPr>
      <w:r w:rsidRPr="002005B7">
        <w:rPr>
          <w:rFonts w:cs="Arial"/>
          <w:b/>
          <w:lang w:val="sr-Cyrl-RS"/>
        </w:rPr>
        <w:br w:type="page"/>
      </w:r>
    </w:p>
    <w:p w14:paraId="16601B37" w14:textId="77777777" w:rsidR="00641C61" w:rsidRPr="002005B7" w:rsidRDefault="00641C61" w:rsidP="005E4414">
      <w:pPr>
        <w:rPr>
          <w:rFonts w:cs="Arial"/>
          <w:b/>
          <w:lang w:val="sr-Cyrl-RS"/>
        </w:rPr>
      </w:pPr>
    </w:p>
    <w:p w14:paraId="0000CEFF" w14:textId="77777777" w:rsidR="00CF2BF2" w:rsidRPr="002005B7" w:rsidRDefault="00505CDF" w:rsidP="000B1653">
      <w:pPr>
        <w:pStyle w:val="KDObrazac"/>
        <w:rPr>
          <w:bCs/>
          <w:lang w:val="sr-Cyrl-RS"/>
        </w:rPr>
      </w:pPr>
      <w:bookmarkStart w:id="253" w:name="_Toc442559948"/>
      <w:r w:rsidRPr="002005B7">
        <w:rPr>
          <w:lang w:val="sr-Cyrl-RS"/>
        </w:rPr>
        <w:tab/>
      </w:r>
      <w:r w:rsidR="00CF2BF2" w:rsidRPr="002005B7">
        <w:t>ПРИЛОГ</w:t>
      </w:r>
      <w:r w:rsidR="000C5CBB" w:rsidRPr="002005B7">
        <w:rPr>
          <w:spacing w:val="1"/>
        </w:rPr>
        <w:t xml:space="preserve"> 5</w:t>
      </w:r>
    </w:p>
    <w:p w14:paraId="3A11C116" w14:textId="77777777" w:rsidR="00CF2BF2" w:rsidRPr="002005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2005B7" w14:paraId="1004DD0E"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56294887" w14:textId="77777777" w:rsidR="00CF2BF2" w:rsidRPr="002005B7" w:rsidRDefault="00CF2BF2" w:rsidP="000B6370">
            <w:pPr>
              <w:pStyle w:val="TableParagraph"/>
              <w:spacing w:before="155" w:line="275" w:lineRule="auto"/>
              <w:ind w:right="123"/>
              <w:rPr>
                <w:rFonts w:ascii="Arial" w:eastAsia="Arial" w:hAnsi="Arial" w:cs="Arial"/>
                <w:lang w:val="sr-Cyrl-RS"/>
              </w:rPr>
            </w:pPr>
            <w:r w:rsidRPr="002005B7">
              <w:rPr>
                <w:rFonts w:ascii="Arial" w:eastAsia="Arial" w:hAnsi="Arial" w:cs="Arial"/>
                <w:noProof/>
              </w:rPr>
              <w:drawing>
                <wp:anchor distT="0" distB="0" distL="114300" distR="114300" simplePos="0" relativeHeight="251657216" behindDoc="0" locked="0" layoutInCell="1" allowOverlap="1" wp14:anchorId="5E122B7C" wp14:editId="7A1B1826">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08D03B03" w14:textId="77777777" w:rsidR="00CF2BF2" w:rsidRPr="002005B7" w:rsidRDefault="00CF2BF2" w:rsidP="000B6370">
            <w:pPr>
              <w:pStyle w:val="TableParagraph"/>
              <w:spacing w:before="122" w:line="277" w:lineRule="auto"/>
              <w:ind w:left="178" w:right="106"/>
              <w:jc w:val="center"/>
              <w:rPr>
                <w:rFonts w:ascii="Arial" w:eastAsia="Arial" w:hAnsi="Arial" w:cs="Arial"/>
                <w:b/>
                <w:lang w:val="sr-Cyrl-RS"/>
              </w:rPr>
            </w:pPr>
            <w:r w:rsidRPr="002005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37749F02" w14:textId="77777777" w:rsidR="00CF2BF2" w:rsidRPr="002005B7" w:rsidRDefault="00CF2BF2" w:rsidP="000B6370">
            <w:pPr>
              <w:pStyle w:val="TableParagraph"/>
              <w:spacing w:line="245" w:lineRule="exact"/>
              <w:ind w:left="354"/>
              <w:rPr>
                <w:rFonts w:ascii="Arial" w:eastAsia="Arial" w:hAnsi="Arial" w:cs="Arial"/>
              </w:rPr>
            </w:pPr>
            <w:r w:rsidRPr="002005B7">
              <w:rPr>
                <w:rFonts w:ascii="Arial" w:hAnsi="Arial" w:cs="Arial"/>
                <w:b/>
                <w:spacing w:val="-1"/>
              </w:rPr>
              <w:t>ФK.6.2.4.0.2</w:t>
            </w:r>
          </w:p>
        </w:tc>
      </w:tr>
      <w:tr w:rsidR="00CF2BF2" w:rsidRPr="002005B7" w14:paraId="6E03D674"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25A126F2" w14:textId="77777777" w:rsidR="00CF2BF2" w:rsidRPr="002005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25FE8FB" w14:textId="77777777" w:rsidR="00CF2BF2" w:rsidRPr="002005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2479C192" w14:textId="77777777" w:rsidR="00CF2BF2" w:rsidRPr="002005B7" w:rsidRDefault="00CF2BF2" w:rsidP="000B6370">
            <w:pPr>
              <w:pStyle w:val="TableParagraph"/>
              <w:spacing w:line="275" w:lineRule="auto"/>
              <w:ind w:left="11"/>
              <w:rPr>
                <w:rFonts w:ascii="Arial" w:eastAsia="Arial" w:hAnsi="Arial" w:cs="Arial"/>
              </w:rPr>
            </w:pPr>
            <w:r w:rsidRPr="002005B7">
              <w:rPr>
                <w:rFonts w:ascii="Arial" w:hAnsi="Arial" w:cs="Arial"/>
                <w:spacing w:val="-1"/>
              </w:rPr>
              <w:t>Датум: ___________</w:t>
            </w:r>
          </w:p>
        </w:tc>
      </w:tr>
    </w:tbl>
    <w:p w14:paraId="244706DF" w14:textId="77777777" w:rsidR="00CF2BF2" w:rsidRPr="002005B7" w:rsidRDefault="00CF2BF2" w:rsidP="00CF2BF2">
      <w:pPr>
        <w:spacing w:before="7"/>
        <w:rPr>
          <w:rFonts w:eastAsia="Arial" w:cs="Arial"/>
          <w:b/>
          <w:bCs/>
        </w:rPr>
      </w:pPr>
    </w:p>
    <w:p w14:paraId="53DF4DAF" w14:textId="77777777" w:rsidR="00CF2BF2" w:rsidRPr="002005B7" w:rsidRDefault="00CF2BF2" w:rsidP="00CF2BF2">
      <w:pPr>
        <w:spacing w:after="240"/>
        <w:rPr>
          <w:rFonts w:eastAsia="Arial" w:cs="Arial"/>
          <w:b/>
          <w:bCs/>
          <w:lang w:val="sr-Cyrl-RS"/>
        </w:rPr>
      </w:pPr>
      <w:r w:rsidRPr="002005B7">
        <w:rPr>
          <w:rFonts w:eastAsia="Arial" w:cs="Arial"/>
          <w:b/>
          <w:bCs/>
        </w:rPr>
        <w:tab/>
      </w:r>
      <w:r w:rsidRPr="002005B7">
        <w:rPr>
          <w:rFonts w:eastAsia="Arial" w:cs="Arial"/>
          <w:b/>
          <w:bCs/>
          <w:lang w:val="sr-Cyrl-RS"/>
        </w:rPr>
        <w:t xml:space="preserve">НАПОМЕНА: Доставити најмање </w:t>
      </w:r>
      <w:r w:rsidR="00EC1712" w:rsidRPr="002005B7">
        <w:rPr>
          <w:rFonts w:eastAsia="Arial" w:cs="Arial"/>
          <w:b/>
          <w:bCs/>
          <w:lang w:val="sr-Cyrl-RS"/>
        </w:rPr>
        <w:t>24</w:t>
      </w:r>
      <w:r w:rsidR="00EC1712" w:rsidRPr="002005B7">
        <w:rPr>
          <w:rFonts w:eastAsia="Arial" w:cs="Arial"/>
          <w:b/>
          <w:bCs/>
        </w:rPr>
        <w:t>h</w:t>
      </w:r>
      <w:r w:rsidRPr="002005B7">
        <w:rPr>
          <w:rFonts w:eastAsia="Arial" w:cs="Arial"/>
          <w:b/>
          <w:bCs/>
          <w:lang w:val="sr-Cyrl-RS"/>
        </w:rPr>
        <w:t xml:space="preserve"> пре испоруке.</w:t>
      </w:r>
    </w:p>
    <w:p w14:paraId="38B42703" w14:textId="77777777" w:rsidR="00CF2BF2" w:rsidRPr="002005B7" w:rsidRDefault="00CF2BF2" w:rsidP="00D71FEC">
      <w:pPr>
        <w:widowControl w:val="0"/>
        <w:numPr>
          <w:ilvl w:val="0"/>
          <w:numId w:val="22"/>
        </w:numPr>
        <w:spacing w:before="0"/>
        <w:ind w:left="426"/>
        <w:jc w:val="left"/>
        <w:rPr>
          <w:rFonts w:eastAsia="Arial" w:cs="Arial"/>
        </w:rPr>
      </w:pPr>
      <w:r w:rsidRPr="002005B7">
        <w:rPr>
          <w:rFonts w:cs="Arial"/>
          <w:spacing w:val="-1"/>
          <w:lang w:val="sr-Cyrl-RS"/>
        </w:rPr>
        <w:t>Добављач _________________________________________________________</w:t>
      </w:r>
      <w:r w:rsidRPr="002005B7">
        <w:rPr>
          <w:rFonts w:cs="Arial"/>
          <w:spacing w:val="-1"/>
          <w:lang w:val="sr-Latn-RS"/>
        </w:rPr>
        <w:t>__________</w:t>
      </w:r>
    </w:p>
    <w:p w14:paraId="72498244" w14:textId="77777777" w:rsidR="00CF2BF2" w:rsidRPr="002005B7" w:rsidRDefault="00CF2BF2" w:rsidP="00CF2BF2">
      <w:pPr>
        <w:spacing w:before="1"/>
        <w:ind w:left="426"/>
        <w:rPr>
          <w:rFonts w:eastAsia="Arial" w:cs="Arial"/>
        </w:rPr>
      </w:pPr>
    </w:p>
    <w:p w14:paraId="0917654A" w14:textId="77777777"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cs="Arial"/>
          <w:spacing w:val="-1"/>
          <w:lang w:val="sr-Cyrl-RS"/>
        </w:rPr>
        <w:t xml:space="preserve">Основ испоруке (назив документа, број, датум) </w:t>
      </w:r>
    </w:p>
    <w:p w14:paraId="619581A7" w14:textId="77777777" w:rsidR="00CF2BF2" w:rsidRPr="002005B7" w:rsidRDefault="00CF2BF2" w:rsidP="00CF2BF2">
      <w:pPr>
        <w:ind w:left="426"/>
        <w:rPr>
          <w:rFonts w:eastAsia="Arial" w:cs="Arial"/>
          <w:lang w:val="sr-Latn-RS"/>
        </w:rPr>
      </w:pPr>
      <w:r w:rsidRPr="002005B7">
        <w:rPr>
          <w:rFonts w:eastAsia="Arial" w:cs="Arial"/>
          <w:lang w:val="sr-Cyrl-RS"/>
        </w:rPr>
        <w:t>______________________________________________________________________</w:t>
      </w:r>
    </w:p>
    <w:p w14:paraId="3F9BBF3B" w14:textId="77777777"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eastAsia="Arial" w:cs="Arial"/>
          <w:lang w:val="sr-Cyrl-RS"/>
        </w:rPr>
        <w:t>Предмет испоруке (кратак опис)</w:t>
      </w:r>
    </w:p>
    <w:p w14:paraId="550412EC" w14:textId="77777777"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14:paraId="1856D56F" w14:textId="77777777" w:rsidR="00CF2BF2" w:rsidRPr="002005B7" w:rsidRDefault="00CF2BF2" w:rsidP="00CF2BF2">
      <w:pPr>
        <w:spacing w:before="72"/>
        <w:ind w:left="426"/>
        <w:rPr>
          <w:rFonts w:eastAsia="Arial" w:cs="Arial"/>
        </w:rPr>
      </w:pPr>
    </w:p>
    <w:p w14:paraId="5646B3CD"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Датум, време и место испоруке добара (магацин, погон, радилиште и сл.)</w:t>
      </w:r>
    </w:p>
    <w:p w14:paraId="716CAD51" w14:textId="77777777" w:rsidR="00CF2BF2" w:rsidRPr="002005B7" w:rsidRDefault="00CF2BF2" w:rsidP="00CF2BF2">
      <w:pPr>
        <w:ind w:left="426"/>
        <w:rPr>
          <w:rFonts w:eastAsia="Arial" w:cs="Arial"/>
          <w:lang w:val="sr-Cyrl-RS"/>
        </w:rPr>
      </w:pPr>
      <w:r w:rsidRPr="002005B7">
        <w:rPr>
          <w:rFonts w:eastAsia="Arial" w:cs="Arial"/>
          <w:lang w:val="sr-Cyrl-RS"/>
        </w:rPr>
        <w:t>_____________________________________________________________________</w:t>
      </w:r>
    </w:p>
    <w:p w14:paraId="7141E134"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eastAsia="Arial" w:cs="Arial"/>
          <w:lang w:val="sr-Cyrl-RS"/>
        </w:rPr>
        <w:t xml:space="preserve">Превозник (заокружити): </w:t>
      </w:r>
    </w:p>
    <w:p w14:paraId="07696D92" w14:textId="77777777"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Сопствени</w:t>
      </w:r>
    </w:p>
    <w:p w14:paraId="729D403E" w14:textId="77777777"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Услужни превоз (назив превозника):_________________________________</w:t>
      </w:r>
      <w:r w:rsidRPr="002005B7">
        <w:rPr>
          <w:rFonts w:ascii="Arial" w:eastAsia="Arial" w:hAnsi="Arial" w:cs="Arial"/>
          <w:lang w:val="sr-Latn-RS"/>
        </w:rPr>
        <w:t>_________</w:t>
      </w:r>
      <w:r w:rsidRPr="002005B7">
        <w:rPr>
          <w:rFonts w:ascii="Arial" w:eastAsia="Arial" w:hAnsi="Arial" w:cs="Arial"/>
          <w:lang w:val="sr-Cyrl-RS"/>
        </w:rPr>
        <w:t>_</w:t>
      </w:r>
    </w:p>
    <w:p w14:paraId="15B6924C" w14:textId="77777777"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14:paraId="1817262F"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Превозно средство за доставу (марка, тип возила, регистарска ознака за возило и вучено возило)</w:t>
      </w:r>
      <w:r w:rsidRPr="002005B7">
        <w:rPr>
          <w:rFonts w:cs="Arial"/>
        </w:rPr>
        <w:t xml:space="preserve"> </w:t>
      </w:r>
      <w:r w:rsidRPr="002005B7">
        <w:rPr>
          <w:rFonts w:cs="Arial"/>
          <w:u w:val="single" w:color="000000"/>
        </w:rPr>
        <w:t xml:space="preserve"> </w:t>
      </w:r>
    </w:p>
    <w:p w14:paraId="4B2091DF" w14:textId="77777777"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14:paraId="3B88E5B7" w14:textId="77777777"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14:paraId="0DE15ED2" w14:textId="77777777" w:rsidR="00CF2BF2" w:rsidRPr="002005B7" w:rsidRDefault="00CF2BF2" w:rsidP="00D71FEC">
      <w:pPr>
        <w:widowControl w:val="0"/>
        <w:numPr>
          <w:ilvl w:val="0"/>
          <w:numId w:val="22"/>
        </w:numPr>
        <w:tabs>
          <w:tab w:val="left" w:pos="9555"/>
        </w:tabs>
        <w:spacing w:before="72"/>
        <w:ind w:left="426"/>
        <w:jc w:val="left"/>
        <w:rPr>
          <w:rFonts w:eastAsia="Arial" w:cs="Arial"/>
        </w:rPr>
      </w:pPr>
      <w:r w:rsidRPr="002005B7">
        <w:rPr>
          <w:rFonts w:cs="Arial"/>
          <w:spacing w:val="-1"/>
          <w:lang w:val="sr-Cyrl-RS"/>
        </w:rPr>
        <w:t>Подаци о возачу и пратиоцима (име, презиме, бр. личне карте/пасоша)</w:t>
      </w:r>
    </w:p>
    <w:p w14:paraId="19FF60C1" w14:textId="77777777" w:rsidR="00CF2BF2" w:rsidRPr="002005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2005B7" w14:paraId="442946A3" w14:textId="77777777" w:rsidTr="00A60C7D">
        <w:tc>
          <w:tcPr>
            <w:tcW w:w="421" w:type="dxa"/>
          </w:tcPr>
          <w:p w14:paraId="752F8402" w14:textId="77777777" w:rsidR="00CF2BF2" w:rsidRPr="002005B7" w:rsidRDefault="00CF2BF2" w:rsidP="000B6370">
            <w:pPr>
              <w:spacing w:before="72"/>
              <w:rPr>
                <w:rFonts w:eastAsia="Arial" w:cs="Arial"/>
              </w:rPr>
            </w:pPr>
          </w:p>
        </w:tc>
        <w:tc>
          <w:tcPr>
            <w:tcW w:w="5528" w:type="dxa"/>
            <w:vAlign w:val="center"/>
          </w:tcPr>
          <w:p w14:paraId="3AE82DE6" w14:textId="77777777" w:rsidR="00CF2BF2" w:rsidRPr="002005B7" w:rsidRDefault="00CF2BF2" w:rsidP="00A60C7D">
            <w:pPr>
              <w:spacing w:before="72"/>
              <w:jc w:val="center"/>
              <w:rPr>
                <w:rFonts w:eastAsia="Arial" w:cs="Arial"/>
                <w:lang w:val="sr-Cyrl-RS"/>
              </w:rPr>
            </w:pPr>
            <w:r w:rsidRPr="002005B7">
              <w:rPr>
                <w:rFonts w:eastAsia="Arial" w:cs="Arial"/>
                <w:lang w:val="sr-Cyrl-RS"/>
              </w:rPr>
              <w:t>Име и презиме</w:t>
            </w:r>
          </w:p>
        </w:tc>
        <w:tc>
          <w:tcPr>
            <w:tcW w:w="2268" w:type="dxa"/>
            <w:vAlign w:val="center"/>
          </w:tcPr>
          <w:p w14:paraId="78359D0E" w14:textId="77777777" w:rsidR="00CF2BF2" w:rsidRPr="002005B7" w:rsidRDefault="00CF2BF2" w:rsidP="00A60C7D">
            <w:pPr>
              <w:spacing w:before="72"/>
              <w:jc w:val="center"/>
              <w:rPr>
                <w:rFonts w:eastAsia="Arial" w:cs="Arial"/>
                <w:lang w:val="sr-Latn-RS"/>
              </w:rPr>
            </w:pPr>
            <w:r w:rsidRPr="002005B7">
              <w:rPr>
                <w:rFonts w:eastAsia="Arial" w:cs="Arial"/>
                <w:lang w:val="sr-Cyrl-RS"/>
              </w:rPr>
              <w:t>Бр.</w:t>
            </w:r>
            <w:r w:rsidR="00CB246F" w:rsidRPr="002005B7">
              <w:rPr>
                <w:rFonts w:eastAsia="Arial" w:cs="Arial"/>
                <w:lang w:val="sr-Cyrl-RS"/>
              </w:rPr>
              <w:t xml:space="preserve"> </w:t>
            </w:r>
            <w:r w:rsidRPr="002005B7">
              <w:rPr>
                <w:rFonts w:eastAsia="Arial" w:cs="Arial"/>
                <w:lang w:val="sr-Cyrl-RS"/>
              </w:rPr>
              <w:t>личне карте/пасош</w:t>
            </w:r>
            <w:r w:rsidRPr="002005B7">
              <w:rPr>
                <w:rFonts w:eastAsia="Arial" w:cs="Arial"/>
                <w:lang w:val="sr-Latn-RS"/>
              </w:rPr>
              <w:t>a</w:t>
            </w:r>
          </w:p>
        </w:tc>
        <w:tc>
          <w:tcPr>
            <w:tcW w:w="1783" w:type="dxa"/>
            <w:vAlign w:val="center"/>
          </w:tcPr>
          <w:p w14:paraId="3BD70D62" w14:textId="77777777" w:rsidR="00CF2BF2" w:rsidRPr="002005B7" w:rsidRDefault="00CF2BF2" w:rsidP="00A60C7D">
            <w:pPr>
              <w:spacing w:before="72"/>
              <w:jc w:val="center"/>
              <w:rPr>
                <w:rFonts w:eastAsia="Arial" w:cs="Arial"/>
                <w:lang w:val="sr-Cyrl-RS"/>
              </w:rPr>
            </w:pPr>
            <w:r w:rsidRPr="002005B7">
              <w:rPr>
                <w:rFonts w:eastAsia="Arial" w:cs="Arial"/>
                <w:lang w:val="sr-Cyrl-RS"/>
              </w:rPr>
              <w:t>Напомена</w:t>
            </w:r>
          </w:p>
        </w:tc>
      </w:tr>
      <w:tr w:rsidR="00CF2BF2" w:rsidRPr="002005B7" w14:paraId="62CC8044" w14:textId="77777777" w:rsidTr="000B6370">
        <w:tc>
          <w:tcPr>
            <w:tcW w:w="421" w:type="dxa"/>
          </w:tcPr>
          <w:p w14:paraId="7E87B37A" w14:textId="77777777" w:rsidR="00CF2BF2" w:rsidRPr="002005B7" w:rsidRDefault="00CF2BF2" w:rsidP="000B6370">
            <w:pPr>
              <w:spacing w:before="72"/>
              <w:rPr>
                <w:rFonts w:eastAsia="Arial" w:cs="Arial"/>
                <w:lang w:val="sr-Cyrl-RS"/>
              </w:rPr>
            </w:pPr>
            <w:r w:rsidRPr="002005B7">
              <w:rPr>
                <w:rFonts w:eastAsia="Arial" w:cs="Arial"/>
                <w:lang w:val="sr-Cyrl-RS"/>
              </w:rPr>
              <w:t>1</w:t>
            </w:r>
          </w:p>
        </w:tc>
        <w:tc>
          <w:tcPr>
            <w:tcW w:w="5528" w:type="dxa"/>
          </w:tcPr>
          <w:p w14:paraId="36FD4E79" w14:textId="77777777" w:rsidR="00CF2BF2" w:rsidRPr="002005B7" w:rsidRDefault="00CF2BF2" w:rsidP="000B6370">
            <w:pPr>
              <w:spacing w:before="72"/>
              <w:rPr>
                <w:rFonts w:eastAsia="Arial" w:cs="Arial"/>
              </w:rPr>
            </w:pPr>
          </w:p>
        </w:tc>
        <w:tc>
          <w:tcPr>
            <w:tcW w:w="2268" w:type="dxa"/>
          </w:tcPr>
          <w:p w14:paraId="2EB85B3D" w14:textId="77777777" w:rsidR="00CF2BF2" w:rsidRPr="002005B7" w:rsidRDefault="00CF2BF2" w:rsidP="000B6370">
            <w:pPr>
              <w:spacing w:before="72"/>
              <w:rPr>
                <w:rFonts w:eastAsia="Arial" w:cs="Arial"/>
              </w:rPr>
            </w:pPr>
          </w:p>
        </w:tc>
        <w:tc>
          <w:tcPr>
            <w:tcW w:w="1783" w:type="dxa"/>
          </w:tcPr>
          <w:p w14:paraId="7191007C" w14:textId="77777777" w:rsidR="00CF2BF2" w:rsidRPr="002005B7" w:rsidRDefault="00CF2BF2" w:rsidP="000B6370">
            <w:pPr>
              <w:spacing w:before="72"/>
              <w:rPr>
                <w:rFonts w:eastAsia="Arial" w:cs="Arial"/>
              </w:rPr>
            </w:pPr>
          </w:p>
        </w:tc>
      </w:tr>
      <w:tr w:rsidR="00CF2BF2" w:rsidRPr="002005B7" w14:paraId="1AA7AAC5" w14:textId="77777777" w:rsidTr="000B6370">
        <w:tc>
          <w:tcPr>
            <w:tcW w:w="421" w:type="dxa"/>
          </w:tcPr>
          <w:p w14:paraId="5A61AE35" w14:textId="77777777" w:rsidR="00CF2BF2" w:rsidRPr="002005B7" w:rsidRDefault="00CF2BF2" w:rsidP="000B6370">
            <w:pPr>
              <w:spacing w:before="72"/>
              <w:rPr>
                <w:rFonts w:eastAsia="Arial" w:cs="Arial"/>
                <w:lang w:val="sr-Cyrl-RS"/>
              </w:rPr>
            </w:pPr>
            <w:r w:rsidRPr="002005B7">
              <w:rPr>
                <w:rFonts w:eastAsia="Arial" w:cs="Arial"/>
                <w:lang w:val="sr-Cyrl-RS"/>
              </w:rPr>
              <w:t>2</w:t>
            </w:r>
          </w:p>
        </w:tc>
        <w:tc>
          <w:tcPr>
            <w:tcW w:w="5528" w:type="dxa"/>
          </w:tcPr>
          <w:p w14:paraId="70650A9B" w14:textId="77777777" w:rsidR="00CF2BF2" w:rsidRPr="002005B7" w:rsidRDefault="00CF2BF2" w:rsidP="000B6370">
            <w:pPr>
              <w:spacing w:before="72"/>
              <w:rPr>
                <w:rFonts w:eastAsia="Arial" w:cs="Arial"/>
              </w:rPr>
            </w:pPr>
          </w:p>
        </w:tc>
        <w:tc>
          <w:tcPr>
            <w:tcW w:w="2268" w:type="dxa"/>
          </w:tcPr>
          <w:p w14:paraId="6F54D6F7" w14:textId="77777777" w:rsidR="00CF2BF2" w:rsidRPr="002005B7" w:rsidRDefault="00CF2BF2" w:rsidP="000B6370">
            <w:pPr>
              <w:spacing w:before="72"/>
              <w:rPr>
                <w:rFonts w:eastAsia="Arial" w:cs="Arial"/>
              </w:rPr>
            </w:pPr>
          </w:p>
        </w:tc>
        <w:tc>
          <w:tcPr>
            <w:tcW w:w="1783" w:type="dxa"/>
          </w:tcPr>
          <w:p w14:paraId="24C7A8E9" w14:textId="77777777" w:rsidR="00CF2BF2" w:rsidRPr="002005B7" w:rsidRDefault="00CF2BF2" w:rsidP="000B6370">
            <w:pPr>
              <w:spacing w:before="72"/>
              <w:rPr>
                <w:rFonts w:eastAsia="Arial" w:cs="Arial"/>
              </w:rPr>
            </w:pPr>
          </w:p>
        </w:tc>
      </w:tr>
      <w:tr w:rsidR="00CF2BF2" w:rsidRPr="002005B7" w14:paraId="7965B7E7" w14:textId="77777777" w:rsidTr="000B6370">
        <w:tc>
          <w:tcPr>
            <w:tcW w:w="421" w:type="dxa"/>
          </w:tcPr>
          <w:p w14:paraId="2D4EFCEB" w14:textId="77777777" w:rsidR="00CF2BF2" w:rsidRPr="002005B7" w:rsidRDefault="00CF2BF2" w:rsidP="000B6370">
            <w:pPr>
              <w:spacing w:before="72"/>
              <w:rPr>
                <w:rFonts w:eastAsia="Arial" w:cs="Arial"/>
                <w:lang w:val="sr-Cyrl-RS"/>
              </w:rPr>
            </w:pPr>
            <w:r w:rsidRPr="002005B7">
              <w:rPr>
                <w:rFonts w:eastAsia="Arial" w:cs="Arial"/>
                <w:lang w:val="sr-Cyrl-RS"/>
              </w:rPr>
              <w:t>3</w:t>
            </w:r>
          </w:p>
        </w:tc>
        <w:tc>
          <w:tcPr>
            <w:tcW w:w="5528" w:type="dxa"/>
          </w:tcPr>
          <w:p w14:paraId="4A49836F" w14:textId="77777777" w:rsidR="00CF2BF2" w:rsidRPr="002005B7" w:rsidRDefault="00CF2BF2" w:rsidP="000B6370">
            <w:pPr>
              <w:spacing w:before="72"/>
              <w:rPr>
                <w:rFonts w:eastAsia="Arial" w:cs="Arial"/>
              </w:rPr>
            </w:pPr>
          </w:p>
        </w:tc>
        <w:tc>
          <w:tcPr>
            <w:tcW w:w="2268" w:type="dxa"/>
          </w:tcPr>
          <w:p w14:paraId="01441EC8" w14:textId="77777777" w:rsidR="00CF2BF2" w:rsidRPr="002005B7" w:rsidRDefault="00CF2BF2" w:rsidP="000B6370">
            <w:pPr>
              <w:spacing w:before="72"/>
              <w:rPr>
                <w:rFonts w:eastAsia="Arial" w:cs="Arial"/>
              </w:rPr>
            </w:pPr>
          </w:p>
        </w:tc>
        <w:tc>
          <w:tcPr>
            <w:tcW w:w="1783" w:type="dxa"/>
          </w:tcPr>
          <w:p w14:paraId="2D5D8FE3" w14:textId="77777777" w:rsidR="00CF2BF2" w:rsidRPr="002005B7" w:rsidRDefault="00CF2BF2" w:rsidP="000B6370">
            <w:pPr>
              <w:spacing w:before="72"/>
              <w:rPr>
                <w:rFonts w:eastAsia="Arial" w:cs="Arial"/>
              </w:rPr>
            </w:pPr>
          </w:p>
        </w:tc>
      </w:tr>
    </w:tbl>
    <w:p w14:paraId="4E4D065A" w14:textId="77777777" w:rsidR="00CF2BF2" w:rsidRPr="002005B7" w:rsidRDefault="00CF2BF2" w:rsidP="00CF2BF2">
      <w:pPr>
        <w:spacing w:before="1"/>
        <w:rPr>
          <w:rFonts w:eastAsia="Arial" w:cs="Arial"/>
        </w:rPr>
      </w:pPr>
    </w:p>
    <w:p w14:paraId="7BF97C70" w14:textId="77777777" w:rsidR="00CF2BF2" w:rsidRPr="002005B7" w:rsidRDefault="00CF2BF2" w:rsidP="00D71FEC">
      <w:pPr>
        <w:widowControl w:val="0"/>
        <w:numPr>
          <w:ilvl w:val="0"/>
          <w:numId w:val="22"/>
        </w:numPr>
        <w:spacing w:before="0" w:line="359" w:lineRule="auto"/>
        <w:ind w:left="426" w:right="-2"/>
        <w:jc w:val="left"/>
        <w:rPr>
          <w:rFonts w:eastAsia="Arial" w:cs="Arial"/>
        </w:rPr>
      </w:pPr>
      <w:r w:rsidRPr="002005B7">
        <w:rPr>
          <w:rFonts w:eastAsia="Arial" w:cs="Arial"/>
          <w:spacing w:val="-1"/>
        </w:rPr>
        <w:t>Име</w:t>
      </w:r>
      <w:r w:rsidRPr="002005B7">
        <w:rPr>
          <w:rFonts w:eastAsia="Arial" w:cs="Arial"/>
        </w:rPr>
        <w:t>,</w:t>
      </w:r>
      <w:r w:rsidRPr="002005B7">
        <w:rPr>
          <w:rFonts w:eastAsia="Arial" w:cs="Arial"/>
          <w:spacing w:val="-2"/>
        </w:rPr>
        <w:t xml:space="preserve"> </w:t>
      </w:r>
      <w:r w:rsidRPr="002005B7">
        <w:rPr>
          <w:rFonts w:eastAsia="Arial" w:cs="Arial"/>
          <w:spacing w:val="-1"/>
        </w:rPr>
        <w:t>презиме</w:t>
      </w:r>
      <w:r w:rsidRPr="002005B7">
        <w:rPr>
          <w:rFonts w:eastAsia="Arial" w:cs="Arial"/>
        </w:rPr>
        <w:t xml:space="preserve"> и</w:t>
      </w:r>
      <w:r w:rsidRPr="002005B7">
        <w:rPr>
          <w:rFonts w:eastAsia="Arial" w:cs="Arial"/>
          <w:spacing w:val="51"/>
        </w:rPr>
        <w:t xml:space="preserve"> </w:t>
      </w:r>
      <w:r w:rsidRPr="002005B7">
        <w:rPr>
          <w:rFonts w:eastAsia="Arial" w:cs="Arial"/>
          <w:spacing w:val="-1"/>
        </w:rPr>
        <w:t>број</w:t>
      </w:r>
      <w:r w:rsidRPr="002005B7">
        <w:rPr>
          <w:rFonts w:eastAsia="Arial" w:cs="Arial"/>
        </w:rPr>
        <w:t xml:space="preserve"> </w:t>
      </w:r>
      <w:r w:rsidRPr="002005B7">
        <w:rPr>
          <w:rFonts w:eastAsia="Arial" w:cs="Arial"/>
          <w:spacing w:val="-1"/>
        </w:rPr>
        <w:t>телефона</w:t>
      </w:r>
      <w:r w:rsidRPr="002005B7">
        <w:rPr>
          <w:rFonts w:eastAsia="Arial" w:cs="Arial"/>
          <w:lang w:val="sr-Cyrl-RS"/>
        </w:rPr>
        <w:t xml:space="preserve"> лица у огранку РБ Колубара коме се добављач јавља:</w:t>
      </w:r>
    </w:p>
    <w:p w14:paraId="2D27DB69" w14:textId="77777777" w:rsidR="00CF2BF2" w:rsidRPr="002005B7" w:rsidRDefault="00CF2BF2" w:rsidP="00CF2BF2">
      <w:pPr>
        <w:widowControl w:val="0"/>
        <w:spacing w:before="0" w:line="359" w:lineRule="auto"/>
        <w:ind w:right="-2"/>
        <w:jc w:val="left"/>
        <w:rPr>
          <w:rFonts w:eastAsia="Arial" w:cs="Arial"/>
        </w:rPr>
      </w:pPr>
      <w:r w:rsidRPr="002005B7">
        <w:rPr>
          <w:rFonts w:eastAsia="Arial" w:cs="Arial"/>
          <w:lang w:val="sr-Cyrl-RS"/>
        </w:rPr>
        <w:t xml:space="preserve">________________________________________________________________________ </w:t>
      </w:r>
    </w:p>
    <w:p w14:paraId="6D191565" w14:textId="77777777" w:rsidR="00CF2BF2" w:rsidRPr="002005B7" w:rsidRDefault="00CF2BF2" w:rsidP="00CF2BF2">
      <w:pPr>
        <w:spacing w:before="0"/>
        <w:rPr>
          <w:rFonts w:eastAsia="Arial" w:cs="Arial"/>
          <w:lang w:val="sr-Cyrl-RS"/>
        </w:rPr>
      </w:pPr>
      <w:r w:rsidRPr="002005B7">
        <w:rPr>
          <w:rFonts w:eastAsia="Arial" w:cs="Arial"/>
          <w:lang w:val="sr-Cyrl-RS"/>
        </w:rPr>
        <w:t xml:space="preserve">_________________________________________________________________________ </w:t>
      </w:r>
    </w:p>
    <w:p w14:paraId="7656C41E" w14:textId="77777777" w:rsidR="007E45D7" w:rsidRPr="002005B7" w:rsidRDefault="007E45D7" w:rsidP="00CF2BF2">
      <w:pPr>
        <w:jc w:val="right"/>
        <w:rPr>
          <w:rFonts w:eastAsia="Arial" w:cs="Arial"/>
          <w:lang w:val="sr-Cyrl-RS"/>
        </w:rPr>
      </w:pPr>
    </w:p>
    <w:p w14:paraId="79AE999F" w14:textId="77777777" w:rsidR="00CF2BF2" w:rsidRPr="002005B7" w:rsidRDefault="00CF2BF2" w:rsidP="00CF2BF2">
      <w:pPr>
        <w:jc w:val="right"/>
        <w:rPr>
          <w:rFonts w:eastAsia="Arial" w:cs="Arial"/>
          <w:lang w:val="sr-Cyrl-RS"/>
        </w:rPr>
      </w:pPr>
      <w:r w:rsidRPr="002005B7">
        <w:rPr>
          <w:rFonts w:eastAsia="Arial" w:cs="Arial"/>
          <w:lang w:val="sr-Cyrl-RS"/>
        </w:rPr>
        <w:t>Име и презиме одговорног лица добављача:</w:t>
      </w:r>
    </w:p>
    <w:p w14:paraId="3A486A2A" w14:textId="77777777" w:rsidR="00CF2BF2" w:rsidRPr="002005B7" w:rsidRDefault="00CF2BF2" w:rsidP="00CF2BF2">
      <w:pPr>
        <w:spacing w:before="240"/>
        <w:jc w:val="right"/>
        <w:rPr>
          <w:rFonts w:eastAsia="Arial" w:cs="Arial"/>
          <w:lang w:val="sr-Cyrl-RS"/>
        </w:rPr>
      </w:pPr>
      <w:r w:rsidRPr="002005B7">
        <w:rPr>
          <w:rFonts w:eastAsia="Arial" w:cs="Arial"/>
          <w:lang w:val="sr-Cyrl-RS"/>
        </w:rPr>
        <w:t>___________________________________________</w:t>
      </w:r>
    </w:p>
    <w:p w14:paraId="071D9B69" w14:textId="77777777" w:rsidR="005E4414" w:rsidRPr="002005B7" w:rsidRDefault="005E4414" w:rsidP="00CF2BF2">
      <w:pPr>
        <w:spacing w:before="240"/>
        <w:jc w:val="right"/>
        <w:rPr>
          <w:rFonts w:eastAsia="Arial" w:cs="Arial"/>
          <w:lang w:val="sr-Latn-RS"/>
        </w:rPr>
      </w:pPr>
    </w:p>
    <w:p w14:paraId="15DFCFEE" w14:textId="77777777" w:rsidR="0013449B" w:rsidRPr="002005B7" w:rsidRDefault="00571C61" w:rsidP="00A60C7D">
      <w:pPr>
        <w:spacing w:before="0"/>
        <w:jc w:val="left"/>
        <w:rPr>
          <w:rFonts w:eastAsia="Arial" w:cs="Arial"/>
          <w:lang w:val="sr-Cyrl-RS"/>
        </w:rPr>
      </w:pPr>
      <w:r w:rsidRPr="002005B7">
        <w:rPr>
          <w:rFonts w:eastAsia="Arial" w:cs="Arial"/>
          <w:lang w:val="sr-Latn-RS"/>
        </w:rPr>
        <w:br w:type="page"/>
      </w:r>
    </w:p>
    <w:p w14:paraId="4638AD8F" w14:textId="77777777" w:rsidR="00C47D02" w:rsidRPr="002005B7" w:rsidRDefault="00C47D02" w:rsidP="00C47D02">
      <w:pPr>
        <w:keepNext/>
        <w:tabs>
          <w:tab w:val="left" w:pos="567"/>
        </w:tabs>
        <w:ind w:left="720"/>
        <w:jc w:val="center"/>
        <w:outlineLvl w:val="0"/>
        <w:rPr>
          <w:rFonts w:cs="Arial"/>
          <w:b/>
          <w:lang w:val="sr-Cyrl-RS"/>
        </w:rPr>
      </w:pPr>
      <w:r w:rsidRPr="002005B7">
        <w:rPr>
          <w:rFonts w:cs="Arial"/>
          <w:b/>
        </w:rPr>
        <w:lastRenderedPageBreak/>
        <w:t>МОДЕЛ УГОВОРА</w:t>
      </w:r>
    </w:p>
    <w:p w14:paraId="07672776" w14:textId="77777777" w:rsidR="003917D2" w:rsidRPr="002005B7" w:rsidRDefault="003917D2" w:rsidP="00C47D02">
      <w:pPr>
        <w:keepNext/>
        <w:tabs>
          <w:tab w:val="left" w:pos="567"/>
        </w:tabs>
        <w:ind w:left="720"/>
        <w:jc w:val="center"/>
        <w:outlineLvl w:val="0"/>
        <w:rPr>
          <w:rFonts w:cs="Arial"/>
          <w:b/>
          <w:lang w:val="sr-Cyrl-RS"/>
        </w:rPr>
      </w:pPr>
    </w:p>
    <w:p w14:paraId="1B618B8C" w14:textId="77777777" w:rsidR="00C47D02" w:rsidRPr="002005B7" w:rsidRDefault="00C47D02" w:rsidP="00C47D02">
      <w:pPr>
        <w:tabs>
          <w:tab w:val="left" w:pos="567"/>
        </w:tabs>
        <w:rPr>
          <w:rFonts w:cs="Arial"/>
        </w:rPr>
      </w:pPr>
      <w:r w:rsidRPr="002005B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8333DC0" w14:textId="77777777" w:rsidR="00C47D02" w:rsidRPr="002005B7" w:rsidRDefault="00C47D02" w:rsidP="008D47F9">
      <w:pPr>
        <w:pStyle w:val="KDParagraf"/>
        <w:spacing w:before="0"/>
        <w:rPr>
          <w:rFonts w:cs="Arial"/>
          <w:b/>
          <w:lang w:val="sr-Cyrl-RS"/>
        </w:rPr>
      </w:pPr>
    </w:p>
    <w:p w14:paraId="30D49198" w14:textId="77777777" w:rsidR="00B2209B" w:rsidRPr="002005B7" w:rsidRDefault="00B2209B" w:rsidP="00E334B0">
      <w:pPr>
        <w:pStyle w:val="KDParagraf"/>
        <w:spacing w:before="0"/>
        <w:jc w:val="center"/>
        <w:rPr>
          <w:rFonts w:cs="Arial"/>
          <w:b/>
        </w:rPr>
      </w:pPr>
      <w:r w:rsidRPr="002005B7">
        <w:rPr>
          <w:rFonts w:cs="Arial"/>
          <w:b/>
        </w:rPr>
        <w:t>УГОВОРНЕ СТРАНЕ:</w:t>
      </w:r>
    </w:p>
    <w:p w14:paraId="65E23973" w14:textId="77777777" w:rsidR="00B2209B" w:rsidRPr="002005B7" w:rsidRDefault="00B2209B" w:rsidP="00B2209B">
      <w:pPr>
        <w:tabs>
          <w:tab w:val="left" w:pos="567"/>
        </w:tabs>
        <w:spacing w:before="0"/>
        <w:rPr>
          <w:rFonts w:cs="Arial"/>
          <w:b/>
          <w:lang w:val="sr-Cyrl-RS"/>
        </w:rPr>
      </w:pPr>
    </w:p>
    <w:p w14:paraId="32C2EAB0" w14:textId="77777777" w:rsidR="004776E1" w:rsidRPr="002005B7" w:rsidRDefault="004776E1" w:rsidP="00D71FEC">
      <w:pPr>
        <w:pStyle w:val="ListParagraph"/>
        <w:numPr>
          <w:ilvl w:val="0"/>
          <w:numId w:val="35"/>
        </w:numPr>
        <w:spacing w:before="0" w:after="0" w:line="240" w:lineRule="auto"/>
        <w:ind w:left="0" w:firstLine="0"/>
        <w:rPr>
          <w:rFonts w:ascii="Arial" w:hAnsi="Arial" w:cs="Arial"/>
        </w:rPr>
      </w:pPr>
      <w:r w:rsidRPr="002005B7">
        <w:rPr>
          <w:rFonts w:ascii="Arial" w:hAnsi="Arial" w:cs="Arial"/>
        </w:rPr>
        <w:t>Јавно предузеће „Електропривреда Србије</w:t>
      </w:r>
      <w:proofErr w:type="gramStart"/>
      <w:r w:rsidRPr="002005B7">
        <w:rPr>
          <w:rFonts w:ascii="Arial" w:hAnsi="Arial" w:cs="Arial"/>
        </w:rPr>
        <w:t>“ Београд</w:t>
      </w:r>
      <w:proofErr w:type="gramEnd"/>
      <w:r w:rsidRPr="002005B7">
        <w:rPr>
          <w:rFonts w:ascii="Arial" w:hAnsi="Arial" w:cs="Arial"/>
        </w:rPr>
        <w:t xml:space="preserve">, Улица Царице Милице бр. 2, Матични број 20053658, ПИБ 103920327, Текући рачун </w:t>
      </w:r>
      <w:r w:rsidRPr="002005B7">
        <w:rPr>
          <w:rFonts w:ascii="Arial" w:hAnsi="Arial" w:cs="Arial"/>
          <w:lang w:val="sr-Cyrl-RS"/>
        </w:rPr>
        <w:t>160-125756-41</w:t>
      </w:r>
      <w:r w:rsidRPr="002005B7">
        <w:rPr>
          <w:rFonts w:ascii="Arial" w:hAnsi="Arial" w:cs="Arial"/>
        </w:rPr>
        <w:t xml:space="preserve"> Banka Intesа ад Београд, </w:t>
      </w:r>
      <w:r w:rsidRPr="002005B7">
        <w:rPr>
          <w:rFonts w:ascii="Arial" w:hAnsi="Arial" w:cs="Arial"/>
          <w:lang w:val="sr-Cyrl-RS"/>
        </w:rPr>
        <w:t>огранак РБ Колубара, Светог Саве бр. 1, Лазаревац</w:t>
      </w:r>
      <w:r w:rsidRPr="002005B7">
        <w:rPr>
          <w:rFonts w:ascii="Arial" w:hAnsi="Arial" w:cs="Arial"/>
          <w:lang w:val="sr-Latn-RS"/>
        </w:rPr>
        <w:t>,</w:t>
      </w:r>
      <w:r w:rsidRPr="002005B7">
        <w:rPr>
          <w:rFonts w:ascii="Arial" w:hAnsi="Arial" w:cs="Arial"/>
        </w:rPr>
        <w:t xml:space="preserve"> које заступа законски заступник </w:t>
      </w:r>
      <w:r w:rsidRPr="002005B7">
        <w:rPr>
          <w:rFonts w:ascii="Arial" w:hAnsi="Arial" w:cs="Arial"/>
          <w:lang w:val="sr-Cyrl-RS"/>
        </w:rPr>
        <w:t xml:space="preserve">Милорад Грчић, в.д. директора ЈП ЕПС </w:t>
      </w:r>
      <w:r w:rsidRPr="002005B7">
        <w:rPr>
          <w:rFonts w:ascii="Arial" w:hAnsi="Arial" w:cs="Arial"/>
        </w:rPr>
        <w:t>(у даљем тексту: Купац)</w:t>
      </w:r>
    </w:p>
    <w:p w14:paraId="7AB229B7" w14:textId="77777777" w:rsidR="00B2209B" w:rsidRPr="002005B7" w:rsidRDefault="00B2209B" w:rsidP="00B2209B">
      <w:pPr>
        <w:spacing w:before="0"/>
        <w:rPr>
          <w:rFonts w:cs="Arial"/>
          <w:lang w:val="sr-Cyrl-RS"/>
        </w:rPr>
      </w:pPr>
    </w:p>
    <w:p w14:paraId="1FF75222" w14:textId="77777777" w:rsidR="00B2209B" w:rsidRPr="002005B7" w:rsidRDefault="00B2209B" w:rsidP="00E334B0">
      <w:pPr>
        <w:spacing w:before="0"/>
        <w:jc w:val="center"/>
        <w:rPr>
          <w:rFonts w:cs="Arial"/>
        </w:rPr>
      </w:pPr>
      <w:proofErr w:type="gramStart"/>
      <w:r w:rsidRPr="002005B7">
        <w:rPr>
          <w:rFonts w:cs="Arial"/>
        </w:rPr>
        <w:t>и</w:t>
      </w:r>
      <w:proofErr w:type="gramEnd"/>
    </w:p>
    <w:p w14:paraId="6E16B78B" w14:textId="77777777" w:rsidR="00B2209B" w:rsidRPr="002005B7" w:rsidRDefault="00B2209B" w:rsidP="00B2209B">
      <w:pPr>
        <w:spacing w:before="0"/>
        <w:rPr>
          <w:rFonts w:cs="Arial"/>
        </w:rPr>
      </w:pPr>
    </w:p>
    <w:p w14:paraId="788C3D7D" w14:textId="77777777" w:rsidR="00B2209B" w:rsidRPr="002005B7" w:rsidRDefault="00B2209B" w:rsidP="00D71FEC">
      <w:pPr>
        <w:pStyle w:val="ListParagraph"/>
        <w:numPr>
          <w:ilvl w:val="0"/>
          <w:numId w:val="35"/>
        </w:numPr>
        <w:spacing w:before="0" w:after="0" w:line="240" w:lineRule="auto"/>
        <w:ind w:left="0" w:firstLine="0"/>
        <w:rPr>
          <w:rFonts w:ascii="Arial" w:hAnsi="Arial" w:cs="Arial"/>
          <w:lang w:val="sr-Latn-CS" w:eastAsia="sr-Latn-CS"/>
        </w:rPr>
      </w:pPr>
      <w:r w:rsidRPr="002005B7">
        <w:rPr>
          <w:rFonts w:ascii="Arial" w:hAnsi="Arial" w:cs="Arial"/>
          <w:lang w:val="sr-Latn-CS" w:eastAsia="sr-Latn-CS"/>
        </w:rPr>
        <w:t xml:space="preserve">_________________ из ________, ул. ____________, бр.____, матични број: ___________, ПИБ: ___________, Текући рачун </w:t>
      </w:r>
      <w:r w:rsidRPr="002005B7">
        <w:rPr>
          <w:rFonts w:ascii="Arial" w:hAnsi="Arial" w:cs="Arial"/>
          <w:lang w:val="sr-Latn-RS" w:eastAsia="sr-Latn-CS"/>
        </w:rPr>
        <w:t xml:space="preserve">____________, </w:t>
      </w:r>
      <w:r w:rsidRPr="002005B7">
        <w:rPr>
          <w:rFonts w:ascii="Arial" w:hAnsi="Arial" w:cs="Arial"/>
          <w:lang w:val="sr-Cyrl-RS" w:eastAsia="sr-Latn-CS"/>
        </w:rPr>
        <w:t xml:space="preserve">банка </w:t>
      </w:r>
      <w:r w:rsidRPr="002005B7">
        <w:rPr>
          <w:rFonts w:ascii="Arial" w:hAnsi="Arial" w:cs="Arial"/>
          <w:lang w:val="sr-Latn-CS" w:eastAsia="sr-Latn-CS"/>
        </w:rPr>
        <w:t xml:space="preserve">______________ кога заступа __________________, _____________, (као лидер у име и за рачун групе понуђача)(у даљем тексту: Продавац) </w:t>
      </w:r>
    </w:p>
    <w:p w14:paraId="371FD720" w14:textId="77777777" w:rsidR="00B2209B" w:rsidRPr="002005B7" w:rsidRDefault="00B2209B" w:rsidP="00B2209B">
      <w:pPr>
        <w:spacing w:before="0"/>
        <w:ind w:left="360"/>
        <w:rPr>
          <w:rFonts w:cs="Arial"/>
        </w:rPr>
      </w:pPr>
    </w:p>
    <w:p w14:paraId="5B8CC40F" w14:textId="77777777" w:rsidR="00B2209B" w:rsidRPr="002005B7" w:rsidRDefault="00B2209B" w:rsidP="00B2209B">
      <w:pPr>
        <w:spacing w:before="0"/>
        <w:rPr>
          <w:rFonts w:eastAsia="Calibri" w:cs="Arial"/>
          <w:lang w:val="sr-Cyrl-BA"/>
        </w:rPr>
      </w:pPr>
      <w:r w:rsidRPr="002005B7">
        <w:rPr>
          <w:rFonts w:eastAsia="Calibri" w:cs="Arial"/>
        </w:rPr>
        <w:t>2а</w:t>
      </w:r>
      <w:proofErr w:type="gramStart"/>
      <w:r w:rsidRPr="002005B7">
        <w:rPr>
          <w:rFonts w:eastAsia="Calibri" w:cs="Arial"/>
        </w:rPr>
        <w:t>)_</w:t>
      </w:r>
      <w:proofErr w:type="gramEnd"/>
      <w:r w:rsidRPr="002005B7">
        <w:rPr>
          <w:rFonts w:eastAsia="Calibri" w:cs="Arial"/>
        </w:rPr>
        <w:t>_______________________________________из</w:t>
      </w:r>
      <w:r w:rsidRPr="002005B7">
        <w:rPr>
          <w:rFonts w:eastAsia="Calibri" w:cs="Arial"/>
        </w:rPr>
        <w:tab/>
        <w:t>_____________, улица</w:t>
      </w:r>
    </w:p>
    <w:p w14:paraId="424A60B2" w14:textId="77777777" w:rsidR="00B2209B" w:rsidRPr="002005B7" w:rsidRDefault="00B2209B" w:rsidP="00B2209B">
      <w:pPr>
        <w:spacing w:before="0"/>
        <w:rPr>
          <w:rFonts w:eastAsia="Calibri" w:cs="Arial"/>
          <w:i/>
        </w:rPr>
      </w:pPr>
      <w:r w:rsidRPr="002005B7">
        <w:rPr>
          <w:rFonts w:eastAsia="Calibri" w:cs="Arial"/>
        </w:rPr>
        <w:t xml:space="preserve"> ___________________ </w:t>
      </w:r>
      <w:proofErr w:type="gramStart"/>
      <w:r w:rsidRPr="002005B7">
        <w:rPr>
          <w:rFonts w:eastAsia="Calibri" w:cs="Arial"/>
        </w:rPr>
        <w:t>бр</w:t>
      </w:r>
      <w:proofErr w:type="gramEnd"/>
      <w:r w:rsidRPr="002005B7">
        <w:rPr>
          <w:rFonts w:eastAsia="Calibri" w:cs="Arial"/>
        </w:rPr>
        <w:t xml:space="preserve">. ___, ПИБ: _____________, матични број _____________, </w:t>
      </w: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_____________</w:t>
      </w:r>
      <w:proofErr w:type="gramStart"/>
      <w:r w:rsidRPr="002005B7">
        <w:rPr>
          <w:rFonts w:cs="Arial"/>
        </w:rPr>
        <w:t xml:space="preserve">_ </w:t>
      </w:r>
      <w:r w:rsidRPr="002005B7">
        <w:rPr>
          <w:rFonts w:cs="Arial"/>
          <w:lang w:val="sr-Cyrl-RS"/>
        </w:rPr>
        <w:t>,</w:t>
      </w:r>
      <w:r w:rsidRPr="002005B7">
        <w:rPr>
          <w:rFonts w:eastAsia="Calibri" w:cs="Arial"/>
        </w:rPr>
        <w:t>кога</w:t>
      </w:r>
      <w:proofErr w:type="gramEnd"/>
      <w:r w:rsidRPr="002005B7">
        <w:rPr>
          <w:rFonts w:eastAsia="Calibri" w:cs="Arial"/>
        </w:rPr>
        <w:t xml:space="preserve"> заступа __________________________, </w:t>
      </w:r>
      <w:r w:rsidRPr="002005B7">
        <w:rPr>
          <w:rFonts w:eastAsia="Calibri" w:cs="Arial"/>
          <w:i/>
        </w:rPr>
        <w:t>(члан групе понуђача или подизвођач)</w:t>
      </w:r>
    </w:p>
    <w:p w14:paraId="3A6C600F" w14:textId="77777777" w:rsidR="00B2209B" w:rsidRPr="002005B7" w:rsidRDefault="00B2209B" w:rsidP="00B2209B">
      <w:pPr>
        <w:spacing w:before="0"/>
        <w:rPr>
          <w:rFonts w:eastAsia="Calibri" w:cs="Arial"/>
          <w:lang w:val="sr-Cyrl-BA"/>
        </w:rPr>
      </w:pPr>
      <w:r w:rsidRPr="002005B7">
        <w:rPr>
          <w:rFonts w:eastAsia="Calibri" w:cs="Arial"/>
        </w:rPr>
        <w:t>2б</w:t>
      </w:r>
      <w:proofErr w:type="gramStart"/>
      <w:r w:rsidRPr="002005B7">
        <w:rPr>
          <w:rFonts w:eastAsia="Calibri" w:cs="Arial"/>
        </w:rPr>
        <w:t>)_</w:t>
      </w:r>
      <w:proofErr w:type="gramEnd"/>
      <w:r w:rsidRPr="002005B7">
        <w:rPr>
          <w:rFonts w:eastAsia="Calibri" w:cs="Arial"/>
        </w:rPr>
        <w:t>______________________________________из</w:t>
      </w:r>
      <w:r w:rsidRPr="002005B7">
        <w:rPr>
          <w:rFonts w:eastAsia="Calibri" w:cs="Arial"/>
        </w:rPr>
        <w:tab/>
        <w:t>_____________, улица</w:t>
      </w:r>
    </w:p>
    <w:p w14:paraId="6AADFFA8" w14:textId="77777777" w:rsidR="00B2209B" w:rsidRPr="002005B7" w:rsidRDefault="00B2209B" w:rsidP="00B2209B">
      <w:pPr>
        <w:spacing w:before="0"/>
        <w:rPr>
          <w:rFonts w:eastAsia="Calibri" w:cs="Arial"/>
        </w:rPr>
      </w:pPr>
      <w:r w:rsidRPr="002005B7">
        <w:rPr>
          <w:rFonts w:eastAsia="Calibri" w:cs="Arial"/>
        </w:rPr>
        <w:t xml:space="preserve"> ___________________ </w:t>
      </w:r>
      <w:proofErr w:type="gramStart"/>
      <w:r w:rsidRPr="002005B7">
        <w:rPr>
          <w:rFonts w:eastAsia="Calibri" w:cs="Arial"/>
        </w:rPr>
        <w:t>бр</w:t>
      </w:r>
      <w:proofErr w:type="gramEnd"/>
      <w:r w:rsidRPr="002005B7">
        <w:rPr>
          <w:rFonts w:eastAsia="Calibri" w:cs="Arial"/>
        </w:rPr>
        <w:t xml:space="preserve">. ___, ПИБ: _____________, матични број _____________, </w:t>
      </w:r>
    </w:p>
    <w:p w14:paraId="3035B290" w14:textId="77777777" w:rsidR="00B2209B" w:rsidRPr="002005B7" w:rsidRDefault="00B2209B" w:rsidP="00B2209B">
      <w:pPr>
        <w:spacing w:before="0"/>
        <w:rPr>
          <w:rFonts w:eastAsia="Calibri" w:cs="Arial"/>
        </w:rPr>
      </w:pP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_____________</w:t>
      </w:r>
      <w:proofErr w:type="gramStart"/>
      <w:r w:rsidRPr="002005B7">
        <w:rPr>
          <w:rFonts w:cs="Arial"/>
        </w:rPr>
        <w:t xml:space="preserve">_ </w:t>
      </w:r>
      <w:r w:rsidRPr="002005B7">
        <w:rPr>
          <w:rFonts w:cs="Arial"/>
          <w:lang w:val="sr-Cyrl-RS"/>
        </w:rPr>
        <w:t>,</w:t>
      </w:r>
      <w:r w:rsidRPr="002005B7">
        <w:rPr>
          <w:rFonts w:eastAsia="Calibri" w:cs="Arial"/>
        </w:rPr>
        <w:t>кога</w:t>
      </w:r>
      <w:proofErr w:type="gramEnd"/>
      <w:r w:rsidRPr="002005B7">
        <w:rPr>
          <w:rFonts w:eastAsia="Calibri" w:cs="Arial"/>
        </w:rPr>
        <w:t xml:space="preserve">  заступа _______________________, </w:t>
      </w:r>
      <w:r w:rsidRPr="002005B7">
        <w:rPr>
          <w:rFonts w:eastAsia="Calibri" w:cs="Arial"/>
          <w:i/>
        </w:rPr>
        <w:t>(члан групе понуђача или подизвођач)</w:t>
      </w:r>
    </w:p>
    <w:p w14:paraId="171012AF" w14:textId="77777777" w:rsidR="00B2209B" w:rsidRPr="002005B7" w:rsidRDefault="00B2209B" w:rsidP="00B2209B">
      <w:pPr>
        <w:tabs>
          <w:tab w:val="left" w:pos="567"/>
        </w:tabs>
        <w:spacing w:before="0"/>
        <w:rPr>
          <w:rFonts w:cs="Arial"/>
        </w:rPr>
      </w:pPr>
    </w:p>
    <w:p w14:paraId="5EA98B47" w14:textId="77777777" w:rsidR="00B2209B" w:rsidRPr="002005B7" w:rsidRDefault="00B2209B" w:rsidP="00B2209B">
      <w:pPr>
        <w:tabs>
          <w:tab w:val="left" w:pos="567"/>
        </w:tabs>
        <w:spacing w:before="0"/>
        <w:rPr>
          <w:rFonts w:cs="Arial"/>
        </w:rPr>
      </w:pPr>
      <w:r w:rsidRPr="002005B7">
        <w:rPr>
          <w:rFonts w:cs="Arial"/>
        </w:rPr>
        <w:t>(</w:t>
      </w:r>
      <w:proofErr w:type="gramStart"/>
      <w:r w:rsidRPr="002005B7">
        <w:rPr>
          <w:rFonts w:cs="Arial"/>
        </w:rPr>
        <w:t>у</w:t>
      </w:r>
      <w:proofErr w:type="gramEnd"/>
      <w:r w:rsidRPr="002005B7">
        <w:rPr>
          <w:rFonts w:cs="Arial"/>
        </w:rPr>
        <w:t xml:space="preserve"> даљем тексту заједно: Уговорне стране)</w:t>
      </w:r>
    </w:p>
    <w:p w14:paraId="29511C7A" w14:textId="77777777" w:rsidR="00B2209B" w:rsidRPr="002005B7" w:rsidRDefault="00B2209B" w:rsidP="00B2209B">
      <w:pPr>
        <w:tabs>
          <w:tab w:val="left" w:pos="567"/>
        </w:tabs>
        <w:spacing w:before="0"/>
        <w:rPr>
          <w:rFonts w:cs="Arial"/>
          <w:lang w:val="sr-Cyrl-RS"/>
        </w:rPr>
      </w:pPr>
    </w:p>
    <w:p w14:paraId="27BE4D90" w14:textId="77777777" w:rsidR="00B2209B" w:rsidRPr="002005B7" w:rsidRDefault="00B2209B" w:rsidP="00B2209B">
      <w:pPr>
        <w:tabs>
          <w:tab w:val="left" w:pos="567"/>
        </w:tabs>
        <w:spacing w:before="0"/>
        <w:rPr>
          <w:rFonts w:cs="Arial"/>
          <w:bCs/>
        </w:rPr>
      </w:pPr>
      <w:proofErr w:type="gramStart"/>
      <w:r w:rsidRPr="002005B7">
        <w:rPr>
          <w:rFonts w:cs="Arial"/>
        </w:rPr>
        <w:t>закључиле</w:t>
      </w:r>
      <w:proofErr w:type="gramEnd"/>
      <w:r w:rsidRPr="002005B7">
        <w:rPr>
          <w:rFonts w:cs="Arial"/>
        </w:rPr>
        <w:t xml:space="preserve"> су</w:t>
      </w:r>
      <w:r w:rsidR="00C702FE">
        <w:rPr>
          <w:rFonts w:cs="Arial"/>
          <w:lang w:val="sr-Cyrl-RS"/>
        </w:rPr>
        <w:t>,</w:t>
      </w:r>
      <w:r w:rsidRPr="002005B7">
        <w:rPr>
          <w:rFonts w:cs="Arial"/>
        </w:rPr>
        <w:t xml:space="preserve"> у </w:t>
      </w:r>
      <w:r w:rsidR="00C702FE">
        <w:rPr>
          <w:rFonts w:cs="Arial"/>
          <w:lang w:val="sr-Cyrl-RS"/>
        </w:rPr>
        <w:t>Београду</w:t>
      </w:r>
      <w:r w:rsidRPr="002005B7">
        <w:rPr>
          <w:rFonts w:cs="Arial"/>
        </w:rPr>
        <w:t>, дана __________.године следећи:</w:t>
      </w:r>
    </w:p>
    <w:p w14:paraId="4AB24D9A" w14:textId="77777777" w:rsidR="0013449B" w:rsidRPr="002005B7" w:rsidRDefault="0013449B" w:rsidP="00B2209B">
      <w:pPr>
        <w:tabs>
          <w:tab w:val="left" w:pos="567"/>
        </w:tabs>
        <w:spacing w:before="0"/>
        <w:rPr>
          <w:rFonts w:cs="Arial"/>
          <w:lang w:val="sr-Cyrl-RS"/>
        </w:rPr>
      </w:pPr>
    </w:p>
    <w:p w14:paraId="3557E0F1" w14:textId="77777777" w:rsidR="00B2209B" w:rsidRPr="002005B7" w:rsidRDefault="00B2209B" w:rsidP="00B2209B">
      <w:pPr>
        <w:jc w:val="center"/>
        <w:rPr>
          <w:b/>
        </w:rPr>
      </w:pPr>
      <w:r w:rsidRPr="002005B7">
        <w:rPr>
          <w:b/>
        </w:rPr>
        <w:t>МОДЕЛ УГОВОРА О КУПОПРОДАЈИ</w:t>
      </w:r>
    </w:p>
    <w:p w14:paraId="075D48C8" w14:textId="77777777" w:rsidR="000A0873" w:rsidRPr="002005B7" w:rsidRDefault="00B2209B" w:rsidP="00571C61">
      <w:pPr>
        <w:tabs>
          <w:tab w:val="left" w:pos="567"/>
        </w:tabs>
        <w:spacing w:before="0"/>
        <w:jc w:val="center"/>
        <w:rPr>
          <w:rFonts w:eastAsia="TimesNewRomanPS-BoldMT" w:cs="Arial"/>
          <w:b/>
          <w:bCs/>
          <w:lang w:val="sr-Cyrl-RS"/>
        </w:rPr>
      </w:pPr>
      <w:r w:rsidRPr="002005B7">
        <w:rPr>
          <w:rFonts w:cs="Arial"/>
          <w:b/>
        </w:rPr>
        <w:t>ДОБАРА</w:t>
      </w:r>
      <w:r w:rsidRPr="002005B7">
        <w:rPr>
          <w:rFonts w:cs="Arial"/>
          <w:b/>
          <w:lang w:val="sr-Cyrl-RS"/>
        </w:rPr>
        <w:t xml:space="preserve">: </w:t>
      </w:r>
      <w:r w:rsidR="00B537EC" w:rsidRPr="002005B7">
        <w:rPr>
          <w:rFonts w:cs="Arial"/>
          <w:b/>
          <w:lang w:val="ru-RU"/>
        </w:rPr>
        <w:t>„</w:t>
      </w:r>
      <w:r w:rsidR="00B537EC" w:rsidRPr="002005B7">
        <w:rPr>
          <w:rFonts w:eastAsia="Arial" w:cs="Arial"/>
          <w:b/>
        </w:rPr>
        <w:t>Лежајеви и хилзне, нав и ос</w:t>
      </w:r>
      <w:proofErr w:type="gramStart"/>
      <w:r w:rsidR="00B537EC" w:rsidRPr="002005B7">
        <w:rPr>
          <w:rFonts w:eastAsia="Arial" w:cs="Arial"/>
          <w:b/>
        </w:rPr>
        <w:t>.</w:t>
      </w:r>
      <w:r w:rsidR="00B537EC" w:rsidRPr="002005B7">
        <w:rPr>
          <w:rFonts w:cs="Arial"/>
          <w:b/>
          <w:lang w:val="ru-RU"/>
        </w:rPr>
        <w:t>“</w:t>
      </w:r>
      <w:proofErr w:type="gramEnd"/>
    </w:p>
    <w:p w14:paraId="20BDE239" w14:textId="77777777" w:rsidR="0013449B" w:rsidRPr="002005B7" w:rsidRDefault="0013449B" w:rsidP="00571C61">
      <w:pPr>
        <w:tabs>
          <w:tab w:val="left" w:pos="567"/>
        </w:tabs>
        <w:spacing w:before="0"/>
        <w:rPr>
          <w:rFonts w:cs="Arial"/>
          <w:b/>
          <w:lang w:val="sr-Cyrl-RS"/>
        </w:rPr>
      </w:pPr>
    </w:p>
    <w:p w14:paraId="2F9C55B6" w14:textId="77777777" w:rsidR="00B2209B" w:rsidRPr="002005B7" w:rsidRDefault="00B2209B" w:rsidP="00B2209B">
      <w:pPr>
        <w:tabs>
          <w:tab w:val="left" w:pos="567"/>
        </w:tabs>
        <w:spacing w:before="0"/>
        <w:jc w:val="left"/>
        <w:rPr>
          <w:rFonts w:cs="Arial"/>
        </w:rPr>
      </w:pPr>
      <w:r w:rsidRPr="002005B7">
        <w:rPr>
          <w:rFonts w:cs="Arial"/>
        </w:rPr>
        <w:t>Уговорне стране констатују:</w:t>
      </w:r>
    </w:p>
    <w:p w14:paraId="1B90F904" w14:textId="77777777" w:rsidR="00B2209B" w:rsidRPr="002005B7" w:rsidRDefault="00B2209B" w:rsidP="00D71FEC">
      <w:pPr>
        <w:pStyle w:val="ListParagraph"/>
        <w:numPr>
          <w:ilvl w:val="0"/>
          <w:numId w:val="33"/>
        </w:numPr>
        <w:tabs>
          <w:tab w:val="left" w:pos="284"/>
        </w:tabs>
        <w:spacing w:before="0" w:after="0" w:line="240" w:lineRule="auto"/>
        <w:ind w:left="0" w:firstLine="0"/>
        <w:rPr>
          <w:rFonts w:ascii="Arial" w:hAnsi="Arial" w:cs="Arial"/>
          <w:lang w:val="sr-Cyrl-RS"/>
        </w:rPr>
      </w:pPr>
      <w:proofErr w:type="gramStart"/>
      <w:r w:rsidRPr="002005B7">
        <w:rPr>
          <w:rFonts w:ascii="Arial" w:hAnsi="Arial" w:cs="Arial"/>
        </w:rPr>
        <w:t>да</w:t>
      </w:r>
      <w:proofErr w:type="gramEnd"/>
      <w:r w:rsidRPr="002005B7">
        <w:rPr>
          <w:rFonts w:ascii="Arial" w:hAnsi="Arial" w:cs="Arial"/>
        </w:rPr>
        <w:t xml:space="preserve"> је Наручилац</w:t>
      </w:r>
      <w:r w:rsidRPr="002005B7">
        <w:rPr>
          <w:rFonts w:ascii="Arial" w:hAnsi="Arial" w:cs="Arial"/>
          <w:lang w:val="sr-Cyrl-RS"/>
        </w:rPr>
        <w:t xml:space="preserve"> (у даљем тексту Купац)</w:t>
      </w:r>
      <w:r w:rsidRPr="002005B7">
        <w:rPr>
          <w:rFonts w:ascii="Arial" w:hAnsi="Arial" w:cs="Arial"/>
        </w:rPr>
        <w:t xml:space="preserve"> у складу са Конку</w:t>
      </w:r>
      <w:r w:rsidR="00571C61" w:rsidRPr="002005B7">
        <w:rPr>
          <w:rFonts w:ascii="Arial" w:hAnsi="Arial" w:cs="Arial"/>
        </w:rPr>
        <w:t>рсном документацијом а сагласно</w:t>
      </w:r>
      <w:r w:rsidR="00571C61" w:rsidRPr="002005B7">
        <w:rPr>
          <w:rFonts w:ascii="Arial" w:hAnsi="Arial" w:cs="Arial"/>
          <w:lang w:val="sr-Cyrl-RS"/>
        </w:rPr>
        <w:t xml:space="preserve"> </w:t>
      </w:r>
      <w:r w:rsidRPr="002005B7">
        <w:rPr>
          <w:rFonts w:ascii="Arial" w:hAnsi="Arial" w:cs="Arial"/>
        </w:rPr>
        <w:t>члану 3</w:t>
      </w:r>
      <w:r w:rsidRPr="002005B7">
        <w:rPr>
          <w:rFonts w:ascii="Arial" w:hAnsi="Arial" w:cs="Arial"/>
          <w:lang w:val="sr-Cyrl-RS"/>
        </w:rPr>
        <w:t>2</w:t>
      </w:r>
      <w:r w:rsidRPr="002005B7">
        <w:rPr>
          <w:rFonts w:ascii="Arial" w:hAnsi="Arial" w:cs="Arial"/>
        </w:rPr>
        <w:t xml:space="preserve">. Закона о јавним набавкама („Сл.гласник РС“, бр.124/2012,14/2015 и 68/2015) (даље Закон) спровео </w:t>
      </w:r>
      <w:r w:rsidRPr="002005B7">
        <w:rPr>
          <w:rFonts w:ascii="Arial" w:hAnsi="Arial" w:cs="Arial"/>
          <w:lang w:val="sr-Cyrl-RS"/>
        </w:rPr>
        <w:t xml:space="preserve">отворени </w:t>
      </w:r>
      <w:r w:rsidRPr="002005B7">
        <w:rPr>
          <w:rFonts w:ascii="Arial" w:hAnsi="Arial" w:cs="Arial"/>
        </w:rPr>
        <w:t>поступак</w:t>
      </w:r>
      <w:r w:rsidRPr="002005B7">
        <w:rPr>
          <w:rFonts w:ascii="Arial" w:hAnsi="Arial" w:cs="Arial"/>
          <w:lang w:val="sr-Cyrl-RS"/>
        </w:rPr>
        <w:t xml:space="preserve"> </w:t>
      </w:r>
      <w:r w:rsidRPr="002005B7">
        <w:rPr>
          <w:rFonts w:ascii="Arial" w:hAnsi="Arial" w:cs="Arial"/>
        </w:rPr>
        <w:t>јавне набавке бр.</w:t>
      </w:r>
      <w:r w:rsidR="00D17D12" w:rsidRPr="002005B7">
        <w:rPr>
          <w:rFonts w:ascii="Arial" w:hAnsi="Arial" w:cs="Arial"/>
          <w:lang w:val="sr-Cyrl-RS"/>
        </w:rPr>
        <w:t xml:space="preserve"> </w:t>
      </w:r>
      <w:r w:rsidR="004D64A3">
        <w:rPr>
          <w:rFonts w:ascii="Arial" w:eastAsia="Times New Roman" w:hAnsi="Arial" w:cs="Arial"/>
        </w:rPr>
        <w:t>ЈН/4000/0304/1</w:t>
      </w:r>
      <w:r w:rsidR="00EB0372" w:rsidRPr="002005B7">
        <w:rPr>
          <w:rFonts w:ascii="Arial" w:eastAsia="Times New Roman" w:hAnsi="Arial" w:cs="Arial"/>
        </w:rPr>
        <w:t xml:space="preserve">/2017, </w:t>
      </w:r>
      <w:r w:rsidRPr="002005B7">
        <w:rPr>
          <w:rFonts w:ascii="Arial" w:hAnsi="Arial" w:cs="Arial"/>
        </w:rPr>
        <w:t xml:space="preserve">ради набавке добара </w:t>
      </w:r>
      <w:r w:rsidR="00B537EC" w:rsidRPr="002005B7">
        <w:rPr>
          <w:rFonts w:cs="Arial"/>
          <w:lang w:val="ru-RU"/>
        </w:rPr>
        <w:t>„</w:t>
      </w:r>
      <w:r w:rsidR="00B537EC" w:rsidRPr="002005B7">
        <w:rPr>
          <w:rFonts w:ascii="Arial" w:eastAsia="Arial" w:hAnsi="Arial" w:cs="Arial"/>
        </w:rPr>
        <w:t>Лежајеви и хилзне, нав и ос</w:t>
      </w:r>
      <w:proofErr w:type="gramStart"/>
      <w:r w:rsidR="00B537EC" w:rsidRPr="002005B7">
        <w:rPr>
          <w:rFonts w:ascii="Arial" w:eastAsia="Arial" w:hAnsi="Arial" w:cs="Arial"/>
        </w:rPr>
        <w:t>.</w:t>
      </w:r>
      <w:r w:rsidR="00B537EC" w:rsidRPr="002005B7">
        <w:rPr>
          <w:rFonts w:cs="Arial"/>
          <w:lang w:val="ru-RU"/>
        </w:rPr>
        <w:t>“</w:t>
      </w:r>
      <w:proofErr w:type="gramEnd"/>
    </w:p>
    <w:p w14:paraId="23ADD663" w14:textId="77777777" w:rsidR="00571C61" w:rsidRPr="002005B7" w:rsidRDefault="00B2209B" w:rsidP="00D71FEC">
      <w:pPr>
        <w:pStyle w:val="ListParagraph"/>
        <w:numPr>
          <w:ilvl w:val="0"/>
          <w:numId w:val="33"/>
        </w:numPr>
        <w:tabs>
          <w:tab w:val="num" w:pos="284"/>
        </w:tabs>
        <w:spacing w:before="0" w:after="0" w:line="240" w:lineRule="auto"/>
        <w:ind w:hanging="720"/>
        <w:rPr>
          <w:rFonts w:ascii="Arial" w:hAnsi="Arial" w:cs="Arial"/>
          <w:lang w:val="ru-RU" w:eastAsia="sr-Latn-CS"/>
        </w:rPr>
      </w:pPr>
      <w:r w:rsidRPr="002005B7">
        <w:rPr>
          <w:rFonts w:ascii="Arial" w:hAnsi="Arial" w:cs="Arial"/>
          <w:lang w:val="ru-RU" w:eastAsia="sr-Latn-CS"/>
        </w:rPr>
        <w:t>да је Позив за подношење понуда у вези предметне јавне набавке објављен на Порталу јавних</w:t>
      </w:r>
      <w:r w:rsidR="00571C61" w:rsidRPr="002005B7">
        <w:rPr>
          <w:rFonts w:ascii="Arial" w:hAnsi="Arial" w:cs="Arial"/>
          <w:lang w:val="ru-RU" w:eastAsia="sr-Latn-CS"/>
        </w:rPr>
        <w:t xml:space="preserve"> </w:t>
      </w:r>
    </w:p>
    <w:p w14:paraId="5F0655D3" w14:textId="77777777" w:rsidR="00B2209B" w:rsidRPr="002005B7" w:rsidRDefault="00B2209B" w:rsidP="00571C61">
      <w:pPr>
        <w:spacing w:before="0"/>
        <w:rPr>
          <w:rFonts w:cs="Arial"/>
          <w:lang w:val="ru-RU" w:eastAsia="sr-Latn-CS"/>
        </w:rPr>
      </w:pPr>
      <w:r w:rsidRPr="002005B7">
        <w:rPr>
          <w:rFonts w:cs="Arial"/>
          <w:lang w:val="ru-RU" w:eastAsia="sr-Latn-CS"/>
        </w:rPr>
        <w:t xml:space="preserve">набавки дана_____________, као и на интернет страници </w:t>
      </w:r>
      <w:r w:rsidRPr="002005B7">
        <w:rPr>
          <w:rFonts w:cs="Arial"/>
          <w:lang w:val="sr-Cyrl-RS" w:eastAsia="sr-Latn-CS"/>
        </w:rPr>
        <w:t>Купца</w:t>
      </w:r>
      <w:r w:rsidRPr="002005B7">
        <w:rPr>
          <w:rFonts w:cs="Arial"/>
          <w:lang w:val="ru-RU" w:eastAsia="sr-Latn-CS"/>
        </w:rPr>
        <w:t xml:space="preserve"> и на </w:t>
      </w:r>
      <w:r w:rsidRPr="002005B7">
        <w:rPr>
          <w:rFonts w:cs="Arial"/>
          <w:lang w:val="sr-Cyrl-RS" w:eastAsia="sr-Latn-CS"/>
        </w:rPr>
        <w:t>П</w:t>
      </w:r>
      <w:r w:rsidRPr="002005B7">
        <w:rPr>
          <w:rFonts w:cs="Arial"/>
          <w:lang w:val="ru-RU" w:eastAsia="sr-Latn-CS"/>
        </w:rPr>
        <w:t>орталу Службених гласила и база прописа</w:t>
      </w:r>
    </w:p>
    <w:p w14:paraId="111772E5" w14:textId="77777777"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i/>
          <w:lang w:val="ru-RU" w:eastAsia="sr-Latn-CS"/>
        </w:rPr>
      </w:pPr>
      <w:r w:rsidRPr="002005B7">
        <w:rPr>
          <w:rFonts w:ascii="Arial" w:hAnsi="Arial" w:cs="Arial"/>
          <w:lang w:val="ru-RU" w:eastAsia="sr-Latn-CS"/>
        </w:rPr>
        <w:t xml:space="preserve">да </w:t>
      </w:r>
      <w:r w:rsidR="00571C61" w:rsidRPr="002005B7">
        <w:rPr>
          <w:rFonts w:ascii="Arial" w:hAnsi="Arial" w:cs="Arial"/>
          <w:lang w:val="ru-RU" w:eastAsia="sr-Latn-CS"/>
        </w:rPr>
        <w:t xml:space="preserve"> </w:t>
      </w:r>
      <w:r w:rsidRPr="002005B7">
        <w:rPr>
          <w:rFonts w:ascii="Arial" w:hAnsi="Arial" w:cs="Arial"/>
          <w:lang w:val="ru-RU" w:eastAsia="sr-Latn-CS"/>
        </w:rPr>
        <w:t>Понуда Понуђача</w:t>
      </w:r>
      <w:r w:rsidRPr="002005B7">
        <w:rPr>
          <w:rFonts w:ascii="Arial" w:hAnsi="Arial" w:cs="Arial"/>
          <w:lang w:val="sr-Cyrl-RS" w:eastAsia="sr-Latn-CS"/>
        </w:rPr>
        <w:t xml:space="preserve"> (у даљем тексту </w:t>
      </w:r>
      <w:r w:rsidRPr="002005B7">
        <w:rPr>
          <w:rFonts w:ascii="Arial" w:hAnsi="Arial" w:cs="Arial"/>
          <w:lang w:val="ru-RU" w:eastAsia="sr-Latn-CS"/>
        </w:rPr>
        <w:t>П</w:t>
      </w:r>
      <w:r w:rsidRPr="002005B7">
        <w:rPr>
          <w:rFonts w:ascii="Arial" w:hAnsi="Arial" w:cs="Arial"/>
          <w:lang w:val="sr-Cyrl-RS" w:eastAsia="sr-Latn-CS"/>
        </w:rPr>
        <w:t>родавца)</w:t>
      </w:r>
      <w:r w:rsidRPr="002005B7">
        <w:rPr>
          <w:rFonts w:ascii="Arial" w:hAnsi="Arial" w:cs="Arial"/>
          <w:lang w:val="ru-RU" w:eastAsia="sr-Latn-CS"/>
        </w:rPr>
        <w:t xml:space="preserve"> , која је заведена код </w:t>
      </w:r>
      <w:r w:rsidRPr="002005B7">
        <w:rPr>
          <w:rFonts w:ascii="Arial" w:hAnsi="Arial" w:cs="Arial"/>
          <w:lang w:val="sr-Cyrl-RS" w:eastAsia="sr-Latn-CS"/>
        </w:rPr>
        <w:t>Купца</w:t>
      </w:r>
      <w:r w:rsidRPr="002005B7">
        <w:rPr>
          <w:rFonts w:ascii="Arial" w:hAnsi="Arial" w:cs="Arial"/>
          <w:lang w:val="ru-RU" w:eastAsia="sr-Latn-CS"/>
        </w:rPr>
        <w:t xml:space="preserve"> под бројем</w:t>
      </w:r>
      <w:r w:rsidR="00571C61" w:rsidRPr="002005B7">
        <w:rPr>
          <w:rFonts w:ascii="Arial" w:hAnsi="Arial" w:cs="Arial"/>
          <w:lang w:val="ru-RU" w:eastAsia="sr-Latn-CS"/>
        </w:rPr>
        <w:t xml:space="preserve"> </w:t>
      </w:r>
    </w:p>
    <w:p w14:paraId="4B9F7C9A" w14:textId="77777777" w:rsidR="00B2209B" w:rsidRPr="002005B7" w:rsidRDefault="00B2209B" w:rsidP="00571C61">
      <w:pPr>
        <w:tabs>
          <w:tab w:val="num" w:pos="630"/>
        </w:tabs>
        <w:spacing w:before="0"/>
        <w:rPr>
          <w:rFonts w:cs="Arial"/>
          <w:i/>
          <w:lang w:val="ru-RU" w:eastAsia="sr-Latn-CS"/>
        </w:rPr>
      </w:pPr>
      <w:r w:rsidRPr="002005B7">
        <w:rPr>
          <w:rFonts w:cs="Arial"/>
          <w:lang w:val="ru-RU" w:eastAsia="sr-Latn-CS"/>
        </w:rPr>
        <w:t xml:space="preserve"> ________ од ________201</w:t>
      </w:r>
      <w:r w:rsidR="006460BA" w:rsidRPr="002005B7">
        <w:rPr>
          <w:rFonts w:cs="Arial"/>
          <w:lang w:val="ru-RU" w:eastAsia="sr-Latn-CS"/>
        </w:rPr>
        <w:t>8</w:t>
      </w:r>
      <w:r w:rsidRPr="002005B7">
        <w:rPr>
          <w:rFonts w:cs="Arial"/>
          <w:lang w:val="ru-RU" w:eastAsia="sr-Latn-CS"/>
        </w:rPr>
        <w:t>.</w:t>
      </w:r>
      <w:r w:rsidRPr="002005B7">
        <w:rPr>
          <w:rFonts w:cs="Arial"/>
          <w:lang w:val="sr-Cyrl-RS" w:eastAsia="sr-Latn-CS"/>
        </w:rPr>
        <w:t xml:space="preserve"> </w:t>
      </w:r>
      <w:r w:rsidRPr="002005B7">
        <w:rPr>
          <w:rFonts w:cs="Arial"/>
          <w:lang w:val="ru-RU" w:eastAsia="sr-Latn-CS"/>
        </w:rPr>
        <w:t xml:space="preserve">године, у потпуности одговара захтеву </w:t>
      </w:r>
      <w:r w:rsidRPr="002005B7">
        <w:rPr>
          <w:rFonts w:cs="Arial"/>
          <w:lang w:val="sr-Cyrl-RS" w:eastAsia="sr-Latn-CS"/>
        </w:rPr>
        <w:t>Купца</w:t>
      </w:r>
      <w:r w:rsidRPr="002005B7">
        <w:rPr>
          <w:rFonts w:cs="Arial"/>
          <w:lang w:val="ru-RU" w:eastAsia="sr-Latn-CS"/>
        </w:rPr>
        <w:t xml:space="preserve"> из Позива за подношење понуда и Конкурсне документације</w:t>
      </w:r>
    </w:p>
    <w:p w14:paraId="407C0FBD" w14:textId="77777777"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b/>
          <w:lang w:val="ru-RU" w:eastAsia="sr-Latn-CS"/>
        </w:rPr>
      </w:pPr>
      <w:r w:rsidRPr="002005B7">
        <w:rPr>
          <w:rFonts w:ascii="Arial" w:hAnsi="Arial" w:cs="Arial"/>
          <w:lang w:val="ru-RU" w:eastAsia="sr-Latn-CS"/>
        </w:rPr>
        <w:t xml:space="preserve">да је </w:t>
      </w:r>
      <w:r w:rsidR="00DB1E98" w:rsidRPr="002005B7">
        <w:rPr>
          <w:rFonts w:ascii="Arial" w:hAnsi="Arial" w:cs="Arial"/>
          <w:lang w:val="ru-RU" w:eastAsia="sr-Latn-CS"/>
        </w:rPr>
        <w:t>Купац</w:t>
      </w:r>
      <w:r w:rsidRPr="002005B7">
        <w:rPr>
          <w:rFonts w:ascii="Arial" w:hAnsi="Arial" w:cs="Arial"/>
          <w:lang w:val="ru-RU" w:eastAsia="sr-Latn-CS"/>
        </w:rPr>
        <w:t xml:space="preserve"> својом Одлуком о додели уговора бр. ____________ од __.__.___. године</w:t>
      </w:r>
      <w:r w:rsidR="00571C61" w:rsidRPr="002005B7">
        <w:rPr>
          <w:rFonts w:ascii="Arial" w:hAnsi="Arial" w:cs="Arial"/>
          <w:lang w:val="ru-RU" w:eastAsia="sr-Latn-CS"/>
        </w:rPr>
        <w:t xml:space="preserve"> </w:t>
      </w:r>
    </w:p>
    <w:p w14:paraId="72749FCC" w14:textId="77777777" w:rsidR="00B2209B" w:rsidRPr="002005B7" w:rsidRDefault="00B2209B" w:rsidP="00571C61">
      <w:pPr>
        <w:tabs>
          <w:tab w:val="num" w:pos="630"/>
        </w:tabs>
        <w:spacing w:before="0"/>
        <w:rPr>
          <w:rFonts w:cs="Arial"/>
          <w:b/>
          <w:lang w:val="ru-RU" w:eastAsia="sr-Latn-CS"/>
        </w:rPr>
      </w:pPr>
      <w:r w:rsidRPr="002005B7">
        <w:rPr>
          <w:rFonts w:cs="Arial"/>
          <w:lang w:val="ru-RU" w:eastAsia="sr-Latn-CS"/>
        </w:rPr>
        <w:t>изабрао понуду П</w:t>
      </w:r>
      <w:r w:rsidRPr="002005B7">
        <w:rPr>
          <w:rFonts w:cs="Arial"/>
          <w:lang w:val="sr-Cyrl-RS" w:eastAsia="sr-Latn-CS"/>
        </w:rPr>
        <w:t>родавца</w:t>
      </w:r>
      <w:r w:rsidRPr="002005B7">
        <w:rPr>
          <w:rFonts w:cs="Arial"/>
          <w:lang w:val="ru-RU" w:eastAsia="sr-Latn-CS"/>
        </w:rPr>
        <w:t>.</w:t>
      </w:r>
    </w:p>
    <w:p w14:paraId="7F2342A7" w14:textId="77777777" w:rsidR="0013449B" w:rsidRPr="002005B7" w:rsidRDefault="0013449B" w:rsidP="00B2209B">
      <w:pPr>
        <w:tabs>
          <w:tab w:val="left" w:pos="567"/>
        </w:tabs>
        <w:spacing w:before="0"/>
        <w:rPr>
          <w:rFonts w:cs="Arial"/>
          <w:lang w:val="sr-Cyrl-BA"/>
        </w:rPr>
      </w:pPr>
    </w:p>
    <w:p w14:paraId="06C0F017" w14:textId="77777777" w:rsidR="00B2209B" w:rsidRPr="002005B7" w:rsidRDefault="00B2209B" w:rsidP="00B2209B">
      <w:pPr>
        <w:tabs>
          <w:tab w:val="left" w:pos="567"/>
        </w:tabs>
        <w:spacing w:before="0"/>
        <w:rPr>
          <w:rFonts w:cs="Arial"/>
          <w:b/>
        </w:rPr>
      </w:pPr>
      <w:proofErr w:type="gramStart"/>
      <w:r w:rsidRPr="002005B7">
        <w:rPr>
          <w:rFonts w:cs="Arial"/>
          <w:b/>
        </w:rPr>
        <w:t>ПРЕДМЕТ  УГОВОРА</w:t>
      </w:r>
      <w:proofErr w:type="gramEnd"/>
    </w:p>
    <w:p w14:paraId="32C759BB" w14:textId="77777777" w:rsidR="00B2209B" w:rsidRPr="002005B7" w:rsidRDefault="00B2209B" w:rsidP="00B2209B">
      <w:pPr>
        <w:spacing w:before="0"/>
        <w:jc w:val="center"/>
        <w:rPr>
          <w:rFonts w:cs="Arial"/>
          <w:b/>
        </w:rPr>
      </w:pPr>
      <w:r w:rsidRPr="002005B7">
        <w:rPr>
          <w:rFonts w:cs="Arial"/>
          <w:b/>
        </w:rPr>
        <w:t>Члан 1.</w:t>
      </w:r>
    </w:p>
    <w:p w14:paraId="24CA1754" w14:textId="77777777" w:rsidR="00B2209B" w:rsidRPr="002005B7" w:rsidRDefault="00B2209B" w:rsidP="00571C61">
      <w:pPr>
        <w:suppressAutoHyphens/>
        <w:spacing w:before="0"/>
        <w:rPr>
          <w:rFonts w:cs="Arial"/>
          <w:lang w:val="sr-Cyrl-RS" w:eastAsia="ar-SA"/>
        </w:rPr>
      </w:pPr>
      <w:r w:rsidRPr="002005B7">
        <w:rPr>
          <w:rFonts w:cs="Arial"/>
          <w:lang w:val="ru-RU" w:eastAsia="ar-SA"/>
        </w:rPr>
        <w:t>Предмет овог Уговора о купопродаји је</w:t>
      </w:r>
      <w:r w:rsidRPr="002005B7">
        <w:rPr>
          <w:rFonts w:cs="Arial"/>
          <w:lang w:val="sr-Cyrl-RS" w:eastAsia="ar-SA"/>
        </w:rPr>
        <w:t xml:space="preserve"> набавка</w:t>
      </w:r>
      <w:r w:rsidRPr="002005B7">
        <w:rPr>
          <w:rFonts w:cs="Arial"/>
          <w:b/>
          <w:lang w:val="sr-Cyrl-RS" w:eastAsia="ar-SA"/>
        </w:rPr>
        <w:t xml:space="preserve"> </w:t>
      </w:r>
      <w:r w:rsidRPr="002005B7">
        <w:rPr>
          <w:rFonts w:cs="Arial"/>
          <w:lang w:val="sr-Cyrl-RS" w:eastAsia="ar-SA"/>
        </w:rPr>
        <w:t xml:space="preserve">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Pr="002005B7">
        <w:rPr>
          <w:rFonts w:cs="Arial"/>
          <w:lang w:val="sr-Cyrl-RS" w:eastAsia="ar-SA"/>
        </w:rPr>
        <w:t xml:space="preserve">, детаљно специфицирани по врсти, јединици мере и количини у Техничкој спецификацији, која као Прилог </w:t>
      </w:r>
      <w:r w:rsidR="006460BA" w:rsidRPr="002005B7">
        <w:rPr>
          <w:rFonts w:cs="Arial"/>
          <w:lang w:val="sr-Cyrl-RS" w:eastAsia="ar-SA"/>
        </w:rPr>
        <w:t>5.</w:t>
      </w:r>
      <w:r w:rsidRPr="002005B7">
        <w:rPr>
          <w:rFonts w:cs="Arial"/>
          <w:lang w:val="sr-Cyrl-RS" w:eastAsia="ar-SA"/>
        </w:rPr>
        <w:t xml:space="preserve"> чини саставни део овог Уговора.</w:t>
      </w:r>
    </w:p>
    <w:p w14:paraId="77EDB46C" w14:textId="77777777" w:rsidR="00B2209B" w:rsidRPr="002005B7" w:rsidRDefault="00B2209B" w:rsidP="00B2209B">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Продавац се обавезује да за потребе Купца испоручи уговорена добра из става 1.</w:t>
      </w:r>
      <w:r w:rsidRPr="002005B7">
        <w:rPr>
          <w:rFonts w:eastAsia="Calibri" w:cs="Arial"/>
          <w:lang w:val="sr-Cyrl-RS"/>
        </w:rPr>
        <w:t xml:space="preserve"> </w:t>
      </w:r>
      <w:r w:rsidRPr="002005B7">
        <w:rPr>
          <w:rFonts w:eastAsia="Calibri" w:cs="Arial"/>
        </w:rPr>
        <w:t>овог члана у уговореном року, на паритету</w:t>
      </w:r>
      <w:r w:rsidRPr="002005B7">
        <w:rPr>
          <w:rFonts w:eastAsia="Calibri" w:cs="Arial"/>
          <w:lang w:val="sr-Latn-RS"/>
        </w:rPr>
        <w:t xml:space="preserve"> FCO</w:t>
      </w:r>
      <w:r w:rsidRPr="002005B7">
        <w:rPr>
          <w:rFonts w:eastAsia="Calibri" w:cs="Arial"/>
          <w:lang w:val="sr-Cyrl-RS"/>
        </w:rPr>
        <w:t xml:space="preserve"> магацин Купца</w:t>
      </w:r>
      <w:r w:rsidRPr="002005B7">
        <w:rPr>
          <w:rFonts w:eastAsia="Calibri" w:cs="Arial"/>
        </w:rPr>
        <w:t>,</w:t>
      </w:r>
      <w:r w:rsidRPr="002005B7">
        <w:rPr>
          <w:rFonts w:eastAsia="Calibri" w:cs="Arial"/>
          <w:lang w:val="sr-Cyrl-RS"/>
        </w:rPr>
        <w:t xml:space="preserve"> </w:t>
      </w:r>
      <w:r w:rsidRPr="002005B7">
        <w:rPr>
          <w:rFonts w:eastAsia="Calibri" w:cs="Arial"/>
        </w:rPr>
        <w:t>у свему према Понуди Продавца број</w:t>
      </w:r>
      <w:r w:rsidR="00E47DBF" w:rsidRPr="002005B7">
        <w:rPr>
          <w:rFonts w:eastAsia="Calibri" w:cs="Arial"/>
        </w:rPr>
        <w:t xml:space="preserve"> </w:t>
      </w:r>
      <w:r w:rsidRPr="002005B7">
        <w:rPr>
          <w:rFonts w:eastAsia="Calibri" w:cs="Arial"/>
        </w:rPr>
        <w:t xml:space="preserve">_______ од </w:t>
      </w:r>
      <w:r w:rsidRPr="002005B7">
        <w:rPr>
          <w:rFonts w:eastAsia="Calibri" w:cs="Arial"/>
        </w:rPr>
        <w:lastRenderedPageBreak/>
        <w:t>_____</w:t>
      </w:r>
      <w:r w:rsidR="00E47DBF" w:rsidRPr="002005B7">
        <w:rPr>
          <w:rFonts w:eastAsia="Calibri" w:cs="Arial"/>
        </w:rPr>
        <w:t xml:space="preserve"> </w:t>
      </w:r>
      <w:r w:rsidRPr="002005B7">
        <w:rPr>
          <w:rFonts w:eastAsia="Calibri" w:cs="Arial"/>
        </w:rPr>
        <w:t>године,</w:t>
      </w:r>
      <w:r w:rsidRPr="002005B7">
        <w:rPr>
          <w:rFonts w:eastAsia="Calibri" w:cs="Arial"/>
          <w:lang w:val="sr-Cyrl-RS"/>
        </w:rPr>
        <w:t xml:space="preserve"> </w:t>
      </w:r>
      <w:r w:rsidR="008D1D36" w:rsidRPr="002005B7">
        <w:rPr>
          <w:rFonts w:eastAsia="Calibri" w:cs="Arial"/>
        </w:rPr>
        <w:t>Обрасцу структуре цене</w:t>
      </w:r>
      <w:r w:rsidR="008D1D36" w:rsidRPr="002005B7">
        <w:rPr>
          <w:rFonts w:eastAsia="Calibri" w:cs="Arial"/>
          <w:lang w:val="sr-Cyrl-RS"/>
        </w:rPr>
        <w:t xml:space="preserve"> и</w:t>
      </w:r>
      <w:r w:rsidRPr="002005B7">
        <w:rPr>
          <w:rFonts w:eastAsia="Calibri" w:cs="Arial"/>
        </w:rPr>
        <w:t xml:space="preserve"> Конкурсној документацији за предметну јавну набавку, који ка</w:t>
      </w:r>
      <w:r w:rsidR="008D1D36" w:rsidRPr="002005B7">
        <w:rPr>
          <w:rFonts w:eastAsia="Calibri" w:cs="Arial"/>
        </w:rPr>
        <w:t xml:space="preserve">о Прилог </w:t>
      </w:r>
      <w:r w:rsidR="006460BA" w:rsidRPr="002005B7">
        <w:rPr>
          <w:rFonts w:eastAsia="Calibri" w:cs="Arial"/>
          <w:lang w:val="sr-Cyrl-RS"/>
        </w:rPr>
        <w:t>2</w:t>
      </w:r>
      <w:r w:rsidR="008D1D36" w:rsidRPr="002005B7">
        <w:rPr>
          <w:rFonts w:eastAsia="Calibri" w:cs="Arial"/>
        </w:rPr>
        <w:t xml:space="preserve">, Прилог </w:t>
      </w:r>
      <w:r w:rsidR="006460BA" w:rsidRPr="002005B7">
        <w:rPr>
          <w:rFonts w:eastAsia="Calibri" w:cs="Arial"/>
          <w:lang w:val="sr-Cyrl-RS"/>
        </w:rPr>
        <w:t>3</w:t>
      </w:r>
      <w:r w:rsidR="008D1D36" w:rsidRPr="002005B7">
        <w:rPr>
          <w:rFonts w:eastAsia="Calibri" w:cs="Arial"/>
          <w:lang w:val="sr-Cyrl-RS"/>
        </w:rPr>
        <w:t xml:space="preserve"> и </w:t>
      </w:r>
      <w:r w:rsidR="008D1D36" w:rsidRPr="002005B7">
        <w:rPr>
          <w:rFonts w:eastAsia="Calibri" w:cs="Arial"/>
        </w:rPr>
        <w:t xml:space="preserve">Прилог </w:t>
      </w:r>
      <w:r w:rsidR="006460BA" w:rsidRPr="002005B7">
        <w:rPr>
          <w:rFonts w:eastAsia="Calibri" w:cs="Arial"/>
          <w:lang w:val="sr-Cyrl-RS"/>
        </w:rPr>
        <w:t>4</w:t>
      </w:r>
      <w:r w:rsidRPr="002005B7">
        <w:rPr>
          <w:rFonts w:eastAsia="Calibri" w:cs="Arial"/>
        </w:rPr>
        <w:t>,</w:t>
      </w:r>
      <w:r w:rsidR="00E47DBF" w:rsidRPr="002005B7">
        <w:rPr>
          <w:rFonts w:eastAsia="Calibri" w:cs="Arial"/>
        </w:rPr>
        <w:t xml:space="preserve"> </w:t>
      </w:r>
      <w:r w:rsidRPr="002005B7">
        <w:rPr>
          <w:rFonts w:eastAsia="Calibri" w:cs="Arial"/>
        </w:rPr>
        <w:t>чине саставни део овог Уговора.</w:t>
      </w:r>
    </w:p>
    <w:p w14:paraId="752F9B4D" w14:textId="77777777" w:rsidR="00081884" w:rsidRPr="002005B7" w:rsidRDefault="00081884" w:rsidP="00B2209B">
      <w:pPr>
        <w:tabs>
          <w:tab w:val="left" w:pos="567"/>
        </w:tabs>
        <w:spacing w:before="0"/>
        <w:rPr>
          <w:rFonts w:cs="Arial"/>
          <w:b/>
          <w:lang w:val="sr-Cyrl-RS"/>
        </w:rPr>
      </w:pPr>
    </w:p>
    <w:p w14:paraId="3E65D3C8" w14:textId="77777777" w:rsidR="00B2209B" w:rsidRPr="002005B7" w:rsidRDefault="00B2209B" w:rsidP="00B2209B">
      <w:pPr>
        <w:tabs>
          <w:tab w:val="left" w:pos="567"/>
        </w:tabs>
        <w:spacing w:before="0"/>
        <w:rPr>
          <w:rFonts w:cs="Arial"/>
          <w:b/>
        </w:rPr>
      </w:pPr>
      <w:r w:rsidRPr="002005B7">
        <w:rPr>
          <w:rFonts w:cs="Arial"/>
          <w:b/>
        </w:rPr>
        <w:t xml:space="preserve">УГОВОРЕНА </w:t>
      </w:r>
      <w:r w:rsidRPr="002005B7">
        <w:rPr>
          <w:rFonts w:cs="Arial"/>
          <w:b/>
          <w:lang w:val="sr-Cyrl-RS"/>
        </w:rPr>
        <w:t xml:space="preserve">ВРЕДНОСТ </w:t>
      </w:r>
    </w:p>
    <w:p w14:paraId="637A6E67" w14:textId="77777777"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2</w:t>
      </w:r>
      <w:r w:rsidRPr="002005B7">
        <w:rPr>
          <w:rFonts w:cs="Arial"/>
          <w:b/>
        </w:rPr>
        <w:t>.</w:t>
      </w:r>
    </w:p>
    <w:p w14:paraId="6AEA61F2" w14:textId="77777777" w:rsidR="00D539D9" w:rsidRPr="004D64A3" w:rsidRDefault="00B2209B" w:rsidP="004D64A3">
      <w:pPr>
        <w:spacing w:before="0"/>
        <w:rPr>
          <w:rFonts w:cs="Arial"/>
          <w:b/>
        </w:rPr>
      </w:pPr>
      <w:r w:rsidRPr="002005B7">
        <w:rPr>
          <w:rFonts w:cs="Arial"/>
        </w:rPr>
        <w:t>Укупна вредност добара из члана 1.</w:t>
      </w:r>
      <w:r w:rsidRPr="002005B7">
        <w:rPr>
          <w:rFonts w:cs="Arial"/>
          <w:lang w:val="sr-Cyrl-RS"/>
        </w:rPr>
        <w:t xml:space="preserve"> </w:t>
      </w:r>
      <w:proofErr w:type="gramStart"/>
      <w:r w:rsidRPr="002005B7">
        <w:rPr>
          <w:rFonts w:cs="Arial"/>
        </w:rPr>
        <w:t>овог</w:t>
      </w:r>
      <w:proofErr w:type="gramEnd"/>
      <w:r w:rsidRPr="002005B7">
        <w:rPr>
          <w:rFonts w:cs="Arial"/>
        </w:rPr>
        <w:t xml:space="preserve"> Уговора</w:t>
      </w:r>
      <w:r w:rsidRPr="002005B7">
        <w:rPr>
          <w:rFonts w:cs="Arial"/>
          <w:lang w:val="sr-Cyrl-RS"/>
        </w:rPr>
        <w:t xml:space="preserve"> износи:</w:t>
      </w:r>
      <w:r w:rsidR="00D539D9" w:rsidRPr="004D64A3">
        <w:rPr>
          <w:rFonts w:cs="Arial"/>
          <w:lang w:val="sr-Cyrl-CS"/>
        </w:rPr>
        <w:t>_________</w:t>
      </w:r>
      <w:r w:rsidR="00D539D9" w:rsidRPr="004D64A3">
        <w:rPr>
          <w:rFonts w:cs="Arial"/>
          <w:lang w:val="sr-Latn-RS"/>
        </w:rPr>
        <w:t>______</w:t>
      </w:r>
      <w:r w:rsidR="00D539D9" w:rsidRPr="004D64A3">
        <w:rPr>
          <w:rFonts w:cs="Arial"/>
          <w:lang w:val="sr-Cyrl-CS"/>
        </w:rPr>
        <w:t>___</w:t>
      </w:r>
      <w:r w:rsidR="00D539D9" w:rsidRPr="004D64A3">
        <w:rPr>
          <w:rFonts w:cs="Arial"/>
          <w:lang w:val="sr-Cyrl-RS"/>
        </w:rPr>
        <w:t>(словима:________________)</w:t>
      </w:r>
      <w:r w:rsidR="00D539D9" w:rsidRPr="004D64A3">
        <w:rPr>
          <w:rFonts w:cs="Arial"/>
          <w:lang w:val="sr-Latn-RS"/>
        </w:rPr>
        <w:t xml:space="preserve"> </w:t>
      </w:r>
      <w:r w:rsidR="00D539D9" w:rsidRPr="004D64A3">
        <w:rPr>
          <w:rFonts w:cs="Arial"/>
          <w:lang w:val="sr-Cyrl-CS"/>
        </w:rPr>
        <w:t>динара  без ПДВ-а</w:t>
      </w:r>
      <w:r w:rsidR="00D539D9" w:rsidRPr="004D64A3">
        <w:rPr>
          <w:rFonts w:cs="Arial"/>
          <w:lang w:val="sr-Cyrl-RS"/>
        </w:rPr>
        <w:t>.</w:t>
      </w:r>
    </w:p>
    <w:p w14:paraId="3CBC7CC5" w14:textId="77777777" w:rsidR="00571C61" w:rsidRPr="002005B7" w:rsidRDefault="00571C61" w:rsidP="00571C61">
      <w:pPr>
        <w:tabs>
          <w:tab w:val="left" w:pos="0"/>
        </w:tabs>
        <w:spacing w:before="0"/>
        <w:rPr>
          <w:rFonts w:cs="Arial"/>
          <w:lang w:val="sr-Cyrl-RS"/>
        </w:rPr>
      </w:pPr>
    </w:p>
    <w:p w14:paraId="260B7526" w14:textId="77777777" w:rsidR="00B2209B" w:rsidRPr="002005B7" w:rsidRDefault="00B2209B" w:rsidP="00B2209B">
      <w:pPr>
        <w:tabs>
          <w:tab w:val="left" w:pos="567"/>
        </w:tabs>
        <w:spacing w:before="0"/>
        <w:rPr>
          <w:rFonts w:cs="Arial"/>
        </w:rPr>
      </w:pPr>
      <w:r w:rsidRPr="002005B7">
        <w:rPr>
          <w:rFonts w:cs="Arial"/>
        </w:rPr>
        <w:t xml:space="preserve">Уговорена вредност из става 1. </w:t>
      </w:r>
      <w:proofErr w:type="gramStart"/>
      <w:r w:rsidRPr="002005B7">
        <w:rPr>
          <w:rFonts w:cs="Arial"/>
        </w:rPr>
        <w:t>овог</w:t>
      </w:r>
      <w:proofErr w:type="gramEnd"/>
      <w:r w:rsidRPr="002005B7">
        <w:rPr>
          <w:rFonts w:cs="Arial"/>
        </w:rPr>
        <w:t xml:space="preserve"> члана увећава се за порез на додату вредност, у складу са прописима Републике Србије.</w:t>
      </w:r>
    </w:p>
    <w:p w14:paraId="2099F5A5" w14:textId="77777777" w:rsidR="00B2209B" w:rsidRPr="002005B7" w:rsidRDefault="00B2209B" w:rsidP="00B2209B">
      <w:pPr>
        <w:tabs>
          <w:tab w:val="left" w:pos="567"/>
        </w:tabs>
        <w:spacing w:before="0"/>
        <w:rPr>
          <w:rFonts w:cs="Arial"/>
        </w:rPr>
      </w:pPr>
      <w:r w:rsidRPr="002005B7">
        <w:rPr>
          <w:rFonts w:cs="Arial"/>
        </w:rPr>
        <w:t>У цену су урачунати сви трошкови који се односе на предмет јавне набавке и који су одређени Конкурсном документацијом.</w:t>
      </w:r>
    </w:p>
    <w:p w14:paraId="4D716F51" w14:textId="77777777" w:rsidR="00B2209B" w:rsidRPr="002005B7" w:rsidRDefault="00B2209B" w:rsidP="00B2209B">
      <w:pPr>
        <w:shd w:val="clear" w:color="auto" w:fill="FFFFFF"/>
        <w:tabs>
          <w:tab w:val="left" w:pos="-135"/>
          <w:tab w:val="left" w:pos="0"/>
          <w:tab w:val="left" w:pos="120"/>
          <w:tab w:val="left" w:pos="330"/>
        </w:tabs>
        <w:spacing w:before="0"/>
        <w:contextualSpacing/>
        <w:rPr>
          <w:rFonts w:eastAsia="Calibri" w:cs="Arial"/>
          <w:lang w:val="sr-Cyrl-CS"/>
        </w:rPr>
      </w:pPr>
      <w:r w:rsidRPr="002005B7">
        <w:rPr>
          <w:rFonts w:cs="Arial"/>
          <w:lang w:val="sr-Cyrl-RS"/>
        </w:rPr>
        <w:t>Вредност</w:t>
      </w:r>
      <w:r w:rsidRPr="002005B7">
        <w:rPr>
          <w:rFonts w:cs="Arial"/>
        </w:rPr>
        <w:t xml:space="preserve"> добара из става 1.</w:t>
      </w:r>
      <w:r w:rsidR="001C2484" w:rsidRPr="002005B7">
        <w:rPr>
          <w:rFonts w:cs="Arial"/>
          <w:lang w:val="sr-Cyrl-RS"/>
        </w:rPr>
        <w:t xml:space="preserve"> </w:t>
      </w:r>
      <w:proofErr w:type="gramStart"/>
      <w:r w:rsidRPr="002005B7">
        <w:rPr>
          <w:rFonts w:cs="Arial"/>
        </w:rPr>
        <w:t>овог</w:t>
      </w:r>
      <w:proofErr w:type="gramEnd"/>
      <w:r w:rsidRPr="002005B7">
        <w:rPr>
          <w:rFonts w:cs="Arial"/>
        </w:rPr>
        <w:t xml:space="preserve"> члана утврђена је на паритету </w:t>
      </w:r>
      <w:r w:rsidRPr="002005B7">
        <w:rPr>
          <w:rFonts w:cs="Arial"/>
          <w:lang w:val="sr-Cyrl-RS"/>
        </w:rPr>
        <w:t xml:space="preserve">ФЦО </w:t>
      </w:r>
      <w:r w:rsidRPr="002005B7">
        <w:rPr>
          <w:rFonts w:cs="Arial"/>
        </w:rPr>
        <w:t xml:space="preserve">испоручено у </w:t>
      </w:r>
      <w:r w:rsidRPr="002005B7">
        <w:rPr>
          <w:rFonts w:cs="Arial"/>
          <w:lang w:val="sr-Cyrl-RS"/>
        </w:rPr>
        <w:t xml:space="preserve">магацине купца </w:t>
      </w:r>
      <w:r w:rsidRPr="002005B7">
        <w:rPr>
          <w:rFonts w:cs="Arial"/>
        </w:rPr>
        <w:t>и обухвата трошкове које Продавац има у вези испоруке на начин како је регулисано овим Уговором.</w:t>
      </w:r>
    </w:p>
    <w:p w14:paraId="13C84EFE" w14:textId="77777777" w:rsidR="00B2209B" w:rsidRDefault="00B2209B" w:rsidP="00B2209B">
      <w:pPr>
        <w:spacing w:before="0"/>
        <w:rPr>
          <w:ins w:id="254" w:author="Nina Nikolajevic" w:date="2018-04-18T10:02:00Z"/>
          <w:rFonts w:cs="Arial"/>
          <w:bCs/>
          <w:noProof/>
          <w:shd w:val="clear" w:color="auto" w:fill="FFFFFF"/>
          <w:lang w:val="sr-Cyrl-CS" w:eastAsia="sr-Latn-RS"/>
        </w:rPr>
      </w:pPr>
      <w:r w:rsidRPr="002005B7">
        <w:rPr>
          <w:rFonts w:cs="Arial"/>
          <w:bCs/>
          <w:noProof/>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068B3494" w14:textId="77777777" w:rsidR="00632EE1" w:rsidRDefault="00632EE1" w:rsidP="00B2209B">
      <w:pPr>
        <w:spacing w:before="0"/>
        <w:rPr>
          <w:rFonts w:cs="Arial"/>
          <w:bCs/>
          <w:noProof/>
          <w:shd w:val="clear" w:color="auto" w:fill="FFFFFF"/>
          <w:lang w:val="sr-Cyrl-CS" w:eastAsia="sr-Latn-RS"/>
        </w:rPr>
      </w:pPr>
    </w:p>
    <w:p w14:paraId="256CBE20" w14:textId="77777777" w:rsidR="00A46BAD" w:rsidRPr="002005B7" w:rsidRDefault="00A46BAD" w:rsidP="00B2209B">
      <w:pPr>
        <w:spacing w:before="0"/>
        <w:rPr>
          <w:rFonts w:ascii="Calibri" w:hAnsi="Calibri"/>
          <w:shd w:val="clear" w:color="auto" w:fill="FFFFFF"/>
          <w:lang w:val="sr-Cyrl-CS" w:eastAsia="sr-Latn-RS"/>
        </w:rPr>
      </w:pPr>
      <w:r w:rsidRPr="00A46BAD">
        <w:rPr>
          <w:rFonts w:ascii="Calibri" w:hAnsi="Calibri"/>
          <w:shd w:val="clear" w:color="auto" w:fill="FFFFFF"/>
          <w:lang w:val="sr-Cyrl-CS" w:eastAsia="sr-Latn-RS"/>
        </w:rPr>
        <w:t>Цена је фиксна за цео уговорени период.</w:t>
      </w:r>
    </w:p>
    <w:p w14:paraId="57C6997B" w14:textId="77777777" w:rsidR="00B2209B" w:rsidRPr="002005B7" w:rsidRDefault="00B2209B" w:rsidP="00B2209B">
      <w:pPr>
        <w:tabs>
          <w:tab w:val="left" w:pos="567"/>
        </w:tabs>
        <w:spacing w:before="0"/>
        <w:rPr>
          <w:rFonts w:cs="Arial"/>
          <w:lang w:val="sr-Cyrl-RS"/>
        </w:rPr>
      </w:pPr>
    </w:p>
    <w:p w14:paraId="78FAE4F0" w14:textId="77777777" w:rsidR="00B2209B" w:rsidRPr="002005B7" w:rsidRDefault="00B2209B" w:rsidP="00B2209B">
      <w:pPr>
        <w:tabs>
          <w:tab w:val="left" w:pos="567"/>
        </w:tabs>
        <w:spacing w:before="0"/>
        <w:rPr>
          <w:rFonts w:cs="Arial"/>
          <w:b/>
          <w:lang w:val="sr-Cyrl-RS"/>
        </w:rPr>
      </w:pPr>
      <w:r w:rsidRPr="002005B7">
        <w:rPr>
          <w:rFonts w:cs="Arial"/>
          <w:b/>
        </w:rPr>
        <w:t>ИЗДАВАЊЕ РАЧУНА И ПЛАЋАЊЕ</w:t>
      </w:r>
    </w:p>
    <w:p w14:paraId="4C2DC28C"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3</w:t>
      </w:r>
      <w:r w:rsidRPr="002005B7">
        <w:rPr>
          <w:rFonts w:cs="Arial"/>
          <w:b/>
        </w:rPr>
        <w:t>.</w:t>
      </w:r>
    </w:p>
    <w:p w14:paraId="128D5C57" w14:textId="77777777" w:rsidR="00B2209B" w:rsidRPr="002005B7" w:rsidRDefault="00B2209B" w:rsidP="00B2209B">
      <w:pPr>
        <w:tabs>
          <w:tab w:val="left" w:pos="567"/>
        </w:tabs>
        <w:spacing w:before="0"/>
        <w:rPr>
          <w:rFonts w:eastAsia="Calibri" w:cs="Arial"/>
          <w:lang w:val="sr-Cyrl-RS"/>
        </w:rPr>
      </w:pPr>
      <w:r w:rsidRPr="002005B7">
        <w:rPr>
          <w:rFonts w:eastAsia="Calibri" w:cs="Arial"/>
        </w:rPr>
        <w:t xml:space="preserve">Плаћање добара који су предмет ове јавне набавке </w:t>
      </w:r>
      <w:r w:rsidRPr="002005B7">
        <w:rPr>
          <w:rFonts w:eastAsia="Calibri" w:cs="Arial"/>
          <w:lang w:val="sr-Cyrl-RS"/>
        </w:rPr>
        <w:t>Купац</w:t>
      </w:r>
      <w:r w:rsidRPr="002005B7">
        <w:rPr>
          <w:rFonts w:eastAsia="Calibri" w:cs="Arial"/>
        </w:rPr>
        <w:t xml:space="preserve"> ће извршити на текући рачун </w:t>
      </w:r>
      <w:r w:rsidRPr="002005B7">
        <w:rPr>
          <w:rFonts w:eastAsia="Calibri" w:cs="Arial"/>
          <w:lang w:val="sr-Cyrl-RS"/>
        </w:rPr>
        <w:t>Продавца</w:t>
      </w:r>
      <w:r w:rsidRPr="002005B7">
        <w:rPr>
          <w:rFonts w:eastAsia="Calibri" w:cs="Arial"/>
        </w:rPr>
        <w:t xml:space="preserve">, </w:t>
      </w:r>
      <w:r w:rsidR="0057565A" w:rsidRPr="002005B7">
        <w:rPr>
          <w:rFonts w:eastAsia="Calibri" w:cs="Arial"/>
          <w:lang w:val="sr-Cyrl-RS"/>
        </w:rPr>
        <w:t>по испоруци предмета Уговора</w:t>
      </w:r>
      <w:r w:rsidRPr="002005B7">
        <w:rPr>
          <w:rFonts w:eastAsia="Calibri" w:cs="Arial"/>
        </w:rPr>
        <w:t xml:space="preserve">, у року </w:t>
      </w:r>
      <w:r w:rsidRPr="002005B7">
        <w:rPr>
          <w:rFonts w:eastAsia="Calibri" w:cs="Arial"/>
          <w:lang w:val="sr-Cyrl-RS"/>
        </w:rPr>
        <w:t xml:space="preserve">који не може бити дужи од 45 </w:t>
      </w:r>
      <w:r w:rsidRPr="002005B7">
        <w:rPr>
          <w:rFonts w:eastAsia="Calibri" w:cs="Arial"/>
          <w:lang w:val="sr-Latn-RS"/>
        </w:rPr>
        <w:t>(</w:t>
      </w:r>
      <w:r w:rsidRPr="002005B7">
        <w:rPr>
          <w:rFonts w:eastAsia="Calibri" w:cs="Arial"/>
          <w:lang w:val="sr-Cyrl-RS"/>
        </w:rPr>
        <w:t>словима: четрдесетпет) дана</w:t>
      </w:r>
      <w:r w:rsidRPr="002005B7">
        <w:rPr>
          <w:lang w:val="sr-Cyrl-CS" w:eastAsia="ar-SA"/>
        </w:rPr>
        <w:t xml:space="preserve"> О</w:t>
      </w:r>
      <w:r w:rsidRPr="002005B7">
        <w:rPr>
          <w:rFonts w:eastAsia="Calibri" w:cs="Arial"/>
        </w:rPr>
        <w:t xml:space="preserve">д дана пријема исправног рачуна на писарницу </w:t>
      </w:r>
      <w:r w:rsidRPr="002005B7">
        <w:rPr>
          <w:rFonts w:eastAsia="Calibri" w:cs="Arial"/>
          <w:lang w:val="sr-Cyrl-RS"/>
        </w:rPr>
        <w:t xml:space="preserve">Купца. </w:t>
      </w:r>
    </w:p>
    <w:p w14:paraId="541C2329" w14:textId="77777777" w:rsidR="00B2209B" w:rsidRPr="002005B7" w:rsidRDefault="00A46BAD" w:rsidP="00B2209B">
      <w:pPr>
        <w:tabs>
          <w:tab w:val="left" w:pos="567"/>
        </w:tabs>
        <w:spacing w:before="0"/>
        <w:rPr>
          <w:rFonts w:eastAsia="Calibri" w:cs="Arial"/>
          <w:lang w:val="sr-Cyrl-RS" w:eastAsia="sr-Latn-RS"/>
        </w:rPr>
      </w:pPr>
      <w:r>
        <w:rPr>
          <w:rFonts w:eastAsia="Calibri" w:cs="Arial"/>
          <w:lang w:val="sr-Cyrl-RS" w:eastAsia="sr-Latn-RS"/>
        </w:rPr>
        <w:t>Записник о квантитативном и квалитативном пријему добара/</w:t>
      </w:r>
      <w:r w:rsidR="00B2209B" w:rsidRPr="002005B7">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67DC684" w14:textId="77777777" w:rsidR="00B361C8" w:rsidRPr="002005B7" w:rsidRDefault="00B2209B" w:rsidP="00B2209B">
      <w:pPr>
        <w:spacing w:before="0"/>
        <w:contextualSpacing/>
        <w:rPr>
          <w:rFonts w:eastAsia="Calibri" w:cs="Arial"/>
          <w:lang w:val="sr-Cyrl-RS" w:eastAsia="sr-Latn-RS"/>
        </w:rPr>
      </w:pPr>
      <w:r w:rsidRPr="002005B7">
        <w:rPr>
          <w:rFonts w:eastAsia="Calibri" w:cs="Arial"/>
          <w:lang w:val="sr-Cyrl-RS" w:eastAsia="sr-Latn-RS"/>
        </w:rPr>
        <w:t>У испостављеном рачуну и</w:t>
      </w:r>
      <w:r w:rsidR="00A46BAD" w:rsidRPr="00A46BAD">
        <w:t xml:space="preserve"> </w:t>
      </w:r>
      <w:r w:rsidR="00A46BAD" w:rsidRPr="00A46BAD">
        <w:rPr>
          <w:rFonts w:eastAsia="Calibri" w:cs="Arial"/>
          <w:lang w:val="sr-Cyrl-RS" w:eastAsia="sr-Latn-RS"/>
        </w:rPr>
        <w:t>Записник о квантитативном и квалитативном пријему добара</w:t>
      </w:r>
      <w:r w:rsidRPr="002005B7">
        <w:rPr>
          <w:rFonts w:eastAsia="Calibri" w:cs="Arial"/>
          <w:lang w:val="sr-Cyrl-RS" w:eastAsia="sr-Latn-RS"/>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235A200" w14:textId="77777777" w:rsidR="00B2209B" w:rsidRPr="002005B7" w:rsidRDefault="00B2209B" w:rsidP="00B2209B">
      <w:pPr>
        <w:spacing w:before="0"/>
        <w:contextualSpacing/>
        <w:rPr>
          <w:rFonts w:eastAsia="Calibri" w:cs="Arial"/>
          <w:lang w:val="sr-Cyrl-RS" w:eastAsia="sr-Latn-RS"/>
        </w:rPr>
      </w:pPr>
      <w:r w:rsidRPr="002005B7">
        <w:rPr>
          <w:rFonts w:eastAsia="Calibri" w:cs="Arial"/>
          <w:lang w:val="sr-Cyrl-RS" w:eastAsia="sr-Latn-RS"/>
        </w:rPr>
        <w:t xml:space="preserve">Рачун мора гласити на: Јавно предузеће „Електропривреда Србије“ Београд, Царице Милице 2, Огранак РБ Колубара, Лазаревац, Светог Саве 1, ПИБ </w:t>
      </w:r>
      <w:r w:rsidRPr="002005B7">
        <w:rPr>
          <w:rFonts w:eastAsia="Calibri" w:cs="Arial"/>
          <w:lang w:val="sr-Cyrl-BA" w:eastAsia="sr-Latn-RS"/>
        </w:rPr>
        <w:t>(103920327)</w:t>
      </w:r>
      <w:r w:rsidRPr="002005B7">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sidR="00351F2C" w:rsidRPr="002005B7">
        <w:rPr>
          <w:rFonts w:eastAsia="Calibri" w:cs="Arial"/>
          <w:lang w:val="sr-Cyrl-RS" w:eastAsia="sr-Latn-RS"/>
        </w:rPr>
        <w:t>.</w:t>
      </w:r>
    </w:p>
    <w:p w14:paraId="4E94B0FE" w14:textId="77777777" w:rsidR="00B2209B" w:rsidRPr="002005B7" w:rsidRDefault="00B2209B" w:rsidP="00B2209B">
      <w:pPr>
        <w:tabs>
          <w:tab w:val="left" w:pos="567"/>
        </w:tabs>
        <w:spacing w:before="0"/>
        <w:rPr>
          <w:rFonts w:eastAsia="Calibri" w:cs="Arial"/>
          <w:i/>
        </w:rPr>
      </w:pPr>
    </w:p>
    <w:p w14:paraId="3956D5B1" w14:textId="77777777" w:rsidR="00B2209B" w:rsidRPr="002005B7" w:rsidRDefault="00B2209B" w:rsidP="00B2209B">
      <w:pPr>
        <w:tabs>
          <w:tab w:val="left" w:pos="567"/>
        </w:tabs>
        <w:spacing w:before="0"/>
        <w:rPr>
          <w:rFonts w:cs="Arial"/>
          <w:b/>
        </w:rPr>
      </w:pPr>
      <w:r w:rsidRPr="002005B7">
        <w:rPr>
          <w:rFonts w:cs="Arial"/>
          <w:b/>
        </w:rPr>
        <w:t>РОК И МЕСТО ИСПОРУКЕ</w:t>
      </w:r>
    </w:p>
    <w:p w14:paraId="5350C3D6"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4</w:t>
      </w:r>
      <w:r w:rsidRPr="002005B7">
        <w:rPr>
          <w:rFonts w:cs="Arial"/>
          <w:b/>
        </w:rPr>
        <w:t>.</w:t>
      </w:r>
    </w:p>
    <w:p w14:paraId="5C75CF18" w14:textId="77777777" w:rsidR="00D539D9" w:rsidRPr="004D64A3" w:rsidRDefault="00B2209B" w:rsidP="004D64A3">
      <w:pPr>
        <w:tabs>
          <w:tab w:val="left" w:pos="567"/>
        </w:tabs>
        <w:spacing w:before="0"/>
        <w:contextualSpacing/>
        <w:rPr>
          <w:rFonts w:cs="Arial"/>
          <w:lang w:val="sr-Cyrl-RS"/>
        </w:rPr>
      </w:pPr>
      <w:r w:rsidRPr="002005B7">
        <w:rPr>
          <w:rFonts w:cs="Arial"/>
        </w:rPr>
        <w:t>Продавац се обавезује да испоруку предмета Уговора изврши у року од</w:t>
      </w:r>
      <w:r w:rsidR="00D539D9" w:rsidRPr="002005B7">
        <w:rPr>
          <w:rFonts w:cs="Arial"/>
          <w:lang w:val="sr-Cyrl-CS"/>
        </w:rPr>
        <w:t>:</w:t>
      </w:r>
      <w:r w:rsidR="00D539D9" w:rsidRPr="002005B7">
        <w:rPr>
          <w:rFonts w:cs="Arial"/>
          <w:lang w:val="sr-Cyrl-RS"/>
        </w:rPr>
        <w:t xml:space="preserve"> </w:t>
      </w:r>
      <w:r w:rsidR="00D539D9" w:rsidRPr="002005B7">
        <w:rPr>
          <w:rFonts w:cs="Arial"/>
        </w:rPr>
        <w:t>___</w:t>
      </w:r>
      <w:proofErr w:type="gramStart"/>
      <w:r w:rsidR="00D539D9" w:rsidRPr="002005B7">
        <w:rPr>
          <w:rFonts w:cs="Arial"/>
        </w:rPr>
        <w:t>_</w:t>
      </w:r>
      <w:r w:rsidR="004D64A3">
        <w:rPr>
          <w:rFonts w:cs="Arial"/>
          <w:lang w:val="sr-Cyrl-RS"/>
        </w:rPr>
        <w:t>(</w:t>
      </w:r>
      <w:proofErr w:type="gramEnd"/>
      <w:r w:rsidR="004D64A3">
        <w:rPr>
          <w:rFonts w:cs="Arial"/>
          <w:lang w:val="sr-Cyrl-RS"/>
        </w:rPr>
        <w:t>словима:__________)</w:t>
      </w:r>
      <w:r w:rsidR="00D539D9" w:rsidRPr="002005B7">
        <w:rPr>
          <w:rFonts w:cs="Arial"/>
        </w:rPr>
        <w:t xml:space="preserve"> </w:t>
      </w:r>
      <w:r w:rsidR="00D539D9" w:rsidRPr="002005B7">
        <w:rPr>
          <w:rFonts w:cs="Arial"/>
          <w:lang w:val="sr-Cyrl-RS"/>
        </w:rPr>
        <w:t xml:space="preserve"> </w:t>
      </w:r>
      <w:r w:rsidR="00D539D9" w:rsidRPr="002005B7">
        <w:rPr>
          <w:rFonts w:cs="Arial"/>
        </w:rPr>
        <w:t>дана од дана ступања Уговора на снагу</w:t>
      </w:r>
      <w:r w:rsidR="00D539D9" w:rsidRPr="002005B7">
        <w:rPr>
          <w:rFonts w:cs="Arial"/>
          <w:lang w:val="sr-Cyrl-RS"/>
        </w:rPr>
        <w:t>.</w:t>
      </w:r>
    </w:p>
    <w:p w14:paraId="2E96AA34" w14:textId="77777777" w:rsidR="00B2209B" w:rsidRPr="002005B7" w:rsidRDefault="00B2209B" w:rsidP="00D539D9">
      <w:pPr>
        <w:tabs>
          <w:tab w:val="left" w:pos="567"/>
        </w:tabs>
        <w:spacing w:before="0"/>
        <w:ind w:left="423"/>
        <w:contextualSpacing/>
        <w:rPr>
          <w:rFonts w:cs="Arial"/>
        </w:rPr>
      </w:pPr>
    </w:p>
    <w:p w14:paraId="650C689A" w14:textId="38678308" w:rsidR="00B361C8" w:rsidRPr="00F33C78" w:rsidRDefault="00B2209B" w:rsidP="00F33C78">
      <w:pPr>
        <w:spacing w:before="0"/>
        <w:rPr>
          <w:rFonts w:cs="Arial"/>
          <w:sz w:val="20"/>
          <w:szCs w:val="20"/>
          <w:lang w:eastAsia="zh-CN"/>
        </w:rPr>
      </w:pPr>
      <w:r w:rsidRPr="002005B7">
        <w:rPr>
          <w:rFonts w:cs="Arial"/>
        </w:rPr>
        <w:t>Место испоруке је</w:t>
      </w:r>
      <w:r w:rsidR="00D539D9" w:rsidRPr="004D64A3">
        <w:rPr>
          <w:rFonts w:cs="Arial"/>
          <w:lang w:val="sr-Cyrl-CS"/>
        </w:rPr>
        <w:t>:</w:t>
      </w:r>
      <w:r w:rsidR="00D539D9" w:rsidRPr="004D64A3">
        <w:rPr>
          <w:rFonts w:cs="Arial"/>
          <w:lang w:val="sr-Cyrl-RS"/>
        </w:rPr>
        <w:t xml:space="preserve"> </w:t>
      </w:r>
      <w:r w:rsidR="00D539D9" w:rsidRPr="004D64A3">
        <w:rPr>
          <w:rFonts w:cs="Arial"/>
          <w:lang w:val="sr-Cyrl-CS"/>
        </w:rPr>
        <w:t xml:space="preserve">магацини Купца </w:t>
      </w:r>
      <w:r w:rsidR="00F33C78" w:rsidRPr="00F33C78">
        <w:rPr>
          <w:rFonts w:cs="Arial"/>
          <w:lang w:eastAsia="zh-CN"/>
        </w:rPr>
        <w:t>број</w:t>
      </w:r>
      <w:r w:rsidR="00F33C78" w:rsidRPr="00F33C78">
        <w:rPr>
          <w:rFonts w:cs="Arial"/>
          <w:lang w:val="sr-Cyrl-RS" w:eastAsia="zh-CN"/>
        </w:rPr>
        <w:t xml:space="preserve"> </w:t>
      </w:r>
      <w:r w:rsidR="005A6518" w:rsidRPr="005A6518">
        <w:rPr>
          <w:rFonts w:cs="Arial"/>
          <w:lang w:val="sr-Cyrl-CS"/>
        </w:rPr>
        <w:t xml:space="preserve">Магацини </w:t>
      </w:r>
      <w:r w:rsidR="005A6518" w:rsidRPr="005A6518">
        <w:rPr>
          <w:rFonts w:cs="Arial"/>
          <w:bCs/>
          <w:iCs/>
          <w:lang w:val="sr-Cyrl-CS"/>
        </w:rPr>
        <w:t>Наручиоца</w:t>
      </w:r>
      <w:r w:rsidR="005A6518" w:rsidRPr="005A6518">
        <w:rPr>
          <w:rFonts w:cs="Arial"/>
          <w:lang w:val="sr-Cyrl-CS"/>
        </w:rPr>
        <w:t xml:space="preserve"> </w:t>
      </w:r>
      <w:r w:rsidR="005A6518" w:rsidRPr="005A6518">
        <w:rPr>
          <w:rFonts w:cs="Arial"/>
          <w:lang w:eastAsia="zh-CN"/>
        </w:rPr>
        <w:t>број</w:t>
      </w:r>
      <w:r w:rsidR="005A6518" w:rsidRPr="005A6518">
        <w:rPr>
          <w:rFonts w:cs="Arial"/>
          <w:lang w:val="sr-Cyrl-RS" w:eastAsia="zh-CN"/>
        </w:rPr>
        <w:t xml:space="preserve"> 010 (Рудовци), </w:t>
      </w:r>
      <w:r w:rsidR="005A6518" w:rsidRPr="005A6518">
        <w:rPr>
          <w:rFonts w:cs="Arial"/>
          <w:lang w:eastAsia="zh-CN"/>
        </w:rPr>
        <w:t>0</w:t>
      </w:r>
      <w:r w:rsidR="005A6518" w:rsidRPr="005A6518">
        <w:rPr>
          <w:rFonts w:cs="Arial"/>
          <w:lang w:val="sr-Cyrl-RS" w:eastAsia="zh-CN"/>
        </w:rPr>
        <w:t>11</w:t>
      </w:r>
      <w:r w:rsidR="005A6518" w:rsidRPr="005A6518">
        <w:rPr>
          <w:rFonts w:cs="Arial"/>
          <w:lang w:eastAsia="zh-CN"/>
        </w:rPr>
        <w:t xml:space="preserve"> </w:t>
      </w:r>
      <w:r w:rsidR="005A6518" w:rsidRPr="005A6518">
        <w:rPr>
          <w:rFonts w:cs="Arial"/>
          <w:lang w:val="sr-Cyrl-RS" w:eastAsia="zh-CN"/>
        </w:rPr>
        <w:t>(Зеоке) и 014 (Тамнава – исток, Каленић</w:t>
      </w:r>
      <w:proofErr w:type="gramStart"/>
      <w:r w:rsidR="005A6518" w:rsidRPr="005A6518">
        <w:rPr>
          <w:rFonts w:cs="Arial"/>
          <w:lang w:val="sr-Cyrl-RS" w:eastAsia="zh-CN"/>
        </w:rPr>
        <w:t>)</w:t>
      </w:r>
      <w:r w:rsidR="005A6518">
        <w:rPr>
          <w:rFonts w:cs="Arial"/>
          <w:lang w:val="sr-Cyrl-RS" w:eastAsia="zh-CN"/>
        </w:rPr>
        <w:t xml:space="preserve"> </w:t>
      </w:r>
      <w:r w:rsidR="00F33C78" w:rsidRPr="00F33C78">
        <w:rPr>
          <w:rFonts w:cs="Arial"/>
          <w:lang w:val="sr-Cyrl-RS" w:eastAsia="zh-CN"/>
        </w:rPr>
        <w:t xml:space="preserve"> и</w:t>
      </w:r>
      <w:proofErr w:type="gramEnd"/>
      <w:r w:rsidR="00F33C78" w:rsidRPr="00F33C78">
        <w:rPr>
          <w:rFonts w:cs="Arial"/>
          <w:lang w:val="sr-Cyrl-RS" w:eastAsia="zh-CN"/>
        </w:rPr>
        <w:t xml:space="preserve"> 014 (Тамнава – исток, Каленић)</w:t>
      </w:r>
      <w:r w:rsidR="00F33C78" w:rsidRPr="00F33C78">
        <w:rPr>
          <w:rFonts w:cs="Arial"/>
          <w:lang w:eastAsia="zh-CN"/>
        </w:rPr>
        <w:t>.</w:t>
      </w:r>
    </w:p>
    <w:p w14:paraId="2815C260" w14:textId="77777777" w:rsidR="00B86141" w:rsidRPr="002005B7" w:rsidRDefault="00B86141" w:rsidP="00B86141">
      <w:pPr>
        <w:tabs>
          <w:tab w:val="left" w:pos="567"/>
        </w:tabs>
        <w:spacing w:before="0"/>
        <w:rPr>
          <w:rFonts w:cs="Arial"/>
        </w:rPr>
      </w:pPr>
    </w:p>
    <w:p w14:paraId="65CE9BF6" w14:textId="77777777" w:rsidR="00EF6C45" w:rsidRPr="002005B7" w:rsidRDefault="00B2209B" w:rsidP="00B2209B">
      <w:pPr>
        <w:tabs>
          <w:tab w:val="left" w:pos="567"/>
        </w:tabs>
        <w:spacing w:before="0"/>
      </w:pPr>
      <w:r w:rsidRPr="002005B7">
        <w:rPr>
          <w:lang w:val="sr-Cyrl-CS"/>
        </w:rPr>
        <w:t>Свака испорука предметних добара мора бити најављена најмање</w:t>
      </w:r>
      <w:r w:rsidR="00C47D02" w:rsidRPr="002005B7">
        <w:rPr>
          <w:lang w:val="sr-Cyrl-CS"/>
        </w:rPr>
        <w:t xml:space="preserve"> 3 (словима:</w:t>
      </w:r>
      <w:r w:rsidRPr="002005B7">
        <w:rPr>
          <w:lang w:val="sr-Cyrl-CS"/>
        </w:rPr>
        <w:t xml:space="preserve"> три</w:t>
      </w:r>
      <w:r w:rsidR="00C47D02" w:rsidRPr="002005B7">
        <w:rPr>
          <w:lang w:val="sr-Cyrl-CS"/>
        </w:rPr>
        <w:t>)</w:t>
      </w:r>
      <w:r w:rsidRPr="002005B7">
        <w:rPr>
          <w:lang w:val="sr-Cyrl-CS"/>
        </w:rPr>
        <w:t xml:space="preserve"> дана према обрасцу "Најава испоруке добара" као и 24 </w:t>
      </w:r>
      <w:r w:rsidR="00093CEC" w:rsidRPr="002005B7">
        <w:rPr>
          <w:lang w:val="sr-Cyrl-CS"/>
        </w:rPr>
        <w:t xml:space="preserve">(словима: двадесетчетири) </w:t>
      </w:r>
      <w:r w:rsidRPr="002005B7">
        <w:rPr>
          <w:lang w:val="sr-Cyrl-CS"/>
        </w:rPr>
        <w:t xml:space="preserve">часа пре испоруке према обрасцу „Обавештење о испоруци“ који су саставни део конкурсне документације. </w:t>
      </w:r>
      <w:r w:rsidR="00EF6C45" w:rsidRPr="002005B7">
        <w:t xml:space="preserve"> </w:t>
      </w:r>
    </w:p>
    <w:p w14:paraId="42422A52" w14:textId="77777777" w:rsidR="00B2209B" w:rsidRPr="002005B7" w:rsidRDefault="00B2209B" w:rsidP="00B2209B">
      <w:pPr>
        <w:tabs>
          <w:tab w:val="left" w:pos="567"/>
        </w:tabs>
        <w:spacing w:before="0"/>
        <w:rPr>
          <w:rFonts w:cs="Arial"/>
        </w:rPr>
      </w:pPr>
      <w:r w:rsidRPr="00200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005B7">
        <w:rPr>
          <w:rFonts w:cs="Arial"/>
          <w:lang w:val="sr-Cyrl-RS"/>
        </w:rPr>
        <w:t>магацин Купца</w:t>
      </w:r>
      <w:r w:rsidRPr="002005B7">
        <w:rPr>
          <w:rFonts w:cs="Arial"/>
        </w:rPr>
        <w:t xml:space="preserve">. </w:t>
      </w:r>
    </w:p>
    <w:p w14:paraId="7F5E7296" w14:textId="77777777" w:rsidR="00B2209B" w:rsidRPr="002005B7" w:rsidRDefault="00B2209B" w:rsidP="00B2209B">
      <w:pPr>
        <w:tabs>
          <w:tab w:val="left" w:pos="567"/>
        </w:tabs>
        <w:spacing w:before="0"/>
        <w:rPr>
          <w:rFonts w:cs="Arial"/>
        </w:rPr>
      </w:pPr>
      <w:r w:rsidRPr="002005B7">
        <w:rPr>
          <w:rFonts w:cs="Arial"/>
        </w:rPr>
        <w:t>Евентуално настала штета приликом транспорта предметних добара до места испоруке пада на терет Продавца.</w:t>
      </w:r>
    </w:p>
    <w:p w14:paraId="655EECC9" w14:textId="77777777" w:rsidR="00B2209B" w:rsidRDefault="00B2209B" w:rsidP="00B2209B">
      <w:pPr>
        <w:tabs>
          <w:tab w:val="left" w:pos="567"/>
        </w:tabs>
        <w:spacing w:before="0"/>
        <w:rPr>
          <w:rFonts w:cs="Arial"/>
        </w:rPr>
      </w:pPr>
      <w:r w:rsidRPr="002005B7">
        <w:rPr>
          <w:rFonts w:cs="Arial"/>
        </w:rPr>
        <w:lastRenderedPageBreak/>
        <w:t xml:space="preserve">У случају да Продавац не изврши испоруку добара у уговореном року, Купац има право на наплату уговорне казне и </w:t>
      </w:r>
      <w:r w:rsidRPr="002005B7">
        <w:rPr>
          <w:rFonts w:cs="Arial"/>
          <w:lang w:val="sr-Cyrl-RS"/>
        </w:rPr>
        <w:t>средства финансијског обезбеђења за добро извршење посла</w:t>
      </w:r>
      <w:r w:rsidRPr="002005B7">
        <w:rPr>
          <w:rFonts w:cs="Arial"/>
        </w:rPr>
        <w:t xml:space="preserve"> у целости, као и право на раскид Уговора.</w:t>
      </w:r>
    </w:p>
    <w:p w14:paraId="05AEC473" w14:textId="77777777" w:rsidR="004D64A3" w:rsidRPr="002005B7" w:rsidRDefault="004D64A3" w:rsidP="00B2209B">
      <w:pPr>
        <w:tabs>
          <w:tab w:val="left" w:pos="567"/>
        </w:tabs>
        <w:spacing w:before="0"/>
        <w:rPr>
          <w:rFonts w:cs="Arial"/>
          <w:lang w:val="sr-Cyrl-RS"/>
        </w:rPr>
      </w:pPr>
    </w:p>
    <w:p w14:paraId="1CB312B2" w14:textId="77777777" w:rsidR="0013449B" w:rsidRDefault="0013449B" w:rsidP="00B2209B">
      <w:pPr>
        <w:tabs>
          <w:tab w:val="left" w:pos="567"/>
        </w:tabs>
        <w:spacing w:before="0"/>
        <w:rPr>
          <w:rFonts w:cs="Arial"/>
          <w:lang w:val="sr-Cyrl-RS"/>
        </w:rPr>
      </w:pPr>
    </w:p>
    <w:p w14:paraId="1CE102DE" w14:textId="77777777" w:rsidR="00C110F1" w:rsidRPr="002005B7" w:rsidRDefault="00C110F1" w:rsidP="00B2209B">
      <w:pPr>
        <w:tabs>
          <w:tab w:val="left" w:pos="567"/>
        </w:tabs>
        <w:spacing w:before="0"/>
        <w:rPr>
          <w:rFonts w:cs="Arial"/>
          <w:lang w:val="sr-Cyrl-RS"/>
        </w:rPr>
      </w:pPr>
    </w:p>
    <w:p w14:paraId="7F37CE12" w14:textId="77777777" w:rsidR="0013449B" w:rsidRPr="002005B7" w:rsidRDefault="00B2209B" w:rsidP="00093CEC">
      <w:pPr>
        <w:spacing w:before="0"/>
        <w:ind w:left="709" w:hanging="709"/>
        <w:jc w:val="left"/>
        <w:outlineLvl w:val="0"/>
        <w:rPr>
          <w:rFonts w:cs="Arial"/>
          <w:b/>
          <w:lang w:val="sr-Cyrl-RS" w:eastAsia="ar-SA"/>
        </w:rPr>
      </w:pPr>
      <w:r w:rsidRPr="002005B7">
        <w:rPr>
          <w:rFonts w:cs="Arial"/>
          <w:b/>
          <w:lang w:val="sr-Cyrl-RS" w:eastAsia="ar-SA"/>
        </w:rPr>
        <w:t xml:space="preserve">ПРАВА И ОБАВЕЗЕ </w:t>
      </w:r>
      <w:r w:rsidR="00C34237" w:rsidRPr="002005B7">
        <w:rPr>
          <w:rFonts w:cs="Arial"/>
          <w:b/>
          <w:lang w:val="sr-Cyrl-RS" w:eastAsia="ar-SA"/>
        </w:rPr>
        <w:t xml:space="preserve"> </w:t>
      </w:r>
      <w:r w:rsidRPr="002005B7">
        <w:rPr>
          <w:rFonts w:cs="Arial"/>
          <w:b/>
          <w:lang w:val="sr-Cyrl-RS" w:eastAsia="ar-SA"/>
        </w:rPr>
        <w:t>УГОВОРНИХ СТРАНА</w:t>
      </w:r>
    </w:p>
    <w:p w14:paraId="1AE97710" w14:textId="77777777" w:rsidR="00B2209B" w:rsidRPr="002005B7" w:rsidRDefault="00B2209B" w:rsidP="00093CEC">
      <w:pPr>
        <w:suppressAutoHyphens/>
        <w:spacing w:before="0"/>
        <w:jc w:val="center"/>
        <w:rPr>
          <w:rFonts w:cs="Arial"/>
          <w:b/>
          <w:lang w:val="sr-Cyrl-RS" w:eastAsia="ar-SA"/>
        </w:rPr>
      </w:pPr>
      <w:r w:rsidRPr="002005B7">
        <w:rPr>
          <w:rFonts w:cs="Arial"/>
          <w:b/>
          <w:lang w:val="sr-Cyrl-RS" w:eastAsia="ar-SA"/>
        </w:rPr>
        <w:t>Члан 5.</w:t>
      </w:r>
    </w:p>
    <w:p w14:paraId="0989514B" w14:textId="77777777" w:rsidR="00B2209B" w:rsidRPr="002005B7" w:rsidRDefault="00B2209B" w:rsidP="00093CEC">
      <w:pPr>
        <w:suppressAutoHyphens/>
        <w:spacing w:before="0"/>
        <w:rPr>
          <w:rFonts w:cs="Arial"/>
          <w:lang w:val="sr-Cyrl-RS" w:eastAsia="ar-SA"/>
        </w:rPr>
      </w:pPr>
      <w:r w:rsidRPr="002005B7">
        <w:rPr>
          <w:rFonts w:cs="Arial"/>
          <w:lang w:val="sr-Cyrl-RS" w:eastAsia="ar-SA"/>
        </w:rPr>
        <w:t>Купац се обавезује да:</w:t>
      </w:r>
    </w:p>
    <w:p w14:paraId="740071BA"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преузме добра из члана 1. Уговора у року, времену и на месту предвиђеном овим Уговором;</w:t>
      </w:r>
    </w:p>
    <w:p w14:paraId="5017D159"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благовремено плаћа фактуре за испоручена добра на начин и у</w:t>
      </w:r>
      <w:r w:rsidR="00553BAB" w:rsidRPr="002005B7">
        <w:rPr>
          <w:rFonts w:cs="Arial"/>
          <w:lang w:val="sr-Cyrl-RS" w:eastAsia="ar-SA"/>
        </w:rPr>
        <w:t xml:space="preserve"> року предвиђеном овим Уговором</w:t>
      </w:r>
      <w:r w:rsidR="00553BAB" w:rsidRPr="002005B7">
        <w:rPr>
          <w:rFonts w:cs="Arial"/>
          <w:lang w:val="sr-Latn-RS" w:eastAsia="ar-SA"/>
        </w:rPr>
        <w:t>.</w:t>
      </w:r>
    </w:p>
    <w:p w14:paraId="3CC72903" w14:textId="77777777" w:rsidR="00B2209B" w:rsidRPr="002005B7" w:rsidRDefault="00B2209B" w:rsidP="00B2209B">
      <w:pPr>
        <w:suppressAutoHyphens/>
        <w:rPr>
          <w:rFonts w:cs="Arial"/>
          <w:lang w:val="sr-Cyrl-RS" w:eastAsia="ar-SA"/>
        </w:rPr>
      </w:pPr>
      <w:r w:rsidRPr="002005B7">
        <w:rPr>
          <w:rFonts w:cs="Arial"/>
          <w:lang w:val="sr-Cyrl-RS" w:eastAsia="ar-SA"/>
        </w:rPr>
        <w:t>Продавац се обавезује да:</w:t>
      </w:r>
    </w:p>
    <w:p w14:paraId="3F7D1E39"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испоручи добра из члана 1. Уговора, у року, времену и на </w:t>
      </w:r>
      <w:r w:rsidR="00553BAB" w:rsidRPr="002005B7">
        <w:rPr>
          <w:rFonts w:cs="Arial"/>
          <w:lang w:val="sr-Cyrl-RS" w:eastAsia="ar-SA"/>
        </w:rPr>
        <w:t>месту предвиђеном овим Уговором</w:t>
      </w:r>
      <w:r w:rsidR="00553BAB" w:rsidRPr="002005B7">
        <w:rPr>
          <w:rFonts w:cs="Arial"/>
          <w:lang w:val="sr-Latn-RS" w:eastAsia="ar-SA"/>
        </w:rPr>
        <w:t>.</w:t>
      </w:r>
    </w:p>
    <w:p w14:paraId="3DFD4B25" w14:textId="77777777" w:rsidR="0013449B" w:rsidRPr="002005B7" w:rsidRDefault="0013449B" w:rsidP="00B2209B">
      <w:pPr>
        <w:tabs>
          <w:tab w:val="left" w:pos="567"/>
        </w:tabs>
        <w:spacing w:before="0"/>
        <w:rPr>
          <w:rFonts w:cs="Arial"/>
          <w:lang w:val="sr-Cyrl-BA"/>
        </w:rPr>
      </w:pPr>
    </w:p>
    <w:p w14:paraId="3938AD7F" w14:textId="77777777" w:rsidR="001477D5" w:rsidRPr="002005B7" w:rsidRDefault="00B2209B" w:rsidP="00B2209B">
      <w:pPr>
        <w:spacing w:before="0"/>
        <w:rPr>
          <w:rFonts w:cs="Arial"/>
          <w:b/>
          <w:lang w:val="sr-Cyrl-RS"/>
        </w:rPr>
      </w:pPr>
      <w:r w:rsidRPr="002005B7">
        <w:rPr>
          <w:rFonts w:cs="Arial"/>
          <w:b/>
        </w:rPr>
        <w:t>КВАЛИТАТИВНИ И КВАНТИТАТИВНИ ПРИЈЕМ</w:t>
      </w:r>
    </w:p>
    <w:p w14:paraId="4E64BFEC" w14:textId="77777777"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6</w:t>
      </w:r>
      <w:r w:rsidRPr="002005B7">
        <w:rPr>
          <w:rFonts w:cs="Arial"/>
          <w:b/>
        </w:rPr>
        <w:t>.</w:t>
      </w:r>
    </w:p>
    <w:p w14:paraId="0A2391F6" w14:textId="77777777" w:rsidR="00B2209B" w:rsidRPr="002005B7" w:rsidRDefault="00B2209B" w:rsidP="00B2209B">
      <w:pPr>
        <w:spacing w:before="0"/>
        <w:rPr>
          <w:rFonts w:cs="Arial"/>
          <w:b/>
        </w:rPr>
      </w:pPr>
      <w:r w:rsidRPr="002005B7">
        <w:rPr>
          <w:rFonts w:cs="Arial"/>
          <w:b/>
        </w:rPr>
        <w:t>Квантитативни пријем</w:t>
      </w:r>
    </w:p>
    <w:p w14:paraId="11A339F3" w14:textId="77777777" w:rsidR="00B2209B" w:rsidRPr="002005B7" w:rsidRDefault="00B2209B" w:rsidP="00093CEC">
      <w:pPr>
        <w:suppressAutoHyphens/>
        <w:spacing w:before="0"/>
        <w:rPr>
          <w:rFonts w:cs="Arial"/>
          <w:strike/>
          <w:lang w:val="ru-RU" w:eastAsia="ar-SA"/>
        </w:rPr>
      </w:pPr>
      <w:r w:rsidRPr="002005B7">
        <w:rPr>
          <w:rFonts w:cs="Arial"/>
          <w:lang w:val="ru-RU" w:eastAsia="ar-SA"/>
        </w:rPr>
        <w:t xml:space="preserve">Продавац се обавезује да писаним путем обавести Купца о тачном датуму испоруке најмање 24 часа, односно </w:t>
      </w:r>
      <w:r w:rsidR="00C47D02" w:rsidRPr="002005B7">
        <w:rPr>
          <w:lang w:val="sr-Cyrl-CS"/>
        </w:rPr>
        <w:t xml:space="preserve">3 (словима: три) дана </w:t>
      </w:r>
      <w:r w:rsidRPr="002005B7">
        <w:rPr>
          <w:rFonts w:cs="Arial"/>
          <w:lang w:val="ru-RU" w:eastAsia="ar-SA"/>
        </w:rPr>
        <w:t xml:space="preserve"> пре планираног датума испоруке, у складу са Обрасцем </w:t>
      </w:r>
      <w:r w:rsidR="00844F5B" w:rsidRPr="002005B7">
        <w:rPr>
          <w:rFonts w:cs="Arial"/>
          <w:lang w:val="ru-RU" w:eastAsia="ar-SA"/>
        </w:rPr>
        <w:t>8 и Прилогом 5.</w:t>
      </w:r>
    </w:p>
    <w:p w14:paraId="3DF2DFDE" w14:textId="77777777" w:rsidR="00B2209B" w:rsidRPr="002005B7" w:rsidRDefault="00B2209B" w:rsidP="00B2209B">
      <w:pPr>
        <w:tabs>
          <w:tab w:val="left" w:pos="567"/>
        </w:tabs>
        <w:spacing w:before="0"/>
        <w:rPr>
          <w:rFonts w:cs="Arial"/>
          <w:lang w:val="ru-RU"/>
        </w:rPr>
      </w:pPr>
    </w:p>
    <w:p w14:paraId="29831128" w14:textId="77777777" w:rsidR="00B2209B" w:rsidRPr="002005B7" w:rsidRDefault="00B2209B" w:rsidP="00B2209B">
      <w:pPr>
        <w:tabs>
          <w:tab w:val="left" w:pos="567"/>
        </w:tabs>
        <w:spacing w:before="0"/>
        <w:rPr>
          <w:rFonts w:cs="Arial"/>
        </w:rPr>
      </w:pPr>
      <w:r w:rsidRPr="002005B7">
        <w:rPr>
          <w:rFonts w:cs="Arial"/>
        </w:rPr>
        <w:t>Купац је дужан да, у складу са обавештењем Продавца, организује благовремено преузимање добра у времену од 07</w:t>
      </w:r>
      <w:proofErr w:type="gramStart"/>
      <w:r w:rsidRPr="002005B7">
        <w:rPr>
          <w:rFonts w:cs="Arial"/>
        </w:rPr>
        <w:t>,00</w:t>
      </w:r>
      <w:proofErr w:type="gramEnd"/>
      <w:r w:rsidRPr="002005B7">
        <w:rPr>
          <w:rFonts w:cs="Arial"/>
        </w:rPr>
        <w:t xml:space="preserve"> до 12,00 часова.</w:t>
      </w:r>
    </w:p>
    <w:p w14:paraId="2435E647" w14:textId="77777777" w:rsidR="00B2209B" w:rsidRPr="002005B7" w:rsidRDefault="00B2209B" w:rsidP="00093CEC">
      <w:pPr>
        <w:suppressAutoHyphens/>
        <w:spacing w:before="0"/>
        <w:rPr>
          <w:rFonts w:cs="Arial"/>
          <w:lang w:val="ru-RU" w:eastAsia="ar-SA"/>
        </w:rPr>
      </w:pPr>
      <w:r w:rsidRPr="002005B7">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42CFF4DB" w14:textId="77777777" w:rsidR="00B2209B" w:rsidRPr="002005B7" w:rsidRDefault="00B2209B" w:rsidP="00093CEC">
      <w:pPr>
        <w:suppressAutoHyphens/>
        <w:spacing w:before="0"/>
        <w:rPr>
          <w:rFonts w:cs="Arial"/>
          <w:lang w:val="ru-RU" w:eastAsia="ar-SA"/>
        </w:rPr>
      </w:pPr>
      <w:r w:rsidRPr="002005B7">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EF13ED7" w14:textId="77777777" w:rsidR="001477D5" w:rsidRPr="002005B7" w:rsidRDefault="00B2209B" w:rsidP="00B2209B">
      <w:pPr>
        <w:tabs>
          <w:tab w:val="left" w:pos="567"/>
        </w:tabs>
        <w:spacing w:before="0"/>
        <w:rPr>
          <w:rFonts w:cs="Arial"/>
          <w:lang w:val="ru-RU"/>
        </w:rPr>
      </w:pPr>
      <w:r w:rsidRPr="002005B7">
        <w:rPr>
          <w:rFonts w:cs="Arial"/>
          <w:lang w:val="ru-RU"/>
        </w:rPr>
        <w:t xml:space="preserve">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w:t>
      </w:r>
      <w:r w:rsidRPr="002005B7">
        <w:rPr>
          <w:rFonts w:cs="Arial"/>
          <w:lang w:val="sr-Cyrl-RS"/>
        </w:rPr>
        <w:t>у супротном</w:t>
      </w:r>
      <w:r w:rsidRPr="002005B7">
        <w:rPr>
          <w:rFonts w:cs="Arial"/>
          <w:lang w:val="ru-RU"/>
        </w:rPr>
        <w:t xml:space="preserve">, </w:t>
      </w:r>
      <w:r w:rsidRPr="002005B7">
        <w:rPr>
          <w:rFonts w:cs="Arial"/>
        </w:rPr>
        <w:t xml:space="preserve">сматраће се да </w:t>
      </w:r>
      <w:r w:rsidRPr="002005B7">
        <w:rPr>
          <w:rFonts w:cs="Arial"/>
          <w:lang w:val="ru-RU"/>
        </w:rPr>
        <w:t>испорук</w:t>
      </w:r>
      <w:r w:rsidRPr="002005B7">
        <w:rPr>
          <w:rFonts w:cs="Arial"/>
        </w:rPr>
        <w:t>а</w:t>
      </w:r>
      <w:r w:rsidRPr="002005B7">
        <w:rPr>
          <w:rFonts w:cs="Arial"/>
          <w:lang w:val="ru-RU"/>
        </w:rPr>
        <w:t xml:space="preserve"> није </w:t>
      </w:r>
      <w:r w:rsidRPr="002005B7">
        <w:rPr>
          <w:rFonts w:cs="Arial"/>
        </w:rPr>
        <w:t>извршена у року</w:t>
      </w:r>
      <w:r w:rsidRPr="002005B7">
        <w:rPr>
          <w:rFonts w:cs="Arial"/>
          <w:lang w:val="ru-RU"/>
        </w:rPr>
        <w:t xml:space="preserve">. </w:t>
      </w:r>
    </w:p>
    <w:p w14:paraId="48048A4F" w14:textId="77777777" w:rsidR="001477D5" w:rsidRPr="002005B7" w:rsidRDefault="001477D5" w:rsidP="00B2209B">
      <w:pPr>
        <w:tabs>
          <w:tab w:val="left" w:pos="567"/>
        </w:tabs>
        <w:spacing w:before="0"/>
        <w:rPr>
          <w:rFonts w:cs="Arial"/>
          <w:lang w:val="sr-Cyrl-BA"/>
        </w:rPr>
      </w:pPr>
    </w:p>
    <w:p w14:paraId="713AC81F" w14:textId="77777777" w:rsidR="0013449B" w:rsidRPr="002005B7" w:rsidRDefault="00B2209B" w:rsidP="00B2209B">
      <w:pPr>
        <w:spacing w:before="0"/>
        <w:rPr>
          <w:rFonts w:cs="Arial"/>
          <w:b/>
          <w:lang w:val="sr-Cyrl-RS"/>
        </w:rPr>
      </w:pPr>
      <w:r w:rsidRPr="002005B7">
        <w:rPr>
          <w:rFonts w:cs="Arial"/>
          <w:b/>
        </w:rPr>
        <w:t>Квалитативни пријем</w:t>
      </w:r>
    </w:p>
    <w:p w14:paraId="771C3BC7" w14:textId="77777777" w:rsidR="00AB4FEE" w:rsidRPr="002005B7" w:rsidRDefault="00AB4FEE" w:rsidP="00AB4FEE">
      <w:pPr>
        <w:tabs>
          <w:tab w:val="left" w:pos="0"/>
        </w:tabs>
        <w:spacing w:before="0"/>
        <w:rPr>
          <w:rFonts w:cs="Arial"/>
          <w:noProof/>
          <w:lang w:val="sr-Cyrl-RS"/>
        </w:rPr>
      </w:pPr>
      <w:r w:rsidRPr="002005B7">
        <w:rPr>
          <w:rFonts w:cs="Arial"/>
        </w:rPr>
        <w:t xml:space="preserve">Лежајеви морају бити </w:t>
      </w:r>
      <w:r w:rsidRPr="002005B7">
        <w:rPr>
          <w:rFonts w:cs="Arial"/>
          <w:lang w:val="sr-Cyrl-RS"/>
        </w:rPr>
        <w:t>нови</w:t>
      </w:r>
      <w:r w:rsidRPr="002005B7">
        <w:rPr>
          <w:rFonts w:cs="Arial"/>
        </w:rPr>
        <w:t xml:space="preserve"> (</w:t>
      </w:r>
      <w:r w:rsidRPr="002005B7">
        <w:rPr>
          <w:rFonts w:cs="Arial"/>
          <w:lang w:val="sr-Cyrl-RS"/>
        </w:rPr>
        <w:t>некоришћени у експлоатацији)</w:t>
      </w:r>
      <w:r w:rsidRPr="002005B7">
        <w:rPr>
          <w:rFonts w:cs="Arial"/>
        </w:rPr>
        <w:t>,</w:t>
      </w:r>
      <w:r w:rsidRPr="002005B7">
        <w:rPr>
          <w:rFonts w:cs="Arial"/>
          <w:lang w:val="sr-Cyrl-RS"/>
        </w:rPr>
        <w:t xml:space="preserve"> </w:t>
      </w:r>
      <w:r w:rsidRPr="002005B7">
        <w:rPr>
          <w:rFonts w:cs="Arial"/>
        </w:rPr>
        <w:t xml:space="preserve">правилно складиштени и не старији од </w:t>
      </w:r>
      <w:r w:rsidRPr="002005B7">
        <w:rPr>
          <w:rFonts w:cs="Arial"/>
          <w:lang w:val="sr-Cyrl-RS"/>
        </w:rPr>
        <w:t>5</w:t>
      </w:r>
      <w:r w:rsidRPr="002005B7">
        <w:rPr>
          <w:rFonts w:cs="Arial"/>
        </w:rPr>
        <w:t xml:space="preserve"> годин</w:t>
      </w:r>
      <w:r w:rsidRPr="002005B7">
        <w:rPr>
          <w:rFonts w:cs="Arial"/>
          <w:lang w:val="sr-Cyrl-RS"/>
        </w:rPr>
        <w:t>а</w:t>
      </w:r>
      <w:proofErr w:type="gramStart"/>
      <w:r w:rsidRPr="002005B7">
        <w:rPr>
          <w:rFonts w:cs="Arial"/>
          <w:lang w:val="sr-Cyrl-RS"/>
        </w:rPr>
        <w:t>,  изузев</w:t>
      </w:r>
      <w:proofErr w:type="gramEnd"/>
      <w:r w:rsidRPr="002005B7">
        <w:rPr>
          <w:rFonts w:cs="Arial"/>
          <w:lang w:val="sr-Cyrl-RS"/>
        </w:rPr>
        <w:t xml:space="preserve"> двострано затворених лежајева  који не смеју бити старији од 3 године</w:t>
      </w:r>
      <w:r w:rsidRPr="002005B7">
        <w:rPr>
          <w:rFonts w:cs="Arial"/>
        </w:rPr>
        <w:t>.</w:t>
      </w:r>
    </w:p>
    <w:p w14:paraId="112E3E80" w14:textId="77777777" w:rsidR="00AB4FEE" w:rsidRPr="002005B7" w:rsidRDefault="00AB4FEE" w:rsidP="00AB4FEE">
      <w:pPr>
        <w:tabs>
          <w:tab w:val="left" w:pos="-135"/>
          <w:tab w:val="left" w:pos="120"/>
          <w:tab w:val="left" w:pos="330"/>
        </w:tabs>
        <w:rPr>
          <w:rFonts w:cs="Arial"/>
        </w:rPr>
      </w:pPr>
      <w:r w:rsidRPr="002005B7">
        <w:rPr>
          <w:rFonts w:cs="Arial"/>
          <w:noProof/>
        </w:rPr>
        <w:t xml:space="preserve">Сваки лежај мора бити упакован у оригиналну јединичну амбалажу произвођача на којој су видљиви: назив произвођача, ознака производа и земља порекла. </w:t>
      </w:r>
      <w:r w:rsidRPr="002005B7">
        <w:rPr>
          <w:rFonts w:cs="Arial"/>
        </w:rPr>
        <w:t>На амбалажи приликом испоруке, продавац је обавезан да налепи налепницу са називом продавца, датумом испоруке и бројем јавне набавке.</w:t>
      </w:r>
      <w:r w:rsidRPr="002005B7">
        <w:rPr>
          <w:rFonts w:cs="Arial"/>
          <w:lang w:val="ru-RU"/>
        </w:rPr>
        <w:t xml:space="preserve"> У сваком паковању треба да се налази декларација о роби</w:t>
      </w:r>
      <w:r w:rsidRPr="002005B7">
        <w:rPr>
          <w:rFonts w:cs="Arial"/>
        </w:rPr>
        <w:t xml:space="preserve"> у складу чл. 40. Закона о трговини</w:t>
      </w:r>
      <w:r w:rsidR="003A3058">
        <w:rPr>
          <w:rFonts w:cs="Arial"/>
          <w:lang w:val="sr-Cyrl-RS"/>
        </w:rPr>
        <w:t xml:space="preserve"> </w:t>
      </w:r>
      <w:proofErr w:type="gramStart"/>
      <w:r w:rsidR="003A3058">
        <w:rPr>
          <w:rFonts w:cs="Arial"/>
          <w:lang w:val="sr-Cyrl-RS"/>
        </w:rPr>
        <w:t>( Сл.гласник</w:t>
      </w:r>
      <w:proofErr w:type="gramEnd"/>
      <w:r w:rsidR="003A3058">
        <w:rPr>
          <w:rFonts w:cs="Arial"/>
          <w:lang w:val="sr-Cyrl-RS"/>
        </w:rPr>
        <w:t xml:space="preserve"> РС бр.53/2010 и 10/2013 )</w:t>
      </w:r>
      <w:r w:rsidRPr="002005B7">
        <w:rPr>
          <w:rFonts w:cs="Arial"/>
          <w:b/>
        </w:rPr>
        <w:t xml:space="preserve">,  </w:t>
      </w:r>
      <w:r w:rsidRPr="002005B7">
        <w:rPr>
          <w:rFonts w:cs="Arial"/>
          <w:lang w:val="ru-RU"/>
        </w:rPr>
        <w:t>која садржи:</w:t>
      </w:r>
      <w:r w:rsidRPr="002005B7">
        <w:rPr>
          <w:rFonts w:cs="Arial"/>
        </w:rPr>
        <w:t xml:space="preserve"> назив (ознаку) лежаја, </w:t>
      </w:r>
      <w:r w:rsidRPr="002005B7">
        <w:rPr>
          <w:rFonts w:cs="Arial"/>
          <w:lang w:val="ru-RU"/>
        </w:rPr>
        <w:t>годину производње, назив и земљу порекла произвођача  лежаја</w:t>
      </w:r>
      <w:r w:rsidRPr="002005B7">
        <w:rPr>
          <w:rFonts w:cs="Arial"/>
        </w:rPr>
        <w:t>.</w:t>
      </w:r>
    </w:p>
    <w:p w14:paraId="36207C0F" w14:textId="77777777" w:rsidR="00AB4FEE" w:rsidRPr="002005B7" w:rsidRDefault="00AB4FEE" w:rsidP="00AB4FEE">
      <w:pPr>
        <w:rPr>
          <w:rFonts w:cs="Arial"/>
          <w:noProof/>
          <w:u w:val="single"/>
          <w:lang w:val="sr-Cyrl-RS"/>
        </w:rPr>
      </w:pPr>
      <w:r w:rsidRPr="002005B7">
        <w:rPr>
          <w:rFonts w:cs="Arial"/>
          <w:noProof/>
          <w:u w:val="single"/>
        </w:rPr>
        <w:t>Приликом испоруке лежајева обавезно доставити:</w:t>
      </w:r>
    </w:p>
    <w:p w14:paraId="174410D6" w14:textId="77777777" w:rsidR="00AB4FEE" w:rsidRPr="002005B7" w:rsidRDefault="00AB4FEE" w:rsidP="00553BAB">
      <w:pPr>
        <w:spacing w:before="0"/>
        <w:rPr>
          <w:rFonts w:cs="Arial"/>
          <w:noProof/>
          <w:lang w:val="sr-Cyrl-RS"/>
        </w:rPr>
      </w:pPr>
    </w:p>
    <w:p w14:paraId="29469CDD" w14:textId="77777777" w:rsidR="00AB4FEE" w:rsidRPr="002005B7" w:rsidRDefault="00AB4FEE" w:rsidP="00D71FEC">
      <w:pPr>
        <w:pStyle w:val="ListParagraph"/>
        <w:numPr>
          <w:ilvl w:val="0"/>
          <w:numId w:val="25"/>
        </w:numPr>
        <w:spacing w:before="0" w:after="0" w:line="240" w:lineRule="auto"/>
        <w:rPr>
          <w:rFonts w:ascii="Arial" w:hAnsi="Arial" w:cs="Arial"/>
          <w:noProof/>
        </w:rPr>
      </w:pPr>
      <w:r w:rsidRPr="002005B7">
        <w:rPr>
          <w:rFonts w:ascii="Arial" w:hAnsi="Arial" w:cs="Arial"/>
          <w:noProof/>
          <w:lang w:val="sr-Cyrl-RS"/>
        </w:rPr>
        <w:t>с</w:t>
      </w:r>
      <w:r w:rsidRPr="002005B7">
        <w:rPr>
          <w:rFonts w:ascii="Arial" w:hAnsi="Arial" w:cs="Arial"/>
          <w:noProof/>
        </w:rPr>
        <w:t>ертификат о квалитету и сертификат о усаглашености лежајева  са наведеним захтевима, из техничке спецификације, издати од стране произвођача лежајева</w:t>
      </w:r>
    </w:p>
    <w:p w14:paraId="14FC89D4" w14:textId="77777777" w:rsidR="00AB4FEE" w:rsidRPr="002005B7" w:rsidRDefault="00AB4FEE" w:rsidP="00D71FEC">
      <w:pPr>
        <w:pStyle w:val="ListParagraph"/>
        <w:numPr>
          <w:ilvl w:val="0"/>
          <w:numId w:val="25"/>
        </w:numPr>
        <w:tabs>
          <w:tab w:val="left" w:pos="0"/>
        </w:tabs>
        <w:spacing w:before="0" w:after="0" w:line="240" w:lineRule="auto"/>
        <w:rPr>
          <w:rFonts w:ascii="Arial" w:hAnsi="Arial" w:cs="Arial"/>
          <w:lang w:val="sr-Cyrl-RS"/>
        </w:rPr>
      </w:pPr>
      <w:r w:rsidRPr="002005B7">
        <w:rPr>
          <w:rFonts w:ascii="Arial" w:hAnsi="Arial" w:cs="Arial"/>
          <w:lang w:val="sr-Cyrl-RS"/>
        </w:rPr>
        <w:t>у</w:t>
      </w:r>
      <w:r w:rsidRPr="002005B7">
        <w:rPr>
          <w:rFonts w:ascii="Arial" w:hAnsi="Arial" w:cs="Arial"/>
        </w:rPr>
        <w:t xml:space="preserve">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w:t>
      </w:r>
      <w:r w:rsidRPr="002005B7">
        <w:rPr>
          <w:rFonts w:ascii="Arial" w:hAnsi="Arial" w:cs="Arial"/>
          <w:lang w:val="sr-Cyrl-RS"/>
        </w:rPr>
        <w:t xml:space="preserve">и изјаву којом потврђује </w:t>
      </w:r>
      <w:r w:rsidRPr="002005B7">
        <w:rPr>
          <w:rFonts w:ascii="Arial" w:hAnsi="Arial" w:cs="Arial"/>
        </w:rPr>
        <w:t xml:space="preserve">да </w:t>
      </w:r>
      <w:r w:rsidRPr="002005B7">
        <w:rPr>
          <w:rFonts w:ascii="Arial" w:hAnsi="Arial" w:cs="Arial"/>
          <w:lang w:val="sr-Cyrl-RS"/>
        </w:rPr>
        <w:t>су назив произвођача и</w:t>
      </w:r>
      <w:r w:rsidRPr="002005B7">
        <w:rPr>
          <w:rFonts w:ascii="Arial" w:hAnsi="Arial" w:cs="Arial"/>
        </w:rPr>
        <w:t xml:space="preserve"> земља порекла испоручене робе идентичн</w:t>
      </w:r>
      <w:r w:rsidRPr="002005B7">
        <w:rPr>
          <w:rFonts w:ascii="Arial" w:hAnsi="Arial" w:cs="Arial"/>
          <w:lang w:val="sr-Cyrl-RS"/>
        </w:rPr>
        <w:t>и</w:t>
      </w:r>
      <w:r w:rsidRPr="002005B7">
        <w:rPr>
          <w:rFonts w:ascii="Arial" w:hAnsi="Arial" w:cs="Arial"/>
        </w:rPr>
        <w:t xml:space="preserve"> </w:t>
      </w:r>
      <w:r w:rsidRPr="002005B7">
        <w:rPr>
          <w:rFonts w:ascii="Arial" w:hAnsi="Arial" w:cs="Arial"/>
          <w:lang w:val="sr-Cyrl-RS"/>
        </w:rPr>
        <w:t xml:space="preserve">називу произвођача и земљи порекла наведеним у понуди односно уговору за предметну јавну набавку </w:t>
      </w:r>
    </w:p>
    <w:p w14:paraId="37403EB1" w14:textId="77777777" w:rsidR="00AB4FEE" w:rsidRPr="002005B7" w:rsidRDefault="00AB4FEE" w:rsidP="00D71FEC">
      <w:pPr>
        <w:pStyle w:val="ListParagraph"/>
        <w:numPr>
          <w:ilvl w:val="0"/>
          <w:numId w:val="25"/>
        </w:numPr>
        <w:tabs>
          <w:tab w:val="left" w:pos="0"/>
        </w:tabs>
        <w:spacing w:before="0" w:after="0" w:line="240" w:lineRule="auto"/>
        <w:rPr>
          <w:rFonts w:ascii="Arial" w:hAnsi="Arial" w:cs="Arial"/>
          <w:lang w:val="sr-Cyrl-RS"/>
        </w:rPr>
      </w:pPr>
      <w:r w:rsidRPr="002005B7">
        <w:rPr>
          <w:rFonts w:ascii="Arial" w:hAnsi="Arial" w:cs="Arial"/>
          <w:lang w:val="sr-Cyrl-RS"/>
        </w:rPr>
        <w:t>у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w:t>
      </w:r>
    </w:p>
    <w:p w14:paraId="36B1DA61" w14:textId="77777777" w:rsidR="00AB4FEE" w:rsidRPr="002005B7" w:rsidRDefault="00AB4FEE" w:rsidP="00B2209B">
      <w:pPr>
        <w:spacing w:before="0"/>
        <w:rPr>
          <w:rFonts w:cs="Arial"/>
          <w:b/>
          <w:lang w:val="sr-Cyrl-RS"/>
        </w:rPr>
      </w:pPr>
    </w:p>
    <w:p w14:paraId="6013790D" w14:textId="77777777" w:rsidR="00B2209B" w:rsidRPr="002005B7" w:rsidRDefault="00B2209B" w:rsidP="00093CEC">
      <w:pPr>
        <w:tabs>
          <w:tab w:val="left" w:pos="9090"/>
        </w:tabs>
        <w:spacing w:before="0"/>
        <w:rPr>
          <w:rFonts w:cs="Arial"/>
          <w:lang w:val="sr-Cyrl-CS"/>
        </w:rPr>
      </w:pPr>
      <w:r w:rsidRPr="002005B7">
        <w:rPr>
          <w:rFonts w:cs="Arial"/>
        </w:rPr>
        <w:t>Купац</w:t>
      </w:r>
      <w:r w:rsidRPr="002005B7">
        <w:rPr>
          <w:rFonts w:cs="Arial"/>
          <w:lang w:val="sr-Cyrl-RS"/>
        </w:rPr>
        <w:t xml:space="preserve"> </w:t>
      </w:r>
      <w:r w:rsidRPr="002005B7">
        <w:rPr>
          <w:rFonts w:cs="Arial"/>
          <w:lang w:val="sr-Cyrl-CS"/>
        </w:rPr>
        <w:t>је обавез</w:t>
      </w:r>
      <w:r w:rsidRPr="002005B7">
        <w:rPr>
          <w:rFonts w:cs="Arial"/>
        </w:rPr>
        <w:t>ан</w:t>
      </w:r>
      <w:r w:rsidRPr="002005B7">
        <w:rPr>
          <w:rFonts w:cs="Arial"/>
          <w:lang w:val="sr-Cyrl-CS"/>
        </w:rPr>
        <w:t xml:space="preserve"> да по квантитативном пријему испоруке </w:t>
      </w:r>
      <w:r w:rsidRPr="002005B7">
        <w:rPr>
          <w:rFonts w:cs="Arial"/>
          <w:bCs/>
          <w:lang w:val="sr-Cyrl-CS"/>
        </w:rPr>
        <w:t>добара</w:t>
      </w:r>
      <w:r w:rsidRPr="002005B7">
        <w:rPr>
          <w:rFonts w:cs="Arial"/>
          <w:lang w:val="sr-Cyrl-CS"/>
        </w:rPr>
        <w:t xml:space="preserve">, без одлагања, утврди квалитет испорученог </w:t>
      </w:r>
      <w:proofErr w:type="gramStart"/>
      <w:r w:rsidRPr="002005B7">
        <w:rPr>
          <w:rFonts w:cs="Arial"/>
          <w:lang w:val="sr-Cyrl-CS"/>
        </w:rPr>
        <w:t>добра  чим</w:t>
      </w:r>
      <w:proofErr w:type="gramEnd"/>
      <w:r w:rsidRPr="002005B7">
        <w:rPr>
          <w:rFonts w:cs="Arial"/>
          <w:lang w:val="sr-Cyrl-CS"/>
        </w:rPr>
        <w:t xml:space="preserve"> је то према редовном току ствари и околностима могуће, а најкасније у року од 10 (словима:</w:t>
      </w:r>
      <w:r w:rsidR="00553BAB" w:rsidRPr="002005B7">
        <w:rPr>
          <w:rFonts w:cs="Arial"/>
          <w:lang w:val="sr-Latn-RS"/>
        </w:rPr>
        <w:t xml:space="preserve"> </w:t>
      </w:r>
      <w:r w:rsidRPr="002005B7">
        <w:rPr>
          <w:rFonts w:cs="Arial"/>
          <w:lang w:val="sr-Cyrl-CS"/>
        </w:rPr>
        <w:t>десет) дана.</w:t>
      </w:r>
    </w:p>
    <w:p w14:paraId="6617E24E" w14:textId="77777777" w:rsidR="00B2209B" w:rsidRPr="002005B7" w:rsidRDefault="00B2209B" w:rsidP="00093CEC">
      <w:pPr>
        <w:tabs>
          <w:tab w:val="left" w:pos="9090"/>
        </w:tabs>
        <w:spacing w:before="0"/>
        <w:rPr>
          <w:rFonts w:cs="Arial"/>
        </w:rPr>
      </w:pPr>
      <w:r w:rsidRPr="002005B7">
        <w:rPr>
          <w:rFonts w:cs="Arial"/>
        </w:rPr>
        <w:t>Купац</w:t>
      </w:r>
      <w:r w:rsidRPr="002005B7">
        <w:rPr>
          <w:rFonts w:cs="Arial"/>
          <w:lang w:val="sr-Cyrl-RS"/>
        </w:rPr>
        <w:t xml:space="preserve"> </w:t>
      </w:r>
      <w:r w:rsidRPr="002005B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D51AA78" w14:textId="77777777" w:rsidR="00B2209B" w:rsidRPr="002005B7" w:rsidRDefault="00B2209B" w:rsidP="00093CEC">
      <w:pPr>
        <w:tabs>
          <w:tab w:val="left" w:pos="9090"/>
        </w:tabs>
        <w:spacing w:before="0"/>
        <w:rPr>
          <w:rFonts w:cs="Arial"/>
        </w:rPr>
      </w:pPr>
      <w:r w:rsidRPr="002005B7">
        <w:rPr>
          <w:rFonts w:cs="Arial"/>
        </w:rPr>
        <w:t xml:space="preserve">Уколико се утврди да квалитет испорученог добра не одговара уговореном, Купац је обавезан да Продавцу стави </w:t>
      </w:r>
      <w:r w:rsidR="00322C73" w:rsidRPr="002005B7">
        <w:rPr>
          <w:lang w:val="sr-Cyrl-RS"/>
        </w:rPr>
        <w:t>писмену рекламацију</w:t>
      </w:r>
      <w:r w:rsidR="00322C73" w:rsidRPr="002005B7">
        <w:rPr>
          <w:rFonts w:cs="Arial"/>
        </w:rPr>
        <w:t xml:space="preserve"> </w:t>
      </w:r>
      <w:r w:rsidRPr="002005B7">
        <w:rPr>
          <w:rFonts w:cs="Arial"/>
        </w:rPr>
        <w:t>на квалитет, без одлагања, а најкасније у року од 3 (</w:t>
      </w:r>
      <w:r w:rsidRPr="002005B7">
        <w:rPr>
          <w:rFonts w:cs="Arial"/>
          <w:lang w:val="sr-Cyrl-RS"/>
        </w:rPr>
        <w:t>словима:</w:t>
      </w:r>
      <w:r w:rsidR="00553BAB" w:rsidRPr="002005B7">
        <w:rPr>
          <w:rFonts w:cs="Arial"/>
          <w:lang w:val="sr-Latn-RS"/>
        </w:rPr>
        <w:t xml:space="preserve"> </w:t>
      </w:r>
      <w:r w:rsidRPr="002005B7">
        <w:rPr>
          <w:rFonts w:cs="Arial"/>
        </w:rPr>
        <w:t>три) дана од дана кадa је утврдио да квалитет испорученог добра не одговара уговореном.</w:t>
      </w:r>
    </w:p>
    <w:p w14:paraId="01059929" w14:textId="77777777" w:rsidR="00B2209B" w:rsidRPr="002005B7" w:rsidRDefault="00B2209B" w:rsidP="00093CEC">
      <w:pPr>
        <w:tabs>
          <w:tab w:val="left" w:pos="9090"/>
        </w:tabs>
        <w:spacing w:before="0"/>
        <w:rPr>
          <w:rFonts w:cs="Arial"/>
        </w:rPr>
      </w:pPr>
      <w:r w:rsidRPr="002005B7">
        <w:rPr>
          <w:rFonts w:cs="Arial"/>
        </w:rPr>
        <w:t>Продавац је обавезан да у року од 10 (</w:t>
      </w:r>
      <w:r w:rsidR="0057565A" w:rsidRPr="002005B7">
        <w:rPr>
          <w:rFonts w:cs="Arial"/>
          <w:lang w:val="sr-Cyrl-RS"/>
        </w:rPr>
        <w:t xml:space="preserve">словима: </w:t>
      </w:r>
      <w:r w:rsidRPr="002005B7">
        <w:rPr>
          <w:rFonts w:cs="Arial"/>
        </w:rPr>
        <w:t xml:space="preserve">десет) дана од дана пријема </w:t>
      </w:r>
      <w:r w:rsidR="00322C73" w:rsidRPr="002005B7">
        <w:rPr>
          <w:lang w:val="sr-Cyrl-RS"/>
        </w:rPr>
        <w:t>рекламације</w:t>
      </w:r>
      <w:r w:rsidRPr="002005B7">
        <w:rPr>
          <w:rFonts w:cs="Arial"/>
        </w:rPr>
        <w:t xml:space="preserve"> из става </w:t>
      </w:r>
      <w:r w:rsidR="006460BA" w:rsidRPr="002005B7">
        <w:rPr>
          <w:rFonts w:cs="Arial"/>
          <w:lang w:val="sr-Cyrl-RS"/>
        </w:rPr>
        <w:t>8</w:t>
      </w:r>
      <w:r w:rsidRPr="002005B7">
        <w:rPr>
          <w:rFonts w:cs="Arial"/>
        </w:rPr>
        <w:t xml:space="preserve">. </w:t>
      </w:r>
      <w:proofErr w:type="gramStart"/>
      <w:r w:rsidRPr="002005B7">
        <w:rPr>
          <w:rFonts w:cs="Arial"/>
        </w:rPr>
        <w:t>овог</w:t>
      </w:r>
      <w:proofErr w:type="gramEnd"/>
      <w:r w:rsidRPr="002005B7">
        <w:rPr>
          <w:rFonts w:cs="Arial"/>
        </w:rPr>
        <w:t xml:space="preserve"> члана, писмено обавести Купца о исходу рекламације.</w:t>
      </w:r>
    </w:p>
    <w:p w14:paraId="4ED16C05" w14:textId="77777777" w:rsidR="00B2209B" w:rsidRPr="002005B7" w:rsidRDefault="00B2209B" w:rsidP="00093CEC">
      <w:pPr>
        <w:tabs>
          <w:tab w:val="left" w:pos="9090"/>
        </w:tabs>
        <w:spacing w:before="0"/>
        <w:rPr>
          <w:rFonts w:cs="Arial"/>
        </w:rPr>
      </w:pPr>
      <w:r w:rsidRPr="002005B7">
        <w:rPr>
          <w:rFonts w:cs="Arial"/>
        </w:rPr>
        <w:t xml:space="preserve">Купац, који је Продавцу благовремено и на поуздан начин ставио </w:t>
      </w:r>
      <w:r w:rsidR="00322C73" w:rsidRPr="002005B7">
        <w:rPr>
          <w:lang w:val="sr-Cyrl-RS"/>
        </w:rPr>
        <w:t>писмену рекламацију</w:t>
      </w:r>
      <w:r w:rsidRPr="002005B7">
        <w:rPr>
          <w:rFonts w:cs="Arial"/>
        </w:rPr>
        <w:t xml:space="preserve"> због утврђених недостатака у квалитету добра, има право да: </w:t>
      </w:r>
    </w:p>
    <w:p w14:paraId="5329E983" w14:textId="77777777" w:rsidR="00B2209B" w:rsidRPr="002005B7" w:rsidRDefault="00093CEC" w:rsidP="00093CEC">
      <w:pPr>
        <w:tabs>
          <w:tab w:val="num" w:pos="567"/>
          <w:tab w:val="num" w:pos="630"/>
        </w:tabs>
        <w:spacing w:before="0"/>
        <w:rPr>
          <w:rFonts w:cs="Arial"/>
          <w:lang w:val="ru-RU" w:eastAsia="sr-Latn-CS"/>
        </w:rPr>
      </w:pPr>
      <w:r w:rsidRPr="002005B7">
        <w:rPr>
          <w:rFonts w:cs="Arial"/>
          <w:lang w:val="ru-RU" w:eastAsia="sr-Latn-CS"/>
        </w:rPr>
        <w:t xml:space="preserve">- </w:t>
      </w:r>
      <w:r w:rsidR="00B2209B" w:rsidRPr="002005B7">
        <w:rPr>
          <w:rFonts w:cs="Arial"/>
          <w:lang w:val="ru-RU" w:eastAsia="sr-Latn-CS"/>
        </w:rPr>
        <w:t xml:space="preserve">у року остављеном у </w:t>
      </w:r>
      <w:r w:rsidR="00322C73" w:rsidRPr="002005B7">
        <w:rPr>
          <w:lang w:val="sr-Cyrl-RS"/>
        </w:rPr>
        <w:t>писменој рекламацији</w:t>
      </w:r>
      <w:r w:rsidR="00B2209B" w:rsidRPr="002005B7">
        <w:rPr>
          <w:rFonts w:cs="Arial"/>
          <w:lang w:val="ru-RU" w:eastAsia="sr-Latn-CS"/>
        </w:rPr>
        <w:t xml:space="preserve">, тражи од Продавца да отклони недостатке о свом трошку, ако су мане на добрима отклоњиве, или </w:t>
      </w:r>
    </w:p>
    <w:p w14:paraId="09F028E6" w14:textId="77777777" w:rsidR="00B2209B" w:rsidRPr="002005B7" w:rsidRDefault="00093CEC" w:rsidP="00093CEC">
      <w:pPr>
        <w:tabs>
          <w:tab w:val="num" w:pos="567"/>
          <w:tab w:val="num" w:pos="630"/>
        </w:tabs>
        <w:spacing w:before="0"/>
        <w:rPr>
          <w:rFonts w:cs="Arial"/>
          <w:lang w:val="ru-RU" w:eastAsia="sr-Latn-CS"/>
        </w:rPr>
      </w:pPr>
      <w:r w:rsidRPr="002005B7">
        <w:rPr>
          <w:rFonts w:cs="Arial"/>
          <w:lang w:val="ru-RU" w:eastAsia="sr-Latn-CS"/>
        </w:rPr>
        <w:t xml:space="preserve">- </w:t>
      </w:r>
      <w:r w:rsidR="00B2209B" w:rsidRPr="002005B7">
        <w:rPr>
          <w:rFonts w:cs="Arial"/>
          <w:lang w:val="ru-RU" w:eastAsia="sr-Latn-CS"/>
        </w:rPr>
        <w:t xml:space="preserve">у року остављеном у </w:t>
      </w:r>
      <w:r w:rsidR="00322C73" w:rsidRPr="002005B7">
        <w:rPr>
          <w:lang w:val="sr-Cyrl-RS"/>
        </w:rPr>
        <w:t>писменој рекламацији</w:t>
      </w:r>
      <w:r w:rsidR="00B2209B" w:rsidRPr="002005B7">
        <w:rPr>
          <w:rFonts w:cs="Arial"/>
          <w:lang w:val="ru-RU" w:eastAsia="sr-Latn-CS"/>
        </w:rPr>
        <w:t xml:space="preserve">, тражи од Продавца да му испоручи нове количине добра без недостатака о свом трошку и да испоручено  добро са недостацима о свом трошку преузме </w:t>
      </w:r>
    </w:p>
    <w:p w14:paraId="5D5DBF04" w14:textId="77777777" w:rsidR="00B2209B" w:rsidRPr="002005B7" w:rsidRDefault="00B2209B" w:rsidP="00093CEC">
      <w:pPr>
        <w:tabs>
          <w:tab w:val="left" w:pos="9090"/>
        </w:tabs>
        <w:spacing w:before="0"/>
        <w:rPr>
          <w:rFonts w:cs="Arial"/>
        </w:rPr>
      </w:pPr>
      <w:r w:rsidRPr="002005B7">
        <w:rPr>
          <w:rFonts w:cs="Arial"/>
        </w:rPr>
        <w:t xml:space="preserve">У сваком од ових случајева, Купац има право и на накнаду </w:t>
      </w:r>
      <w:proofErr w:type="gramStart"/>
      <w:r w:rsidRPr="002005B7">
        <w:rPr>
          <w:rFonts w:cs="Arial"/>
        </w:rPr>
        <w:t>штете.</w:t>
      </w:r>
      <w:r w:rsidR="003A3058">
        <w:rPr>
          <w:rFonts w:cs="Arial"/>
          <w:lang w:val="sr-Cyrl-RS"/>
        </w:rPr>
        <w:t>,</w:t>
      </w:r>
      <w:proofErr w:type="gramEnd"/>
      <w:r w:rsidR="003A3058">
        <w:rPr>
          <w:rFonts w:cs="Arial"/>
          <w:lang w:val="sr-Cyrl-RS"/>
        </w:rPr>
        <w:t xml:space="preserve"> и реализацију СФО за добро извршење посла.</w:t>
      </w:r>
      <w:r w:rsidRPr="002005B7">
        <w:rPr>
          <w:rFonts w:cs="Arial"/>
        </w:rPr>
        <w:t xml:space="preserve"> </w:t>
      </w:r>
    </w:p>
    <w:p w14:paraId="7075F6E2" w14:textId="77777777" w:rsidR="00B2209B" w:rsidRPr="002005B7" w:rsidRDefault="00B2209B" w:rsidP="00093CEC">
      <w:pPr>
        <w:tabs>
          <w:tab w:val="left" w:pos="9090"/>
        </w:tabs>
        <w:spacing w:before="0"/>
        <w:rPr>
          <w:rFonts w:cs="Arial"/>
          <w:bCs/>
          <w:lang w:val="sr-Cyrl-CS"/>
        </w:rPr>
      </w:pPr>
      <w:r w:rsidRPr="002005B7">
        <w:rPr>
          <w:rFonts w:cs="Arial"/>
          <w:bCs/>
          <w:lang w:val="sr-Cyrl-CS"/>
        </w:rPr>
        <w:t>У случају неслагања Продавца са извршеним квалитативним пријемом, као и неприхватања или оспоравања</w:t>
      </w:r>
      <w:r w:rsidR="00322C73" w:rsidRPr="002005B7">
        <w:rPr>
          <w:rFonts w:cs="Arial"/>
          <w:bCs/>
          <w:lang w:val="sr-Cyrl-CS"/>
        </w:rPr>
        <w:t xml:space="preserve"> </w:t>
      </w:r>
      <w:r w:rsidR="00322C73" w:rsidRPr="002005B7">
        <w:rPr>
          <w:lang w:val="sr-Cyrl-RS"/>
        </w:rPr>
        <w:t>писмене рекламације,</w:t>
      </w:r>
      <w:r w:rsidRPr="002005B7">
        <w:rPr>
          <w:rFonts w:cs="Arial"/>
          <w:bCs/>
          <w:lang w:val="sr-Cyrl-CS"/>
        </w:rPr>
        <w:t xml:space="preserve"> контролу извршене испоруке добара извршиће независна лабораторија</w:t>
      </w:r>
      <w:r w:rsidRPr="002005B7">
        <w:rPr>
          <w:rFonts w:cs="Arial"/>
          <w:bCs/>
        </w:rPr>
        <w:t>,</w:t>
      </w:r>
      <w:r w:rsidRPr="002005B7">
        <w:rPr>
          <w:rFonts w:cs="Arial"/>
          <w:bCs/>
          <w:lang w:val="sr-Cyrl-CS"/>
        </w:rPr>
        <w:t xml:space="preserve"> одобрена од стране Продавца и </w:t>
      </w:r>
      <w:r w:rsidRPr="002005B7">
        <w:rPr>
          <w:rFonts w:cs="Arial"/>
          <w:lang w:val="sr-Cyrl-CS"/>
        </w:rPr>
        <w:t>Купца</w:t>
      </w:r>
      <w:r w:rsidRPr="002005B7">
        <w:rPr>
          <w:rFonts w:cs="Arial"/>
          <w:bCs/>
          <w:lang w:val="sr-Cyrl-CS"/>
        </w:rPr>
        <w:t xml:space="preserve">. Одлука независне лабораторије биће коначна. </w:t>
      </w:r>
    </w:p>
    <w:p w14:paraId="788D34A8" w14:textId="77777777" w:rsidR="00B2209B" w:rsidRPr="002005B7" w:rsidRDefault="00B2209B" w:rsidP="00093CEC">
      <w:pPr>
        <w:tabs>
          <w:tab w:val="left" w:pos="9090"/>
        </w:tabs>
        <w:spacing w:before="0"/>
        <w:rPr>
          <w:rFonts w:cs="Arial"/>
          <w:bCs/>
          <w:lang w:val="sr-Cyrl-CS"/>
        </w:rPr>
      </w:pPr>
      <w:r w:rsidRPr="002005B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5C2A1B46" w14:textId="77777777" w:rsidR="00B2209B" w:rsidRPr="002005B7" w:rsidRDefault="00B2209B" w:rsidP="00093CEC">
      <w:pPr>
        <w:tabs>
          <w:tab w:val="left" w:pos="9090"/>
        </w:tabs>
        <w:spacing w:before="0"/>
        <w:rPr>
          <w:rFonts w:cs="Arial"/>
          <w:bCs/>
          <w:lang w:val="sr-Cyrl-CS"/>
        </w:rPr>
      </w:pPr>
      <w:r w:rsidRPr="002005B7">
        <w:rPr>
          <w:rFonts w:cs="Arial"/>
          <w:bCs/>
          <w:lang w:val="sr-Cyrl-CS"/>
        </w:rPr>
        <w:t>Трошкове контроле сноси Продавац.</w:t>
      </w:r>
    </w:p>
    <w:p w14:paraId="56652B37" w14:textId="77777777" w:rsidR="007825DB" w:rsidRPr="002005B7" w:rsidRDefault="007825DB" w:rsidP="00B2209B">
      <w:pPr>
        <w:spacing w:before="0"/>
        <w:rPr>
          <w:rFonts w:cs="Arial"/>
          <w:b/>
          <w:lang w:val="sr-Cyrl-RS"/>
        </w:rPr>
      </w:pPr>
    </w:p>
    <w:p w14:paraId="0237AE35" w14:textId="77777777" w:rsidR="00B2209B" w:rsidRPr="002005B7" w:rsidRDefault="00B2209B" w:rsidP="00B2209B">
      <w:pPr>
        <w:spacing w:before="0"/>
        <w:rPr>
          <w:rFonts w:cs="Arial"/>
          <w:b/>
        </w:rPr>
      </w:pPr>
      <w:r w:rsidRPr="002005B7">
        <w:rPr>
          <w:rFonts w:cs="Arial"/>
          <w:b/>
        </w:rPr>
        <w:t>ГАРАНТНИ РОК</w:t>
      </w:r>
    </w:p>
    <w:p w14:paraId="2D22D6D6" w14:textId="77777777" w:rsidR="00B2209B" w:rsidRPr="002005B7" w:rsidRDefault="00B2209B" w:rsidP="00B2209B">
      <w:pPr>
        <w:spacing w:before="0"/>
        <w:jc w:val="center"/>
        <w:rPr>
          <w:rFonts w:cs="Arial"/>
        </w:rPr>
      </w:pPr>
      <w:r w:rsidRPr="002005B7">
        <w:rPr>
          <w:rFonts w:cs="Arial"/>
          <w:b/>
        </w:rPr>
        <w:t>Члан 7.</w:t>
      </w:r>
    </w:p>
    <w:p w14:paraId="2C989056" w14:textId="77777777" w:rsidR="00D539D9" w:rsidRPr="00757E2D" w:rsidRDefault="00B2209B" w:rsidP="004D64A3">
      <w:pPr>
        <w:spacing w:before="0"/>
        <w:rPr>
          <w:rFonts w:cs="Arial"/>
          <w:b/>
          <w:lang w:val="sr-Cyrl-RS"/>
        </w:rPr>
      </w:pPr>
      <w:r w:rsidRPr="002005B7">
        <w:rPr>
          <w:rFonts w:cs="Arial"/>
          <w:b/>
          <w:lang w:val="sr-Cyrl-RS"/>
        </w:rPr>
        <w:t>Гарантни рок за испоручена добра из члана 1.</w:t>
      </w:r>
      <w:r w:rsidR="007825DB" w:rsidRPr="002005B7">
        <w:rPr>
          <w:rFonts w:cs="Arial"/>
          <w:b/>
          <w:lang w:val="sr-Cyrl-RS"/>
        </w:rPr>
        <w:t xml:space="preserve"> </w:t>
      </w:r>
      <w:r w:rsidRPr="002005B7">
        <w:rPr>
          <w:rFonts w:cs="Arial"/>
          <w:b/>
          <w:lang w:val="sr-Cyrl-RS"/>
        </w:rPr>
        <w:t xml:space="preserve">износи </w:t>
      </w:r>
      <w:r w:rsidR="00D539D9" w:rsidRPr="002005B7">
        <w:rPr>
          <w:rFonts w:cs="Arial"/>
          <w:lang w:val="sr-Cyrl-CS"/>
        </w:rPr>
        <w:t xml:space="preserve">: ____  </w:t>
      </w:r>
      <w:r w:rsidR="004D64A3">
        <w:rPr>
          <w:rFonts w:cs="Arial"/>
          <w:lang w:val="sr-Cyrl-CS"/>
        </w:rPr>
        <w:t>(словима:___________)</w:t>
      </w:r>
      <w:r w:rsidR="00757E2D">
        <w:rPr>
          <w:rFonts w:cs="Arial"/>
          <w:lang w:val="sr-Cyrl-CS"/>
        </w:rPr>
        <w:t xml:space="preserve"> </w:t>
      </w:r>
      <w:r w:rsidR="00D539D9" w:rsidRPr="002005B7">
        <w:rPr>
          <w:rFonts w:cs="Arial"/>
          <w:lang w:val="sr-Cyrl-CS"/>
        </w:rPr>
        <w:t xml:space="preserve">месеци од </w:t>
      </w:r>
      <w:r w:rsidR="00D539D9" w:rsidRPr="00757E2D">
        <w:rPr>
          <w:rFonts w:cs="Arial"/>
          <w:lang w:val="sr-Cyrl-CS"/>
        </w:rPr>
        <w:t xml:space="preserve">дана </w:t>
      </w:r>
      <w:r w:rsidR="00757E2D" w:rsidRPr="00757E2D">
        <w:rPr>
          <w:rFonts w:cs="Arial"/>
          <w:bCs/>
          <w:iCs/>
          <w:lang w:val="sr-Cyrl-CS"/>
        </w:rPr>
        <w:t xml:space="preserve">квалитативног пријема добара </w:t>
      </w:r>
      <w:r w:rsidR="00D539D9" w:rsidRPr="00757E2D">
        <w:rPr>
          <w:rFonts w:cs="Arial"/>
          <w:lang w:val="sr-Cyrl-RS"/>
        </w:rPr>
        <w:t>у магацин Купца.</w:t>
      </w:r>
    </w:p>
    <w:p w14:paraId="73E5ED62" w14:textId="77777777" w:rsidR="00D539D9" w:rsidRPr="002005B7" w:rsidRDefault="00D539D9" w:rsidP="00093CEC">
      <w:pPr>
        <w:tabs>
          <w:tab w:val="left" w:pos="0"/>
        </w:tabs>
        <w:spacing w:before="0"/>
        <w:rPr>
          <w:rFonts w:cs="Arial"/>
          <w:lang w:val="sr-Cyrl-CS"/>
        </w:rPr>
      </w:pPr>
    </w:p>
    <w:p w14:paraId="56D0C701" w14:textId="77777777" w:rsidR="00B2209B" w:rsidRPr="002005B7" w:rsidRDefault="00B2209B" w:rsidP="00093CEC">
      <w:pPr>
        <w:tabs>
          <w:tab w:val="left" w:pos="9090"/>
        </w:tabs>
        <w:spacing w:before="0"/>
        <w:rPr>
          <w:rFonts w:cs="Arial"/>
          <w:lang w:val="sr-Cyrl-RS"/>
        </w:rPr>
      </w:pPr>
      <w:r w:rsidRPr="002005B7">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322C73" w:rsidRPr="002005B7">
        <w:rPr>
          <w:lang w:val="sr-Cyrl-RS"/>
        </w:rPr>
        <w:t>писмену рекламацију</w:t>
      </w:r>
      <w:r w:rsidRPr="002005B7">
        <w:rPr>
          <w:rFonts w:cs="Arial"/>
        </w:rPr>
        <w:t xml:space="preserve"> на квалитет без одлагања, </w:t>
      </w:r>
      <w:r w:rsidRPr="002005B7">
        <w:rPr>
          <w:rFonts w:cs="Arial"/>
          <w:lang w:val="sr-Cyrl-RS"/>
        </w:rPr>
        <w:t xml:space="preserve">а најкасније у року од </w:t>
      </w:r>
      <w:r w:rsidR="00DE0E49" w:rsidRPr="002005B7">
        <w:rPr>
          <w:lang w:val="sr-Cyrl-CS"/>
        </w:rPr>
        <w:t xml:space="preserve">3 (словима: три) дана </w:t>
      </w:r>
      <w:r w:rsidR="00DE0E49" w:rsidRPr="002005B7">
        <w:rPr>
          <w:rFonts w:cs="Arial"/>
          <w:lang w:val="ru-RU" w:eastAsia="ar-SA"/>
        </w:rPr>
        <w:t xml:space="preserve"> </w:t>
      </w:r>
      <w:r w:rsidRPr="002005B7">
        <w:rPr>
          <w:rFonts w:cs="Arial"/>
          <w:lang w:val="sr-Cyrl-RS"/>
        </w:rPr>
        <w:t xml:space="preserve"> од дана сазнања за недостатак. </w:t>
      </w:r>
    </w:p>
    <w:p w14:paraId="226F5BB0" w14:textId="77777777" w:rsidR="00B2209B" w:rsidRPr="002005B7" w:rsidRDefault="00B2209B" w:rsidP="00081884">
      <w:pPr>
        <w:tabs>
          <w:tab w:val="left" w:pos="9090"/>
        </w:tabs>
        <w:spacing w:before="0"/>
        <w:rPr>
          <w:rFonts w:cs="Arial"/>
        </w:rPr>
      </w:pPr>
      <w:r w:rsidRPr="00200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51D3F1D" w14:textId="77777777" w:rsidR="00B2209B" w:rsidRPr="002005B7" w:rsidRDefault="00B2209B" w:rsidP="00081884">
      <w:pPr>
        <w:tabs>
          <w:tab w:val="left" w:pos="9090"/>
        </w:tabs>
        <w:spacing w:before="0"/>
        <w:rPr>
          <w:rFonts w:cs="Arial"/>
        </w:rPr>
      </w:pPr>
      <w:r w:rsidRPr="002005B7">
        <w:rPr>
          <w:rFonts w:cs="Arial"/>
        </w:rPr>
        <w:t>У случају потврђивања чињеница, изложених у рекламационом акту Купца</w:t>
      </w:r>
      <w:r w:rsidRPr="002005B7">
        <w:rPr>
          <w:rFonts w:cs="Arial"/>
          <w:lang w:val="sr-Cyrl-RS"/>
        </w:rPr>
        <w:t>,</w:t>
      </w:r>
      <w:r w:rsidRPr="002005B7">
        <w:rPr>
          <w:rFonts w:cs="Arial"/>
        </w:rPr>
        <w:t xml:space="preserve"> Продавац се обавезује да у гарантном року, о свом трошку.</w:t>
      </w:r>
    </w:p>
    <w:p w14:paraId="6E0AFCA5" w14:textId="77777777"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368B403A" w14:textId="77777777"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испоручи </w:t>
      </w:r>
      <w:r w:rsidRPr="002005B7">
        <w:rPr>
          <w:rFonts w:eastAsia="Calibri" w:cs="Arial"/>
          <w:lang w:val="sr-Cyrl-RS" w:eastAsia="sr-Latn-CS"/>
        </w:rPr>
        <w:t>ново</w:t>
      </w:r>
      <w:r w:rsidRPr="002005B7">
        <w:rPr>
          <w:rFonts w:eastAsia="Calibri" w:cs="Arial"/>
          <w:lang w:val="sr-Latn-CS" w:eastAsia="sr-Latn-CS"/>
        </w:rPr>
        <w:t xml:space="preserve"> добро у замену за рекламирано, најкасније 15 (</w:t>
      </w:r>
      <w:r w:rsidR="0057565A" w:rsidRPr="002005B7">
        <w:rPr>
          <w:rFonts w:eastAsia="Calibri" w:cs="Arial"/>
          <w:lang w:val="sr-Cyrl-RS" w:eastAsia="sr-Latn-CS"/>
        </w:rPr>
        <w:t xml:space="preserve">словима: </w:t>
      </w:r>
      <w:r w:rsidRPr="002005B7">
        <w:rPr>
          <w:rFonts w:eastAsia="Calibri" w:cs="Arial"/>
          <w:lang w:val="sr-Latn-CS" w:eastAsia="sr-Latn-CS"/>
        </w:rPr>
        <w:t>петнаест) дана од дана повраћаја рекламираног добра од стране Купца.</w:t>
      </w:r>
    </w:p>
    <w:p w14:paraId="172BB555" w14:textId="77777777" w:rsidR="00B2209B" w:rsidRPr="002005B7" w:rsidRDefault="00B2209B" w:rsidP="00081884">
      <w:pPr>
        <w:tabs>
          <w:tab w:val="left" w:pos="9090"/>
        </w:tabs>
        <w:spacing w:before="0"/>
        <w:rPr>
          <w:rFonts w:cs="Arial"/>
        </w:rPr>
      </w:pPr>
      <w:r w:rsidRPr="002005B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005B7">
        <w:rPr>
          <w:rFonts w:cs="Arial"/>
          <w:lang w:val="sr-Cyrl-RS"/>
        </w:rPr>
        <w:t>з става 1. овог члана, од датума замене</w:t>
      </w:r>
      <w:r w:rsidRPr="002005B7">
        <w:rPr>
          <w:rFonts w:cs="Arial"/>
        </w:rPr>
        <w:t>.</w:t>
      </w:r>
    </w:p>
    <w:p w14:paraId="02D84391" w14:textId="77777777" w:rsidR="00B2209B" w:rsidRPr="002005B7" w:rsidRDefault="00B2209B" w:rsidP="00081884">
      <w:pPr>
        <w:suppressAutoHyphens/>
        <w:spacing w:before="0"/>
        <w:rPr>
          <w:rFonts w:cs="Arial"/>
          <w:lang w:val="ru-RU" w:eastAsia="ar-SA"/>
        </w:rPr>
      </w:pPr>
      <w:r w:rsidRPr="002005B7">
        <w:rPr>
          <w:rFonts w:cs="Arial"/>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DA4C24E" w14:textId="77777777" w:rsidR="00322C73" w:rsidRPr="003A3058" w:rsidRDefault="00B2209B" w:rsidP="0071315E">
      <w:pPr>
        <w:tabs>
          <w:tab w:val="left" w:pos="9090"/>
        </w:tabs>
        <w:spacing w:before="0"/>
        <w:rPr>
          <w:rFonts w:cs="Arial"/>
          <w:lang w:val="sr-Cyrl-RS"/>
        </w:rPr>
      </w:pPr>
      <w:r w:rsidRPr="002005B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3A3058">
        <w:rPr>
          <w:rFonts w:cs="Arial"/>
          <w:lang w:val="sr-Cyrl-RS"/>
        </w:rPr>
        <w:t>,и Купац има право да реализује СФО за отклањања недостатака у гаратном року.</w:t>
      </w:r>
    </w:p>
    <w:p w14:paraId="74BEFFC1" w14:textId="77777777" w:rsidR="00183B2B" w:rsidRPr="002005B7" w:rsidRDefault="00183B2B" w:rsidP="0071315E">
      <w:pPr>
        <w:tabs>
          <w:tab w:val="left" w:pos="9090"/>
        </w:tabs>
        <w:spacing w:before="0"/>
        <w:rPr>
          <w:rFonts w:cs="Arial"/>
          <w:lang w:val="sr-Cyrl-RS"/>
        </w:rPr>
      </w:pPr>
    </w:p>
    <w:p w14:paraId="5E6682A7" w14:textId="77777777" w:rsidR="00081E82" w:rsidRPr="002005B7" w:rsidRDefault="00081E82" w:rsidP="00081E82">
      <w:pPr>
        <w:spacing w:before="0"/>
        <w:rPr>
          <w:rFonts w:cs="Arial"/>
          <w:b/>
        </w:rPr>
      </w:pPr>
      <w:r w:rsidRPr="002005B7">
        <w:rPr>
          <w:rFonts w:cs="Arial"/>
          <w:b/>
        </w:rPr>
        <w:t>СРЕДСТВА ФИНАНСИЈСКОГ ОБЕЗБЕЂЕЊА</w:t>
      </w:r>
    </w:p>
    <w:p w14:paraId="1DAF1E1B" w14:textId="77777777" w:rsidR="00081E82" w:rsidRPr="002005B7" w:rsidRDefault="00081E82" w:rsidP="00081E82">
      <w:pPr>
        <w:spacing w:before="0"/>
        <w:jc w:val="center"/>
        <w:rPr>
          <w:rFonts w:cs="Arial"/>
          <w:b/>
          <w:lang w:val="sr-Cyrl-RS"/>
        </w:rPr>
      </w:pPr>
      <w:r w:rsidRPr="002005B7">
        <w:rPr>
          <w:rFonts w:cs="Arial"/>
          <w:b/>
        </w:rPr>
        <w:t xml:space="preserve">Члан </w:t>
      </w:r>
      <w:r w:rsidRPr="002005B7">
        <w:rPr>
          <w:rFonts w:cs="Arial"/>
          <w:b/>
          <w:lang w:val="sr-Cyrl-RS"/>
        </w:rPr>
        <w:t>8</w:t>
      </w:r>
      <w:r w:rsidRPr="002005B7">
        <w:rPr>
          <w:rFonts w:cs="Arial"/>
          <w:b/>
        </w:rPr>
        <w:t>.</w:t>
      </w:r>
    </w:p>
    <w:p w14:paraId="6222B8B0" w14:textId="77777777" w:rsidR="00081E82" w:rsidRPr="002005B7" w:rsidRDefault="00081E82" w:rsidP="00081E82">
      <w:pPr>
        <w:spacing w:after="240"/>
        <w:rPr>
          <w:rFonts w:cs="Arial"/>
          <w:b/>
          <w:lang w:val="sr-Cyrl-RS"/>
        </w:rPr>
      </w:pPr>
      <w:r w:rsidRPr="002005B7">
        <w:rPr>
          <w:rFonts w:cs="Arial"/>
          <w:b/>
          <w:bCs/>
        </w:rPr>
        <w:t xml:space="preserve">Средство финансијског обезбеђења </w:t>
      </w:r>
      <w:r w:rsidRPr="002005B7">
        <w:rPr>
          <w:rFonts w:cs="Arial"/>
          <w:b/>
        </w:rPr>
        <w:t xml:space="preserve">за добро извршење посла </w:t>
      </w:r>
    </w:p>
    <w:p w14:paraId="691431B2" w14:textId="77777777" w:rsidR="00081E82" w:rsidRPr="002005B7" w:rsidRDefault="00081E82" w:rsidP="00081E82">
      <w:pPr>
        <w:spacing w:after="120"/>
        <w:rPr>
          <w:rFonts w:cs="Arial"/>
          <w:noProof/>
          <w:lang w:val="sr-Cyrl-CS"/>
        </w:rPr>
      </w:pPr>
      <w:r w:rsidRPr="002005B7">
        <w:rPr>
          <w:rFonts w:cs="Arial"/>
          <w:noProof/>
          <w:lang w:val="sr-Cyrl-CS"/>
        </w:rPr>
        <w:lastRenderedPageBreak/>
        <w:t xml:space="preserve">Продавац </w:t>
      </w:r>
      <w:r w:rsidRPr="002005B7">
        <w:rPr>
          <w:rFonts w:cs="Arial"/>
          <w:noProof/>
        </w:rPr>
        <w:t xml:space="preserve">се </w:t>
      </w:r>
      <w:r w:rsidRPr="002005B7">
        <w:rPr>
          <w:rFonts w:cs="Arial"/>
          <w:noProof/>
          <w:lang w:val="sr-Cyrl-CS"/>
        </w:rPr>
        <w:t>обавезује  да</w:t>
      </w:r>
      <w:r w:rsidR="00DD37D6" w:rsidRPr="00DD37D6">
        <w:rPr>
          <w:rFonts w:cs="Arial"/>
        </w:rPr>
        <w:t xml:space="preserve"> </w:t>
      </w:r>
      <w:r w:rsidRPr="002005B7">
        <w:rPr>
          <w:rFonts w:cs="Arial"/>
          <w:noProof/>
          <w:lang w:val="sr-Cyrl-CS"/>
        </w:rPr>
        <w:t>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Купцу преда </w:t>
      </w:r>
      <w:r w:rsidR="0082779B" w:rsidRPr="002005B7">
        <w:rPr>
          <w:rFonts w:cs="Arial"/>
          <w:noProof/>
          <w:lang w:val="sr-Cyrl-CS"/>
        </w:rPr>
        <w:t xml:space="preserve">бланко сопствену </w:t>
      </w:r>
      <w:r w:rsidRPr="002005B7">
        <w:rPr>
          <w:rFonts w:cs="Arial"/>
          <w:noProof/>
          <w:lang w:val="sr-Cyrl-CS"/>
        </w:rPr>
        <w:t>меницу,</w:t>
      </w:r>
      <w:r w:rsidR="003A3058" w:rsidRPr="003A3058">
        <w:t xml:space="preserve"> </w:t>
      </w:r>
      <w:r w:rsidR="003A3058" w:rsidRPr="003A3058">
        <w:rPr>
          <w:rFonts w:cs="Arial"/>
          <w:noProof/>
          <w:lang w:val="sr-Cyrl-CS"/>
        </w:rPr>
        <w:t>као одложни услов из чл. 74.ст.2. ("Сл. лист СФРJ", бр. 29/78, 39/85, 45/89 - oдлукa УСJ и 57/89, "Сл. лист СРJ", бр. 31/93 и "Сл. лист СЦГ", бр. 1/2003 - Устaвнa пoвeљa), (даље: ЗОО) преда:</w:t>
      </w:r>
      <w:r w:rsidRPr="002005B7">
        <w:rPr>
          <w:rFonts w:cs="Arial"/>
          <w:noProof/>
          <w:lang w:val="sr-Cyrl-CS"/>
        </w:rPr>
        <w:t xml:space="preserve"> гаранцију за  добро извршење посла, која је:</w:t>
      </w:r>
    </w:p>
    <w:p w14:paraId="4F5BA28B" w14:textId="66AE9DAC" w:rsidR="00081E82" w:rsidRPr="00F72521" w:rsidRDefault="00081E82" w:rsidP="00F72521">
      <w:pPr>
        <w:pStyle w:val="ListParagraph"/>
        <w:numPr>
          <w:ilvl w:val="0"/>
          <w:numId w:val="12"/>
        </w:numPr>
        <w:rPr>
          <w:rFonts w:ascii="Arial" w:eastAsia="Times New Roman" w:hAnsi="Arial" w:cs="Arial"/>
        </w:rPr>
      </w:pPr>
      <w:r w:rsidRPr="003A3058">
        <w:rPr>
          <w:rFonts w:cs="Arial"/>
        </w:rPr>
        <w:t xml:space="preserve">потписана од стране законског заступника или лица по </w:t>
      </w:r>
      <w:proofErr w:type="gramStart"/>
      <w:r w:rsidRPr="003A3058">
        <w:rPr>
          <w:rFonts w:cs="Arial"/>
        </w:rPr>
        <w:t>овлашћењу  законског</w:t>
      </w:r>
      <w:proofErr w:type="gramEnd"/>
      <w:r w:rsidRPr="003A3058">
        <w:rPr>
          <w:rFonts w:cs="Arial"/>
        </w:rPr>
        <w:t xml:space="preserve"> заступника,</w:t>
      </w:r>
      <w:r w:rsidRPr="003A3058">
        <w:rPr>
          <w:rFonts w:cs="Arial"/>
          <w:lang w:val="sr-Cyrl-RS"/>
        </w:rPr>
        <w:t xml:space="preserve"> </w:t>
      </w:r>
      <w:r w:rsidRPr="00F72521">
        <w:rPr>
          <w:rFonts w:ascii="Arial" w:hAnsi="Arial" w:cs="Arial"/>
          <w:lang w:val="sr-Cyrl-RS"/>
        </w:rPr>
        <w:t>оверена службеним печатом,</w:t>
      </w:r>
      <w:r w:rsidRPr="00F72521">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3A3058" w:rsidRPr="00F72521">
        <w:rPr>
          <w:rFonts w:ascii="Arial" w:hAnsi="Arial" w:cs="Arial"/>
        </w:rPr>
        <w:t xml:space="preserve"> </w:t>
      </w:r>
      <w:r w:rsidR="003A3058" w:rsidRPr="00F72521">
        <w:rPr>
          <w:rFonts w:ascii="Arial" w:eastAsia="Times New Roman" w:hAnsi="Arial" w:cs="Arial"/>
        </w:rPr>
        <w:t>Сл.гласник РС 80/15) и Закон о платним услугама  ( Сл. гласник .РС.број 139/2014).</w:t>
      </w:r>
    </w:p>
    <w:p w14:paraId="097782DE" w14:textId="77777777" w:rsidR="00081E82" w:rsidRPr="002005B7" w:rsidRDefault="00081E82" w:rsidP="003A3058">
      <w:pPr>
        <w:numPr>
          <w:ilvl w:val="0"/>
          <w:numId w:val="12"/>
        </w:numPr>
        <w:rPr>
          <w:rFonts w:cs="Arial"/>
        </w:rPr>
      </w:pPr>
      <w:r w:rsidRPr="002005B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3A3058">
        <w:rPr>
          <w:rFonts w:cs="Arial"/>
          <w:lang w:val="sr-Cyrl-RS"/>
        </w:rPr>
        <w:t>,</w:t>
      </w:r>
      <w:r w:rsidR="003A3058" w:rsidRPr="002005B7">
        <w:rPr>
          <w:rFonts w:cs="Arial"/>
        </w:rPr>
        <w:t xml:space="preserve"> </w:t>
      </w:r>
      <w:r w:rsidRPr="002005B7">
        <w:rPr>
          <w:rFonts w:cs="Arial"/>
        </w:rPr>
        <w:t>80/15</w:t>
      </w:r>
      <w:r w:rsidR="003A3058">
        <w:rPr>
          <w:rFonts w:cs="Arial"/>
          <w:lang w:val="sr-Cyrl-RS"/>
        </w:rPr>
        <w:t>,</w:t>
      </w:r>
      <w:r w:rsidR="003A3058" w:rsidRPr="003A3058">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48E4465B" w14:textId="77777777" w:rsidR="00081E82" w:rsidRPr="002005B7" w:rsidRDefault="00081E82" w:rsidP="00D71FEC">
      <w:pPr>
        <w:numPr>
          <w:ilvl w:val="0"/>
          <w:numId w:val="12"/>
        </w:numPr>
        <w:ind w:left="567" w:hanging="283"/>
        <w:rPr>
          <w:rFonts w:cs="Arial"/>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CA4324" w:rsidRPr="002005B7">
        <w:rPr>
          <w:rFonts w:cs="Arial"/>
          <w:lang w:val="sr-Cyrl-RS"/>
        </w:rPr>
        <w:t>уговореног рока испоруке</w:t>
      </w:r>
      <w:r w:rsidRPr="002005B7">
        <w:rPr>
          <w:rFonts w:cs="Arial"/>
        </w:rPr>
        <w:t xml:space="preserve">, с тим да евентуални продужетак </w:t>
      </w:r>
      <w:r w:rsidR="00FB49B9" w:rsidRPr="002005B7">
        <w:rPr>
          <w:rFonts w:cs="Arial"/>
          <w:lang w:val="sr-Cyrl-RS"/>
        </w:rPr>
        <w:t>рока 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FB49B9" w:rsidRPr="002005B7">
        <w:rPr>
          <w:rFonts w:cs="Arial"/>
          <w:lang w:val="sr-Cyrl-CS"/>
        </w:rPr>
        <w:t>испоруке</w:t>
      </w:r>
      <w:r w:rsidRPr="002005B7">
        <w:rPr>
          <w:rFonts w:cs="Arial"/>
        </w:rPr>
        <w:t>;</w:t>
      </w:r>
    </w:p>
    <w:p w14:paraId="786BE460" w14:textId="77777777" w:rsidR="00081E82" w:rsidRPr="002005B7" w:rsidRDefault="00081E82"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E25367A" w14:textId="77777777" w:rsidR="00081E82" w:rsidRPr="002005B7" w:rsidRDefault="00081E82"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54A7CD0C" w14:textId="77777777" w:rsidR="00081E82" w:rsidRPr="002005B7" w:rsidRDefault="00081E82"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44722053" w14:textId="77777777" w:rsidR="00081E82" w:rsidRPr="002005B7" w:rsidRDefault="00081E82" w:rsidP="00D71FEC">
      <w:pPr>
        <w:numPr>
          <w:ilvl w:val="0"/>
          <w:numId w:val="12"/>
        </w:numPr>
        <w:ind w:left="567" w:hanging="283"/>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p>
    <w:p w14:paraId="694ED742" w14:textId="77777777" w:rsidR="00081E82" w:rsidRPr="002005B7" w:rsidRDefault="00081E82" w:rsidP="00081E82">
      <w:pPr>
        <w:spacing w:before="0"/>
        <w:ind w:left="284"/>
        <w:rPr>
          <w:rFonts w:cs="Arial"/>
        </w:rPr>
      </w:pPr>
    </w:p>
    <w:p w14:paraId="10A4E748" w14:textId="77777777" w:rsidR="00081E82" w:rsidRPr="002005B7" w:rsidRDefault="00081E82" w:rsidP="00081E82">
      <w:pPr>
        <w:spacing w:before="0"/>
        <w:rPr>
          <w:rFonts w:cs="Arial"/>
        </w:rPr>
      </w:pPr>
      <w:r w:rsidRPr="002005B7">
        <w:rPr>
          <w:rFonts w:cs="Arial"/>
        </w:rPr>
        <w:t>Меница може бити наплаћена у случају да:</w:t>
      </w:r>
    </w:p>
    <w:p w14:paraId="214962A4" w14:textId="77777777" w:rsidR="00081E82" w:rsidRPr="002005B7" w:rsidRDefault="00081E82" w:rsidP="00081E82">
      <w:pPr>
        <w:spacing w:before="0"/>
        <w:rPr>
          <w:rFonts w:cs="Arial"/>
          <w:lang w:val="sr-Cyrl-CS"/>
        </w:rPr>
      </w:pPr>
      <w:r w:rsidRPr="002005B7">
        <w:rPr>
          <w:rFonts w:cs="Arial"/>
        </w:rPr>
        <w:t xml:space="preserve">-  </w:t>
      </w:r>
      <w:r w:rsidRPr="002005B7">
        <w:rPr>
          <w:rFonts w:cs="Arial"/>
          <w:lang w:val="sr-Cyrl-RS"/>
        </w:rPr>
        <w:t>Продавац</w:t>
      </w:r>
      <w:r w:rsidRPr="002005B7">
        <w:rPr>
          <w:rFonts w:cs="Arial"/>
        </w:rPr>
        <w:t xml:space="preserve"> не буде извршавао своје уговорне обавезе у роковима и на начин предвиђен уговором</w:t>
      </w:r>
      <w:r w:rsidRPr="002005B7">
        <w:rPr>
          <w:rFonts w:cs="Arial"/>
          <w:lang w:val="sr-Cyrl-CS"/>
        </w:rPr>
        <w:t xml:space="preserve">и </w:t>
      </w:r>
    </w:p>
    <w:p w14:paraId="1759EADF" w14:textId="77777777" w:rsidR="00081E82" w:rsidRPr="002005B7" w:rsidRDefault="00081E82" w:rsidP="00081E82">
      <w:pPr>
        <w:spacing w:before="0"/>
        <w:rPr>
          <w:rFonts w:cs="Arial"/>
          <w:lang w:val="sr-Cyrl-CS"/>
        </w:rPr>
      </w:pPr>
      <w:r w:rsidRPr="002005B7">
        <w:rPr>
          <w:rFonts w:cs="Arial"/>
          <w:lang w:val="sr-Cyrl-CS"/>
        </w:rPr>
        <w:t>- уколико не достави меницу као гаранцију за отклањање грешака у гарантном року.</w:t>
      </w:r>
    </w:p>
    <w:p w14:paraId="6F9436D0" w14:textId="77777777" w:rsidR="00081E82" w:rsidRPr="002005B7" w:rsidRDefault="00081E82" w:rsidP="00081E82">
      <w:pPr>
        <w:spacing w:before="0"/>
        <w:rPr>
          <w:rFonts w:cs="Arial"/>
          <w:lang w:val="sr-Cyrl-CS"/>
        </w:rPr>
      </w:pPr>
    </w:p>
    <w:p w14:paraId="2407C68B" w14:textId="77777777" w:rsidR="00081E82" w:rsidRPr="002005B7" w:rsidRDefault="00081E82" w:rsidP="00081E82">
      <w:pPr>
        <w:spacing w:before="0"/>
        <w:jc w:val="center"/>
        <w:rPr>
          <w:rFonts w:cs="Arial"/>
          <w:b/>
        </w:rPr>
      </w:pPr>
      <w:r w:rsidRPr="002005B7">
        <w:rPr>
          <w:rFonts w:cs="Arial"/>
          <w:b/>
        </w:rPr>
        <w:t>Члан 9.</w:t>
      </w:r>
    </w:p>
    <w:p w14:paraId="59589B6F" w14:textId="77777777" w:rsidR="00081E82" w:rsidRPr="002005B7" w:rsidRDefault="00081E82" w:rsidP="00081E82">
      <w:pPr>
        <w:pStyle w:val="KDParagraf"/>
        <w:rPr>
          <w:rFonts w:eastAsia="TimesNewRomanPSMT" w:cs="Arial"/>
          <w:b/>
          <w:bCs/>
          <w:iCs/>
          <w:lang w:val="sr-Cyrl-RS"/>
        </w:rPr>
      </w:pPr>
      <w:r w:rsidRPr="002005B7">
        <w:rPr>
          <w:rFonts w:eastAsia="TimesNewRomanPSMT" w:cs="Arial"/>
          <w:b/>
          <w:bCs/>
          <w:iCs/>
        </w:rPr>
        <w:t xml:space="preserve">Меница као гаранција </w:t>
      </w:r>
      <w:proofErr w:type="gramStart"/>
      <w:r w:rsidRPr="002005B7">
        <w:rPr>
          <w:rFonts w:eastAsia="TimesNewRomanPSMT" w:cs="Arial"/>
          <w:b/>
          <w:bCs/>
          <w:iCs/>
        </w:rPr>
        <w:t>за  отклањање</w:t>
      </w:r>
      <w:proofErr w:type="gramEnd"/>
      <w:r w:rsidRPr="002005B7">
        <w:rPr>
          <w:rFonts w:eastAsia="TimesNewRomanPSMT" w:cs="Arial"/>
          <w:b/>
          <w:bCs/>
          <w:iCs/>
        </w:rPr>
        <w:t xml:space="preserve"> </w:t>
      </w:r>
      <w:r w:rsidR="003A3058">
        <w:rPr>
          <w:rFonts w:eastAsia="TimesNewRomanPSMT" w:cs="Arial"/>
          <w:b/>
          <w:bCs/>
          <w:iCs/>
          <w:lang w:val="sr-Cyrl-RS"/>
        </w:rPr>
        <w:t>-недостатака у</w:t>
      </w:r>
      <w:r w:rsidRPr="002005B7">
        <w:rPr>
          <w:rFonts w:eastAsia="TimesNewRomanPSMT" w:cs="Arial"/>
          <w:b/>
          <w:bCs/>
          <w:iCs/>
        </w:rPr>
        <w:t xml:space="preserve"> гарантном року</w:t>
      </w:r>
    </w:p>
    <w:p w14:paraId="374FE277" w14:textId="77777777" w:rsidR="00081E82" w:rsidRPr="002005B7" w:rsidRDefault="00081E82" w:rsidP="00081E82">
      <w:pPr>
        <w:rPr>
          <w:rFonts w:cs="Arial"/>
        </w:rPr>
      </w:pPr>
      <w:r w:rsidRPr="002005B7">
        <w:rPr>
          <w:rFonts w:cs="Arial"/>
        </w:rPr>
        <w:t>Понуђач је обавезан да Наручиоцу у тренутку испоруке предмета уговора</w:t>
      </w:r>
      <w:proofErr w:type="gramStart"/>
      <w:r w:rsidR="00DD37D6">
        <w:rPr>
          <w:rFonts w:cs="Arial"/>
          <w:lang w:val="sr-Cyrl-RS"/>
        </w:rPr>
        <w:t>,</w:t>
      </w:r>
      <w:r w:rsidR="00DD37D6" w:rsidRPr="00DD37D6">
        <w:rPr>
          <w:rFonts w:cs="Arial"/>
        </w:rPr>
        <w:t xml:space="preserve"> </w:t>
      </w:r>
      <w:r w:rsidRPr="002005B7">
        <w:rPr>
          <w:rFonts w:cs="Arial"/>
          <w:lang w:val="sr-Cyrl-RS"/>
        </w:rPr>
        <w:t xml:space="preserve"> </w:t>
      </w:r>
      <w:r w:rsidRPr="002005B7">
        <w:rPr>
          <w:rFonts w:cs="Arial"/>
        </w:rPr>
        <w:t>достави</w:t>
      </w:r>
      <w:proofErr w:type="gramEnd"/>
      <w:r w:rsidRPr="002005B7">
        <w:rPr>
          <w:rFonts w:cs="Arial"/>
          <w:lang w:val="sr-Cyrl-RS"/>
        </w:rPr>
        <w:t xml:space="preserve"> </w:t>
      </w:r>
      <w:r w:rsidRPr="002005B7">
        <w:rPr>
          <w:rFonts w:cs="Arial"/>
        </w:rPr>
        <w:t>бланко сопствену меницу</w:t>
      </w:r>
      <w:r w:rsidRPr="002005B7">
        <w:rPr>
          <w:rFonts w:cs="Arial"/>
          <w:lang w:val="sr-Cyrl-RS"/>
        </w:rPr>
        <w:t>, која је</w:t>
      </w:r>
      <w:r w:rsidRPr="002005B7">
        <w:rPr>
          <w:rFonts w:cs="Arial"/>
        </w:rPr>
        <w:t>:</w:t>
      </w:r>
    </w:p>
    <w:p w14:paraId="0EAFD3B6" w14:textId="77777777" w:rsidR="003A3058" w:rsidRPr="003A3058" w:rsidRDefault="00081E82" w:rsidP="003A3058">
      <w:pPr>
        <w:pStyle w:val="ListParagraph"/>
        <w:numPr>
          <w:ilvl w:val="0"/>
          <w:numId w:val="12"/>
        </w:numPr>
        <w:rPr>
          <w:rFonts w:ascii="Arial" w:eastAsia="Times New Roman" w:hAnsi="Arial" w:cs="Arial"/>
        </w:rPr>
      </w:pPr>
      <w:r w:rsidRPr="003A3058">
        <w:rPr>
          <w:rFonts w:cs="Arial"/>
        </w:rPr>
        <w:t xml:space="preserve">потписана од стране законског заступника или лица по </w:t>
      </w:r>
      <w:proofErr w:type="gramStart"/>
      <w:r w:rsidRPr="003A3058">
        <w:rPr>
          <w:rFonts w:cs="Arial"/>
        </w:rPr>
        <w:t>овлашћењу  законског</w:t>
      </w:r>
      <w:proofErr w:type="gramEnd"/>
      <w:r w:rsidRPr="003A3058">
        <w:rPr>
          <w:rFonts w:cs="Arial"/>
        </w:rPr>
        <w:t xml:space="preserve"> заступника,</w:t>
      </w:r>
      <w:r w:rsidRPr="003A3058">
        <w:rPr>
          <w:rFonts w:cs="Arial"/>
          <w:lang w:val="sr-Cyrl-RS"/>
        </w:rPr>
        <w:t xml:space="preserve"> оверена службеним печатом,</w:t>
      </w:r>
      <w:r w:rsidRPr="003A3058">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3A3058" w:rsidRPr="003A3058">
        <w:t xml:space="preserve"> </w:t>
      </w:r>
      <w:r w:rsidR="003A3058" w:rsidRPr="003A3058">
        <w:rPr>
          <w:rFonts w:ascii="Arial" w:eastAsia="Times New Roman" w:hAnsi="Arial" w:cs="Arial"/>
        </w:rPr>
        <w:t>Сл.гласник РС 80/15) и Закон о платним услугама  ( Сл. гласник .РС..</w:t>
      </w:r>
      <w:proofErr w:type="gramStart"/>
      <w:r w:rsidR="003A3058" w:rsidRPr="003A3058">
        <w:rPr>
          <w:rFonts w:ascii="Arial" w:eastAsia="Times New Roman" w:hAnsi="Arial" w:cs="Arial"/>
        </w:rPr>
        <w:t>број</w:t>
      </w:r>
      <w:proofErr w:type="gramEnd"/>
      <w:r w:rsidR="003A3058" w:rsidRPr="003A3058">
        <w:rPr>
          <w:rFonts w:ascii="Arial" w:eastAsia="Times New Roman" w:hAnsi="Arial" w:cs="Arial"/>
        </w:rPr>
        <w:t xml:space="preserve"> 139/2014).</w:t>
      </w:r>
    </w:p>
    <w:p w14:paraId="0A59B6DA" w14:textId="77777777" w:rsidR="00081E82" w:rsidRPr="002005B7" w:rsidRDefault="00081E82" w:rsidP="00632EE1">
      <w:pPr>
        <w:ind w:left="567"/>
        <w:rPr>
          <w:rFonts w:cs="Arial"/>
        </w:rPr>
      </w:pPr>
    </w:p>
    <w:p w14:paraId="2EC8727B" w14:textId="77777777" w:rsidR="00081E82" w:rsidRPr="002005B7" w:rsidRDefault="00081E82" w:rsidP="003A3058">
      <w:pPr>
        <w:numPr>
          <w:ilvl w:val="0"/>
          <w:numId w:val="12"/>
        </w:numPr>
        <w:rPr>
          <w:rFonts w:cs="Arial"/>
        </w:rPr>
      </w:pPr>
      <w:r w:rsidRPr="002005B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3A3058">
        <w:rPr>
          <w:rFonts w:cs="Arial"/>
          <w:lang w:val="sr-Cyrl-RS"/>
        </w:rPr>
        <w:t>-,</w:t>
      </w:r>
      <w:r w:rsidR="003A3058" w:rsidRPr="002005B7">
        <w:rPr>
          <w:rFonts w:cs="Arial"/>
        </w:rPr>
        <w:t xml:space="preserve"> </w:t>
      </w:r>
      <w:r w:rsidRPr="002005B7">
        <w:rPr>
          <w:rFonts w:cs="Arial"/>
        </w:rPr>
        <w:t>80/15</w:t>
      </w:r>
      <w:r w:rsidR="003A3058" w:rsidRPr="003A3058">
        <w:rPr>
          <w:rFonts w:cs="Arial"/>
        </w:rPr>
        <w:t>,76/2016,</w:t>
      </w:r>
      <w:r w:rsidR="003A3058">
        <w:rPr>
          <w:rFonts w:cs="Arial"/>
          <w:lang w:val="sr-Cyrl-RS"/>
        </w:rPr>
        <w:t xml:space="preserve"> и </w:t>
      </w:r>
      <w:r w:rsidR="003A3058" w:rsidRPr="003A3058">
        <w:rPr>
          <w:rFonts w:cs="Arial"/>
        </w:rPr>
        <w:t>82/17</w:t>
      </w:r>
      <w:r w:rsidRPr="002005B7">
        <w:rPr>
          <w:rFonts w:cs="Arial"/>
        </w:rPr>
        <w:t xml:space="preserve">) и то документује </w:t>
      </w:r>
      <w:r w:rsidRPr="002005B7">
        <w:rPr>
          <w:rFonts w:cs="Arial"/>
        </w:rPr>
        <w:lastRenderedPageBreak/>
        <w:t xml:space="preserve">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5ADCB5BE" w14:textId="77777777" w:rsidR="00081E82" w:rsidRPr="002005B7" w:rsidRDefault="00081E82" w:rsidP="00D71FEC">
      <w:pPr>
        <w:numPr>
          <w:ilvl w:val="0"/>
          <w:numId w:val="12"/>
        </w:numPr>
        <w:ind w:left="567" w:hanging="283"/>
        <w:rPr>
          <w:rFonts w:cs="Arial"/>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Pr="002005B7">
        <w:rPr>
          <w:rFonts w:cs="Arial"/>
          <w:lang w:val="sr-Cyrl-RS"/>
        </w:rPr>
        <w:t>уговореног гарантног рока</w:t>
      </w:r>
      <w:r w:rsidR="00FB49B9" w:rsidRPr="002005B7">
        <w:rPr>
          <w:rFonts w:cs="Arial"/>
        </w:rPr>
        <w:t>,</w:t>
      </w:r>
    </w:p>
    <w:p w14:paraId="60352ACA" w14:textId="77777777" w:rsidR="00081E82" w:rsidRPr="002005B7" w:rsidRDefault="00081E82"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2B76F61" w14:textId="77777777" w:rsidR="00081E82" w:rsidRPr="002005B7" w:rsidRDefault="00081E82"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0238E0F1" w14:textId="77777777" w:rsidR="00081E82" w:rsidRPr="002005B7" w:rsidRDefault="00081E82"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5B1A2509" w14:textId="77777777" w:rsidR="00081E82" w:rsidRPr="002005B7" w:rsidRDefault="00081E82" w:rsidP="00D71FEC">
      <w:pPr>
        <w:numPr>
          <w:ilvl w:val="0"/>
          <w:numId w:val="12"/>
        </w:numPr>
        <w:ind w:left="567" w:hanging="283"/>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p>
    <w:p w14:paraId="150BBFEA" w14:textId="77777777" w:rsidR="00081E82" w:rsidRPr="002005B7" w:rsidRDefault="00081E82" w:rsidP="00081E82">
      <w:pPr>
        <w:rPr>
          <w:rFonts w:cs="Arial"/>
        </w:rPr>
      </w:pPr>
      <w:r w:rsidRPr="002005B7">
        <w:rPr>
          <w:rFonts w:cs="Arial"/>
        </w:rPr>
        <w:t xml:space="preserve">Меница може бити наплаћена у случају да изабрани понуђач не отклони недостатке у гарантном року. </w:t>
      </w:r>
    </w:p>
    <w:p w14:paraId="7ECE1EDD" w14:textId="77777777" w:rsidR="00081E82" w:rsidRDefault="00081E82" w:rsidP="00081E82">
      <w:pPr>
        <w:pStyle w:val="KDParagraf"/>
        <w:spacing w:before="0"/>
        <w:rPr>
          <w:rFonts w:cs="Arial"/>
        </w:rPr>
      </w:pPr>
      <w:r w:rsidRPr="002005B7">
        <w:rPr>
          <w:rFonts w:cs="Arial"/>
        </w:rPr>
        <w:t>Уколико се средство финансијског обезбеђења</w:t>
      </w:r>
      <w:r w:rsidR="003A3058">
        <w:rPr>
          <w:rFonts w:cs="Arial"/>
          <w:lang w:val="sr-Cyrl-RS"/>
        </w:rPr>
        <w:t xml:space="preserve"> за отклањање недостатака у гарантном </w:t>
      </w:r>
      <w:proofErr w:type="gramStart"/>
      <w:r w:rsidR="003A3058">
        <w:rPr>
          <w:rFonts w:cs="Arial"/>
          <w:lang w:val="sr-Cyrl-RS"/>
        </w:rPr>
        <w:t xml:space="preserve">року </w:t>
      </w:r>
      <w:r w:rsidRPr="002005B7">
        <w:rPr>
          <w:rFonts w:cs="Arial"/>
        </w:rPr>
        <w:t xml:space="preserve"> не</w:t>
      </w:r>
      <w:proofErr w:type="gramEnd"/>
      <w:r w:rsidRPr="002005B7">
        <w:rPr>
          <w:rFonts w:cs="Arial"/>
        </w:rPr>
        <w:t xml:space="preserve"> достави у уговореном року, Купац има право да наплати средство финанасијског обезбеђења за добро извршење посла.</w:t>
      </w:r>
    </w:p>
    <w:p w14:paraId="44830097" w14:textId="77777777" w:rsidR="00243946" w:rsidRDefault="00243946" w:rsidP="00081E82">
      <w:pPr>
        <w:pStyle w:val="KDParagraf"/>
        <w:spacing w:before="0"/>
        <w:rPr>
          <w:rFonts w:cs="Arial"/>
        </w:rPr>
      </w:pPr>
    </w:p>
    <w:p w14:paraId="70BA87E1" w14:textId="77777777" w:rsidR="00B2209B" w:rsidRPr="002005B7" w:rsidRDefault="00B2209B" w:rsidP="00B2209B">
      <w:pPr>
        <w:spacing w:before="0"/>
        <w:rPr>
          <w:rFonts w:cs="Arial"/>
          <w:b/>
        </w:rPr>
      </w:pPr>
      <w:r w:rsidRPr="002005B7">
        <w:rPr>
          <w:rFonts w:cs="Arial"/>
          <w:b/>
        </w:rPr>
        <w:t xml:space="preserve">УГОВОРНА КАЗНА </w:t>
      </w:r>
    </w:p>
    <w:p w14:paraId="3EFBB993" w14:textId="77777777" w:rsidR="00B2209B" w:rsidRPr="002005B7" w:rsidRDefault="00B2209B" w:rsidP="00B2209B">
      <w:pPr>
        <w:spacing w:before="0"/>
        <w:jc w:val="center"/>
        <w:rPr>
          <w:rFonts w:cs="Arial"/>
          <w:b/>
        </w:rPr>
      </w:pPr>
      <w:r w:rsidRPr="002005B7">
        <w:rPr>
          <w:rFonts w:cs="Arial"/>
          <w:b/>
        </w:rPr>
        <w:t xml:space="preserve">Члан </w:t>
      </w:r>
      <w:r w:rsidR="00CB538E" w:rsidRPr="002005B7">
        <w:rPr>
          <w:rFonts w:cs="Arial"/>
          <w:b/>
          <w:lang w:val="sr-Cyrl-RS"/>
        </w:rPr>
        <w:t>10</w:t>
      </w:r>
      <w:r w:rsidRPr="002005B7">
        <w:rPr>
          <w:rFonts w:cs="Arial"/>
          <w:b/>
        </w:rPr>
        <w:t>.</w:t>
      </w:r>
    </w:p>
    <w:p w14:paraId="5A0B1989" w14:textId="77777777" w:rsidR="00B2209B" w:rsidRPr="002005B7" w:rsidRDefault="00B2209B" w:rsidP="00093CEC">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76DF9480" w14:textId="77777777" w:rsidR="00B2209B" w:rsidRPr="002005B7" w:rsidRDefault="00B2209B" w:rsidP="00093CEC">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w:t>
      </w:r>
      <w:r w:rsidRPr="002005B7">
        <w:rPr>
          <w:rFonts w:cs="Arial"/>
          <w:bCs/>
          <w:lang w:val="sr-Cyrl-RS"/>
        </w:rPr>
        <w:t>4.</w:t>
      </w:r>
      <w:r w:rsidRPr="002005B7">
        <w:rPr>
          <w:rFonts w:cs="Arial"/>
          <w:bCs/>
        </w:rPr>
        <w:t xml:space="preserve"> овог Уговора и износи 0,5% уговорене вредности добара</w:t>
      </w:r>
      <w:r w:rsidRPr="002005B7">
        <w:rPr>
          <w:rFonts w:cs="Arial"/>
          <w:bCs/>
          <w:lang w:val="sr-Cyrl-RS"/>
        </w:rPr>
        <w:t xml:space="preserve"> која нису испоручена у уговореном року </w:t>
      </w:r>
      <w:r w:rsidRPr="002005B7">
        <w:rPr>
          <w:rFonts w:cs="Arial"/>
          <w:bCs/>
        </w:rPr>
        <w:t>дневно, а највише до 10% укупно уговорене вредности добара,</w:t>
      </w:r>
      <w:r w:rsidRPr="002005B7">
        <w:rPr>
          <w:rFonts w:cs="Arial"/>
          <w:bCs/>
          <w:lang w:val="sr-Cyrl-RS"/>
        </w:rPr>
        <w:t xml:space="preserve"> </w:t>
      </w:r>
      <w:r w:rsidRPr="002005B7">
        <w:rPr>
          <w:rFonts w:cs="Arial"/>
        </w:rPr>
        <w:t>без пореза на додату вредност.</w:t>
      </w:r>
    </w:p>
    <w:p w14:paraId="7A50FCBD" w14:textId="77777777" w:rsidR="00B2209B" w:rsidRPr="002005B7" w:rsidRDefault="00B2209B" w:rsidP="00093CEC">
      <w:pPr>
        <w:tabs>
          <w:tab w:val="left" w:pos="9090"/>
        </w:tabs>
        <w:spacing w:before="0"/>
        <w:rPr>
          <w:rFonts w:cs="Arial"/>
          <w:lang w:val="sr-Cyrl-RS"/>
        </w:rPr>
      </w:pPr>
      <w:r w:rsidRPr="002005B7">
        <w:rPr>
          <w:rFonts w:cs="Arial"/>
          <w:bCs/>
          <w:lang w:val="sr-Cyrl-RS"/>
        </w:rPr>
        <w:t>Фактурисање</w:t>
      </w:r>
      <w:r w:rsidRPr="002005B7">
        <w:rPr>
          <w:rFonts w:cs="Arial"/>
          <w:bCs/>
        </w:rPr>
        <w:t xml:space="preserve"> уговорне казне</w:t>
      </w:r>
      <w:r w:rsidRPr="002005B7">
        <w:rPr>
          <w:rFonts w:cs="Arial"/>
          <w:bCs/>
          <w:lang w:val="sr-Cyrl-RS"/>
        </w:rPr>
        <w:t xml:space="preserve"> врши Купац</w:t>
      </w:r>
      <w:r w:rsidRPr="002005B7">
        <w:rPr>
          <w:rFonts w:cs="Arial"/>
        </w:rPr>
        <w:t>,</w:t>
      </w:r>
      <w:r w:rsidRPr="002005B7">
        <w:rPr>
          <w:rFonts w:cs="Arial"/>
          <w:lang w:val="sr-Cyrl-RS"/>
        </w:rPr>
        <w:t xml:space="preserve"> испостављањем рачуна, којим се обрачунава кашњење у испоруци.</w:t>
      </w:r>
      <w:r w:rsidRPr="002005B7">
        <w:rPr>
          <w:rFonts w:cs="Arial"/>
        </w:rPr>
        <w:t>Плаћање фактурисане уговорене казне дoспeвa у рoку до 45</w:t>
      </w:r>
      <w:r w:rsidRPr="002005B7">
        <w:rPr>
          <w:rFonts w:cs="Arial"/>
          <w:lang w:val="sr-Cyrl-RS"/>
        </w:rPr>
        <w:t xml:space="preserve"> </w:t>
      </w:r>
      <w:r w:rsidRPr="002005B7">
        <w:rPr>
          <w:rFonts w:cs="Arial"/>
        </w:rPr>
        <w:t>(</w:t>
      </w:r>
      <w:r w:rsidRPr="002005B7">
        <w:rPr>
          <w:rFonts w:cs="Arial"/>
          <w:lang w:val="sr-Cyrl-RS"/>
        </w:rPr>
        <w:t xml:space="preserve">словима: </w:t>
      </w:r>
      <w:r w:rsidRPr="002005B7">
        <w:rPr>
          <w:rFonts w:cs="Arial"/>
        </w:rPr>
        <w:t>четрдесетпет) дaнa oд дaнa</w:t>
      </w:r>
      <w:r w:rsidRPr="002005B7">
        <w:rPr>
          <w:rFonts w:cs="Arial"/>
          <w:lang w:val="sr-Cyrl-RS"/>
        </w:rPr>
        <w:t xml:space="preserve"> фактурисања од стране Купца.</w:t>
      </w:r>
    </w:p>
    <w:p w14:paraId="0FFCE3D0"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14:paraId="73BC4D7E" w14:textId="77777777" w:rsidR="00B2209B" w:rsidRPr="002005B7" w:rsidRDefault="00B2209B" w:rsidP="00093CEC">
      <w:pPr>
        <w:tabs>
          <w:tab w:val="left" w:pos="9090"/>
        </w:tabs>
        <w:spacing w:before="0"/>
        <w:rPr>
          <w:rFonts w:cs="Arial"/>
          <w:bCs/>
          <w:lang w:val="sr-Cyrl-RS"/>
        </w:rPr>
      </w:pPr>
    </w:p>
    <w:p w14:paraId="19F5DE0D" w14:textId="77777777" w:rsidR="00B2209B" w:rsidRPr="002005B7" w:rsidRDefault="00B2209B" w:rsidP="00B2209B">
      <w:pPr>
        <w:autoSpaceDE w:val="0"/>
        <w:autoSpaceDN w:val="0"/>
        <w:adjustRightInd w:val="0"/>
        <w:spacing w:before="0"/>
        <w:jc w:val="left"/>
        <w:rPr>
          <w:rFonts w:cs="Arial"/>
          <w:b/>
        </w:rPr>
      </w:pPr>
      <w:r w:rsidRPr="002005B7">
        <w:rPr>
          <w:rFonts w:cs="Arial"/>
          <w:b/>
        </w:rPr>
        <w:t>ВИША СИЛА</w:t>
      </w:r>
    </w:p>
    <w:p w14:paraId="08545532" w14:textId="77777777" w:rsidR="00B2209B" w:rsidRPr="002005B7" w:rsidRDefault="00B2209B" w:rsidP="00B2209B">
      <w:pPr>
        <w:autoSpaceDE w:val="0"/>
        <w:autoSpaceDN w:val="0"/>
        <w:adjustRightInd w:val="0"/>
        <w:spacing w:before="0"/>
        <w:jc w:val="center"/>
        <w:rPr>
          <w:rFonts w:cs="Arial"/>
          <w:b/>
        </w:rPr>
      </w:pPr>
      <w:r w:rsidRPr="002005B7">
        <w:rPr>
          <w:rFonts w:cs="Arial"/>
          <w:b/>
        </w:rPr>
        <w:t>Члан 1</w:t>
      </w:r>
      <w:r w:rsidR="00CB538E" w:rsidRPr="002005B7">
        <w:rPr>
          <w:rFonts w:cs="Arial"/>
          <w:b/>
          <w:lang w:val="sr-Cyrl-RS"/>
        </w:rPr>
        <w:t>1</w:t>
      </w:r>
      <w:r w:rsidRPr="002005B7">
        <w:rPr>
          <w:rFonts w:cs="Arial"/>
          <w:b/>
        </w:rPr>
        <w:t>.</w:t>
      </w:r>
    </w:p>
    <w:p w14:paraId="265502AF" w14:textId="77777777" w:rsidR="00B2209B" w:rsidRPr="002005B7" w:rsidRDefault="00B2209B" w:rsidP="00093CEC">
      <w:pPr>
        <w:tabs>
          <w:tab w:val="left" w:pos="1512"/>
          <w:tab w:val="left" w:pos="9090"/>
        </w:tabs>
        <w:spacing w:before="0"/>
        <w:rPr>
          <w:rFonts w:cs="Arial"/>
        </w:rPr>
      </w:pPr>
      <w:r w:rsidRPr="00200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005B7">
        <w:rPr>
          <w:rFonts w:cs="Arial"/>
          <w:lang w:val="sr-Cyrl-CS"/>
        </w:rPr>
        <w:t>за</w:t>
      </w:r>
      <w:r w:rsidRPr="002005B7">
        <w:rPr>
          <w:rFonts w:cs="Arial"/>
        </w:rPr>
        <w:t xml:space="preserve"> накнаду штете за делимично или потпуно неизвршење уговорених обавеза</w:t>
      </w:r>
      <w:proofErr w:type="gramStart"/>
      <w:r w:rsidRPr="002005B7">
        <w:rPr>
          <w:rFonts w:cs="Arial"/>
          <w:lang w:val="sr-Cyrl-CS"/>
        </w:rPr>
        <w:t>,за</w:t>
      </w:r>
      <w:r w:rsidRPr="002005B7">
        <w:rPr>
          <w:rFonts w:cs="Arial"/>
        </w:rPr>
        <w:t>ону</w:t>
      </w:r>
      <w:proofErr w:type="gramEnd"/>
      <w:r w:rsidRPr="002005B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05B7">
        <w:rPr>
          <w:rFonts w:cs="Arial"/>
          <w:lang w:val="sr-Cyrl-CS"/>
        </w:rPr>
        <w:t>,</w:t>
      </w:r>
      <w:r w:rsidRPr="002005B7">
        <w:rPr>
          <w:rFonts w:cs="Arial"/>
        </w:rPr>
        <w:t xml:space="preserve"> одлаже се за време њеног трајања. </w:t>
      </w:r>
    </w:p>
    <w:p w14:paraId="2654AACC" w14:textId="77777777" w:rsidR="00B2209B" w:rsidRPr="002005B7" w:rsidRDefault="00B2209B" w:rsidP="00093CEC">
      <w:pPr>
        <w:tabs>
          <w:tab w:val="left" w:pos="1512"/>
          <w:tab w:val="left" w:pos="9090"/>
        </w:tabs>
        <w:spacing w:before="0"/>
        <w:rPr>
          <w:rFonts w:cs="Arial"/>
          <w:lang w:val="hr-HR"/>
        </w:rPr>
      </w:pPr>
      <w:r w:rsidRPr="002005B7">
        <w:rPr>
          <w:rFonts w:cs="Arial"/>
        </w:rPr>
        <w:t>Уговорна страна којој је извршавање уговорних обавеза онемогућено услед дејства више силе је у обавези да одмах</w:t>
      </w:r>
      <w:r w:rsidRPr="002005B7">
        <w:rPr>
          <w:rFonts w:cs="Arial"/>
          <w:lang w:val="hr-HR"/>
        </w:rPr>
        <w:t xml:space="preserve">, </w:t>
      </w:r>
      <w:r w:rsidRPr="002005B7">
        <w:rPr>
          <w:rFonts w:cs="Arial"/>
        </w:rPr>
        <w:t>без одлагања</w:t>
      </w:r>
      <w:r w:rsidRPr="002005B7">
        <w:rPr>
          <w:rFonts w:cs="Arial"/>
          <w:lang w:val="hr-HR"/>
        </w:rPr>
        <w:t>, а најкасније у року од 48 (</w:t>
      </w:r>
      <w:r w:rsidRPr="002005B7">
        <w:rPr>
          <w:rFonts w:cs="Arial"/>
          <w:lang w:val="sr-Cyrl-RS"/>
        </w:rPr>
        <w:t xml:space="preserve">словима: </w:t>
      </w:r>
      <w:r w:rsidRPr="002005B7">
        <w:rPr>
          <w:rFonts w:cs="Arial"/>
          <w:lang w:val="hr-HR"/>
        </w:rPr>
        <w:t xml:space="preserve">четрдесетосам) часова, од часа наступања случаја више силе, писаним путем обавести другу Уговорну </w:t>
      </w:r>
      <w:r w:rsidRPr="002005B7">
        <w:rPr>
          <w:rFonts w:cs="Arial"/>
        </w:rPr>
        <w:t>страну о настанку</w:t>
      </w:r>
      <w:r w:rsidRPr="002005B7">
        <w:rPr>
          <w:rFonts w:cs="Arial"/>
          <w:lang w:val="hr-HR"/>
        </w:rPr>
        <w:t xml:space="preserve"> више силе</w:t>
      </w:r>
      <w:r w:rsidRPr="002005B7">
        <w:rPr>
          <w:rFonts w:cs="Arial"/>
        </w:rPr>
        <w:t xml:space="preserve"> и њеном процењеном или очекиваном трајању</w:t>
      </w:r>
      <w:r w:rsidRPr="002005B7">
        <w:rPr>
          <w:rFonts w:cs="Arial"/>
          <w:lang w:val="hr-HR"/>
        </w:rPr>
        <w:t>, уз достављање доказа о постојању више силе.</w:t>
      </w:r>
    </w:p>
    <w:p w14:paraId="192928EE" w14:textId="77777777" w:rsidR="00B2209B" w:rsidRPr="002005B7" w:rsidRDefault="00B2209B" w:rsidP="00093CEC">
      <w:pPr>
        <w:tabs>
          <w:tab w:val="left" w:pos="1512"/>
          <w:tab w:val="left" w:pos="9090"/>
        </w:tabs>
        <w:spacing w:before="0"/>
        <w:rPr>
          <w:rFonts w:cs="Arial"/>
        </w:rPr>
      </w:pPr>
      <w:r w:rsidRPr="002005B7">
        <w:rPr>
          <w:rFonts w:cs="Arial"/>
        </w:rPr>
        <w:t>За време трајања више силе свака Уговорна страна сноси своје трошкове</w:t>
      </w:r>
      <w:r w:rsidRPr="00200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005B7">
        <w:rPr>
          <w:rFonts w:cs="Arial"/>
        </w:rPr>
        <w:t>.</w:t>
      </w:r>
    </w:p>
    <w:p w14:paraId="5B13FD9D" w14:textId="77777777" w:rsidR="00B2209B" w:rsidRPr="002005B7" w:rsidRDefault="00B2209B" w:rsidP="00093CEC">
      <w:pPr>
        <w:tabs>
          <w:tab w:val="left" w:pos="1512"/>
          <w:tab w:val="left" w:pos="9090"/>
        </w:tabs>
        <w:spacing w:before="0"/>
        <w:rPr>
          <w:rFonts w:cs="Arial"/>
        </w:rPr>
      </w:pPr>
      <w:r w:rsidRPr="002005B7">
        <w:rPr>
          <w:rFonts w:cs="Arial"/>
        </w:rPr>
        <w:t>Уколико деловање више силе траје дуже од 30 (</w:t>
      </w:r>
      <w:r w:rsidRPr="002005B7">
        <w:rPr>
          <w:rFonts w:cs="Arial"/>
          <w:lang w:val="sr-Cyrl-RS"/>
        </w:rPr>
        <w:t xml:space="preserve">словима: </w:t>
      </w:r>
      <w:r w:rsidRPr="00200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005B7">
        <w:rPr>
          <w:rFonts w:cs="Arial"/>
          <w:lang w:val="sr-Cyrl-CS"/>
        </w:rPr>
        <w:t xml:space="preserve">по овом основу – </w:t>
      </w:r>
      <w:r w:rsidRPr="002005B7">
        <w:rPr>
          <w:rFonts w:cs="Arial"/>
        </w:rPr>
        <w:t>ни једна од Уговорних страна не стиче право на накнаду било какве штете.</w:t>
      </w:r>
    </w:p>
    <w:p w14:paraId="28F550FE" w14:textId="77777777" w:rsidR="00B2209B" w:rsidRPr="002005B7" w:rsidRDefault="00B2209B" w:rsidP="00B2209B">
      <w:pPr>
        <w:tabs>
          <w:tab w:val="left" w:pos="567"/>
        </w:tabs>
        <w:spacing w:before="0"/>
        <w:rPr>
          <w:rFonts w:cs="Arial"/>
          <w:b/>
          <w:lang w:val="sr-Cyrl-RS"/>
        </w:rPr>
      </w:pPr>
    </w:p>
    <w:p w14:paraId="6630FBC2" w14:textId="77777777" w:rsidR="0013449B" w:rsidRPr="002005B7" w:rsidRDefault="00B2209B" w:rsidP="00B2209B">
      <w:pPr>
        <w:spacing w:before="0"/>
        <w:rPr>
          <w:rFonts w:cs="Arial"/>
          <w:b/>
          <w:lang w:val="sr-Cyrl-RS"/>
        </w:rPr>
      </w:pPr>
      <w:r w:rsidRPr="002005B7">
        <w:rPr>
          <w:rFonts w:cs="Arial"/>
          <w:b/>
        </w:rPr>
        <w:t>РАСКИД УГОВОРА</w:t>
      </w:r>
    </w:p>
    <w:p w14:paraId="0037395E" w14:textId="77777777" w:rsidR="00B2209B" w:rsidRPr="002005B7" w:rsidRDefault="00B2209B" w:rsidP="00B2209B">
      <w:pPr>
        <w:spacing w:before="0"/>
        <w:jc w:val="center"/>
        <w:rPr>
          <w:rFonts w:cs="Arial"/>
        </w:rPr>
      </w:pPr>
      <w:r w:rsidRPr="002005B7">
        <w:rPr>
          <w:rFonts w:cs="Arial"/>
          <w:b/>
        </w:rPr>
        <w:t>Члан 1</w:t>
      </w:r>
      <w:r w:rsidR="00CB538E" w:rsidRPr="002005B7">
        <w:rPr>
          <w:rFonts w:cs="Arial"/>
          <w:b/>
          <w:lang w:val="sr-Cyrl-RS"/>
        </w:rPr>
        <w:t>2</w:t>
      </w:r>
      <w:r w:rsidRPr="002005B7">
        <w:rPr>
          <w:rFonts w:cs="Arial"/>
          <w:b/>
        </w:rPr>
        <w:t>.</w:t>
      </w:r>
    </w:p>
    <w:p w14:paraId="61A0703C"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005B7">
        <w:rPr>
          <w:rFonts w:cs="Arial"/>
          <w:lang w:val="sr-Cyrl-CS"/>
        </w:rPr>
        <w:t>Купца</w:t>
      </w:r>
      <w:r w:rsidRPr="002005B7">
        <w:rPr>
          <w:rFonts w:cs="Arial"/>
          <w:bCs/>
          <w:lang w:val="sr-Cyrl-CS"/>
        </w:rPr>
        <w:t xml:space="preserve">, крши одредбе овог уговора, </w:t>
      </w:r>
      <w:r w:rsidRPr="002005B7">
        <w:rPr>
          <w:rFonts w:cs="Arial"/>
          <w:lang w:val="sr-Cyrl-CS"/>
        </w:rPr>
        <w:t>Купац</w:t>
      </w:r>
      <w:r w:rsidRPr="002005B7">
        <w:rPr>
          <w:rFonts w:cs="Arial"/>
          <w:bCs/>
          <w:lang w:val="sr-Cyrl-CS"/>
        </w:rPr>
        <w:t xml:space="preserve"> има право да констатује непоштовање одредби Уговора и о томе достави Продавцу писану опомену.</w:t>
      </w:r>
    </w:p>
    <w:p w14:paraId="62FEAAA1"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005B7">
        <w:rPr>
          <w:rFonts w:cs="Arial"/>
          <w:lang w:val="sr-Cyrl-CS"/>
        </w:rPr>
        <w:t>Купац</w:t>
      </w:r>
      <w:r w:rsidRPr="002005B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5EE4BBE0"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раскида овог </w:t>
      </w:r>
      <w:r w:rsidRPr="002005B7">
        <w:rPr>
          <w:rFonts w:cs="Arial"/>
          <w:bCs/>
        </w:rPr>
        <w:t>У</w:t>
      </w:r>
      <w:r w:rsidRPr="002005B7">
        <w:rPr>
          <w:rFonts w:cs="Arial"/>
          <w:bCs/>
          <w:lang w:val="sr-Cyrl-CS"/>
        </w:rPr>
        <w:t>говора, у смислу овог члана, Уговорне стране ће измирити своје обавезе настале до дана раскида.</w:t>
      </w:r>
    </w:p>
    <w:p w14:paraId="080874F8" w14:textId="77777777" w:rsidR="00B2209B" w:rsidRPr="002005B7" w:rsidRDefault="00B2209B" w:rsidP="00093CEC">
      <w:pPr>
        <w:tabs>
          <w:tab w:val="left" w:pos="9090"/>
        </w:tabs>
        <w:spacing w:before="0"/>
        <w:rPr>
          <w:rFonts w:cs="Arial"/>
          <w:bCs/>
          <w:lang w:val="sr-Cyrl-CS"/>
        </w:rPr>
      </w:pPr>
      <w:r w:rsidRPr="002005B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77BF37C" w14:textId="77777777" w:rsidR="00093CEC" w:rsidRPr="002005B7" w:rsidRDefault="00093CEC" w:rsidP="00093CEC">
      <w:pPr>
        <w:spacing w:before="0"/>
        <w:rPr>
          <w:rFonts w:cs="Arial"/>
          <w:b/>
          <w:lang w:val="sr-Cyrl-RS"/>
        </w:rPr>
      </w:pPr>
    </w:p>
    <w:p w14:paraId="7938A805" w14:textId="77777777" w:rsidR="00B2209B" w:rsidRPr="002005B7" w:rsidRDefault="00B2209B" w:rsidP="00B2209B">
      <w:pPr>
        <w:spacing w:before="0"/>
        <w:jc w:val="center"/>
        <w:rPr>
          <w:rFonts w:cs="Arial"/>
          <w:b/>
        </w:rPr>
      </w:pPr>
      <w:r w:rsidRPr="002005B7">
        <w:rPr>
          <w:rFonts w:cs="Arial"/>
          <w:b/>
        </w:rPr>
        <w:t>Члан 1</w:t>
      </w:r>
      <w:r w:rsidR="00CB538E" w:rsidRPr="002005B7">
        <w:rPr>
          <w:rFonts w:cs="Arial"/>
          <w:b/>
          <w:lang w:val="sr-Cyrl-RS"/>
        </w:rPr>
        <w:t>3</w:t>
      </w:r>
      <w:r w:rsidRPr="002005B7">
        <w:rPr>
          <w:rFonts w:cs="Arial"/>
          <w:b/>
        </w:rPr>
        <w:t>.</w:t>
      </w:r>
    </w:p>
    <w:p w14:paraId="541E6D68" w14:textId="7E8B64B5" w:rsidR="00D50767" w:rsidRDefault="00B2209B" w:rsidP="00D50767">
      <w:pPr>
        <w:spacing w:before="0"/>
        <w:rPr>
          <w:rFonts w:cs="Arial"/>
          <w:lang w:val="sr-Cyrl-RS"/>
        </w:rPr>
      </w:pPr>
      <w:r w:rsidRPr="002005B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E580B65" w14:textId="77777777" w:rsidR="004D64A3" w:rsidRPr="002005B7" w:rsidRDefault="004D64A3" w:rsidP="00D50767">
      <w:pPr>
        <w:spacing w:before="0"/>
        <w:rPr>
          <w:rFonts w:cs="Arial"/>
          <w:lang w:val="sr-Cyrl-RS"/>
        </w:rPr>
      </w:pPr>
    </w:p>
    <w:p w14:paraId="02B9E8A7" w14:textId="77777777" w:rsidR="00B2209B" w:rsidRPr="002005B7" w:rsidRDefault="00B2209B" w:rsidP="00B2209B">
      <w:pPr>
        <w:spacing w:before="0"/>
        <w:jc w:val="center"/>
        <w:rPr>
          <w:rFonts w:cs="Arial"/>
          <w:b/>
        </w:rPr>
      </w:pPr>
      <w:r w:rsidRPr="002005B7">
        <w:rPr>
          <w:rFonts w:cs="Arial"/>
          <w:b/>
        </w:rPr>
        <w:t>Члан 1</w:t>
      </w:r>
      <w:r w:rsidR="00CB538E" w:rsidRPr="002005B7">
        <w:rPr>
          <w:rFonts w:cs="Arial"/>
          <w:b/>
          <w:lang w:val="sr-Cyrl-RS"/>
        </w:rPr>
        <w:t>4</w:t>
      </w:r>
      <w:r w:rsidRPr="002005B7">
        <w:rPr>
          <w:rFonts w:cs="Arial"/>
          <w:b/>
        </w:rPr>
        <w:t>.</w:t>
      </w:r>
    </w:p>
    <w:p w14:paraId="311F02AB" w14:textId="77777777" w:rsidR="00B2209B" w:rsidRPr="002005B7" w:rsidRDefault="00B2209B" w:rsidP="00093CEC">
      <w:pPr>
        <w:spacing w:before="0"/>
        <w:rPr>
          <w:rFonts w:cs="Arial"/>
        </w:rPr>
      </w:pPr>
      <w:r w:rsidRPr="002005B7">
        <w:rPr>
          <w:rFonts w:cs="Arial"/>
        </w:rPr>
        <w:t>Продавац је дужан</w:t>
      </w:r>
      <w:r w:rsidRPr="002005B7">
        <w:rPr>
          <w:rFonts w:cs="Arial"/>
          <w:lang w:val="sr-Cyrl-RS"/>
        </w:rPr>
        <w:t xml:space="preserve"> </w:t>
      </w:r>
      <w:r w:rsidRPr="002005B7">
        <w:rPr>
          <w:rFonts w:cs="Arial"/>
        </w:rPr>
        <w:t>да чува поверљивост свих података и информација садржаних у документацији, извештајима, техничким подацима и обавештењима,</w:t>
      </w:r>
      <w:r w:rsidR="00D563AD" w:rsidRPr="002005B7">
        <w:rPr>
          <w:rFonts w:cs="Arial"/>
          <w:lang w:val="sr-Cyrl-RS"/>
        </w:rPr>
        <w:t xml:space="preserve"> </w:t>
      </w:r>
      <w:r w:rsidRPr="002005B7">
        <w:rPr>
          <w:rFonts w:cs="Arial"/>
        </w:rPr>
        <w:t xml:space="preserve">и да их користи искључиво у вези са реализацијом овог Уговора. </w:t>
      </w:r>
    </w:p>
    <w:p w14:paraId="0DB63637" w14:textId="77777777" w:rsidR="00093CEC" w:rsidRPr="002005B7" w:rsidRDefault="00B2209B" w:rsidP="000A0873">
      <w:pPr>
        <w:rPr>
          <w:rFonts w:cs="Arial"/>
          <w:lang w:val="sr-Cyrl-RS"/>
        </w:rPr>
      </w:pPr>
      <w:r w:rsidRPr="002005B7">
        <w:rPr>
          <w:rFonts w:cs="Arial"/>
        </w:rPr>
        <w:t>Информације, подаци и документација које је Купац доставио Продавцу у извршавању предмета овог Уговора</w:t>
      </w:r>
      <w:proofErr w:type="gramStart"/>
      <w:r w:rsidRPr="002005B7">
        <w:rPr>
          <w:rFonts w:cs="Arial"/>
        </w:rPr>
        <w:t>,Продавац</w:t>
      </w:r>
      <w:proofErr w:type="gramEnd"/>
      <w:r w:rsidRPr="002005B7">
        <w:rPr>
          <w:rFonts w:cs="Arial"/>
        </w:rPr>
        <w:t xml:space="preserve"> не може стављати на располагање трећим лицима, без претходне писане сагласности Купца</w:t>
      </w:r>
      <w:r w:rsidRPr="002005B7">
        <w:rPr>
          <w:rFonts w:cs="Arial"/>
          <w:lang w:val="sr-Cyrl-RS"/>
        </w:rPr>
        <w:t>,осим у случајевима предвиђеним одговарајућим прописима</w:t>
      </w:r>
      <w:r w:rsidRPr="002005B7">
        <w:rPr>
          <w:rFonts w:cs="Arial"/>
        </w:rPr>
        <w:t xml:space="preserve">. </w:t>
      </w:r>
    </w:p>
    <w:p w14:paraId="224A892A" w14:textId="77777777" w:rsidR="00093CEC" w:rsidRPr="002005B7" w:rsidRDefault="00093CEC" w:rsidP="00093CEC">
      <w:pPr>
        <w:spacing w:before="0"/>
        <w:rPr>
          <w:rFonts w:cs="Arial"/>
          <w:lang w:val="sr-Cyrl-RS"/>
        </w:rPr>
      </w:pPr>
    </w:p>
    <w:p w14:paraId="207CD80B" w14:textId="77777777" w:rsidR="00B2209B" w:rsidRPr="002005B7" w:rsidRDefault="00B2209B" w:rsidP="00B2209B">
      <w:pPr>
        <w:spacing w:before="0"/>
        <w:jc w:val="center"/>
        <w:rPr>
          <w:rFonts w:cs="Arial"/>
          <w:b/>
        </w:rPr>
      </w:pPr>
      <w:r w:rsidRPr="002005B7">
        <w:rPr>
          <w:rFonts w:cs="Arial"/>
          <w:b/>
        </w:rPr>
        <w:t>Члан 1</w:t>
      </w:r>
      <w:r w:rsidR="00CB538E" w:rsidRPr="002005B7">
        <w:rPr>
          <w:rFonts w:cs="Arial"/>
          <w:b/>
          <w:lang w:val="sr-Cyrl-RS"/>
        </w:rPr>
        <w:t>5</w:t>
      </w:r>
      <w:r w:rsidRPr="002005B7">
        <w:rPr>
          <w:rFonts w:cs="Arial"/>
          <w:b/>
        </w:rPr>
        <w:t>.</w:t>
      </w:r>
    </w:p>
    <w:p w14:paraId="7078D1EB" w14:textId="77777777" w:rsidR="00B2209B" w:rsidRPr="002005B7" w:rsidRDefault="00B2209B" w:rsidP="00093CEC">
      <w:pPr>
        <w:tabs>
          <w:tab w:val="left" w:pos="9090"/>
        </w:tabs>
        <w:spacing w:before="0"/>
        <w:rPr>
          <w:rFonts w:cs="Arial"/>
          <w:lang w:val="sr-Cyrl-CS"/>
        </w:rPr>
      </w:pPr>
      <w:r w:rsidRPr="00200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61A1FDA" w14:textId="77777777" w:rsidR="001477D5" w:rsidRPr="002005B7" w:rsidRDefault="00B2209B" w:rsidP="00571C61">
      <w:pPr>
        <w:tabs>
          <w:tab w:val="left" w:pos="9090"/>
        </w:tabs>
        <w:spacing w:before="0"/>
        <w:rPr>
          <w:rFonts w:cs="Arial"/>
          <w:lang w:val="ru-RU"/>
        </w:rPr>
      </w:pPr>
      <w:r w:rsidRPr="002005B7">
        <w:rPr>
          <w:rFonts w:cs="Arial"/>
          <w:lang w:val="ru-RU"/>
        </w:rPr>
        <w:t xml:space="preserve">Након закључења </w:t>
      </w:r>
      <w:r w:rsidRPr="002005B7">
        <w:rPr>
          <w:rFonts w:cs="Arial"/>
        </w:rPr>
        <w:t xml:space="preserve">и ступања на правну снагу </w:t>
      </w:r>
      <w:r w:rsidRPr="002005B7">
        <w:rPr>
          <w:rFonts w:cs="Arial"/>
          <w:lang w:val="ru-RU"/>
        </w:rPr>
        <w:t xml:space="preserve">овог Уговора, Купац може да дозволи, а </w:t>
      </w:r>
      <w:r w:rsidRPr="002005B7">
        <w:rPr>
          <w:rFonts w:cs="Arial"/>
        </w:rPr>
        <w:t>Продавац</w:t>
      </w:r>
      <w:r w:rsidRPr="00200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344D53A"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1</w:t>
      </w:r>
      <w:r w:rsidR="00CB538E" w:rsidRPr="002005B7">
        <w:rPr>
          <w:rFonts w:cs="Arial"/>
          <w:b/>
          <w:lang w:val="sr-Cyrl-RS"/>
        </w:rPr>
        <w:t>6</w:t>
      </w:r>
      <w:r w:rsidRPr="002005B7">
        <w:rPr>
          <w:rFonts w:cs="Arial"/>
          <w:b/>
        </w:rPr>
        <w:t>.</w:t>
      </w:r>
    </w:p>
    <w:p w14:paraId="52B4BC2E" w14:textId="77777777" w:rsidR="00B2209B" w:rsidRPr="002005B7" w:rsidRDefault="00B2209B" w:rsidP="00B2209B">
      <w:pPr>
        <w:tabs>
          <w:tab w:val="left" w:pos="567"/>
        </w:tabs>
        <w:spacing w:before="0"/>
        <w:rPr>
          <w:rFonts w:eastAsia="Calibri" w:cs="Arial"/>
          <w:noProof/>
          <w:lang w:val="ru-RU"/>
        </w:rPr>
      </w:pPr>
      <w:r w:rsidRPr="002005B7">
        <w:rPr>
          <w:rFonts w:eastAsia="Calibri" w:cs="Arial"/>
          <w:noProof/>
        </w:rPr>
        <w:t>Продавац</w:t>
      </w:r>
      <w:r w:rsidRPr="002005B7">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005B7">
        <w:rPr>
          <w:rFonts w:eastAsia="TimesNewRomanPSMT" w:cs="Arial"/>
          <w:bCs/>
          <w:lang w:val="ru-RU"/>
        </w:rPr>
        <w:t>у вези са испуњеношћу услова из поступка јавне набавке</w:t>
      </w:r>
      <w:r w:rsidRPr="002005B7">
        <w:rPr>
          <w:rFonts w:eastAsia="Calibri" w:cs="Arial"/>
          <w:noProof/>
          <w:lang w:val="ru-RU"/>
        </w:rPr>
        <w:t xml:space="preserve">, о насталој промени писмено обавести </w:t>
      </w:r>
      <w:r w:rsidRPr="002005B7">
        <w:rPr>
          <w:rFonts w:eastAsia="Calibri" w:cs="Arial"/>
          <w:noProof/>
        </w:rPr>
        <w:t>Купца</w:t>
      </w:r>
      <w:r w:rsidRPr="002005B7">
        <w:rPr>
          <w:rFonts w:eastAsia="Calibri" w:cs="Arial"/>
          <w:noProof/>
          <w:lang w:val="ru-RU"/>
        </w:rPr>
        <w:t xml:space="preserve"> и да је документује на прописан начин.</w:t>
      </w:r>
    </w:p>
    <w:p w14:paraId="7AA40DB2" w14:textId="77777777" w:rsidR="00B2209B" w:rsidRPr="002005B7" w:rsidRDefault="00B2209B" w:rsidP="00B2209B">
      <w:pPr>
        <w:tabs>
          <w:tab w:val="left" w:pos="567"/>
        </w:tabs>
        <w:spacing w:before="0"/>
        <w:rPr>
          <w:rFonts w:eastAsia="Calibri" w:cs="Arial"/>
          <w:noProof/>
          <w:lang w:val="ru-RU"/>
        </w:rPr>
      </w:pPr>
      <w:r w:rsidRPr="00200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2AE4F78" w14:textId="77777777" w:rsidR="0013449B" w:rsidRPr="002005B7" w:rsidRDefault="0013449B" w:rsidP="00B2209B">
      <w:pPr>
        <w:tabs>
          <w:tab w:val="left" w:pos="567"/>
        </w:tabs>
        <w:spacing w:before="0"/>
        <w:rPr>
          <w:rFonts w:eastAsia="Calibri" w:cs="Arial"/>
          <w:noProof/>
          <w:lang w:val="sr-Cyrl-RS"/>
        </w:rPr>
      </w:pPr>
    </w:p>
    <w:p w14:paraId="3C5BC0E0" w14:textId="7E00C4D0" w:rsidR="000A0873" w:rsidRPr="002005B7" w:rsidRDefault="00B2209B" w:rsidP="00B2209B">
      <w:pPr>
        <w:tabs>
          <w:tab w:val="left" w:pos="567"/>
        </w:tabs>
        <w:spacing w:before="0"/>
        <w:rPr>
          <w:rFonts w:cs="Arial"/>
          <w:b/>
          <w:lang w:val="sr-Cyrl-BA"/>
        </w:rPr>
      </w:pPr>
      <w:r w:rsidRPr="002005B7">
        <w:rPr>
          <w:rFonts w:cs="Arial"/>
          <w:b/>
          <w:lang w:val="sr-Cyrl-BA"/>
        </w:rPr>
        <w:t>ЗАКЉУЧИВАЊЕ И СТУПАЊЕ УГОВОРА НА СНАГУ</w:t>
      </w:r>
    </w:p>
    <w:p w14:paraId="27031364" w14:textId="77777777" w:rsidR="000A0873" w:rsidRPr="002005B7" w:rsidRDefault="00B2209B" w:rsidP="00571C61">
      <w:pPr>
        <w:spacing w:before="0"/>
        <w:jc w:val="center"/>
        <w:rPr>
          <w:rFonts w:cs="Arial"/>
          <w:b/>
          <w:lang w:val="sr-Cyrl-RS"/>
        </w:rPr>
      </w:pPr>
      <w:r w:rsidRPr="002005B7">
        <w:rPr>
          <w:rFonts w:cs="Arial"/>
          <w:b/>
        </w:rPr>
        <w:t>Члан 1</w:t>
      </w:r>
      <w:r w:rsidR="00CB538E" w:rsidRPr="002005B7">
        <w:rPr>
          <w:rFonts w:cs="Arial"/>
          <w:b/>
          <w:lang w:val="sr-Cyrl-RS"/>
        </w:rPr>
        <w:t>7</w:t>
      </w:r>
      <w:r w:rsidRPr="002005B7">
        <w:rPr>
          <w:rFonts w:cs="Arial"/>
          <w:b/>
        </w:rPr>
        <w:t>.</w:t>
      </w:r>
    </w:p>
    <w:p w14:paraId="3C0B97C7" w14:textId="77777777" w:rsidR="00B2209B" w:rsidRPr="00632EE1" w:rsidRDefault="00B2209B" w:rsidP="00B2209B">
      <w:pPr>
        <w:tabs>
          <w:tab w:val="left" w:pos="567"/>
        </w:tabs>
        <w:spacing w:before="0"/>
        <w:rPr>
          <w:rFonts w:eastAsia="Calibri" w:cs="Arial"/>
          <w:lang w:val="sr-Cyrl-RS"/>
        </w:rPr>
      </w:pPr>
      <w:r w:rsidRPr="002005B7">
        <w:rPr>
          <w:rFonts w:eastAsia="Calibri" w:cs="Arial"/>
        </w:rPr>
        <w:t>Уговор се сматра закљученим након потписивања од стране законских заступника Уговорних страна</w:t>
      </w:r>
      <w:r w:rsidR="00553BAB" w:rsidRPr="002005B7">
        <w:rPr>
          <w:rFonts w:eastAsia="Calibri" w:cs="Arial"/>
        </w:rPr>
        <w:t>,</w:t>
      </w:r>
      <w:r w:rsidRPr="002005B7">
        <w:rPr>
          <w:rFonts w:eastAsia="Calibri" w:cs="Arial"/>
        </w:rPr>
        <w:t xml:space="preserve"> а ступа на снагу када продавац испуни одложни услов и достави у уговореном року средство финансијског обезбеђења</w:t>
      </w:r>
      <w:r w:rsidR="00632EE1">
        <w:rPr>
          <w:rFonts w:eastAsia="Calibri" w:cs="Arial"/>
          <w:lang w:val="sr-Cyrl-RS"/>
        </w:rPr>
        <w:t xml:space="preserve"> </w:t>
      </w:r>
      <w:r w:rsidR="003A3058">
        <w:rPr>
          <w:rFonts w:eastAsia="Calibri" w:cs="Arial"/>
          <w:lang w:val="sr-Cyrl-RS"/>
        </w:rPr>
        <w:t>за добро извршење посла.</w:t>
      </w:r>
    </w:p>
    <w:p w14:paraId="23CA8CD4" w14:textId="77777777" w:rsidR="00B2209B" w:rsidRPr="002005B7" w:rsidRDefault="00B2209B" w:rsidP="00B2209B">
      <w:pPr>
        <w:tabs>
          <w:tab w:val="left" w:pos="567"/>
        </w:tabs>
        <w:spacing w:before="0"/>
        <w:rPr>
          <w:rFonts w:eastAsia="Calibri" w:cs="Arial"/>
        </w:rPr>
      </w:pPr>
      <w:r w:rsidRPr="002005B7">
        <w:rPr>
          <w:rFonts w:cs="Arial"/>
        </w:rPr>
        <w:t xml:space="preserve">Уговор </w:t>
      </w:r>
      <w:r w:rsidRPr="002005B7">
        <w:rPr>
          <w:rFonts w:cs="Arial"/>
          <w:lang w:val="sr-Cyrl-RS"/>
        </w:rPr>
        <w:t>важи до обостраног испуњења уговорених обавеза.</w:t>
      </w:r>
    </w:p>
    <w:p w14:paraId="2C896B32" w14:textId="77777777" w:rsidR="0013449B" w:rsidRPr="002005B7" w:rsidRDefault="0013449B" w:rsidP="00B2209B">
      <w:pPr>
        <w:tabs>
          <w:tab w:val="left" w:pos="567"/>
        </w:tabs>
        <w:spacing w:before="0"/>
        <w:rPr>
          <w:rFonts w:cs="Arial"/>
          <w:i/>
          <w:lang w:val="sr-Cyrl-RS"/>
        </w:rPr>
      </w:pPr>
    </w:p>
    <w:p w14:paraId="2EE23043" w14:textId="77777777" w:rsidR="00B2209B" w:rsidRPr="002005B7" w:rsidRDefault="00571C61" w:rsidP="00571C61">
      <w:pPr>
        <w:spacing w:before="0"/>
        <w:rPr>
          <w:rFonts w:cs="Arial"/>
          <w:b/>
          <w:lang w:val="sr-Cyrl-RS"/>
        </w:rPr>
      </w:pPr>
      <w:r w:rsidRPr="002005B7">
        <w:rPr>
          <w:rFonts w:cs="Arial"/>
          <w:b/>
        </w:rPr>
        <w:t xml:space="preserve"> </w:t>
      </w:r>
      <w:r w:rsidR="00B2209B" w:rsidRPr="002005B7">
        <w:rPr>
          <w:rFonts w:cs="Arial"/>
          <w:b/>
        </w:rPr>
        <w:t>ИЗМЕНЕ ТОКОМ ТРАЈАЊА УГОВОРА</w:t>
      </w:r>
    </w:p>
    <w:p w14:paraId="36623EAD"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1</w:t>
      </w:r>
      <w:r w:rsidR="00CB538E" w:rsidRPr="002005B7">
        <w:rPr>
          <w:rFonts w:cs="Arial"/>
          <w:b/>
          <w:lang w:val="sr-Cyrl-RS"/>
        </w:rPr>
        <w:t>8</w:t>
      </w:r>
      <w:r w:rsidRPr="002005B7">
        <w:rPr>
          <w:rFonts w:cs="Arial"/>
          <w:b/>
        </w:rPr>
        <w:t>.</w:t>
      </w:r>
    </w:p>
    <w:p w14:paraId="720B3F7F" w14:textId="77777777" w:rsidR="00B2209B" w:rsidRPr="002005B7" w:rsidRDefault="00B2209B" w:rsidP="00B2209B">
      <w:pPr>
        <w:spacing w:before="0"/>
        <w:rPr>
          <w:rFonts w:cs="Arial"/>
          <w:b/>
        </w:rPr>
      </w:pPr>
      <w:r w:rsidRPr="00200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348FE45F" w14:textId="77777777" w:rsidR="00B2209B" w:rsidRPr="002005B7" w:rsidRDefault="00B2209B" w:rsidP="00B2209B">
      <w:pPr>
        <w:tabs>
          <w:tab w:val="left" w:pos="567"/>
        </w:tabs>
        <w:spacing w:before="0"/>
        <w:rPr>
          <w:rFonts w:cs="Arial"/>
        </w:rPr>
      </w:pPr>
      <w:r w:rsidRPr="002005B7">
        <w:rPr>
          <w:rFonts w:cs="Arial"/>
        </w:rPr>
        <w:t>Купац може, након закључења Уговора, повећати обим предмета Уговора, с тим да се вредност Уговора може пов</w:t>
      </w:r>
      <w:r w:rsidR="001C2484" w:rsidRPr="002005B7">
        <w:rPr>
          <w:rFonts w:cs="Arial"/>
        </w:rPr>
        <w:t>ећати максимално до 5% од укупн</w:t>
      </w:r>
      <w:r w:rsidR="001C2484" w:rsidRPr="002005B7">
        <w:rPr>
          <w:rFonts w:cs="Arial"/>
          <w:lang w:val="sr-Cyrl-RS"/>
        </w:rPr>
        <w:t>е</w:t>
      </w:r>
      <w:r w:rsidRPr="002005B7">
        <w:rPr>
          <w:rFonts w:cs="Arial"/>
        </w:rPr>
        <w:t xml:space="preserve"> вредности Уговора из члана </w:t>
      </w:r>
      <w:r w:rsidR="001C2484" w:rsidRPr="002005B7">
        <w:rPr>
          <w:rFonts w:cs="Arial"/>
          <w:lang w:val="sr-Cyrl-RS"/>
        </w:rPr>
        <w:t>2</w:t>
      </w:r>
      <w:r w:rsidRPr="002005B7">
        <w:rPr>
          <w:rFonts w:cs="Arial"/>
        </w:rPr>
        <w:t xml:space="preserve">., при чему укупна вредност повећања Уговора не може да буде већа од </w:t>
      </w:r>
      <w:r w:rsidRPr="002005B7">
        <w:rPr>
          <w:rFonts w:cs="Arial"/>
          <w:lang w:val="sr-Cyrl-RS"/>
        </w:rPr>
        <w:t>вредности из члана 124а ЗЈН</w:t>
      </w:r>
      <w:r w:rsidRPr="002005B7">
        <w:rPr>
          <w:rFonts w:cs="Arial"/>
        </w:rPr>
        <w:t xml:space="preserve">. </w:t>
      </w:r>
    </w:p>
    <w:p w14:paraId="0F38E675" w14:textId="77777777" w:rsidR="00B2209B" w:rsidRPr="002005B7" w:rsidRDefault="00B2209B" w:rsidP="00B2209B">
      <w:pPr>
        <w:tabs>
          <w:tab w:val="left" w:pos="567"/>
        </w:tabs>
        <w:spacing w:before="0"/>
        <w:rPr>
          <w:rFonts w:cs="Arial"/>
        </w:rPr>
      </w:pPr>
      <w:r w:rsidRPr="002005B7">
        <w:rPr>
          <w:rFonts w:cs="Arial"/>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w:t>
      </w:r>
      <w:r w:rsidRPr="002005B7">
        <w:rPr>
          <w:rFonts w:cs="Arial"/>
        </w:rPr>
        <w:lastRenderedPageBreak/>
        <w:t>околности које отежавају испуњење обавезе једне Уговорне стране или се због њих не може остварити сврха овог Уговора.</w:t>
      </w:r>
    </w:p>
    <w:p w14:paraId="14EDD718" w14:textId="77777777" w:rsidR="00B2209B" w:rsidRPr="002005B7" w:rsidRDefault="00B2209B" w:rsidP="00B2209B">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3617D3A" w14:textId="77777777" w:rsidR="00B2209B" w:rsidRPr="002005B7" w:rsidRDefault="00B2209B" w:rsidP="00B2209B">
      <w:pPr>
        <w:spacing w:before="0"/>
        <w:rPr>
          <w:rFonts w:cs="Arial"/>
          <w:b/>
          <w:lang w:val="sr-Cyrl-RS"/>
        </w:rPr>
      </w:pPr>
    </w:p>
    <w:p w14:paraId="4E0DD4D0" w14:textId="77777777" w:rsidR="00B2209B" w:rsidRPr="002005B7" w:rsidRDefault="00B2209B" w:rsidP="00B2209B">
      <w:pPr>
        <w:spacing w:before="0"/>
        <w:rPr>
          <w:rFonts w:cs="Arial"/>
          <w:b/>
        </w:rPr>
      </w:pPr>
      <w:r w:rsidRPr="002005B7">
        <w:rPr>
          <w:rFonts w:cs="Arial"/>
          <w:b/>
        </w:rPr>
        <w:t>ЗАВРШНЕ ОДРЕДБЕ</w:t>
      </w:r>
    </w:p>
    <w:p w14:paraId="03AA18FE" w14:textId="77777777" w:rsidR="00B2209B" w:rsidRPr="002005B7" w:rsidRDefault="00B2209B" w:rsidP="00B2209B">
      <w:pPr>
        <w:spacing w:before="0"/>
        <w:jc w:val="center"/>
        <w:rPr>
          <w:rFonts w:cs="Arial"/>
        </w:rPr>
      </w:pPr>
      <w:r w:rsidRPr="002005B7">
        <w:rPr>
          <w:rFonts w:cs="Arial"/>
          <w:b/>
        </w:rPr>
        <w:t xml:space="preserve">Члан </w:t>
      </w:r>
      <w:r w:rsidRPr="002005B7">
        <w:rPr>
          <w:rFonts w:cs="Arial"/>
          <w:b/>
          <w:lang w:val="sr-Cyrl-RS"/>
        </w:rPr>
        <w:t>1</w:t>
      </w:r>
      <w:r w:rsidR="00CB538E" w:rsidRPr="002005B7">
        <w:rPr>
          <w:rFonts w:cs="Arial"/>
          <w:b/>
          <w:lang w:val="sr-Cyrl-RS"/>
        </w:rPr>
        <w:t>9</w:t>
      </w:r>
      <w:r w:rsidRPr="002005B7">
        <w:rPr>
          <w:rFonts w:cs="Arial"/>
          <w:b/>
        </w:rPr>
        <w:t>.</w:t>
      </w:r>
    </w:p>
    <w:p w14:paraId="2F8D6B31" w14:textId="77777777" w:rsidR="00B2209B" w:rsidRPr="002005B7" w:rsidRDefault="00B2209B" w:rsidP="00571C61">
      <w:pPr>
        <w:tabs>
          <w:tab w:val="left" w:pos="9090"/>
        </w:tabs>
        <w:spacing w:before="0"/>
        <w:rPr>
          <w:rFonts w:cs="Arial"/>
          <w:lang w:val="sr-Cyrl-CS"/>
        </w:rPr>
      </w:pPr>
      <w:r w:rsidRPr="002005B7">
        <w:rPr>
          <w:rFonts w:cs="Arial"/>
        </w:rPr>
        <w:t>На односе Уговорних страна</w:t>
      </w:r>
      <w:r w:rsidRPr="002005B7">
        <w:rPr>
          <w:rFonts w:cs="Arial"/>
          <w:lang w:val="sr-Cyrl-CS"/>
        </w:rPr>
        <w:t>,</w:t>
      </w:r>
      <w:r w:rsidRPr="002005B7">
        <w:rPr>
          <w:rFonts w:cs="Arial"/>
        </w:rPr>
        <w:t xml:space="preserve"> који нису уређени овим Уговором</w:t>
      </w:r>
      <w:r w:rsidRPr="002005B7">
        <w:rPr>
          <w:rFonts w:cs="Arial"/>
          <w:lang w:val="sr-Cyrl-CS"/>
        </w:rPr>
        <w:t>,</w:t>
      </w:r>
      <w:r w:rsidRPr="002005B7">
        <w:rPr>
          <w:rFonts w:cs="Arial"/>
        </w:rPr>
        <w:t xml:space="preserve"> примењују се одговарајуће одредбе ЗОО</w:t>
      </w:r>
      <w:r w:rsidRPr="002005B7">
        <w:rPr>
          <w:rFonts w:cs="Arial"/>
          <w:lang w:val="pt-BR"/>
        </w:rPr>
        <w:t xml:space="preserve"> и других </w:t>
      </w:r>
      <w:r w:rsidRPr="002005B7">
        <w:rPr>
          <w:rFonts w:cs="Arial"/>
          <w:lang w:val="sr-Cyrl-CS"/>
        </w:rPr>
        <w:t xml:space="preserve">закона, подзаконских аката, стандарда и </w:t>
      </w:r>
      <w:r w:rsidRPr="002005B7">
        <w:rPr>
          <w:rFonts w:cs="Arial"/>
          <w:lang w:val="ru-RU"/>
        </w:rPr>
        <w:t>техни</w:t>
      </w:r>
      <w:r w:rsidRPr="002005B7">
        <w:rPr>
          <w:rFonts w:cs="Arial"/>
          <w:lang w:val="sr-Cyrl-CS"/>
        </w:rPr>
        <w:t>ч</w:t>
      </w:r>
      <w:r w:rsidRPr="002005B7">
        <w:rPr>
          <w:rFonts w:cs="Arial"/>
          <w:lang w:val="ru-RU"/>
        </w:rPr>
        <w:t>ки</w:t>
      </w:r>
      <w:r w:rsidRPr="002005B7">
        <w:rPr>
          <w:rFonts w:cs="Arial"/>
          <w:lang w:val="sr-Cyrl-CS"/>
        </w:rPr>
        <w:t xml:space="preserve">х </w:t>
      </w:r>
      <w:r w:rsidRPr="002005B7">
        <w:rPr>
          <w:rFonts w:cs="Arial"/>
          <w:lang w:val="ru-RU"/>
        </w:rPr>
        <w:t>норматива Републике Србије</w:t>
      </w:r>
      <w:r w:rsidRPr="002005B7">
        <w:rPr>
          <w:rFonts w:cs="Arial"/>
          <w:lang w:val="sr-Cyrl-CS"/>
        </w:rPr>
        <w:t xml:space="preserve"> – примењивих с обзиром на предмет овог Уговора.</w:t>
      </w:r>
    </w:p>
    <w:p w14:paraId="5F560300" w14:textId="77777777" w:rsidR="00B2209B" w:rsidRPr="002005B7" w:rsidRDefault="00B2209B" w:rsidP="00B2209B">
      <w:pPr>
        <w:tabs>
          <w:tab w:val="left" w:pos="567"/>
        </w:tabs>
        <w:spacing w:before="0"/>
        <w:rPr>
          <w:rFonts w:eastAsia="Calibri" w:cs="Arial"/>
        </w:rPr>
      </w:pPr>
      <w:r w:rsidRPr="002005B7">
        <w:rPr>
          <w:rFonts w:eastAsia="Calibri" w:cs="Arial"/>
        </w:rPr>
        <w:t>Овај Уговор и његови прилози сачињени су на српском језику.</w:t>
      </w:r>
    </w:p>
    <w:p w14:paraId="01BE0CCB" w14:textId="77777777" w:rsidR="00B2209B" w:rsidRPr="002005B7" w:rsidRDefault="00B2209B" w:rsidP="00B2209B">
      <w:pPr>
        <w:tabs>
          <w:tab w:val="left" w:pos="567"/>
        </w:tabs>
        <w:spacing w:before="0"/>
        <w:rPr>
          <w:rFonts w:eastAsia="Calibri" w:cs="Arial"/>
          <w:lang w:val="sr-Cyrl-RS"/>
        </w:rPr>
      </w:pPr>
      <w:r w:rsidRPr="002005B7">
        <w:rPr>
          <w:rFonts w:eastAsia="Calibri" w:cs="Arial"/>
        </w:rPr>
        <w:t>На овај Уговор примењују се закони Републике Србије, У случају спора меродавно је право Републике Србије.</w:t>
      </w:r>
    </w:p>
    <w:p w14:paraId="72FD6989" w14:textId="77777777" w:rsidR="00B2209B" w:rsidRPr="002005B7" w:rsidRDefault="00B2209B" w:rsidP="00B2209B">
      <w:pPr>
        <w:spacing w:before="0"/>
        <w:jc w:val="center"/>
        <w:rPr>
          <w:rFonts w:cs="Arial"/>
          <w:b/>
        </w:rPr>
      </w:pPr>
      <w:r w:rsidRPr="002005B7">
        <w:rPr>
          <w:rFonts w:cs="Arial"/>
          <w:b/>
          <w:lang w:val="ru-RU"/>
        </w:rPr>
        <w:t xml:space="preserve">Члан </w:t>
      </w:r>
      <w:r w:rsidR="00CB538E" w:rsidRPr="002005B7">
        <w:rPr>
          <w:rFonts w:cs="Arial"/>
          <w:b/>
          <w:lang w:val="sr-Cyrl-RS"/>
        </w:rPr>
        <w:t>20</w:t>
      </w:r>
      <w:r w:rsidRPr="002005B7">
        <w:rPr>
          <w:rFonts w:cs="Arial"/>
          <w:b/>
          <w:lang w:val="ru-RU"/>
        </w:rPr>
        <w:t>.</w:t>
      </w:r>
    </w:p>
    <w:p w14:paraId="7EC6A9E6" w14:textId="77777777" w:rsidR="000A0873" w:rsidRPr="002005B7" w:rsidRDefault="00B2209B" w:rsidP="00571C61">
      <w:pPr>
        <w:tabs>
          <w:tab w:val="left" w:pos="9090"/>
        </w:tabs>
        <w:spacing w:before="0"/>
        <w:rPr>
          <w:rFonts w:cs="Arial"/>
          <w:lang w:val="sr-Cyrl-RS"/>
        </w:rPr>
      </w:pPr>
      <w:r w:rsidRPr="002005B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670DA83" w14:textId="77777777" w:rsidR="00571C61" w:rsidRPr="002005B7" w:rsidRDefault="00571C61" w:rsidP="00571C61">
      <w:pPr>
        <w:tabs>
          <w:tab w:val="left" w:pos="9090"/>
        </w:tabs>
        <w:spacing w:before="0"/>
        <w:rPr>
          <w:rFonts w:cs="Arial"/>
          <w:lang w:val="sr-Cyrl-RS"/>
        </w:rPr>
      </w:pPr>
    </w:p>
    <w:p w14:paraId="527B941A" w14:textId="77777777" w:rsidR="004776E1" w:rsidRPr="002005B7" w:rsidRDefault="004776E1" w:rsidP="004776E1">
      <w:pPr>
        <w:spacing w:before="0"/>
        <w:jc w:val="center"/>
        <w:rPr>
          <w:rFonts w:cs="Arial"/>
          <w:b/>
        </w:rPr>
      </w:pPr>
      <w:r w:rsidRPr="002005B7">
        <w:rPr>
          <w:rFonts w:cs="Arial"/>
          <w:b/>
        </w:rPr>
        <w:t>Члан 2</w:t>
      </w:r>
      <w:r w:rsidRPr="002005B7">
        <w:rPr>
          <w:rFonts w:cs="Arial"/>
          <w:b/>
          <w:lang w:val="sr-Cyrl-RS"/>
        </w:rPr>
        <w:t>1</w:t>
      </w:r>
      <w:r w:rsidRPr="002005B7">
        <w:rPr>
          <w:rFonts w:cs="Arial"/>
          <w:b/>
        </w:rPr>
        <w:t>.</w:t>
      </w:r>
    </w:p>
    <w:p w14:paraId="69ED9258" w14:textId="77777777" w:rsidR="004776E1" w:rsidRPr="002005B7" w:rsidRDefault="004776E1" w:rsidP="004776E1">
      <w:pPr>
        <w:spacing w:before="0"/>
        <w:rPr>
          <w:rFonts w:cs="Arial"/>
          <w:spacing w:val="2"/>
          <w:lang w:val="sr-Cyrl-CS"/>
        </w:rPr>
      </w:pPr>
      <w:r w:rsidRPr="002005B7">
        <w:rPr>
          <w:rFonts w:cs="Arial"/>
          <w:spacing w:val="2"/>
          <w:lang w:val="sr-Cyrl-CS"/>
        </w:rPr>
        <w:t>Саставни део овог Уговора су и његови прилози, како следи:</w:t>
      </w:r>
    </w:p>
    <w:p w14:paraId="5A141F32" w14:textId="77777777" w:rsidR="006460BA" w:rsidRPr="002005B7" w:rsidRDefault="006460BA" w:rsidP="006460BA">
      <w:pPr>
        <w:tabs>
          <w:tab w:val="left" w:pos="9090"/>
        </w:tabs>
        <w:contextualSpacing/>
        <w:rPr>
          <w:rFonts w:cs="Arial"/>
          <w:lang w:val="sr-Cyrl-RS"/>
        </w:rPr>
      </w:pPr>
      <w:r w:rsidRPr="002005B7">
        <w:rPr>
          <w:rFonts w:cs="Arial"/>
        </w:rPr>
        <w:t xml:space="preserve">Прилог </w:t>
      </w:r>
      <w:r w:rsidRPr="002005B7">
        <w:rPr>
          <w:rFonts w:cs="Arial"/>
          <w:lang w:val="sr-Cyrl-RS"/>
        </w:rPr>
        <w:t>1</w:t>
      </w:r>
      <w:r w:rsidRPr="002005B7">
        <w:rPr>
          <w:rFonts w:cs="Arial"/>
        </w:rPr>
        <w:t xml:space="preserve"> </w:t>
      </w:r>
      <w:r w:rsidRPr="002005B7">
        <w:rPr>
          <w:rFonts w:cs="Arial"/>
          <w:lang w:val="sr-Cyrl-RS"/>
        </w:rPr>
        <w:t>Средство финансијског обезбеђења</w:t>
      </w:r>
    </w:p>
    <w:p w14:paraId="50FDAA36" w14:textId="77777777" w:rsidR="006460BA" w:rsidRPr="002005B7" w:rsidRDefault="006460BA" w:rsidP="006460BA">
      <w:pPr>
        <w:tabs>
          <w:tab w:val="left" w:pos="9090"/>
        </w:tabs>
        <w:contextualSpacing/>
        <w:rPr>
          <w:rFonts w:cs="Arial"/>
          <w:lang w:val="sr-Cyrl-RS"/>
        </w:rPr>
      </w:pPr>
      <w:r w:rsidRPr="002005B7">
        <w:rPr>
          <w:rFonts w:cs="Arial"/>
        </w:rPr>
        <w:t xml:space="preserve">Прилог </w:t>
      </w:r>
      <w:r w:rsidRPr="002005B7">
        <w:rPr>
          <w:rFonts w:cs="Arial"/>
          <w:lang w:val="sr-Cyrl-RS"/>
        </w:rPr>
        <w:t>2</w:t>
      </w:r>
      <w:r w:rsidRPr="002005B7">
        <w:rPr>
          <w:rFonts w:cs="Arial"/>
        </w:rPr>
        <w:t xml:space="preserve"> </w:t>
      </w:r>
      <w:r w:rsidRPr="002005B7">
        <w:rPr>
          <w:rFonts w:cs="Arial"/>
          <w:lang w:val="sr-Cyrl-RS"/>
        </w:rPr>
        <w:t>Понуда</w:t>
      </w:r>
      <w:r w:rsidR="003A3058">
        <w:rPr>
          <w:rFonts w:cs="Arial"/>
          <w:lang w:val="sr-Cyrl-RS"/>
        </w:rPr>
        <w:t xml:space="preserve"> број </w:t>
      </w:r>
      <w:r w:rsidR="00632EE1">
        <w:rPr>
          <w:rFonts w:cs="Arial"/>
          <w:lang w:val="sr-Cyrl-RS"/>
        </w:rPr>
        <w:t>_____ од _________</w:t>
      </w:r>
    </w:p>
    <w:p w14:paraId="2E77CCC9" w14:textId="77777777" w:rsidR="006460BA" w:rsidRPr="002005B7" w:rsidRDefault="006460BA" w:rsidP="006460BA">
      <w:pPr>
        <w:tabs>
          <w:tab w:val="left" w:pos="9090"/>
        </w:tabs>
        <w:contextualSpacing/>
        <w:rPr>
          <w:rFonts w:cs="Arial"/>
          <w:lang w:val="sr-Cyrl-RS"/>
        </w:rPr>
      </w:pPr>
      <w:r w:rsidRPr="002005B7">
        <w:rPr>
          <w:rFonts w:cs="Arial"/>
        </w:rPr>
        <w:t xml:space="preserve">Прилог </w:t>
      </w:r>
      <w:r w:rsidRPr="002005B7">
        <w:rPr>
          <w:rFonts w:cs="Arial"/>
          <w:lang w:val="sr-Cyrl-RS"/>
        </w:rPr>
        <w:t xml:space="preserve">3 </w:t>
      </w:r>
      <w:r w:rsidRPr="002005B7">
        <w:rPr>
          <w:rFonts w:cs="Arial"/>
        </w:rPr>
        <w:t>Образац структуре цене</w:t>
      </w:r>
    </w:p>
    <w:p w14:paraId="44F7F577" w14:textId="77777777" w:rsidR="004776E1" w:rsidRPr="002005B7" w:rsidRDefault="006460BA" w:rsidP="004776E1">
      <w:pPr>
        <w:tabs>
          <w:tab w:val="left" w:pos="9090"/>
        </w:tabs>
        <w:contextualSpacing/>
        <w:rPr>
          <w:rFonts w:cs="Arial"/>
          <w:lang w:val="sr-Cyrl-RS"/>
        </w:rPr>
      </w:pPr>
      <w:r w:rsidRPr="002005B7">
        <w:rPr>
          <w:rFonts w:cs="Arial"/>
        </w:rPr>
        <w:t>Прилог</w:t>
      </w:r>
      <w:r w:rsidRPr="002005B7">
        <w:rPr>
          <w:rFonts w:cs="Arial"/>
          <w:lang w:val="sr-Cyrl-RS"/>
        </w:rPr>
        <w:t xml:space="preserve"> 4</w:t>
      </w:r>
      <w:r w:rsidR="004776E1" w:rsidRPr="002005B7">
        <w:rPr>
          <w:rFonts w:cs="Arial"/>
        </w:rPr>
        <w:t xml:space="preserve"> Конкурсна документација</w:t>
      </w:r>
      <w:r w:rsidR="004776E1" w:rsidRPr="002005B7">
        <w:rPr>
          <w:rFonts w:cs="Arial"/>
          <w:lang w:val="sr-Cyrl-RS"/>
        </w:rPr>
        <w:t xml:space="preserve"> </w:t>
      </w:r>
      <w:r w:rsidR="004776E1" w:rsidRPr="002005B7">
        <w:rPr>
          <w:rFonts w:cs="Arial"/>
        </w:rPr>
        <w:t>(на Порталу јавних набавки под шифром</w:t>
      </w:r>
      <w:r w:rsidR="004776E1" w:rsidRPr="002005B7">
        <w:rPr>
          <w:rFonts w:cs="Arial"/>
          <w:lang w:val="sr-Cyrl-RS"/>
        </w:rPr>
        <w:t xml:space="preserve"> _______ дана __________ године</w:t>
      </w:r>
      <w:r w:rsidR="004776E1" w:rsidRPr="002005B7">
        <w:rPr>
          <w:rFonts w:cs="Arial"/>
        </w:rPr>
        <w:t>)</w:t>
      </w:r>
    </w:p>
    <w:p w14:paraId="7790A3C7" w14:textId="77777777" w:rsidR="004776E1" w:rsidRPr="002005B7" w:rsidRDefault="004776E1" w:rsidP="004776E1">
      <w:pPr>
        <w:tabs>
          <w:tab w:val="left" w:pos="9090"/>
        </w:tabs>
        <w:contextualSpacing/>
        <w:rPr>
          <w:rFonts w:cs="Arial"/>
          <w:lang w:val="sr-Cyrl-RS"/>
        </w:rPr>
      </w:pPr>
      <w:r w:rsidRPr="002005B7">
        <w:rPr>
          <w:rFonts w:cs="Arial"/>
        </w:rPr>
        <w:t xml:space="preserve">Прилог </w:t>
      </w:r>
      <w:r w:rsidR="006460BA" w:rsidRPr="002005B7">
        <w:rPr>
          <w:rFonts w:cs="Arial"/>
          <w:lang w:val="sr-Cyrl-RS"/>
        </w:rPr>
        <w:t>5</w:t>
      </w:r>
      <w:r w:rsidRPr="002005B7">
        <w:rPr>
          <w:rFonts w:cs="Arial"/>
          <w:lang w:val="sr-Cyrl-RS"/>
        </w:rPr>
        <w:t xml:space="preserve"> </w:t>
      </w:r>
      <w:r w:rsidRPr="002005B7">
        <w:rPr>
          <w:rFonts w:cs="Arial"/>
        </w:rPr>
        <w:t>Техничка спецификација</w:t>
      </w:r>
      <w:r w:rsidR="006460BA" w:rsidRPr="002005B7">
        <w:rPr>
          <w:rFonts w:cs="Arial"/>
          <w:lang w:val="sr-Cyrl-RS"/>
        </w:rPr>
        <w:t>.</w:t>
      </w:r>
    </w:p>
    <w:p w14:paraId="02E8096D" w14:textId="77777777" w:rsidR="004776E1" w:rsidRPr="00C702FE" w:rsidRDefault="00C702FE" w:rsidP="004776E1">
      <w:pPr>
        <w:tabs>
          <w:tab w:val="left" w:pos="426"/>
          <w:tab w:val="left" w:pos="851"/>
          <w:tab w:val="left" w:pos="993"/>
          <w:tab w:val="left" w:pos="9090"/>
        </w:tabs>
        <w:spacing w:before="0"/>
        <w:rPr>
          <w:rFonts w:cs="Arial"/>
          <w:spacing w:val="-1"/>
          <w:lang w:val="sr-Cyrl-RS"/>
        </w:rPr>
      </w:pPr>
      <w:r w:rsidRPr="002005B7">
        <w:rPr>
          <w:rFonts w:cs="Arial"/>
        </w:rPr>
        <w:t xml:space="preserve">Прилог </w:t>
      </w:r>
      <w:r>
        <w:rPr>
          <w:rFonts w:cs="Arial"/>
          <w:lang w:val="sr-Cyrl-RS"/>
        </w:rPr>
        <w:t xml:space="preserve">6 </w:t>
      </w:r>
      <w:r>
        <w:rPr>
          <w:rFonts w:cs="Arial"/>
          <w:noProof/>
          <w:spacing w:val="-1"/>
          <w:lang w:val="sr-Latn-RS"/>
        </w:rPr>
        <w:t>Споразум</w:t>
      </w:r>
      <w:r w:rsidR="006E3B2A">
        <w:rPr>
          <w:rFonts w:cs="Arial"/>
          <w:noProof/>
          <w:spacing w:val="-1"/>
          <w:lang w:val="sr-Latn-RS"/>
        </w:rPr>
        <w:t xml:space="preserve"> </w:t>
      </w:r>
      <w:r>
        <w:rPr>
          <w:rFonts w:cs="Arial"/>
          <w:noProof/>
          <w:spacing w:val="-1"/>
          <w:lang w:val="sr-Latn-RS"/>
        </w:rPr>
        <w:t>о</w:t>
      </w:r>
      <w:r w:rsidR="006E3B2A">
        <w:rPr>
          <w:rFonts w:cs="Arial"/>
          <w:noProof/>
          <w:spacing w:val="-1"/>
          <w:lang w:val="sr-Latn-RS"/>
        </w:rPr>
        <w:t xml:space="preserve"> </w:t>
      </w:r>
      <w:r>
        <w:rPr>
          <w:rFonts w:cs="Arial"/>
          <w:noProof/>
          <w:spacing w:val="-1"/>
          <w:lang w:val="sr-Latn-RS"/>
        </w:rPr>
        <w:t>заједничком</w:t>
      </w:r>
      <w:r w:rsidR="006E3B2A">
        <w:rPr>
          <w:rFonts w:cs="Arial"/>
          <w:noProof/>
          <w:spacing w:val="-1"/>
          <w:lang w:val="sr-Latn-RS"/>
        </w:rPr>
        <w:t xml:space="preserve"> </w:t>
      </w:r>
      <w:r>
        <w:rPr>
          <w:rFonts w:cs="Arial"/>
          <w:noProof/>
          <w:spacing w:val="-1"/>
          <w:lang w:val="sr-Latn-RS"/>
        </w:rPr>
        <w:t>наступању</w:t>
      </w:r>
      <w:r>
        <w:rPr>
          <w:rFonts w:cs="Arial"/>
          <w:noProof/>
          <w:spacing w:val="-1"/>
          <w:lang w:val="sr-Cyrl-RS"/>
        </w:rPr>
        <w:t>.</w:t>
      </w:r>
      <w:r w:rsidR="003A3058">
        <w:rPr>
          <w:rFonts w:cs="Arial"/>
          <w:noProof/>
          <w:spacing w:val="-1"/>
          <w:lang w:val="sr-Cyrl-RS"/>
        </w:rPr>
        <w:br/>
        <w:t>Прилог 7  Средства финансијског обезбеђења</w:t>
      </w:r>
    </w:p>
    <w:p w14:paraId="1ABE3F17" w14:textId="77777777" w:rsidR="006E3B2A" w:rsidRPr="002005B7" w:rsidRDefault="006E3B2A" w:rsidP="004776E1">
      <w:pPr>
        <w:tabs>
          <w:tab w:val="left" w:pos="426"/>
          <w:tab w:val="left" w:pos="851"/>
          <w:tab w:val="left" w:pos="993"/>
          <w:tab w:val="left" w:pos="9090"/>
        </w:tabs>
        <w:spacing w:before="0"/>
        <w:rPr>
          <w:rFonts w:cs="Arial"/>
          <w:spacing w:val="-1"/>
          <w:lang w:val="sr-Latn-RS"/>
        </w:rPr>
      </w:pPr>
    </w:p>
    <w:p w14:paraId="0F871A72" w14:textId="77777777" w:rsidR="004776E1" w:rsidRPr="002005B7" w:rsidRDefault="004776E1" w:rsidP="004776E1">
      <w:pPr>
        <w:spacing w:before="0"/>
        <w:rPr>
          <w:rFonts w:cs="Arial"/>
          <w:spacing w:val="2"/>
          <w:lang w:val="sr-Cyrl-CS"/>
        </w:rPr>
      </w:pPr>
      <w:r w:rsidRPr="002005B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D0E3DA9" w14:textId="77777777" w:rsidR="004776E1" w:rsidRPr="002005B7" w:rsidRDefault="004776E1" w:rsidP="004776E1">
      <w:pPr>
        <w:spacing w:before="0"/>
        <w:jc w:val="center"/>
        <w:rPr>
          <w:rFonts w:cs="Arial"/>
          <w:b/>
          <w:lang w:val="sr-Latn-RS"/>
        </w:rPr>
      </w:pPr>
    </w:p>
    <w:p w14:paraId="366069B7" w14:textId="77777777" w:rsidR="004776E1" w:rsidRPr="002005B7" w:rsidRDefault="004776E1" w:rsidP="004776E1">
      <w:pPr>
        <w:spacing w:before="0"/>
        <w:jc w:val="center"/>
        <w:rPr>
          <w:rFonts w:cs="Arial"/>
          <w:b/>
          <w:lang w:val="sr-Latn-RS"/>
        </w:rPr>
      </w:pPr>
      <w:r w:rsidRPr="002005B7">
        <w:rPr>
          <w:rFonts w:cs="Arial"/>
          <w:b/>
        </w:rPr>
        <w:t>Члан 2</w:t>
      </w:r>
      <w:r w:rsidRPr="002005B7">
        <w:rPr>
          <w:rFonts w:cs="Arial"/>
          <w:b/>
          <w:lang w:val="sr-Cyrl-RS"/>
        </w:rPr>
        <w:t>2</w:t>
      </w:r>
      <w:r w:rsidRPr="002005B7">
        <w:rPr>
          <w:rFonts w:cs="Arial"/>
          <w:b/>
          <w:lang w:val="sr-Latn-RS"/>
        </w:rPr>
        <w:t>.</w:t>
      </w:r>
    </w:p>
    <w:p w14:paraId="2BC46BD8" w14:textId="77777777" w:rsidR="004776E1" w:rsidRPr="002005B7" w:rsidRDefault="004776E1" w:rsidP="004776E1">
      <w:pPr>
        <w:pStyle w:val="KDParagraf"/>
        <w:spacing w:before="0"/>
        <w:rPr>
          <w:rFonts w:cs="Arial"/>
        </w:rPr>
      </w:pPr>
      <w:r w:rsidRPr="002005B7">
        <w:rPr>
          <w:rFonts w:cs="Arial"/>
        </w:rPr>
        <w:t xml:space="preserve">Уговор је сачињен у </w:t>
      </w:r>
      <w:r w:rsidRPr="002005B7">
        <w:rPr>
          <w:rFonts w:cs="Arial"/>
          <w:lang w:val="sr-Cyrl-RS"/>
        </w:rPr>
        <w:t>7</w:t>
      </w:r>
      <w:r w:rsidRPr="002005B7">
        <w:rPr>
          <w:rFonts w:cs="Arial"/>
        </w:rPr>
        <w:t xml:space="preserve"> (</w:t>
      </w:r>
      <w:r w:rsidRPr="002005B7">
        <w:rPr>
          <w:rFonts w:cs="Arial"/>
          <w:lang w:val="sr-Cyrl-RS"/>
        </w:rPr>
        <w:t>словима: седам</w:t>
      </w:r>
      <w:r w:rsidRPr="002005B7">
        <w:rPr>
          <w:rFonts w:cs="Arial"/>
        </w:rPr>
        <w:t xml:space="preserve">) истоветних примерка, од којих </w:t>
      </w:r>
      <w:r w:rsidRPr="002005B7">
        <w:rPr>
          <w:rFonts w:cs="Arial"/>
          <w:lang w:val="sr-Cyrl-RS"/>
        </w:rPr>
        <w:t>3</w:t>
      </w:r>
      <w:r w:rsidRPr="002005B7">
        <w:rPr>
          <w:rFonts w:cs="Arial"/>
        </w:rPr>
        <w:t xml:space="preserve"> (</w:t>
      </w:r>
      <w:r w:rsidRPr="002005B7">
        <w:rPr>
          <w:rFonts w:cs="Arial"/>
          <w:lang w:val="sr-Cyrl-RS"/>
        </w:rPr>
        <w:t>словима: три</w:t>
      </w:r>
      <w:r w:rsidRPr="002005B7">
        <w:rPr>
          <w:rFonts w:cs="Arial"/>
        </w:rPr>
        <w:t>) примерка за Продавца</w:t>
      </w:r>
      <w:r w:rsidRPr="002005B7">
        <w:rPr>
          <w:rFonts w:cs="Arial"/>
          <w:lang w:val="sr-Cyrl-RS"/>
        </w:rPr>
        <w:t>,</w:t>
      </w:r>
      <w:r w:rsidRPr="002005B7">
        <w:rPr>
          <w:rFonts w:cs="Arial"/>
        </w:rPr>
        <w:t xml:space="preserve"> </w:t>
      </w:r>
      <w:r w:rsidRPr="002005B7">
        <w:rPr>
          <w:rFonts w:cs="Arial"/>
          <w:lang w:val="sr-Cyrl-RS"/>
        </w:rPr>
        <w:t>а 4 (словима: четири)</w:t>
      </w:r>
      <w:r w:rsidRPr="002005B7">
        <w:rPr>
          <w:rFonts w:cs="Arial"/>
        </w:rPr>
        <w:t xml:space="preserve"> за Купца.</w:t>
      </w:r>
    </w:p>
    <w:p w14:paraId="66633F7D" w14:textId="77777777" w:rsidR="004776E1" w:rsidRPr="002005B7" w:rsidRDefault="004776E1" w:rsidP="004776E1">
      <w:pPr>
        <w:pStyle w:val="KDParagraf"/>
        <w:spacing w:before="0"/>
        <w:rPr>
          <w:rFonts w:cs="Arial"/>
          <w:lang w:val="sr-Cyrl-RS"/>
        </w:rPr>
      </w:pPr>
    </w:p>
    <w:p w14:paraId="088795A0" w14:textId="77777777" w:rsidR="004776E1" w:rsidRPr="002005B7" w:rsidRDefault="004776E1" w:rsidP="004776E1">
      <w:pPr>
        <w:pStyle w:val="KDParagraf"/>
        <w:spacing w:before="0"/>
        <w:rPr>
          <w:rFonts w:cs="Arial"/>
          <w:lang w:val="sr-Cyrl-RS"/>
        </w:rPr>
      </w:pPr>
    </w:p>
    <w:p w14:paraId="5483CE3A" w14:textId="77777777" w:rsidR="004776E1" w:rsidRPr="002005B7" w:rsidRDefault="004776E1" w:rsidP="004776E1">
      <w:pPr>
        <w:spacing w:before="0"/>
        <w:rPr>
          <w:rFonts w:cs="Arial"/>
          <w:b/>
          <w:lang w:val="sr-Cyrl-RS"/>
        </w:rPr>
      </w:pPr>
      <w:r w:rsidRPr="002005B7">
        <w:rPr>
          <w:rFonts w:cs="Arial"/>
          <w:lang w:val="sr-Cyrl-RS"/>
        </w:rPr>
        <w:t xml:space="preserve">                  </w:t>
      </w:r>
      <w:r w:rsidR="003F555D" w:rsidRPr="002005B7">
        <w:rPr>
          <w:rFonts w:cs="Arial"/>
          <w:lang w:val="sr-Cyrl-RS"/>
        </w:rPr>
        <w:t xml:space="preserve">    </w:t>
      </w:r>
      <w:r w:rsidRPr="002005B7">
        <w:rPr>
          <w:rFonts w:cs="Arial"/>
          <w:b/>
          <w:lang w:val="sr-Cyrl-RS"/>
        </w:rPr>
        <w:t xml:space="preserve">КУПАЦ                                                                </w:t>
      </w:r>
      <w:r w:rsidR="003F555D" w:rsidRPr="002005B7">
        <w:rPr>
          <w:rFonts w:cs="Arial"/>
          <w:b/>
          <w:lang w:val="sr-Cyrl-RS"/>
        </w:rPr>
        <w:t xml:space="preserve">           </w:t>
      </w:r>
      <w:r w:rsidRPr="002005B7">
        <w:rPr>
          <w:rFonts w:cs="Arial"/>
          <w:b/>
          <w:lang w:val="sr-Cyrl-RS"/>
        </w:rPr>
        <w:t>ПРОДАВАЦ</w:t>
      </w:r>
    </w:p>
    <w:p w14:paraId="5F8B5C43" w14:textId="77777777" w:rsidR="003F555D" w:rsidRPr="002005B7" w:rsidRDefault="004776E1" w:rsidP="004776E1">
      <w:pPr>
        <w:spacing w:before="0"/>
        <w:rPr>
          <w:rFonts w:cs="Arial"/>
          <w:lang w:val="sr-Cyrl-RS"/>
        </w:rPr>
      </w:pPr>
      <w:r w:rsidRPr="002005B7">
        <w:rPr>
          <w:rFonts w:cs="Arial"/>
          <w:b/>
          <w:lang w:val="sr-Cyrl-RS"/>
        </w:rPr>
        <w:t xml:space="preserve">         </w:t>
      </w:r>
      <w:r w:rsidR="003F555D" w:rsidRPr="002005B7">
        <w:rPr>
          <w:rFonts w:cs="Arial"/>
          <w:b/>
          <w:lang w:val="sr-Cyrl-RS"/>
        </w:rPr>
        <w:t xml:space="preserve">     </w:t>
      </w:r>
      <w:r w:rsidRPr="002005B7">
        <w:rPr>
          <w:rFonts w:cs="Arial"/>
          <w:lang w:val="sr-Cyrl-RS"/>
        </w:rPr>
        <w:t xml:space="preserve">Јавно предузеће </w:t>
      </w:r>
    </w:p>
    <w:p w14:paraId="005F6457" w14:textId="77777777" w:rsidR="004776E1" w:rsidRPr="002005B7" w:rsidRDefault="003F555D" w:rsidP="004776E1">
      <w:pPr>
        <w:spacing w:before="0"/>
        <w:rPr>
          <w:rFonts w:cs="Arial"/>
          <w:lang w:val="sr-Latn-RS"/>
        </w:rPr>
      </w:pPr>
      <w:r w:rsidRPr="002005B7">
        <w:rPr>
          <w:rFonts w:cs="Arial"/>
          <w:lang w:val="sr-Cyrl-RS"/>
        </w:rPr>
        <w:t xml:space="preserve">       „Електропривреда Србије“</w:t>
      </w:r>
      <w:r w:rsidR="004776E1" w:rsidRPr="002005B7">
        <w:rPr>
          <w:rFonts w:cs="Arial"/>
          <w:lang w:val="sr-Cyrl-RS"/>
        </w:rPr>
        <w:t xml:space="preserve">                                  </w:t>
      </w:r>
      <w:r w:rsidRPr="002005B7">
        <w:rPr>
          <w:rFonts w:cs="Arial"/>
          <w:lang w:val="sr-Cyrl-RS"/>
        </w:rPr>
        <w:t xml:space="preserve">                             </w:t>
      </w:r>
      <w:r w:rsidRPr="002005B7">
        <w:rPr>
          <w:lang w:val="sr-Cyrl-RS"/>
        </w:rPr>
        <w:t>Назив</w:t>
      </w:r>
      <w:r w:rsidR="004776E1" w:rsidRPr="002005B7">
        <w:rPr>
          <w:lang w:val="sr-Cyrl-RS"/>
        </w:rPr>
        <w:t xml:space="preserve"> </w:t>
      </w:r>
      <w:r w:rsidR="004776E1" w:rsidRPr="002005B7">
        <w:rPr>
          <w:lang w:val="sr-Latn-RS"/>
        </w:rPr>
        <w:t xml:space="preserve">   </w:t>
      </w:r>
      <w:r w:rsidR="004776E1" w:rsidRPr="002005B7">
        <w:rPr>
          <w:lang w:val="sr-Cyrl-RS"/>
        </w:rPr>
        <w:t xml:space="preserve">    </w:t>
      </w:r>
      <w:r w:rsidR="004776E1" w:rsidRPr="002005B7">
        <w:rPr>
          <w:rFonts w:cs="Arial"/>
          <w:lang w:val="sr-Cyrl-RS"/>
        </w:rPr>
        <w:t xml:space="preserve">                               </w:t>
      </w:r>
      <w:r w:rsidR="004776E1" w:rsidRPr="002005B7">
        <w:rPr>
          <w:rFonts w:cs="Arial"/>
          <w:lang w:val="sr-Latn-RS"/>
        </w:rPr>
        <w:t xml:space="preserve">        </w:t>
      </w:r>
    </w:p>
    <w:p w14:paraId="66990398" w14:textId="77777777" w:rsidR="004776E1" w:rsidRPr="002005B7" w:rsidRDefault="004776E1" w:rsidP="004776E1">
      <w:pPr>
        <w:spacing w:before="0"/>
        <w:rPr>
          <w:rFonts w:cs="Arial"/>
          <w:lang w:val="sr-Latn-RS"/>
        </w:rPr>
      </w:pPr>
      <w:r w:rsidRPr="002005B7">
        <w:rPr>
          <w:rFonts w:cs="Arial"/>
          <w:lang w:val="sr-Cyrl-RS"/>
        </w:rPr>
        <w:t xml:space="preserve">              </w:t>
      </w:r>
      <w:r w:rsidRPr="002005B7">
        <w:rPr>
          <w:rFonts w:cs="Arial"/>
          <w:lang w:val="sr-Latn-RS"/>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Београд</w:t>
      </w:r>
      <w:r w:rsidRPr="002005B7">
        <w:rPr>
          <w:rFonts w:cs="Arial"/>
        </w:rPr>
        <w:t xml:space="preserve"> </w:t>
      </w:r>
      <w:r w:rsidRPr="002005B7">
        <w:rPr>
          <w:rFonts w:cs="Arial"/>
          <w:lang w:val="sr-Cyrl-RS"/>
        </w:rPr>
        <w:t xml:space="preserve">   </w:t>
      </w:r>
      <w:r w:rsidRPr="002005B7">
        <w:rPr>
          <w:rFonts w:cs="Arial"/>
          <w:lang w:val="sr-Latn-RS"/>
        </w:rPr>
        <w:t xml:space="preserve">                                              </w:t>
      </w:r>
    </w:p>
    <w:p w14:paraId="172BBB95" w14:textId="77777777" w:rsidR="004776E1" w:rsidRPr="002005B7" w:rsidRDefault="004776E1" w:rsidP="004776E1">
      <w:pPr>
        <w:spacing w:before="0"/>
        <w:rPr>
          <w:lang w:val="sr-Cyrl-RS"/>
        </w:rPr>
      </w:pPr>
      <w:r w:rsidRPr="002005B7">
        <w:rPr>
          <w:rFonts w:cs="Arial"/>
          <w:lang w:val="sr-Cyrl-RS"/>
        </w:rPr>
        <w:t xml:space="preserve">                                                                                                                                                                                                                                          </w:t>
      </w:r>
    </w:p>
    <w:p w14:paraId="03C8116F" w14:textId="77777777" w:rsidR="004776E1" w:rsidRPr="002005B7" w:rsidRDefault="004776E1" w:rsidP="004776E1">
      <w:pPr>
        <w:spacing w:before="0"/>
        <w:rPr>
          <w:rFonts w:cs="Arial"/>
          <w:lang w:val="sr-Cyrl-RS"/>
        </w:rPr>
      </w:pPr>
      <w:r w:rsidRPr="002005B7">
        <w:rPr>
          <w:rFonts w:cs="Arial"/>
        </w:rPr>
        <w:t xml:space="preserve">    </w:t>
      </w:r>
      <w:r w:rsidRPr="002005B7">
        <w:rPr>
          <w:rFonts w:cs="Arial"/>
          <w:lang w:val="sr-Cyrl-RS"/>
        </w:rPr>
        <w:t xml:space="preserve">  </w:t>
      </w:r>
      <w:r w:rsidRPr="002005B7">
        <w:rPr>
          <w:rFonts w:cs="Arial"/>
        </w:rPr>
        <w:t>_________________</w:t>
      </w:r>
      <w:r w:rsidRPr="002005B7">
        <w:rPr>
          <w:rFonts w:cs="Arial"/>
          <w:lang w:val="sr-Cyrl-RS"/>
        </w:rPr>
        <w:t>___</w:t>
      </w:r>
      <w:r w:rsidRPr="002005B7">
        <w:rPr>
          <w:rFonts w:cs="Arial"/>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___________________</w:t>
      </w:r>
    </w:p>
    <w:p w14:paraId="2D517BAF" w14:textId="77777777" w:rsidR="004776E1" w:rsidRPr="002005B7" w:rsidRDefault="004776E1" w:rsidP="004776E1">
      <w:pPr>
        <w:tabs>
          <w:tab w:val="left" w:pos="6489"/>
        </w:tabs>
        <w:spacing w:before="0"/>
        <w:rPr>
          <w:rFonts w:cs="Arial"/>
          <w:lang w:val="sr-Cyrl-RS"/>
        </w:rPr>
      </w:pPr>
      <w:r w:rsidRPr="002005B7">
        <w:rPr>
          <w:rFonts w:cs="Arial"/>
        </w:rPr>
        <w:t xml:space="preserve"> </w:t>
      </w:r>
      <w:r w:rsidRPr="002005B7">
        <w:rPr>
          <w:rFonts w:cs="Arial"/>
          <w:lang w:val="sr-Cyrl-RS"/>
        </w:rPr>
        <w:t>Милорад Грчић, в.д. директ</w:t>
      </w:r>
      <w:r w:rsidRPr="002005B7">
        <w:rPr>
          <w:rFonts w:cs="Arial"/>
          <w:lang w:val="sr-Latn-RS"/>
        </w:rPr>
        <w:t>o</w:t>
      </w:r>
      <w:r w:rsidRPr="002005B7">
        <w:rPr>
          <w:rFonts w:cs="Arial"/>
          <w:lang w:val="sr-Cyrl-RS"/>
        </w:rPr>
        <w:t xml:space="preserve">ра                                  </w:t>
      </w:r>
      <w:r w:rsidR="003F555D" w:rsidRPr="002005B7">
        <w:rPr>
          <w:rFonts w:cs="Arial"/>
          <w:lang w:val="sr-Cyrl-RS"/>
        </w:rPr>
        <w:t xml:space="preserve">            </w:t>
      </w:r>
      <w:r w:rsidR="003F555D" w:rsidRPr="002005B7">
        <w:rPr>
          <w:rFonts w:cs="Arial"/>
          <w:bCs/>
          <w:lang w:val="sr-Cyrl-CS" w:eastAsia="x-none"/>
        </w:rPr>
        <w:t>Име и презуме/</w:t>
      </w:r>
      <w:r w:rsidRPr="002005B7">
        <w:rPr>
          <w:rFonts w:cs="Arial"/>
          <w:bCs/>
          <w:lang w:val="sr-Cyrl-CS" w:eastAsia="x-none"/>
        </w:rPr>
        <w:t>функција</w:t>
      </w:r>
    </w:p>
    <w:bookmarkEnd w:id="253"/>
    <w:p w14:paraId="6DF0A701" w14:textId="48792B5A" w:rsidR="00C70060" w:rsidRPr="00EA58F7" w:rsidRDefault="00C70060" w:rsidP="00C70060">
      <w:pPr>
        <w:rPr>
          <w:rFonts w:ascii="Calibri" w:eastAsia="Calibri" w:hAnsi="Calibri"/>
          <w:lang w:val="sr-Cyrl-RS"/>
        </w:rPr>
      </w:pPr>
    </w:p>
    <w:p w14:paraId="4443C4AE" w14:textId="77777777" w:rsidR="00B2209B" w:rsidRPr="002005B7" w:rsidRDefault="00B2209B" w:rsidP="00C70060">
      <w:pPr>
        <w:tabs>
          <w:tab w:val="left" w:pos="1590"/>
        </w:tabs>
        <w:spacing w:before="240"/>
        <w:rPr>
          <w:rFonts w:eastAsia="Arial" w:cs="Arial"/>
          <w:lang w:val="sr-Latn-RS"/>
        </w:rPr>
      </w:pPr>
    </w:p>
    <w:sectPr w:rsidR="00B2209B" w:rsidRPr="002005B7" w:rsidSect="008E757B">
      <w:footnotePr>
        <w:pos w:val="beneathText"/>
      </w:footnotePr>
      <w:pgSz w:w="11909" w:h="16834" w:code="9"/>
      <w:pgMar w:top="720" w:right="720" w:bottom="720" w:left="720"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0136" w14:textId="77777777" w:rsidR="00112EE4" w:rsidRDefault="00112EE4">
      <w:r>
        <w:separator/>
      </w:r>
    </w:p>
    <w:p w14:paraId="4FFC2A1E" w14:textId="77777777" w:rsidR="00112EE4" w:rsidRDefault="00112EE4"/>
  </w:endnote>
  <w:endnote w:type="continuationSeparator" w:id="0">
    <w:p w14:paraId="4FBEEAC4" w14:textId="77777777" w:rsidR="00112EE4" w:rsidRDefault="00112EE4">
      <w:r>
        <w:continuationSeparator/>
      </w:r>
    </w:p>
    <w:p w14:paraId="6A41398B" w14:textId="77777777" w:rsidR="00112EE4" w:rsidRDefault="0011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25AF" w14:textId="77777777" w:rsidR="00C4050B" w:rsidRDefault="00C4050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B8503" w14:textId="77777777" w:rsidR="00C4050B" w:rsidRDefault="00C4050B" w:rsidP="00841BE7">
    <w:pPr>
      <w:pStyle w:val="Footer"/>
      <w:ind w:right="360"/>
    </w:pPr>
  </w:p>
  <w:p w14:paraId="1A5AA726" w14:textId="77777777" w:rsidR="00C4050B" w:rsidRDefault="00C4050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234A" w14:textId="77777777" w:rsidR="00C4050B" w:rsidRPr="00C9198A" w:rsidRDefault="00C4050B" w:rsidP="00EC47F9">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80311B">
      <w:rPr>
        <w:rStyle w:val="PageNumber"/>
        <w:rFonts w:cs="Arial"/>
        <w:noProof/>
        <w:sz w:val="18"/>
        <w:szCs w:val="18"/>
      </w:rPr>
      <w:t>21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80311B">
      <w:rPr>
        <w:rStyle w:val="PageNumber"/>
        <w:rFonts w:cs="Arial"/>
        <w:noProof/>
        <w:sz w:val="18"/>
        <w:szCs w:val="18"/>
      </w:rPr>
      <w:t>58</w:t>
    </w:r>
    <w:r w:rsidRPr="00C9198A">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503C" w14:textId="77777777" w:rsidR="00C4050B" w:rsidRPr="00C9198A" w:rsidRDefault="00C4050B" w:rsidP="0082779B">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80311B">
      <w:rPr>
        <w:rStyle w:val="PageNumber"/>
        <w:rFonts w:cs="Arial"/>
        <w:noProof/>
        <w:sz w:val="18"/>
        <w:szCs w:val="18"/>
      </w:rPr>
      <w:t>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80311B">
      <w:rPr>
        <w:rStyle w:val="PageNumber"/>
        <w:rFonts w:cs="Arial"/>
        <w:noProof/>
        <w:sz w:val="18"/>
        <w:szCs w:val="18"/>
      </w:rPr>
      <w:t>58</w:t>
    </w:r>
    <w:r w:rsidRPr="00C9198A">
      <w:rPr>
        <w:rStyle w:val="PageNumber"/>
        <w:rFonts w:cs="Arial"/>
        <w:sz w:val="18"/>
        <w:szCs w:val="18"/>
      </w:rPr>
      <w:fldChar w:fldCharType="end"/>
    </w:r>
  </w:p>
  <w:p w14:paraId="4E78005D" w14:textId="77777777" w:rsidR="00C4050B" w:rsidRDefault="00C4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A63A" w14:textId="77777777" w:rsidR="00112EE4" w:rsidRDefault="00112EE4">
      <w:r>
        <w:separator/>
      </w:r>
    </w:p>
    <w:p w14:paraId="2CC2CAE6" w14:textId="77777777" w:rsidR="00112EE4" w:rsidRDefault="00112EE4"/>
  </w:footnote>
  <w:footnote w:type="continuationSeparator" w:id="0">
    <w:p w14:paraId="2A5C8743" w14:textId="77777777" w:rsidR="00112EE4" w:rsidRDefault="00112EE4">
      <w:r>
        <w:continuationSeparator/>
      </w:r>
    </w:p>
    <w:p w14:paraId="3ABDEA3C" w14:textId="77777777" w:rsidR="00112EE4" w:rsidRDefault="00112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447F" w14:textId="77777777" w:rsidR="00C4050B" w:rsidRDefault="00C4050B" w:rsidP="004276AD">
    <w:pPr>
      <w:pStyle w:val="Header"/>
      <w:rPr>
        <w:sz w:val="20"/>
      </w:rPr>
    </w:pPr>
  </w:p>
  <w:p w14:paraId="63BCA256" w14:textId="77777777" w:rsidR="00C4050B" w:rsidRPr="00DF6C5D" w:rsidRDefault="00C4050B" w:rsidP="00DF6C5D">
    <w:pPr>
      <w:pStyle w:val="Header"/>
      <w:jc w:val="center"/>
      <w:rPr>
        <w:sz w:val="20"/>
      </w:rPr>
    </w:pPr>
    <w:r w:rsidRPr="00DF6C5D">
      <w:rPr>
        <w:sz w:val="20"/>
      </w:rPr>
      <w:t>ЈП „Електропривреда Србије</w:t>
    </w:r>
    <w:proofErr w:type="gramStart"/>
    <w:r w:rsidRPr="00DF6C5D">
      <w:rPr>
        <w:sz w:val="20"/>
      </w:rPr>
      <w:t>“ Београд</w:t>
    </w:r>
    <w:proofErr w:type="gramEnd"/>
    <w:r w:rsidRPr="00DF6C5D">
      <w:rPr>
        <w:sz w:val="20"/>
      </w:rPr>
      <w:t xml:space="preserve">          </w:t>
    </w:r>
    <w:r>
      <w:rPr>
        <w:sz w:val="20"/>
      </w:rPr>
      <w:t xml:space="preserve">       </w:t>
    </w:r>
    <w:r w:rsidRPr="00DF6C5D">
      <w:rPr>
        <w:sz w:val="20"/>
      </w:rPr>
      <w:t xml:space="preserve">Конкурсна документација </w:t>
    </w:r>
    <w:r>
      <w:rPr>
        <w:rFonts w:cs="Arial"/>
        <w:sz w:val="20"/>
      </w:rPr>
      <w:t>ЈН/4000/0304/1</w:t>
    </w:r>
    <w:r w:rsidRPr="005579E4">
      <w:rPr>
        <w:rFonts w:cs="Arial"/>
        <w:sz w:val="20"/>
      </w:rPr>
      <w:t>/2017</w:t>
    </w:r>
  </w:p>
  <w:p w14:paraId="56ACB427" w14:textId="77777777" w:rsidR="00C4050B" w:rsidRPr="005579BC" w:rsidRDefault="00C4050B" w:rsidP="005579BC">
    <w:pPr>
      <w:pStyle w:val="Header"/>
      <w:jc w:val="center"/>
      <w:rPr>
        <w:iCs/>
      </w:rPr>
    </w:pPr>
    <w:r w:rsidRPr="005579BC">
      <w:t>“</w:t>
    </w:r>
    <w:r w:rsidRPr="005579BC">
      <w:rPr>
        <w:iCs/>
        <w:lang w:val="sr-Cyrl-CS"/>
      </w:rPr>
      <w:t>Лежајеви и хилзне, нав и ос.</w:t>
    </w:r>
    <w:r w:rsidRPr="005579BC">
      <w:rPr>
        <w:iCs/>
      </w:rPr>
      <w:t>”</w:t>
    </w:r>
  </w:p>
  <w:p w14:paraId="3A88201F" w14:textId="77777777" w:rsidR="00C4050B" w:rsidRPr="004276AD" w:rsidRDefault="00C4050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7A63" w14:textId="77777777" w:rsidR="00C4050B" w:rsidRPr="00C9198A" w:rsidRDefault="00C4050B" w:rsidP="00C9198A">
    <w:pPr>
      <w:pStyle w:val="Header"/>
      <w:spacing w:before="0"/>
      <w:rPr>
        <w:szCs w:val="24"/>
        <w:lang w:val="sr-Cyrl-RS"/>
      </w:rPr>
    </w:pPr>
  </w:p>
  <w:p w14:paraId="5E2117D5" w14:textId="77777777" w:rsidR="00C4050B" w:rsidRDefault="00C4050B" w:rsidP="00DF6C5D">
    <w:pPr>
      <w:pStyle w:val="Header"/>
      <w:jc w:val="center"/>
      <w:rPr>
        <w:sz w:val="20"/>
      </w:rPr>
    </w:pPr>
    <w:r>
      <w:rPr>
        <w:sz w:val="20"/>
      </w:rPr>
      <w:t xml:space="preserve">ЈП „Електропривреда </w:t>
    </w:r>
    <w:r w:rsidRPr="00DF6C5D">
      <w:rPr>
        <w:sz w:val="20"/>
      </w:rPr>
      <w:t>Србије</w:t>
    </w:r>
    <w:proofErr w:type="gramStart"/>
    <w:r w:rsidRPr="00DF6C5D">
      <w:rPr>
        <w:sz w:val="20"/>
      </w:rPr>
      <w:t>“ Београд</w:t>
    </w:r>
    <w:proofErr w:type="gramEnd"/>
    <w:r w:rsidRPr="00DF6C5D">
      <w:rPr>
        <w:sz w:val="20"/>
      </w:rPr>
      <w:t xml:space="preserve">      </w:t>
    </w:r>
    <w:r>
      <w:rPr>
        <w:sz w:val="20"/>
      </w:rPr>
      <w:t xml:space="preserve">        </w:t>
    </w:r>
    <w:r>
      <w:rPr>
        <w:sz w:val="20"/>
        <w:lang w:val="sr-Cyrl-RS"/>
      </w:rPr>
      <w:t xml:space="preserve">                     </w:t>
    </w:r>
    <w:r w:rsidRPr="00DF6C5D">
      <w:rPr>
        <w:sz w:val="20"/>
      </w:rPr>
      <w:t>Конкурсна документација ЈН/4000/0</w:t>
    </w:r>
    <w:r>
      <w:rPr>
        <w:sz w:val="20"/>
        <w:lang w:val="sr-Latn-RS"/>
      </w:rPr>
      <w:t>304</w:t>
    </w:r>
    <w:r w:rsidRPr="00DF6C5D">
      <w:rPr>
        <w:sz w:val="20"/>
      </w:rPr>
      <w:t>/</w:t>
    </w:r>
    <w:r>
      <w:rPr>
        <w:sz w:val="20"/>
      </w:rPr>
      <w:t>1/2017</w:t>
    </w:r>
  </w:p>
  <w:p w14:paraId="369C277D" w14:textId="77777777" w:rsidR="00C4050B" w:rsidRPr="00DF6C5D" w:rsidRDefault="00C4050B" w:rsidP="00DF6C5D">
    <w:pPr>
      <w:pStyle w:val="Header"/>
      <w:jc w:val="center"/>
      <w:rPr>
        <w:sz w:val="20"/>
      </w:rPr>
    </w:pPr>
    <w:r w:rsidRPr="005579BC">
      <w:t>“</w:t>
    </w:r>
    <w:r w:rsidRPr="005579BC">
      <w:rPr>
        <w:iCs/>
        <w:lang w:val="sr-Cyrl-CS"/>
      </w:rPr>
      <w:t>Лежајеви и хилзне, нав и ос.</w:t>
    </w:r>
    <w:r w:rsidRPr="005579BC">
      <w:rPr>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C62FB5"/>
    <w:multiLevelType w:val="hybridMultilevel"/>
    <w:tmpl w:val="EFD2E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752704"/>
    <w:multiLevelType w:val="hybridMultilevel"/>
    <w:tmpl w:val="74C2B7AC"/>
    <w:lvl w:ilvl="0" w:tplc="B6D21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33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2C07EE"/>
    <w:multiLevelType w:val="hybridMultilevel"/>
    <w:tmpl w:val="EB8E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493117"/>
    <w:multiLevelType w:val="hybridMultilevel"/>
    <w:tmpl w:val="4574CD5E"/>
    <w:lvl w:ilvl="0" w:tplc="3216DEE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49223F9"/>
    <w:multiLevelType w:val="multilevel"/>
    <w:tmpl w:val="9E5CC8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927065"/>
    <w:multiLevelType w:val="hybridMultilevel"/>
    <w:tmpl w:val="372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6F1AF2"/>
    <w:multiLevelType w:val="hybridMultilevel"/>
    <w:tmpl w:val="EF02C5F6"/>
    <w:lvl w:ilvl="0" w:tplc="FE42E6E0">
      <w:start w:val="1"/>
      <w:numFmt w:val="decimal"/>
      <w:lvlText w:val="%1."/>
      <w:lvlJc w:val="left"/>
      <w:pPr>
        <w:ind w:left="113" w:hanging="721"/>
      </w:pPr>
      <w:rPr>
        <w:rFonts w:ascii="Arial" w:eastAsia="Arial" w:hAnsi="Arial" w:cs="Arial" w:hint="default"/>
        <w:spacing w:val="-1"/>
        <w:w w:val="100"/>
        <w:sz w:val="22"/>
        <w:szCs w:val="22"/>
      </w:rPr>
    </w:lvl>
    <w:lvl w:ilvl="1" w:tplc="B2C83DBC">
      <w:start w:val="1"/>
      <w:numFmt w:val="bullet"/>
      <w:lvlText w:val="•"/>
      <w:lvlJc w:val="left"/>
      <w:pPr>
        <w:ind w:left="1146" w:hanging="721"/>
      </w:pPr>
      <w:rPr>
        <w:rFonts w:hint="default"/>
      </w:rPr>
    </w:lvl>
    <w:lvl w:ilvl="2" w:tplc="C7326152">
      <w:start w:val="1"/>
      <w:numFmt w:val="bullet"/>
      <w:lvlText w:val="•"/>
      <w:lvlJc w:val="left"/>
      <w:pPr>
        <w:ind w:left="2172" w:hanging="721"/>
      </w:pPr>
      <w:rPr>
        <w:rFonts w:hint="default"/>
      </w:rPr>
    </w:lvl>
    <w:lvl w:ilvl="3" w:tplc="F77CFF28">
      <w:start w:val="1"/>
      <w:numFmt w:val="bullet"/>
      <w:lvlText w:val="•"/>
      <w:lvlJc w:val="left"/>
      <w:pPr>
        <w:ind w:left="3199" w:hanging="721"/>
      </w:pPr>
      <w:rPr>
        <w:rFonts w:hint="default"/>
      </w:rPr>
    </w:lvl>
    <w:lvl w:ilvl="4" w:tplc="61C89704">
      <w:start w:val="1"/>
      <w:numFmt w:val="bullet"/>
      <w:lvlText w:val="•"/>
      <w:lvlJc w:val="left"/>
      <w:pPr>
        <w:ind w:left="4225" w:hanging="721"/>
      </w:pPr>
      <w:rPr>
        <w:rFonts w:hint="default"/>
      </w:rPr>
    </w:lvl>
    <w:lvl w:ilvl="5" w:tplc="13422168">
      <w:start w:val="1"/>
      <w:numFmt w:val="bullet"/>
      <w:lvlText w:val="•"/>
      <w:lvlJc w:val="left"/>
      <w:pPr>
        <w:ind w:left="5252" w:hanging="721"/>
      </w:pPr>
      <w:rPr>
        <w:rFonts w:hint="default"/>
      </w:rPr>
    </w:lvl>
    <w:lvl w:ilvl="6" w:tplc="0038E346">
      <w:start w:val="1"/>
      <w:numFmt w:val="bullet"/>
      <w:lvlText w:val="•"/>
      <w:lvlJc w:val="left"/>
      <w:pPr>
        <w:ind w:left="6278" w:hanging="721"/>
      </w:pPr>
      <w:rPr>
        <w:rFonts w:hint="default"/>
      </w:rPr>
    </w:lvl>
    <w:lvl w:ilvl="7" w:tplc="80CE03B2">
      <w:start w:val="1"/>
      <w:numFmt w:val="bullet"/>
      <w:lvlText w:val="•"/>
      <w:lvlJc w:val="left"/>
      <w:pPr>
        <w:ind w:left="7304" w:hanging="721"/>
      </w:pPr>
      <w:rPr>
        <w:rFonts w:hint="default"/>
      </w:rPr>
    </w:lvl>
    <w:lvl w:ilvl="8" w:tplc="04381D2E">
      <w:start w:val="1"/>
      <w:numFmt w:val="bullet"/>
      <w:lvlText w:val="•"/>
      <w:lvlJc w:val="left"/>
      <w:pPr>
        <w:ind w:left="8331" w:hanging="721"/>
      </w:pPr>
      <w:rPr>
        <w:rFont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32617DA"/>
    <w:multiLevelType w:val="hybridMultilevel"/>
    <w:tmpl w:val="763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400B9A"/>
    <w:multiLevelType w:val="hybridMultilevel"/>
    <w:tmpl w:val="9928FA0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numFmt w:val="bullet"/>
      <w:lvlText w:val="-"/>
      <w:lvlJc w:val="left"/>
      <w:pPr>
        <w:ind w:left="2659" w:hanging="360"/>
      </w:pPr>
      <w:rPr>
        <w:rFonts w:ascii="Arial" w:eastAsia="Calibri" w:hAnsi="Arial" w:cs="Arial"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83" w15:restartNumberingAfterBreak="0">
    <w:nsid w:val="57680459"/>
    <w:multiLevelType w:val="hybridMultilevel"/>
    <w:tmpl w:val="CE5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7CC4EAA"/>
    <w:multiLevelType w:val="hybridMultilevel"/>
    <w:tmpl w:val="4A6434E8"/>
    <w:lvl w:ilvl="0" w:tplc="D7E0549C">
      <w:numFmt w:val="bullet"/>
      <w:lvlText w:val="-"/>
      <w:lvlJc w:val="left"/>
      <w:pPr>
        <w:ind w:left="783" w:hanging="360"/>
      </w:pPr>
      <w:rPr>
        <w:rFonts w:ascii="Arial" w:eastAsia="Calibri" w:hAnsi="Arial" w:cs="Arial" w:hint="default"/>
      </w:rPr>
    </w:lvl>
    <w:lvl w:ilvl="1" w:tplc="241A0003">
      <w:start w:val="1"/>
      <w:numFmt w:val="bullet"/>
      <w:lvlText w:val="o"/>
      <w:lvlJc w:val="left"/>
      <w:pPr>
        <w:ind w:left="1503" w:hanging="360"/>
      </w:pPr>
      <w:rPr>
        <w:rFonts w:ascii="Courier New" w:hAnsi="Courier New" w:cs="Courier New" w:hint="default"/>
      </w:rPr>
    </w:lvl>
    <w:lvl w:ilvl="2" w:tplc="241A0005">
      <w:start w:val="1"/>
      <w:numFmt w:val="bullet"/>
      <w:lvlText w:val=""/>
      <w:lvlJc w:val="left"/>
      <w:pPr>
        <w:ind w:left="2223" w:hanging="360"/>
      </w:pPr>
      <w:rPr>
        <w:rFonts w:ascii="Wingdings" w:hAnsi="Wingdings" w:hint="default"/>
      </w:rPr>
    </w:lvl>
    <w:lvl w:ilvl="3" w:tplc="241A0001">
      <w:start w:val="1"/>
      <w:numFmt w:val="bullet"/>
      <w:lvlText w:val=""/>
      <w:lvlJc w:val="left"/>
      <w:pPr>
        <w:ind w:left="2943" w:hanging="360"/>
      </w:pPr>
      <w:rPr>
        <w:rFonts w:ascii="Symbol" w:hAnsi="Symbol" w:hint="default"/>
      </w:rPr>
    </w:lvl>
    <w:lvl w:ilvl="4" w:tplc="241A0003">
      <w:start w:val="1"/>
      <w:numFmt w:val="bullet"/>
      <w:lvlText w:val="o"/>
      <w:lvlJc w:val="left"/>
      <w:pPr>
        <w:ind w:left="3663" w:hanging="360"/>
      </w:pPr>
      <w:rPr>
        <w:rFonts w:ascii="Courier New" w:hAnsi="Courier New" w:cs="Courier New" w:hint="default"/>
      </w:rPr>
    </w:lvl>
    <w:lvl w:ilvl="5" w:tplc="241A0005">
      <w:start w:val="1"/>
      <w:numFmt w:val="bullet"/>
      <w:lvlText w:val=""/>
      <w:lvlJc w:val="left"/>
      <w:pPr>
        <w:ind w:left="4383" w:hanging="360"/>
      </w:pPr>
      <w:rPr>
        <w:rFonts w:ascii="Wingdings" w:hAnsi="Wingdings" w:hint="default"/>
      </w:rPr>
    </w:lvl>
    <w:lvl w:ilvl="6" w:tplc="241A0001">
      <w:start w:val="1"/>
      <w:numFmt w:val="bullet"/>
      <w:lvlText w:val=""/>
      <w:lvlJc w:val="left"/>
      <w:pPr>
        <w:ind w:left="5103" w:hanging="360"/>
      </w:pPr>
      <w:rPr>
        <w:rFonts w:ascii="Symbol" w:hAnsi="Symbol" w:hint="default"/>
      </w:rPr>
    </w:lvl>
    <w:lvl w:ilvl="7" w:tplc="241A0003">
      <w:start w:val="1"/>
      <w:numFmt w:val="bullet"/>
      <w:lvlText w:val="o"/>
      <w:lvlJc w:val="left"/>
      <w:pPr>
        <w:ind w:left="5823" w:hanging="360"/>
      </w:pPr>
      <w:rPr>
        <w:rFonts w:ascii="Courier New" w:hAnsi="Courier New" w:cs="Courier New" w:hint="default"/>
      </w:rPr>
    </w:lvl>
    <w:lvl w:ilvl="8" w:tplc="241A0005">
      <w:start w:val="1"/>
      <w:numFmt w:val="bullet"/>
      <w:lvlText w:val=""/>
      <w:lvlJc w:val="left"/>
      <w:pPr>
        <w:ind w:left="6543"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6E91203"/>
    <w:multiLevelType w:val="hybridMultilevel"/>
    <w:tmpl w:val="51128F1A"/>
    <w:lvl w:ilvl="0" w:tplc="0409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BE9623A"/>
    <w:multiLevelType w:val="hybridMultilevel"/>
    <w:tmpl w:val="140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2"/>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2"/>
  </w:num>
  <w:num w:numId="9">
    <w:abstractNumId w:val="98"/>
  </w:num>
  <w:num w:numId="10">
    <w:abstractNumId w:val="76"/>
  </w:num>
  <w:num w:numId="11">
    <w:abstractNumId w:val="70"/>
  </w:num>
  <w:num w:numId="12">
    <w:abstractNumId w:val="59"/>
  </w:num>
  <w:num w:numId="13">
    <w:abstractNumId w:val="79"/>
  </w:num>
  <w:num w:numId="14">
    <w:abstractNumId w:val="64"/>
  </w:num>
  <w:num w:numId="15">
    <w:abstractNumId w:val="88"/>
  </w:num>
  <w:num w:numId="16">
    <w:abstractNumId w:val="91"/>
  </w:num>
  <w:num w:numId="17">
    <w:abstractNumId w:val="50"/>
  </w:num>
  <w:num w:numId="18">
    <w:abstractNumId w:val="78"/>
  </w:num>
  <w:num w:numId="19">
    <w:abstractNumId w:val="60"/>
  </w:num>
  <w:num w:numId="20">
    <w:abstractNumId w:val="67"/>
  </w:num>
  <w:num w:numId="21">
    <w:abstractNumId w:val="74"/>
  </w:num>
  <w:num w:numId="22">
    <w:abstractNumId w:val="55"/>
  </w:num>
  <w:num w:numId="23">
    <w:abstractNumId w:val="75"/>
  </w:num>
  <w:num w:numId="24">
    <w:abstractNumId w:val="87"/>
  </w:num>
  <w:num w:numId="25">
    <w:abstractNumId w:val="100"/>
  </w:num>
  <w:num w:numId="26">
    <w:abstractNumId w:val="68"/>
  </w:num>
  <w:num w:numId="27">
    <w:abstractNumId w:val="69"/>
  </w:num>
  <w:num w:numId="28">
    <w:abstractNumId w:val="82"/>
  </w:num>
  <w:num w:numId="29">
    <w:abstractNumId w:val="99"/>
  </w:num>
  <w:num w:numId="30">
    <w:abstractNumId w:val="81"/>
  </w:num>
  <w:num w:numId="31">
    <w:abstractNumId w:val="95"/>
  </w:num>
  <w:num w:numId="32">
    <w:abstractNumId w:val="51"/>
  </w:num>
  <w:num w:numId="33">
    <w:abstractNumId w:val="83"/>
  </w:num>
  <w:num w:numId="34">
    <w:abstractNumId w:val="90"/>
  </w:num>
  <w:num w:numId="35">
    <w:abstractNumId w:val="58"/>
  </w:num>
  <w:num w:numId="36">
    <w:abstractNumId w:val="66"/>
  </w:num>
  <w:num w:numId="37">
    <w:abstractNumId w:val="71"/>
  </w:num>
  <w:num w:numId="38">
    <w:abstractNumId w:val="49"/>
  </w:num>
  <w:num w:numId="39">
    <w:abstractNumId w:val="77"/>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Nikolajevic">
    <w15:presenceInfo w15:providerId="AD" w15:userId="S-1-5-21-1973834663-436621203-1861840742-5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72C"/>
    <w:rsid w:val="00006E35"/>
    <w:rsid w:val="00007AED"/>
    <w:rsid w:val="00007CE7"/>
    <w:rsid w:val="000102DC"/>
    <w:rsid w:val="000104DC"/>
    <w:rsid w:val="00010771"/>
    <w:rsid w:val="0001087F"/>
    <w:rsid w:val="00010AE5"/>
    <w:rsid w:val="00010E2B"/>
    <w:rsid w:val="0001109C"/>
    <w:rsid w:val="00011109"/>
    <w:rsid w:val="000113BB"/>
    <w:rsid w:val="000115C3"/>
    <w:rsid w:val="0001164B"/>
    <w:rsid w:val="00011A89"/>
    <w:rsid w:val="00011B59"/>
    <w:rsid w:val="00011DCA"/>
    <w:rsid w:val="0001214C"/>
    <w:rsid w:val="00012769"/>
    <w:rsid w:val="0001299B"/>
    <w:rsid w:val="00012EA5"/>
    <w:rsid w:val="000131E4"/>
    <w:rsid w:val="0001344F"/>
    <w:rsid w:val="00014308"/>
    <w:rsid w:val="0001466B"/>
    <w:rsid w:val="00014750"/>
    <w:rsid w:val="00014F46"/>
    <w:rsid w:val="0001515F"/>
    <w:rsid w:val="000156C0"/>
    <w:rsid w:val="00015894"/>
    <w:rsid w:val="00015D88"/>
    <w:rsid w:val="00015E2F"/>
    <w:rsid w:val="00015E7C"/>
    <w:rsid w:val="000167FC"/>
    <w:rsid w:val="000170DE"/>
    <w:rsid w:val="0001790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C3"/>
    <w:rsid w:val="000225DB"/>
    <w:rsid w:val="00022726"/>
    <w:rsid w:val="000227EC"/>
    <w:rsid w:val="00022CB5"/>
    <w:rsid w:val="00023057"/>
    <w:rsid w:val="00023308"/>
    <w:rsid w:val="00023BFF"/>
    <w:rsid w:val="00023D09"/>
    <w:rsid w:val="0002512F"/>
    <w:rsid w:val="00025304"/>
    <w:rsid w:val="00025987"/>
    <w:rsid w:val="00025ABF"/>
    <w:rsid w:val="00025B97"/>
    <w:rsid w:val="00025BA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4F6"/>
    <w:rsid w:val="00032B7E"/>
    <w:rsid w:val="00032C65"/>
    <w:rsid w:val="00033D74"/>
    <w:rsid w:val="00034202"/>
    <w:rsid w:val="00034535"/>
    <w:rsid w:val="0003493C"/>
    <w:rsid w:val="00034E4F"/>
    <w:rsid w:val="00034FFF"/>
    <w:rsid w:val="00035379"/>
    <w:rsid w:val="0003539E"/>
    <w:rsid w:val="0003588D"/>
    <w:rsid w:val="000359EE"/>
    <w:rsid w:val="00035C04"/>
    <w:rsid w:val="000360B2"/>
    <w:rsid w:val="00036222"/>
    <w:rsid w:val="000364AD"/>
    <w:rsid w:val="000365C7"/>
    <w:rsid w:val="00036776"/>
    <w:rsid w:val="000367B4"/>
    <w:rsid w:val="00036BDD"/>
    <w:rsid w:val="0003771A"/>
    <w:rsid w:val="00037B82"/>
    <w:rsid w:val="00037E05"/>
    <w:rsid w:val="00037E5A"/>
    <w:rsid w:val="00041105"/>
    <w:rsid w:val="00041B26"/>
    <w:rsid w:val="00041CE5"/>
    <w:rsid w:val="00041D7D"/>
    <w:rsid w:val="00041F61"/>
    <w:rsid w:val="000420FF"/>
    <w:rsid w:val="00042335"/>
    <w:rsid w:val="000426A6"/>
    <w:rsid w:val="00042846"/>
    <w:rsid w:val="00042AB1"/>
    <w:rsid w:val="00042C02"/>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B2"/>
    <w:rsid w:val="00051B4A"/>
    <w:rsid w:val="00052B06"/>
    <w:rsid w:val="00052DCF"/>
    <w:rsid w:val="00052F72"/>
    <w:rsid w:val="0005316D"/>
    <w:rsid w:val="000532AB"/>
    <w:rsid w:val="000533E6"/>
    <w:rsid w:val="0005357F"/>
    <w:rsid w:val="00053796"/>
    <w:rsid w:val="00053D87"/>
    <w:rsid w:val="00053E33"/>
    <w:rsid w:val="0005402C"/>
    <w:rsid w:val="00054EEB"/>
    <w:rsid w:val="00055239"/>
    <w:rsid w:val="000554F7"/>
    <w:rsid w:val="000556DA"/>
    <w:rsid w:val="00055834"/>
    <w:rsid w:val="000567E7"/>
    <w:rsid w:val="00056C77"/>
    <w:rsid w:val="000577BC"/>
    <w:rsid w:val="00057E3F"/>
    <w:rsid w:val="00057F61"/>
    <w:rsid w:val="0006005E"/>
    <w:rsid w:val="0006051E"/>
    <w:rsid w:val="000609A8"/>
    <w:rsid w:val="00060DAC"/>
    <w:rsid w:val="00060FA5"/>
    <w:rsid w:val="0006139C"/>
    <w:rsid w:val="000613C3"/>
    <w:rsid w:val="00061507"/>
    <w:rsid w:val="000616A5"/>
    <w:rsid w:val="000616FA"/>
    <w:rsid w:val="000618D4"/>
    <w:rsid w:val="00061902"/>
    <w:rsid w:val="00061F18"/>
    <w:rsid w:val="00062080"/>
    <w:rsid w:val="00062159"/>
    <w:rsid w:val="0006233D"/>
    <w:rsid w:val="00062432"/>
    <w:rsid w:val="000628D0"/>
    <w:rsid w:val="00062E62"/>
    <w:rsid w:val="00062FA8"/>
    <w:rsid w:val="00063873"/>
    <w:rsid w:val="00063C21"/>
    <w:rsid w:val="00063C5D"/>
    <w:rsid w:val="00063D1A"/>
    <w:rsid w:val="00063DBC"/>
    <w:rsid w:val="00063F0B"/>
    <w:rsid w:val="00063F3D"/>
    <w:rsid w:val="000641BD"/>
    <w:rsid w:val="0006437F"/>
    <w:rsid w:val="000648A2"/>
    <w:rsid w:val="00064AD1"/>
    <w:rsid w:val="00065071"/>
    <w:rsid w:val="0006514D"/>
    <w:rsid w:val="00065368"/>
    <w:rsid w:val="000656F7"/>
    <w:rsid w:val="00065849"/>
    <w:rsid w:val="00065DE7"/>
    <w:rsid w:val="000663EE"/>
    <w:rsid w:val="00066E57"/>
    <w:rsid w:val="0006783E"/>
    <w:rsid w:val="0007011A"/>
    <w:rsid w:val="00070234"/>
    <w:rsid w:val="00070240"/>
    <w:rsid w:val="000706CF"/>
    <w:rsid w:val="000706E1"/>
    <w:rsid w:val="00071074"/>
    <w:rsid w:val="000711DD"/>
    <w:rsid w:val="000718B1"/>
    <w:rsid w:val="00072158"/>
    <w:rsid w:val="000723B2"/>
    <w:rsid w:val="00072ABE"/>
    <w:rsid w:val="00073409"/>
    <w:rsid w:val="00073D60"/>
    <w:rsid w:val="00073EC5"/>
    <w:rsid w:val="0007456F"/>
    <w:rsid w:val="00075F5B"/>
    <w:rsid w:val="0007605E"/>
    <w:rsid w:val="0007608E"/>
    <w:rsid w:val="000760C0"/>
    <w:rsid w:val="000765D5"/>
    <w:rsid w:val="00076B73"/>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4"/>
    <w:rsid w:val="00081E22"/>
    <w:rsid w:val="00081E82"/>
    <w:rsid w:val="00082081"/>
    <w:rsid w:val="0008225F"/>
    <w:rsid w:val="0008263C"/>
    <w:rsid w:val="0008265D"/>
    <w:rsid w:val="000826A8"/>
    <w:rsid w:val="00082792"/>
    <w:rsid w:val="0008290D"/>
    <w:rsid w:val="00082EB6"/>
    <w:rsid w:val="00083094"/>
    <w:rsid w:val="000832E3"/>
    <w:rsid w:val="000837B5"/>
    <w:rsid w:val="0008446C"/>
    <w:rsid w:val="00084C7E"/>
    <w:rsid w:val="00085036"/>
    <w:rsid w:val="00085380"/>
    <w:rsid w:val="00085745"/>
    <w:rsid w:val="00085785"/>
    <w:rsid w:val="00085788"/>
    <w:rsid w:val="00085E88"/>
    <w:rsid w:val="00085F22"/>
    <w:rsid w:val="00086EED"/>
    <w:rsid w:val="00086F03"/>
    <w:rsid w:val="00087021"/>
    <w:rsid w:val="0008707A"/>
    <w:rsid w:val="000870AF"/>
    <w:rsid w:val="0008737F"/>
    <w:rsid w:val="000875AB"/>
    <w:rsid w:val="00087D31"/>
    <w:rsid w:val="00090362"/>
    <w:rsid w:val="000905C6"/>
    <w:rsid w:val="00090A5C"/>
    <w:rsid w:val="00090DF6"/>
    <w:rsid w:val="000912C2"/>
    <w:rsid w:val="000917DD"/>
    <w:rsid w:val="00091807"/>
    <w:rsid w:val="00091BB0"/>
    <w:rsid w:val="0009245D"/>
    <w:rsid w:val="0009251A"/>
    <w:rsid w:val="000927C9"/>
    <w:rsid w:val="0009315D"/>
    <w:rsid w:val="00093300"/>
    <w:rsid w:val="000934CF"/>
    <w:rsid w:val="00093C47"/>
    <w:rsid w:val="00093CE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28"/>
    <w:rsid w:val="000A070F"/>
    <w:rsid w:val="000A0720"/>
    <w:rsid w:val="000A0873"/>
    <w:rsid w:val="000A0F93"/>
    <w:rsid w:val="000A10E3"/>
    <w:rsid w:val="000A15CB"/>
    <w:rsid w:val="000A187E"/>
    <w:rsid w:val="000A2227"/>
    <w:rsid w:val="000A3715"/>
    <w:rsid w:val="000A388F"/>
    <w:rsid w:val="000A3F5E"/>
    <w:rsid w:val="000A4D7F"/>
    <w:rsid w:val="000A52EE"/>
    <w:rsid w:val="000A593D"/>
    <w:rsid w:val="000A5BAE"/>
    <w:rsid w:val="000A5CC1"/>
    <w:rsid w:val="000A64B8"/>
    <w:rsid w:val="000A6515"/>
    <w:rsid w:val="000A658B"/>
    <w:rsid w:val="000A67D0"/>
    <w:rsid w:val="000A6980"/>
    <w:rsid w:val="000A6A0C"/>
    <w:rsid w:val="000A6F54"/>
    <w:rsid w:val="000A6FB8"/>
    <w:rsid w:val="000A70B6"/>
    <w:rsid w:val="000A7203"/>
    <w:rsid w:val="000A760B"/>
    <w:rsid w:val="000A7684"/>
    <w:rsid w:val="000A7725"/>
    <w:rsid w:val="000A7A41"/>
    <w:rsid w:val="000A7CFA"/>
    <w:rsid w:val="000B02D2"/>
    <w:rsid w:val="000B04FE"/>
    <w:rsid w:val="000B057D"/>
    <w:rsid w:val="000B0BB9"/>
    <w:rsid w:val="000B0E5B"/>
    <w:rsid w:val="000B13F7"/>
    <w:rsid w:val="000B1653"/>
    <w:rsid w:val="000B17BF"/>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6F0"/>
    <w:rsid w:val="000B47D8"/>
    <w:rsid w:val="000B4842"/>
    <w:rsid w:val="000B486E"/>
    <w:rsid w:val="000B48E3"/>
    <w:rsid w:val="000B4CCC"/>
    <w:rsid w:val="000B4D6F"/>
    <w:rsid w:val="000B50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EE"/>
    <w:rsid w:val="000C1A46"/>
    <w:rsid w:val="000C1AAF"/>
    <w:rsid w:val="000C2283"/>
    <w:rsid w:val="000C24C5"/>
    <w:rsid w:val="000C259B"/>
    <w:rsid w:val="000C28FA"/>
    <w:rsid w:val="000C2D52"/>
    <w:rsid w:val="000C3666"/>
    <w:rsid w:val="000C3B2D"/>
    <w:rsid w:val="000C3B49"/>
    <w:rsid w:val="000C3B64"/>
    <w:rsid w:val="000C3E81"/>
    <w:rsid w:val="000C4021"/>
    <w:rsid w:val="000C486F"/>
    <w:rsid w:val="000C4DA9"/>
    <w:rsid w:val="000C50A0"/>
    <w:rsid w:val="000C5311"/>
    <w:rsid w:val="000C5468"/>
    <w:rsid w:val="000C547B"/>
    <w:rsid w:val="000C562B"/>
    <w:rsid w:val="000C5731"/>
    <w:rsid w:val="000C5CBB"/>
    <w:rsid w:val="000C5D43"/>
    <w:rsid w:val="000C67B2"/>
    <w:rsid w:val="000C7024"/>
    <w:rsid w:val="000C7B91"/>
    <w:rsid w:val="000C7BB7"/>
    <w:rsid w:val="000D003F"/>
    <w:rsid w:val="000D02E0"/>
    <w:rsid w:val="000D0D30"/>
    <w:rsid w:val="000D1051"/>
    <w:rsid w:val="000D1231"/>
    <w:rsid w:val="000D1390"/>
    <w:rsid w:val="000D14F7"/>
    <w:rsid w:val="000D18B7"/>
    <w:rsid w:val="000D1D98"/>
    <w:rsid w:val="000D24F9"/>
    <w:rsid w:val="000D264E"/>
    <w:rsid w:val="000D27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E4"/>
    <w:rsid w:val="000D64E7"/>
    <w:rsid w:val="000D68A4"/>
    <w:rsid w:val="000D68C4"/>
    <w:rsid w:val="000D68D0"/>
    <w:rsid w:val="000D6ACE"/>
    <w:rsid w:val="000D6FD6"/>
    <w:rsid w:val="000D7758"/>
    <w:rsid w:val="000D7B65"/>
    <w:rsid w:val="000E0014"/>
    <w:rsid w:val="000E08CC"/>
    <w:rsid w:val="000E0FC1"/>
    <w:rsid w:val="000E10A1"/>
    <w:rsid w:val="000E1258"/>
    <w:rsid w:val="000E143E"/>
    <w:rsid w:val="000E1606"/>
    <w:rsid w:val="000E1B81"/>
    <w:rsid w:val="000E1C4A"/>
    <w:rsid w:val="000E1D0A"/>
    <w:rsid w:val="000E1FD4"/>
    <w:rsid w:val="000E22F7"/>
    <w:rsid w:val="000E2391"/>
    <w:rsid w:val="000E2921"/>
    <w:rsid w:val="000E29D6"/>
    <w:rsid w:val="000E3071"/>
    <w:rsid w:val="000E3256"/>
    <w:rsid w:val="000E3346"/>
    <w:rsid w:val="000E34C6"/>
    <w:rsid w:val="000E3BC9"/>
    <w:rsid w:val="000E43B9"/>
    <w:rsid w:val="000E4657"/>
    <w:rsid w:val="000E49D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22"/>
    <w:rsid w:val="000F162B"/>
    <w:rsid w:val="000F17F9"/>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15C"/>
    <w:rsid w:val="000F6421"/>
    <w:rsid w:val="000F683D"/>
    <w:rsid w:val="000F6C1C"/>
    <w:rsid w:val="000F6D51"/>
    <w:rsid w:val="000F6EA8"/>
    <w:rsid w:val="000F7272"/>
    <w:rsid w:val="000F79CB"/>
    <w:rsid w:val="00100252"/>
    <w:rsid w:val="00100827"/>
    <w:rsid w:val="00100F41"/>
    <w:rsid w:val="00101220"/>
    <w:rsid w:val="00101B4E"/>
    <w:rsid w:val="00102340"/>
    <w:rsid w:val="001029A5"/>
    <w:rsid w:val="00102AC1"/>
    <w:rsid w:val="00102F65"/>
    <w:rsid w:val="00103094"/>
    <w:rsid w:val="00103735"/>
    <w:rsid w:val="00103CC9"/>
    <w:rsid w:val="00103DD9"/>
    <w:rsid w:val="00103E5D"/>
    <w:rsid w:val="001040F2"/>
    <w:rsid w:val="001047F0"/>
    <w:rsid w:val="00104B87"/>
    <w:rsid w:val="00104E7A"/>
    <w:rsid w:val="00104FAA"/>
    <w:rsid w:val="00105121"/>
    <w:rsid w:val="001054E1"/>
    <w:rsid w:val="001056CC"/>
    <w:rsid w:val="0010570A"/>
    <w:rsid w:val="00105A35"/>
    <w:rsid w:val="001060FB"/>
    <w:rsid w:val="001066B6"/>
    <w:rsid w:val="0010671F"/>
    <w:rsid w:val="001069F2"/>
    <w:rsid w:val="00107098"/>
    <w:rsid w:val="001070C7"/>
    <w:rsid w:val="0010773D"/>
    <w:rsid w:val="0010776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E4"/>
    <w:rsid w:val="00113968"/>
    <w:rsid w:val="001139E5"/>
    <w:rsid w:val="00113B67"/>
    <w:rsid w:val="00113B84"/>
    <w:rsid w:val="001146A1"/>
    <w:rsid w:val="001147C3"/>
    <w:rsid w:val="001148D5"/>
    <w:rsid w:val="00115226"/>
    <w:rsid w:val="001161CF"/>
    <w:rsid w:val="001162D0"/>
    <w:rsid w:val="00116564"/>
    <w:rsid w:val="00116570"/>
    <w:rsid w:val="001168C1"/>
    <w:rsid w:val="00116C7A"/>
    <w:rsid w:val="00117C4F"/>
    <w:rsid w:val="00117C72"/>
    <w:rsid w:val="00120C1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EDF"/>
    <w:rsid w:val="00133FA4"/>
    <w:rsid w:val="00134400"/>
    <w:rsid w:val="0013449B"/>
    <w:rsid w:val="001347C6"/>
    <w:rsid w:val="00134C14"/>
    <w:rsid w:val="00134D46"/>
    <w:rsid w:val="00134E38"/>
    <w:rsid w:val="001350CE"/>
    <w:rsid w:val="0013517D"/>
    <w:rsid w:val="001352E0"/>
    <w:rsid w:val="001353DA"/>
    <w:rsid w:val="0013566D"/>
    <w:rsid w:val="0013579A"/>
    <w:rsid w:val="001364AE"/>
    <w:rsid w:val="001364B9"/>
    <w:rsid w:val="00136ED7"/>
    <w:rsid w:val="00136F25"/>
    <w:rsid w:val="001370C5"/>
    <w:rsid w:val="001374C4"/>
    <w:rsid w:val="00137540"/>
    <w:rsid w:val="001376FB"/>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D5"/>
    <w:rsid w:val="00150751"/>
    <w:rsid w:val="001508B7"/>
    <w:rsid w:val="00150FCE"/>
    <w:rsid w:val="001510F7"/>
    <w:rsid w:val="0015110F"/>
    <w:rsid w:val="00151402"/>
    <w:rsid w:val="001515D2"/>
    <w:rsid w:val="00151D13"/>
    <w:rsid w:val="00151F32"/>
    <w:rsid w:val="00152656"/>
    <w:rsid w:val="00152765"/>
    <w:rsid w:val="0015293D"/>
    <w:rsid w:val="00152BEB"/>
    <w:rsid w:val="00152C72"/>
    <w:rsid w:val="00152D30"/>
    <w:rsid w:val="00152E7F"/>
    <w:rsid w:val="0015336B"/>
    <w:rsid w:val="00153763"/>
    <w:rsid w:val="00153AB1"/>
    <w:rsid w:val="00153EC1"/>
    <w:rsid w:val="00153F9F"/>
    <w:rsid w:val="001540BB"/>
    <w:rsid w:val="001541DC"/>
    <w:rsid w:val="001543D8"/>
    <w:rsid w:val="00154908"/>
    <w:rsid w:val="00154AF4"/>
    <w:rsid w:val="00154F96"/>
    <w:rsid w:val="00155004"/>
    <w:rsid w:val="001552B8"/>
    <w:rsid w:val="001553E5"/>
    <w:rsid w:val="00155560"/>
    <w:rsid w:val="00155607"/>
    <w:rsid w:val="001558D3"/>
    <w:rsid w:val="00155A46"/>
    <w:rsid w:val="001560FE"/>
    <w:rsid w:val="001563C0"/>
    <w:rsid w:val="00156578"/>
    <w:rsid w:val="001567D2"/>
    <w:rsid w:val="001571C3"/>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59A"/>
    <w:rsid w:val="0016626F"/>
    <w:rsid w:val="00166649"/>
    <w:rsid w:val="00166795"/>
    <w:rsid w:val="001668E2"/>
    <w:rsid w:val="00166B2E"/>
    <w:rsid w:val="001671CA"/>
    <w:rsid w:val="00167255"/>
    <w:rsid w:val="001676E7"/>
    <w:rsid w:val="00167882"/>
    <w:rsid w:val="001703C6"/>
    <w:rsid w:val="0017050C"/>
    <w:rsid w:val="001706F2"/>
    <w:rsid w:val="001707F9"/>
    <w:rsid w:val="0017081A"/>
    <w:rsid w:val="00170832"/>
    <w:rsid w:val="00170A0C"/>
    <w:rsid w:val="00170AA3"/>
    <w:rsid w:val="00170B21"/>
    <w:rsid w:val="00170BE8"/>
    <w:rsid w:val="00170CE4"/>
    <w:rsid w:val="00171604"/>
    <w:rsid w:val="001729D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BC"/>
    <w:rsid w:val="00175E5E"/>
    <w:rsid w:val="00176112"/>
    <w:rsid w:val="0017669B"/>
    <w:rsid w:val="00176914"/>
    <w:rsid w:val="00176AD9"/>
    <w:rsid w:val="00176E06"/>
    <w:rsid w:val="00176FF7"/>
    <w:rsid w:val="0017711A"/>
    <w:rsid w:val="0017727A"/>
    <w:rsid w:val="00177669"/>
    <w:rsid w:val="00177A9A"/>
    <w:rsid w:val="00177CD2"/>
    <w:rsid w:val="00180100"/>
    <w:rsid w:val="00180680"/>
    <w:rsid w:val="0018082B"/>
    <w:rsid w:val="001808D2"/>
    <w:rsid w:val="001809F2"/>
    <w:rsid w:val="00180E83"/>
    <w:rsid w:val="0018111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2B"/>
    <w:rsid w:val="00184258"/>
    <w:rsid w:val="001844A6"/>
    <w:rsid w:val="001849B6"/>
    <w:rsid w:val="00184BBB"/>
    <w:rsid w:val="00184C9D"/>
    <w:rsid w:val="00185132"/>
    <w:rsid w:val="0018523E"/>
    <w:rsid w:val="001853E1"/>
    <w:rsid w:val="0018543B"/>
    <w:rsid w:val="00185747"/>
    <w:rsid w:val="0018582C"/>
    <w:rsid w:val="0018612E"/>
    <w:rsid w:val="00186174"/>
    <w:rsid w:val="001861CC"/>
    <w:rsid w:val="0018655D"/>
    <w:rsid w:val="00186B03"/>
    <w:rsid w:val="00186C27"/>
    <w:rsid w:val="00186D22"/>
    <w:rsid w:val="001878D2"/>
    <w:rsid w:val="0018796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02"/>
    <w:rsid w:val="00192727"/>
    <w:rsid w:val="00192B46"/>
    <w:rsid w:val="00192E7A"/>
    <w:rsid w:val="001930F3"/>
    <w:rsid w:val="0019387A"/>
    <w:rsid w:val="0019398E"/>
    <w:rsid w:val="00193A01"/>
    <w:rsid w:val="00193ACF"/>
    <w:rsid w:val="00193C15"/>
    <w:rsid w:val="0019408A"/>
    <w:rsid w:val="0019425A"/>
    <w:rsid w:val="001945BE"/>
    <w:rsid w:val="001945D3"/>
    <w:rsid w:val="001945FA"/>
    <w:rsid w:val="001948C6"/>
    <w:rsid w:val="001948F8"/>
    <w:rsid w:val="00194903"/>
    <w:rsid w:val="00194C7D"/>
    <w:rsid w:val="001959B0"/>
    <w:rsid w:val="001959D0"/>
    <w:rsid w:val="00196151"/>
    <w:rsid w:val="001963CA"/>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1F1F"/>
    <w:rsid w:val="001A23A7"/>
    <w:rsid w:val="001A2760"/>
    <w:rsid w:val="001A287D"/>
    <w:rsid w:val="001A2ACF"/>
    <w:rsid w:val="001A2F1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024"/>
    <w:rsid w:val="001A6424"/>
    <w:rsid w:val="001A6457"/>
    <w:rsid w:val="001A706C"/>
    <w:rsid w:val="001A72BF"/>
    <w:rsid w:val="001A73BC"/>
    <w:rsid w:val="001A7C5E"/>
    <w:rsid w:val="001A7FCA"/>
    <w:rsid w:val="001B0314"/>
    <w:rsid w:val="001B0370"/>
    <w:rsid w:val="001B048E"/>
    <w:rsid w:val="001B096F"/>
    <w:rsid w:val="001B0CC3"/>
    <w:rsid w:val="001B0E9E"/>
    <w:rsid w:val="001B1C0A"/>
    <w:rsid w:val="001B1EB4"/>
    <w:rsid w:val="001B218F"/>
    <w:rsid w:val="001B219D"/>
    <w:rsid w:val="001B2C5C"/>
    <w:rsid w:val="001B3133"/>
    <w:rsid w:val="001B317D"/>
    <w:rsid w:val="001B3614"/>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C0C"/>
    <w:rsid w:val="001B7C30"/>
    <w:rsid w:val="001B7E0D"/>
    <w:rsid w:val="001C00A3"/>
    <w:rsid w:val="001C03D9"/>
    <w:rsid w:val="001C098A"/>
    <w:rsid w:val="001C1B46"/>
    <w:rsid w:val="001C1BA6"/>
    <w:rsid w:val="001C1C80"/>
    <w:rsid w:val="001C1D68"/>
    <w:rsid w:val="001C2484"/>
    <w:rsid w:val="001C2554"/>
    <w:rsid w:val="001C2959"/>
    <w:rsid w:val="001C2A56"/>
    <w:rsid w:val="001C2D06"/>
    <w:rsid w:val="001C2DE2"/>
    <w:rsid w:val="001C30C8"/>
    <w:rsid w:val="001C3152"/>
    <w:rsid w:val="001C32EF"/>
    <w:rsid w:val="001C3413"/>
    <w:rsid w:val="001C3BAF"/>
    <w:rsid w:val="001C3C76"/>
    <w:rsid w:val="001C3DD2"/>
    <w:rsid w:val="001C40CB"/>
    <w:rsid w:val="001C416A"/>
    <w:rsid w:val="001C446B"/>
    <w:rsid w:val="001C45CF"/>
    <w:rsid w:val="001C4AC7"/>
    <w:rsid w:val="001C4B47"/>
    <w:rsid w:val="001C5205"/>
    <w:rsid w:val="001C53FD"/>
    <w:rsid w:val="001C57BF"/>
    <w:rsid w:val="001C588D"/>
    <w:rsid w:val="001C5A01"/>
    <w:rsid w:val="001C5B2C"/>
    <w:rsid w:val="001C5CA1"/>
    <w:rsid w:val="001C5CFE"/>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714"/>
    <w:rsid w:val="001D6C0F"/>
    <w:rsid w:val="001D7032"/>
    <w:rsid w:val="001D744E"/>
    <w:rsid w:val="001D752F"/>
    <w:rsid w:val="001D770B"/>
    <w:rsid w:val="001E0260"/>
    <w:rsid w:val="001E06AD"/>
    <w:rsid w:val="001E12BC"/>
    <w:rsid w:val="001E1402"/>
    <w:rsid w:val="001E1691"/>
    <w:rsid w:val="001E1D8C"/>
    <w:rsid w:val="001E2171"/>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F8"/>
    <w:rsid w:val="001E6154"/>
    <w:rsid w:val="001E6997"/>
    <w:rsid w:val="001E6C8B"/>
    <w:rsid w:val="001E6DC5"/>
    <w:rsid w:val="001E6E32"/>
    <w:rsid w:val="001E70CB"/>
    <w:rsid w:val="001E77A5"/>
    <w:rsid w:val="001F05D3"/>
    <w:rsid w:val="001F10C6"/>
    <w:rsid w:val="001F17A8"/>
    <w:rsid w:val="001F1802"/>
    <w:rsid w:val="001F18F4"/>
    <w:rsid w:val="001F1F4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CF"/>
    <w:rsid w:val="001F68D8"/>
    <w:rsid w:val="001F74B2"/>
    <w:rsid w:val="001F74B4"/>
    <w:rsid w:val="001F776A"/>
    <w:rsid w:val="001F7A08"/>
    <w:rsid w:val="00200094"/>
    <w:rsid w:val="002001BC"/>
    <w:rsid w:val="00200244"/>
    <w:rsid w:val="00200349"/>
    <w:rsid w:val="002005B7"/>
    <w:rsid w:val="002008DA"/>
    <w:rsid w:val="002009BF"/>
    <w:rsid w:val="00200C66"/>
    <w:rsid w:val="00200CBB"/>
    <w:rsid w:val="00200E58"/>
    <w:rsid w:val="002019F6"/>
    <w:rsid w:val="00201F5F"/>
    <w:rsid w:val="0020243A"/>
    <w:rsid w:val="002028A7"/>
    <w:rsid w:val="00202CCD"/>
    <w:rsid w:val="00202CD8"/>
    <w:rsid w:val="002030A5"/>
    <w:rsid w:val="00204027"/>
    <w:rsid w:val="00204111"/>
    <w:rsid w:val="00204871"/>
    <w:rsid w:val="002049BE"/>
    <w:rsid w:val="00204F32"/>
    <w:rsid w:val="00205B96"/>
    <w:rsid w:val="00205C4A"/>
    <w:rsid w:val="002067CF"/>
    <w:rsid w:val="00206876"/>
    <w:rsid w:val="00206ABA"/>
    <w:rsid w:val="00206AD0"/>
    <w:rsid w:val="00206C02"/>
    <w:rsid w:val="00207151"/>
    <w:rsid w:val="0020735B"/>
    <w:rsid w:val="00207AF6"/>
    <w:rsid w:val="00207D08"/>
    <w:rsid w:val="00210557"/>
    <w:rsid w:val="00210A85"/>
    <w:rsid w:val="00210C31"/>
    <w:rsid w:val="00210CC5"/>
    <w:rsid w:val="00210EF6"/>
    <w:rsid w:val="00210FF3"/>
    <w:rsid w:val="0021103E"/>
    <w:rsid w:val="0021136F"/>
    <w:rsid w:val="00211424"/>
    <w:rsid w:val="002114E5"/>
    <w:rsid w:val="0021152F"/>
    <w:rsid w:val="00211BA2"/>
    <w:rsid w:val="00211CE8"/>
    <w:rsid w:val="00211DDA"/>
    <w:rsid w:val="0021213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2"/>
    <w:rsid w:val="002153B4"/>
    <w:rsid w:val="00215AB4"/>
    <w:rsid w:val="00215D0A"/>
    <w:rsid w:val="00215E1D"/>
    <w:rsid w:val="0021628F"/>
    <w:rsid w:val="002163D0"/>
    <w:rsid w:val="002164E6"/>
    <w:rsid w:val="002165CA"/>
    <w:rsid w:val="0021666D"/>
    <w:rsid w:val="0021672E"/>
    <w:rsid w:val="002176BF"/>
    <w:rsid w:val="00217CFC"/>
    <w:rsid w:val="00217EA9"/>
    <w:rsid w:val="00220B82"/>
    <w:rsid w:val="0022148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6D17"/>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99A"/>
    <w:rsid w:val="00234AFE"/>
    <w:rsid w:val="00234E17"/>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47B"/>
    <w:rsid w:val="00241A19"/>
    <w:rsid w:val="00241AB0"/>
    <w:rsid w:val="002422C3"/>
    <w:rsid w:val="00242DF8"/>
    <w:rsid w:val="00242F92"/>
    <w:rsid w:val="002430B1"/>
    <w:rsid w:val="00243946"/>
    <w:rsid w:val="00243C78"/>
    <w:rsid w:val="0024427E"/>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37"/>
    <w:rsid w:val="00254C8B"/>
    <w:rsid w:val="00254E43"/>
    <w:rsid w:val="00254E4B"/>
    <w:rsid w:val="00255371"/>
    <w:rsid w:val="00255515"/>
    <w:rsid w:val="00255CF9"/>
    <w:rsid w:val="00255FE0"/>
    <w:rsid w:val="00255FE9"/>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4EC"/>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58"/>
    <w:rsid w:val="002703C2"/>
    <w:rsid w:val="0027049E"/>
    <w:rsid w:val="00270AA2"/>
    <w:rsid w:val="00270ADB"/>
    <w:rsid w:val="00270B2B"/>
    <w:rsid w:val="00271733"/>
    <w:rsid w:val="00271952"/>
    <w:rsid w:val="00271C4C"/>
    <w:rsid w:val="002726E9"/>
    <w:rsid w:val="002731BE"/>
    <w:rsid w:val="00273823"/>
    <w:rsid w:val="00273AC6"/>
    <w:rsid w:val="00273C8F"/>
    <w:rsid w:val="00274100"/>
    <w:rsid w:val="00274181"/>
    <w:rsid w:val="00274398"/>
    <w:rsid w:val="002745D0"/>
    <w:rsid w:val="0027488E"/>
    <w:rsid w:val="00275620"/>
    <w:rsid w:val="002756FC"/>
    <w:rsid w:val="00275968"/>
    <w:rsid w:val="00275F42"/>
    <w:rsid w:val="00276337"/>
    <w:rsid w:val="00276CBA"/>
    <w:rsid w:val="00276ED0"/>
    <w:rsid w:val="0027708B"/>
    <w:rsid w:val="00277323"/>
    <w:rsid w:val="00277438"/>
    <w:rsid w:val="0027775B"/>
    <w:rsid w:val="00277821"/>
    <w:rsid w:val="00280127"/>
    <w:rsid w:val="002802ED"/>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1EA"/>
    <w:rsid w:val="00286278"/>
    <w:rsid w:val="00286491"/>
    <w:rsid w:val="00286761"/>
    <w:rsid w:val="00286A2B"/>
    <w:rsid w:val="00286C2F"/>
    <w:rsid w:val="002871F7"/>
    <w:rsid w:val="0028750F"/>
    <w:rsid w:val="002879BB"/>
    <w:rsid w:val="00287A95"/>
    <w:rsid w:val="002907A2"/>
    <w:rsid w:val="002908BC"/>
    <w:rsid w:val="00290A84"/>
    <w:rsid w:val="00290B26"/>
    <w:rsid w:val="00290BFB"/>
    <w:rsid w:val="00290E62"/>
    <w:rsid w:val="00290F16"/>
    <w:rsid w:val="00291253"/>
    <w:rsid w:val="00291382"/>
    <w:rsid w:val="00291859"/>
    <w:rsid w:val="00291FB4"/>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7B"/>
    <w:rsid w:val="00296950"/>
    <w:rsid w:val="00296972"/>
    <w:rsid w:val="00297F48"/>
    <w:rsid w:val="002A0233"/>
    <w:rsid w:val="002A06AD"/>
    <w:rsid w:val="002A0B81"/>
    <w:rsid w:val="002A0FAA"/>
    <w:rsid w:val="002A1887"/>
    <w:rsid w:val="002A2011"/>
    <w:rsid w:val="002A2373"/>
    <w:rsid w:val="002A2488"/>
    <w:rsid w:val="002A28C9"/>
    <w:rsid w:val="002A2906"/>
    <w:rsid w:val="002A2DD0"/>
    <w:rsid w:val="002A3218"/>
    <w:rsid w:val="002A33AE"/>
    <w:rsid w:val="002A3C3F"/>
    <w:rsid w:val="002A3F56"/>
    <w:rsid w:val="002A42EC"/>
    <w:rsid w:val="002A436B"/>
    <w:rsid w:val="002A4479"/>
    <w:rsid w:val="002A480D"/>
    <w:rsid w:val="002A4C1D"/>
    <w:rsid w:val="002A5235"/>
    <w:rsid w:val="002A57A5"/>
    <w:rsid w:val="002A5BC7"/>
    <w:rsid w:val="002A5C0C"/>
    <w:rsid w:val="002A5CE7"/>
    <w:rsid w:val="002A6482"/>
    <w:rsid w:val="002A6546"/>
    <w:rsid w:val="002A69FB"/>
    <w:rsid w:val="002A6C82"/>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C8"/>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6D"/>
    <w:rsid w:val="002C5943"/>
    <w:rsid w:val="002C5A60"/>
    <w:rsid w:val="002C5AEB"/>
    <w:rsid w:val="002C6229"/>
    <w:rsid w:val="002C66EC"/>
    <w:rsid w:val="002C6DE5"/>
    <w:rsid w:val="002C6F42"/>
    <w:rsid w:val="002C70F3"/>
    <w:rsid w:val="002C70FB"/>
    <w:rsid w:val="002D0167"/>
    <w:rsid w:val="002D0554"/>
    <w:rsid w:val="002D0583"/>
    <w:rsid w:val="002D05BE"/>
    <w:rsid w:val="002D08E2"/>
    <w:rsid w:val="002D0FC0"/>
    <w:rsid w:val="002D1762"/>
    <w:rsid w:val="002D224C"/>
    <w:rsid w:val="002D2C1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53"/>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61"/>
    <w:rsid w:val="002E4258"/>
    <w:rsid w:val="002E455B"/>
    <w:rsid w:val="002E4E15"/>
    <w:rsid w:val="002E5445"/>
    <w:rsid w:val="002E59D5"/>
    <w:rsid w:val="002E62CE"/>
    <w:rsid w:val="002E6567"/>
    <w:rsid w:val="002E6587"/>
    <w:rsid w:val="002E69ED"/>
    <w:rsid w:val="002E6CD1"/>
    <w:rsid w:val="002E6D79"/>
    <w:rsid w:val="002E75AC"/>
    <w:rsid w:val="002E763A"/>
    <w:rsid w:val="002F04E2"/>
    <w:rsid w:val="002F074E"/>
    <w:rsid w:val="002F08F1"/>
    <w:rsid w:val="002F091D"/>
    <w:rsid w:val="002F099F"/>
    <w:rsid w:val="002F1040"/>
    <w:rsid w:val="002F13B3"/>
    <w:rsid w:val="002F1423"/>
    <w:rsid w:val="002F1788"/>
    <w:rsid w:val="002F1C1B"/>
    <w:rsid w:val="002F1E22"/>
    <w:rsid w:val="002F2105"/>
    <w:rsid w:val="002F2669"/>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78"/>
    <w:rsid w:val="00302ACB"/>
    <w:rsid w:val="00302C6B"/>
    <w:rsid w:val="00302DC0"/>
    <w:rsid w:val="00303262"/>
    <w:rsid w:val="00303467"/>
    <w:rsid w:val="003035F6"/>
    <w:rsid w:val="00303D7D"/>
    <w:rsid w:val="00303E05"/>
    <w:rsid w:val="00304141"/>
    <w:rsid w:val="00305149"/>
    <w:rsid w:val="00305592"/>
    <w:rsid w:val="00305AD4"/>
    <w:rsid w:val="00305D38"/>
    <w:rsid w:val="003062C1"/>
    <w:rsid w:val="003063C6"/>
    <w:rsid w:val="00306B60"/>
    <w:rsid w:val="00306EB9"/>
    <w:rsid w:val="00306EDC"/>
    <w:rsid w:val="0030777F"/>
    <w:rsid w:val="0030789D"/>
    <w:rsid w:val="00307990"/>
    <w:rsid w:val="00307C0F"/>
    <w:rsid w:val="003100D8"/>
    <w:rsid w:val="00310466"/>
    <w:rsid w:val="00310554"/>
    <w:rsid w:val="003108C8"/>
    <w:rsid w:val="00310AE2"/>
    <w:rsid w:val="00310EB6"/>
    <w:rsid w:val="003110E5"/>
    <w:rsid w:val="00311888"/>
    <w:rsid w:val="00311E5C"/>
    <w:rsid w:val="00312650"/>
    <w:rsid w:val="00312999"/>
    <w:rsid w:val="00312B44"/>
    <w:rsid w:val="00312E79"/>
    <w:rsid w:val="0031310F"/>
    <w:rsid w:val="0031324D"/>
    <w:rsid w:val="00313278"/>
    <w:rsid w:val="00313CBB"/>
    <w:rsid w:val="00313DD3"/>
    <w:rsid w:val="00314378"/>
    <w:rsid w:val="003144E0"/>
    <w:rsid w:val="00314506"/>
    <w:rsid w:val="00314573"/>
    <w:rsid w:val="00314768"/>
    <w:rsid w:val="00314AE3"/>
    <w:rsid w:val="003152EB"/>
    <w:rsid w:val="00315802"/>
    <w:rsid w:val="00315BF5"/>
    <w:rsid w:val="00315EBA"/>
    <w:rsid w:val="00315FCD"/>
    <w:rsid w:val="00316135"/>
    <w:rsid w:val="00316899"/>
    <w:rsid w:val="003168CA"/>
    <w:rsid w:val="00316D1E"/>
    <w:rsid w:val="003170D9"/>
    <w:rsid w:val="003172E3"/>
    <w:rsid w:val="00317845"/>
    <w:rsid w:val="0031798D"/>
    <w:rsid w:val="00317A39"/>
    <w:rsid w:val="00317AC7"/>
    <w:rsid w:val="00317B7C"/>
    <w:rsid w:val="00317C5A"/>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73"/>
    <w:rsid w:val="00322D22"/>
    <w:rsid w:val="0032326E"/>
    <w:rsid w:val="003234AB"/>
    <w:rsid w:val="00323886"/>
    <w:rsid w:val="003238D9"/>
    <w:rsid w:val="0032453F"/>
    <w:rsid w:val="003245C9"/>
    <w:rsid w:val="00324AE5"/>
    <w:rsid w:val="00324CE1"/>
    <w:rsid w:val="00324D24"/>
    <w:rsid w:val="003252AF"/>
    <w:rsid w:val="003255E6"/>
    <w:rsid w:val="00325A41"/>
    <w:rsid w:val="00325BE2"/>
    <w:rsid w:val="003260D5"/>
    <w:rsid w:val="003264A0"/>
    <w:rsid w:val="00326C33"/>
    <w:rsid w:val="0032735C"/>
    <w:rsid w:val="0032791C"/>
    <w:rsid w:val="00327F59"/>
    <w:rsid w:val="00327FAC"/>
    <w:rsid w:val="003302C4"/>
    <w:rsid w:val="003303D9"/>
    <w:rsid w:val="00330569"/>
    <w:rsid w:val="003305C0"/>
    <w:rsid w:val="0033076E"/>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75F"/>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95"/>
    <w:rsid w:val="00342235"/>
    <w:rsid w:val="00342439"/>
    <w:rsid w:val="00342714"/>
    <w:rsid w:val="0034276C"/>
    <w:rsid w:val="003431DA"/>
    <w:rsid w:val="00343446"/>
    <w:rsid w:val="003435DE"/>
    <w:rsid w:val="0034372E"/>
    <w:rsid w:val="0034375C"/>
    <w:rsid w:val="003437A5"/>
    <w:rsid w:val="003438AE"/>
    <w:rsid w:val="00343922"/>
    <w:rsid w:val="00343939"/>
    <w:rsid w:val="00343974"/>
    <w:rsid w:val="00343A18"/>
    <w:rsid w:val="00343A1F"/>
    <w:rsid w:val="00343E43"/>
    <w:rsid w:val="00343EE5"/>
    <w:rsid w:val="00344337"/>
    <w:rsid w:val="00344368"/>
    <w:rsid w:val="00344587"/>
    <w:rsid w:val="00344E22"/>
    <w:rsid w:val="00344ED8"/>
    <w:rsid w:val="00345036"/>
    <w:rsid w:val="003454A2"/>
    <w:rsid w:val="00345863"/>
    <w:rsid w:val="0034602A"/>
    <w:rsid w:val="003460FF"/>
    <w:rsid w:val="003473A0"/>
    <w:rsid w:val="0034774B"/>
    <w:rsid w:val="003477C1"/>
    <w:rsid w:val="00347BBC"/>
    <w:rsid w:val="00350395"/>
    <w:rsid w:val="003503BE"/>
    <w:rsid w:val="003508B5"/>
    <w:rsid w:val="00350FB0"/>
    <w:rsid w:val="003515FF"/>
    <w:rsid w:val="0035163D"/>
    <w:rsid w:val="0035188B"/>
    <w:rsid w:val="00351F2C"/>
    <w:rsid w:val="0035236F"/>
    <w:rsid w:val="003525AA"/>
    <w:rsid w:val="00352784"/>
    <w:rsid w:val="003527E1"/>
    <w:rsid w:val="00352864"/>
    <w:rsid w:val="003528F1"/>
    <w:rsid w:val="00352C3A"/>
    <w:rsid w:val="00352D61"/>
    <w:rsid w:val="00353961"/>
    <w:rsid w:val="00354245"/>
    <w:rsid w:val="00354420"/>
    <w:rsid w:val="00354653"/>
    <w:rsid w:val="0035477D"/>
    <w:rsid w:val="0035487A"/>
    <w:rsid w:val="003549DE"/>
    <w:rsid w:val="00354A32"/>
    <w:rsid w:val="00354D41"/>
    <w:rsid w:val="00354EB5"/>
    <w:rsid w:val="0035563A"/>
    <w:rsid w:val="003559E9"/>
    <w:rsid w:val="00355AF2"/>
    <w:rsid w:val="00355F74"/>
    <w:rsid w:val="00356838"/>
    <w:rsid w:val="00356ACE"/>
    <w:rsid w:val="00356B70"/>
    <w:rsid w:val="00356D65"/>
    <w:rsid w:val="0035708E"/>
    <w:rsid w:val="0035720B"/>
    <w:rsid w:val="00357FBA"/>
    <w:rsid w:val="003602D1"/>
    <w:rsid w:val="0036050C"/>
    <w:rsid w:val="0036054A"/>
    <w:rsid w:val="00360709"/>
    <w:rsid w:val="003607CA"/>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6"/>
    <w:rsid w:val="003709D3"/>
    <w:rsid w:val="00370AA9"/>
    <w:rsid w:val="00370BD0"/>
    <w:rsid w:val="00370E97"/>
    <w:rsid w:val="003713EF"/>
    <w:rsid w:val="003715D3"/>
    <w:rsid w:val="00371603"/>
    <w:rsid w:val="00371BC9"/>
    <w:rsid w:val="0037240E"/>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93"/>
    <w:rsid w:val="00381009"/>
    <w:rsid w:val="00381027"/>
    <w:rsid w:val="003810FE"/>
    <w:rsid w:val="00381889"/>
    <w:rsid w:val="0038206D"/>
    <w:rsid w:val="0038233F"/>
    <w:rsid w:val="00382754"/>
    <w:rsid w:val="00382DCB"/>
    <w:rsid w:val="00383211"/>
    <w:rsid w:val="00383446"/>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5B"/>
    <w:rsid w:val="00390889"/>
    <w:rsid w:val="003916EB"/>
    <w:rsid w:val="00391789"/>
    <w:rsid w:val="003917AE"/>
    <w:rsid w:val="003917D2"/>
    <w:rsid w:val="003918E7"/>
    <w:rsid w:val="00391CCF"/>
    <w:rsid w:val="00391D2E"/>
    <w:rsid w:val="003921DF"/>
    <w:rsid w:val="00392978"/>
    <w:rsid w:val="00392CF4"/>
    <w:rsid w:val="00392DE4"/>
    <w:rsid w:val="00392E30"/>
    <w:rsid w:val="003934F1"/>
    <w:rsid w:val="00393867"/>
    <w:rsid w:val="0039407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58"/>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999"/>
    <w:rsid w:val="003B2CDC"/>
    <w:rsid w:val="003B36F4"/>
    <w:rsid w:val="003B38C3"/>
    <w:rsid w:val="003B3D6E"/>
    <w:rsid w:val="003B40FC"/>
    <w:rsid w:val="003B4152"/>
    <w:rsid w:val="003B42AD"/>
    <w:rsid w:val="003B4978"/>
    <w:rsid w:val="003B4FCA"/>
    <w:rsid w:val="003B51FA"/>
    <w:rsid w:val="003B53C5"/>
    <w:rsid w:val="003B5BC3"/>
    <w:rsid w:val="003B5D08"/>
    <w:rsid w:val="003B5D5B"/>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B17"/>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42"/>
    <w:rsid w:val="003C5ADB"/>
    <w:rsid w:val="003C5B52"/>
    <w:rsid w:val="003C5E34"/>
    <w:rsid w:val="003C6934"/>
    <w:rsid w:val="003C6A93"/>
    <w:rsid w:val="003C6C52"/>
    <w:rsid w:val="003C6E40"/>
    <w:rsid w:val="003C71E2"/>
    <w:rsid w:val="003C7223"/>
    <w:rsid w:val="003C72A4"/>
    <w:rsid w:val="003C7CCE"/>
    <w:rsid w:val="003C7D8F"/>
    <w:rsid w:val="003D004D"/>
    <w:rsid w:val="003D00A4"/>
    <w:rsid w:val="003D0A98"/>
    <w:rsid w:val="003D0AE4"/>
    <w:rsid w:val="003D0C59"/>
    <w:rsid w:val="003D0D36"/>
    <w:rsid w:val="003D0DE8"/>
    <w:rsid w:val="003D0F3F"/>
    <w:rsid w:val="003D1178"/>
    <w:rsid w:val="003D141B"/>
    <w:rsid w:val="003D1474"/>
    <w:rsid w:val="003D1E6B"/>
    <w:rsid w:val="003D1E86"/>
    <w:rsid w:val="003D1E8D"/>
    <w:rsid w:val="003D2418"/>
    <w:rsid w:val="003D2E38"/>
    <w:rsid w:val="003D323D"/>
    <w:rsid w:val="003D3414"/>
    <w:rsid w:val="003D37B2"/>
    <w:rsid w:val="003D38B6"/>
    <w:rsid w:val="003D529D"/>
    <w:rsid w:val="003D5362"/>
    <w:rsid w:val="003D562E"/>
    <w:rsid w:val="003D580D"/>
    <w:rsid w:val="003D5CE8"/>
    <w:rsid w:val="003D6058"/>
    <w:rsid w:val="003D61D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6F7"/>
    <w:rsid w:val="003E3843"/>
    <w:rsid w:val="003E3931"/>
    <w:rsid w:val="003E3F1E"/>
    <w:rsid w:val="003E4BBD"/>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5D"/>
    <w:rsid w:val="003F5EAC"/>
    <w:rsid w:val="003F5ED0"/>
    <w:rsid w:val="003F60C3"/>
    <w:rsid w:val="003F6656"/>
    <w:rsid w:val="003F670B"/>
    <w:rsid w:val="003F6726"/>
    <w:rsid w:val="003F6858"/>
    <w:rsid w:val="003F6B67"/>
    <w:rsid w:val="003F6D84"/>
    <w:rsid w:val="003F747C"/>
    <w:rsid w:val="003F7B3E"/>
    <w:rsid w:val="003F7DFD"/>
    <w:rsid w:val="003F7F17"/>
    <w:rsid w:val="00400160"/>
    <w:rsid w:val="0040080E"/>
    <w:rsid w:val="004008F5"/>
    <w:rsid w:val="00400917"/>
    <w:rsid w:val="00400A38"/>
    <w:rsid w:val="00401787"/>
    <w:rsid w:val="00401AF8"/>
    <w:rsid w:val="00401CD9"/>
    <w:rsid w:val="00401F5B"/>
    <w:rsid w:val="004023EA"/>
    <w:rsid w:val="0040245C"/>
    <w:rsid w:val="0040259D"/>
    <w:rsid w:val="00403811"/>
    <w:rsid w:val="00403B69"/>
    <w:rsid w:val="00403BD9"/>
    <w:rsid w:val="00403C47"/>
    <w:rsid w:val="00404DD4"/>
    <w:rsid w:val="00404F4F"/>
    <w:rsid w:val="00405684"/>
    <w:rsid w:val="00405E5E"/>
    <w:rsid w:val="004062E7"/>
    <w:rsid w:val="004065AE"/>
    <w:rsid w:val="0040683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E5"/>
    <w:rsid w:val="00415A39"/>
    <w:rsid w:val="0041601E"/>
    <w:rsid w:val="00416358"/>
    <w:rsid w:val="0041640B"/>
    <w:rsid w:val="004164A3"/>
    <w:rsid w:val="00416B98"/>
    <w:rsid w:val="00416C9D"/>
    <w:rsid w:val="00417EBA"/>
    <w:rsid w:val="004206B3"/>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269"/>
    <w:rsid w:val="0042687E"/>
    <w:rsid w:val="00426B0C"/>
    <w:rsid w:val="00426BFA"/>
    <w:rsid w:val="00426CA9"/>
    <w:rsid w:val="0042720A"/>
    <w:rsid w:val="004276AD"/>
    <w:rsid w:val="00427883"/>
    <w:rsid w:val="00427A8A"/>
    <w:rsid w:val="00427AA1"/>
    <w:rsid w:val="00427CE2"/>
    <w:rsid w:val="00427E21"/>
    <w:rsid w:val="00427EB4"/>
    <w:rsid w:val="0043024A"/>
    <w:rsid w:val="00430427"/>
    <w:rsid w:val="0043057F"/>
    <w:rsid w:val="0043111F"/>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06"/>
    <w:rsid w:val="0043431B"/>
    <w:rsid w:val="004345F7"/>
    <w:rsid w:val="00434B16"/>
    <w:rsid w:val="00435443"/>
    <w:rsid w:val="004354FC"/>
    <w:rsid w:val="00435A98"/>
    <w:rsid w:val="00435C5B"/>
    <w:rsid w:val="00436336"/>
    <w:rsid w:val="004363D8"/>
    <w:rsid w:val="0043654E"/>
    <w:rsid w:val="0043679B"/>
    <w:rsid w:val="00436DA9"/>
    <w:rsid w:val="00436EE1"/>
    <w:rsid w:val="00436F04"/>
    <w:rsid w:val="00437049"/>
    <w:rsid w:val="00437A68"/>
    <w:rsid w:val="00437B87"/>
    <w:rsid w:val="00437E31"/>
    <w:rsid w:val="00437F73"/>
    <w:rsid w:val="00440A71"/>
    <w:rsid w:val="00440AD5"/>
    <w:rsid w:val="00440CE9"/>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42D"/>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60D"/>
    <w:rsid w:val="0045575A"/>
    <w:rsid w:val="0045590F"/>
    <w:rsid w:val="004559F1"/>
    <w:rsid w:val="00455D19"/>
    <w:rsid w:val="00455E5C"/>
    <w:rsid w:val="004562F3"/>
    <w:rsid w:val="00456435"/>
    <w:rsid w:val="0045685C"/>
    <w:rsid w:val="00456A8F"/>
    <w:rsid w:val="00457A99"/>
    <w:rsid w:val="004602B1"/>
    <w:rsid w:val="004612CD"/>
    <w:rsid w:val="004616E6"/>
    <w:rsid w:val="004618A5"/>
    <w:rsid w:val="00461F43"/>
    <w:rsid w:val="0046282D"/>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E4"/>
    <w:rsid w:val="00466372"/>
    <w:rsid w:val="0046641A"/>
    <w:rsid w:val="00466485"/>
    <w:rsid w:val="004669D3"/>
    <w:rsid w:val="00466BD5"/>
    <w:rsid w:val="00467220"/>
    <w:rsid w:val="00467355"/>
    <w:rsid w:val="0046755D"/>
    <w:rsid w:val="00467DB0"/>
    <w:rsid w:val="004701A2"/>
    <w:rsid w:val="004709C4"/>
    <w:rsid w:val="00470AE8"/>
    <w:rsid w:val="00470FB0"/>
    <w:rsid w:val="004716B3"/>
    <w:rsid w:val="00471E6B"/>
    <w:rsid w:val="004722E0"/>
    <w:rsid w:val="004728B7"/>
    <w:rsid w:val="00472BF8"/>
    <w:rsid w:val="00472DAF"/>
    <w:rsid w:val="00472EC5"/>
    <w:rsid w:val="00473394"/>
    <w:rsid w:val="00473438"/>
    <w:rsid w:val="0047385E"/>
    <w:rsid w:val="00473AD5"/>
    <w:rsid w:val="00473CD4"/>
    <w:rsid w:val="00473EE0"/>
    <w:rsid w:val="004740BE"/>
    <w:rsid w:val="00474710"/>
    <w:rsid w:val="0047480C"/>
    <w:rsid w:val="00474AEE"/>
    <w:rsid w:val="00474F05"/>
    <w:rsid w:val="00474F43"/>
    <w:rsid w:val="00475220"/>
    <w:rsid w:val="004753EA"/>
    <w:rsid w:val="004756E7"/>
    <w:rsid w:val="00475814"/>
    <w:rsid w:val="00475AB8"/>
    <w:rsid w:val="00475BD1"/>
    <w:rsid w:val="00475F7B"/>
    <w:rsid w:val="004764F9"/>
    <w:rsid w:val="00476735"/>
    <w:rsid w:val="00476872"/>
    <w:rsid w:val="00476E54"/>
    <w:rsid w:val="0047715C"/>
    <w:rsid w:val="004771C2"/>
    <w:rsid w:val="004772F7"/>
    <w:rsid w:val="0047743A"/>
    <w:rsid w:val="004776E1"/>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96D"/>
    <w:rsid w:val="00484F79"/>
    <w:rsid w:val="0048566A"/>
    <w:rsid w:val="0048599A"/>
    <w:rsid w:val="00485AB8"/>
    <w:rsid w:val="00485C55"/>
    <w:rsid w:val="00485F02"/>
    <w:rsid w:val="004863B7"/>
    <w:rsid w:val="0048686C"/>
    <w:rsid w:val="00487309"/>
    <w:rsid w:val="00487825"/>
    <w:rsid w:val="00487958"/>
    <w:rsid w:val="004905AB"/>
    <w:rsid w:val="00490B65"/>
    <w:rsid w:val="00490DA3"/>
    <w:rsid w:val="00490F97"/>
    <w:rsid w:val="004910E9"/>
    <w:rsid w:val="004913CE"/>
    <w:rsid w:val="00491A24"/>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63"/>
    <w:rsid w:val="00495BD3"/>
    <w:rsid w:val="00495CA8"/>
    <w:rsid w:val="00495D9E"/>
    <w:rsid w:val="00496294"/>
    <w:rsid w:val="0049669D"/>
    <w:rsid w:val="00496843"/>
    <w:rsid w:val="00496C79"/>
    <w:rsid w:val="00496F56"/>
    <w:rsid w:val="0049721E"/>
    <w:rsid w:val="004973F2"/>
    <w:rsid w:val="004975C4"/>
    <w:rsid w:val="00497C91"/>
    <w:rsid w:val="004A0A58"/>
    <w:rsid w:val="004A0B49"/>
    <w:rsid w:val="004A0E5D"/>
    <w:rsid w:val="004A12CB"/>
    <w:rsid w:val="004A1538"/>
    <w:rsid w:val="004A169D"/>
    <w:rsid w:val="004A1CF2"/>
    <w:rsid w:val="004A20F9"/>
    <w:rsid w:val="004A2329"/>
    <w:rsid w:val="004A23B2"/>
    <w:rsid w:val="004A2650"/>
    <w:rsid w:val="004A2857"/>
    <w:rsid w:val="004A28A7"/>
    <w:rsid w:val="004A2E80"/>
    <w:rsid w:val="004A304D"/>
    <w:rsid w:val="004A34A8"/>
    <w:rsid w:val="004A375E"/>
    <w:rsid w:val="004A3EB1"/>
    <w:rsid w:val="004A41DC"/>
    <w:rsid w:val="004A4490"/>
    <w:rsid w:val="004A491C"/>
    <w:rsid w:val="004A4FE8"/>
    <w:rsid w:val="004A5249"/>
    <w:rsid w:val="004A53A1"/>
    <w:rsid w:val="004A547C"/>
    <w:rsid w:val="004A58FB"/>
    <w:rsid w:val="004A5947"/>
    <w:rsid w:val="004A597C"/>
    <w:rsid w:val="004A5BD0"/>
    <w:rsid w:val="004A5D09"/>
    <w:rsid w:val="004A5F4F"/>
    <w:rsid w:val="004A61E3"/>
    <w:rsid w:val="004A725C"/>
    <w:rsid w:val="004A7596"/>
    <w:rsid w:val="004A766B"/>
    <w:rsid w:val="004B02C6"/>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E3"/>
    <w:rsid w:val="004B6C38"/>
    <w:rsid w:val="004B7035"/>
    <w:rsid w:val="004B70F6"/>
    <w:rsid w:val="004B71D0"/>
    <w:rsid w:val="004B7338"/>
    <w:rsid w:val="004B75BF"/>
    <w:rsid w:val="004B7987"/>
    <w:rsid w:val="004B7C4E"/>
    <w:rsid w:val="004C00C4"/>
    <w:rsid w:val="004C0408"/>
    <w:rsid w:val="004C09AE"/>
    <w:rsid w:val="004C0D89"/>
    <w:rsid w:val="004C11DA"/>
    <w:rsid w:val="004C17AC"/>
    <w:rsid w:val="004C19D7"/>
    <w:rsid w:val="004C1F97"/>
    <w:rsid w:val="004C2756"/>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17"/>
    <w:rsid w:val="004C70B4"/>
    <w:rsid w:val="004C7474"/>
    <w:rsid w:val="004C75D3"/>
    <w:rsid w:val="004C7806"/>
    <w:rsid w:val="004C7C2B"/>
    <w:rsid w:val="004D0115"/>
    <w:rsid w:val="004D015A"/>
    <w:rsid w:val="004D0497"/>
    <w:rsid w:val="004D06FD"/>
    <w:rsid w:val="004D0F24"/>
    <w:rsid w:val="004D1386"/>
    <w:rsid w:val="004D14FC"/>
    <w:rsid w:val="004D174B"/>
    <w:rsid w:val="004D1EB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4A3"/>
    <w:rsid w:val="004D6D01"/>
    <w:rsid w:val="004D6D60"/>
    <w:rsid w:val="004D6DE7"/>
    <w:rsid w:val="004D6DF4"/>
    <w:rsid w:val="004D6EE8"/>
    <w:rsid w:val="004D6F4A"/>
    <w:rsid w:val="004D6FD4"/>
    <w:rsid w:val="004D728A"/>
    <w:rsid w:val="004D757A"/>
    <w:rsid w:val="004D7A10"/>
    <w:rsid w:val="004D7CE3"/>
    <w:rsid w:val="004D7DE6"/>
    <w:rsid w:val="004E004D"/>
    <w:rsid w:val="004E038A"/>
    <w:rsid w:val="004E098D"/>
    <w:rsid w:val="004E0B26"/>
    <w:rsid w:val="004E0D1D"/>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1E0"/>
    <w:rsid w:val="004E53C5"/>
    <w:rsid w:val="004E5460"/>
    <w:rsid w:val="004E5665"/>
    <w:rsid w:val="004E5985"/>
    <w:rsid w:val="004E5AF2"/>
    <w:rsid w:val="004E5C38"/>
    <w:rsid w:val="004E60E0"/>
    <w:rsid w:val="004E61F1"/>
    <w:rsid w:val="004E67C0"/>
    <w:rsid w:val="004E6CE6"/>
    <w:rsid w:val="004E725E"/>
    <w:rsid w:val="004E7380"/>
    <w:rsid w:val="004E7414"/>
    <w:rsid w:val="004E7466"/>
    <w:rsid w:val="004E75AB"/>
    <w:rsid w:val="004E75F9"/>
    <w:rsid w:val="004E7C8B"/>
    <w:rsid w:val="004F01B7"/>
    <w:rsid w:val="004F0358"/>
    <w:rsid w:val="004F1238"/>
    <w:rsid w:val="004F17E7"/>
    <w:rsid w:val="004F18B1"/>
    <w:rsid w:val="004F1A0A"/>
    <w:rsid w:val="004F1E87"/>
    <w:rsid w:val="004F1EB3"/>
    <w:rsid w:val="004F263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443"/>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1E6"/>
    <w:rsid w:val="00507883"/>
    <w:rsid w:val="00507896"/>
    <w:rsid w:val="00507C51"/>
    <w:rsid w:val="00507C67"/>
    <w:rsid w:val="005102CB"/>
    <w:rsid w:val="005103A3"/>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3"/>
    <w:rsid w:val="00516B6B"/>
    <w:rsid w:val="005171E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D"/>
    <w:rsid w:val="00522ABF"/>
    <w:rsid w:val="00522D84"/>
    <w:rsid w:val="005232DA"/>
    <w:rsid w:val="0052331A"/>
    <w:rsid w:val="00523EE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0"/>
    <w:rsid w:val="005329F0"/>
    <w:rsid w:val="00533083"/>
    <w:rsid w:val="00533284"/>
    <w:rsid w:val="005333DE"/>
    <w:rsid w:val="005337DA"/>
    <w:rsid w:val="0053394D"/>
    <w:rsid w:val="005339DD"/>
    <w:rsid w:val="00533A87"/>
    <w:rsid w:val="00533CD9"/>
    <w:rsid w:val="00534390"/>
    <w:rsid w:val="005344F2"/>
    <w:rsid w:val="0053491E"/>
    <w:rsid w:val="00534A62"/>
    <w:rsid w:val="00534C64"/>
    <w:rsid w:val="005352D0"/>
    <w:rsid w:val="005355CF"/>
    <w:rsid w:val="0053569A"/>
    <w:rsid w:val="00535F9E"/>
    <w:rsid w:val="0053641D"/>
    <w:rsid w:val="005365A7"/>
    <w:rsid w:val="0053691F"/>
    <w:rsid w:val="00536D2F"/>
    <w:rsid w:val="005370E0"/>
    <w:rsid w:val="00537227"/>
    <w:rsid w:val="00537552"/>
    <w:rsid w:val="00537609"/>
    <w:rsid w:val="00537747"/>
    <w:rsid w:val="00537A5F"/>
    <w:rsid w:val="00537B72"/>
    <w:rsid w:val="00540015"/>
    <w:rsid w:val="0054056C"/>
    <w:rsid w:val="005406A0"/>
    <w:rsid w:val="0054098C"/>
    <w:rsid w:val="00540A43"/>
    <w:rsid w:val="00540BE5"/>
    <w:rsid w:val="00540CD8"/>
    <w:rsid w:val="005410D0"/>
    <w:rsid w:val="005411C2"/>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A95"/>
    <w:rsid w:val="00544C24"/>
    <w:rsid w:val="00544CE8"/>
    <w:rsid w:val="00544D57"/>
    <w:rsid w:val="005453B2"/>
    <w:rsid w:val="00545456"/>
    <w:rsid w:val="0054567E"/>
    <w:rsid w:val="00545808"/>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C38"/>
    <w:rsid w:val="00552254"/>
    <w:rsid w:val="00552504"/>
    <w:rsid w:val="005527A9"/>
    <w:rsid w:val="00552974"/>
    <w:rsid w:val="005529E7"/>
    <w:rsid w:val="00553071"/>
    <w:rsid w:val="00553412"/>
    <w:rsid w:val="00553AE8"/>
    <w:rsid w:val="00553BAB"/>
    <w:rsid w:val="00553BCF"/>
    <w:rsid w:val="00554209"/>
    <w:rsid w:val="0055428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9B8"/>
    <w:rsid w:val="00555E19"/>
    <w:rsid w:val="00556100"/>
    <w:rsid w:val="00556499"/>
    <w:rsid w:val="005565AE"/>
    <w:rsid w:val="005565EE"/>
    <w:rsid w:val="00556695"/>
    <w:rsid w:val="00556D24"/>
    <w:rsid w:val="00556F24"/>
    <w:rsid w:val="00556F4B"/>
    <w:rsid w:val="00556FB0"/>
    <w:rsid w:val="00557156"/>
    <w:rsid w:val="005579BC"/>
    <w:rsid w:val="005579E4"/>
    <w:rsid w:val="00557C85"/>
    <w:rsid w:val="00557C9B"/>
    <w:rsid w:val="0056029C"/>
    <w:rsid w:val="0056032B"/>
    <w:rsid w:val="0056035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CC"/>
    <w:rsid w:val="00563117"/>
    <w:rsid w:val="00563146"/>
    <w:rsid w:val="0056349E"/>
    <w:rsid w:val="00563DD7"/>
    <w:rsid w:val="00564277"/>
    <w:rsid w:val="0056455D"/>
    <w:rsid w:val="005645FF"/>
    <w:rsid w:val="0056479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61"/>
    <w:rsid w:val="00571EC5"/>
    <w:rsid w:val="00571ECD"/>
    <w:rsid w:val="00572146"/>
    <w:rsid w:val="005723A9"/>
    <w:rsid w:val="005724FE"/>
    <w:rsid w:val="0057279F"/>
    <w:rsid w:val="00572B5D"/>
    <w:rsid w:val="00572C64"/>
    <w:rsid w:val="00572F7C"/>
    <w:rsid w:val="0057367F"/>
    <w:rsid w:val="005738B6"/>
    <w:rsid w:val="00573CC8"/>
    <w:rsid w:val="00574472"/>
    <w:rsid w:val="005746C8"/>
    <w:rsid w:val="00574B7B"/>
    <w:rsid w:val="0057545E"/>
    <w:rsid w:val="0057565A"/>
    <w:rsid w:val="0057567D"/>
    <w:rsid w:val="00575745"/>
    <w:rsid w:val="005757A9"/>
    <w:rsid w:val="00575EE0"/>
    <w:rsid w:val="00575EE4"/>
    <w:rsid w:val="0057608F"/>
    <w:rsid w:val="005764C3"/>
    <w:rsid w:val="00576B30"/>
    <w:rsid w:val="00576EBE"/>
    <w:rsid w:val="00577696"/>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090"/>
    <w:rsid w:val="00584509"/>
    <w:rsid w:val="005847B0"/>
    <w:rsid w:val="00584C94"/>
    <w:rsid w:val="005851BE"/>
    <w:rsid w:val="005852D5"/>
    <w:rsid w:val="00585A47"/>
    <w:rsid w:val="005863F4"/>
    <w:rsid w:val="0058657D"/>
    <w:rsid w:val="00586789"/>
    <w:rsid w:val="00586ABF"/>
    <w:rsid w:val="00586F76"/>
    <w:rsid w:val="0058756C"/>
    <w:rsid w:val="00587B94"/>
    <w:rsid w:val="00587C8E"/>
    <w:rsid w:val="0059003F"/>
    <w:rsid w:val="00590C50"/>
    <w:rsid w:val="00591069"/>
    <w:rsid w:val="00591174"/>
    <w:rsid w:val="0059117C"/>
    <w:rsid w:val="00591B88"/>
    <w:rsid w:val="005924E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6F"/>
    <w:rsid w:val="005A34B7"/>
    <w:rsid w:val="005A3999"/>
    <w:rsid w:val="005A3E21"/>
    <w:rsid w:val="005A4646"/>
    <w:rsid w:val="005A4C17"/>
    <w:rsid w:val="005A4D75"/>
    <w:rsid w:val="005A4F7B"/>
    <w:rsid w:val="005A5069"/>
    <w:rsid w:val="005A51FC"/>
    <w:rsid w:val="005A5497"/>
    <w:rsid w:val="005A5617"/>
    <w:rsid w:val="005A5626"/>
    <w:rsid w:val="005A57D4"/>
    <w:rsid w:val="005A5A58"/>
    <w:rsid w:val="005A6144"/>
    <w:rsid w:val="005A6518"/>
    <w:rsid w:val="005A6577"/>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23"/>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05D"/>
    <w:rsid w:val="005C02B3"/>
    <w:rsid w:val="005C0AF9"/>
    <w:rsid w:val="005C0BE4"/>
    <w:rsid w:val="005C0D14"/>
    <w:rsid w:val="005C138C"/>
    <w:rsid w:val="005C15F5"/>
    <w:rsid w:val="005C16BF"/>
    <w:rsid w:val="005C1995"/>
    <w:rsid w:val="005C2322"/>
    <w:rsid w:val="005C2435"/>
    <w:rsid w:val="005C2A56"/>
    <w:rsid w:val="005C2AF7"/>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EC"/>
    <w:rsid w:val="005C7CDE"/>
    <w:rsid w:val="005D06E4"/>
    <w:rsid w:val="005D0A9A"/>
    <w:rsid w:val="005D0DF1"/>
    <w:rsid w:val="005D107C"/>
    <w:rsid w:val="005D14A6"/>
    <w:rsid w:val="005D1B33"/>
    <w:rsid w:val="005D1B3D"/>
    <w:rsid w:val="005D1C62"/>
    <w:rsid w:val="005D1D62"/>
    <w:rsid w:val="005D1D95"/>
    <w:rsid w:val="005D1DF1"/>
    <w:rsid w:val="005D1FDA"/>
    <w:rsid w:val="005D1FF8"/>
    <w:rsid w:val="005D233D"/>
    <w:rsid w:val="005D2DB0"/>
    <w:rsid w:val="005D3C76"/>
    <w:rsid w:val="005D44BB"/>
    <w:rsid w:val="005D4A8F"/>
    <w:rsid w:val="005D5269"/>
    <w:rsid w:val="005D5348"/>
    <w:rsid w:val="005D5729"/>
    <w:rsid w:val="005D5D76"/>
    <w:rsid w:val="005D606A"/>
    <w:rsid w:val="005D61CE"/>
    <w:rsid w:val="005D65A6"/>
    <w:rsid w:val="005D6D74"/>
    <w:rsid w:val="005D6FA2"/>
    <w:rsid w:val="005D7CAD"/>
    <w:rsid w:val="005E0151"/>
    <w:rsid w:val="005E0E7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14"/>
    <w:rsid w:val="005E487E"/>
    <w:rsid w:val="005E4F99"/>
    <w:rsid w:val="005E50F1"/>
    <w:rsid w:val="005E531A"/>
    <w:rsid w:val="005E5432"/>
    <w:rsid w:val="005E5779"/>
    <w:rsid w:val="005E58D5"/>
    <w:rsid w:val="005E5B77"/>
    <w:rsid w:val="005E5D34"/>
    <w:rsid w:val="005E5E93"/>
    <w:rsid w:val="005E692E"/>
    <w:rsid w:val="005E69B6"/>
    <w:rsid w:val="005E6C70"/>
    <w:rsid w:val="005E6C85"/>
    <w:rsid w:val="005E79A7"/>
    <w:rsid w:val="005E7A9B"/>
    <w:rsid w:val="005E7B7C"/>
    <w:rsid w:val="005F0021"/>
    <w:rsid w:val="005F0143"/>
    <w:rsid w:val="005F0422"/>
    <w:rsid w:val="005F0501"/>
    <w:rsid w:val="005F075E"/>
    <w:rsid w:val="005F078E"/>
    <w:rsid w:val="005F082D"/>
    <w:rsid w:val="005F0C7B"/>
    <w:rsid w:val="005F1064"/>
    <w:rsid w:val="005F10B7"/>
    <w:rsid w:val="005F1138"/>
    <w:rsid w:val="005F1844"/>
    <w:rsid w:val="005F2100"/>
    <w:rsid w:val="005F212C"/>
    <w:rsid w:val="005F2169"/>
    <w:rsid w:val="005F2194"/>
    <w:rsid w:val="005F21FA"/>
    <w:rsid w:val="005F253E"/>
    <w:rsid w:val="005F29CA"/>
    <w:rsid w:val="005F304D"/>
    <w:rsid w:val="005F36FA"/>
    <w:rsid w:val="005F38C9"/>
    <w:rsid w:val="005F3C41"/>
    <w:rsid w:val="005F3F39"/>
    <w:rsid w:val="005F4261"/>
    <w:rsid w:val="005F4697"/>
    <w:rsid w:val="005F4770"/>
    <w:rsid w:val="005F4900"/>
    <w:rsid w:val="005F4A91"/>
    <w:rsid w:val="005F4FD3"/>
    <w:rsid w:val="005F56B6"/>
    <w:rsid w:val="005F5B94"/>
    <w:rsid w:val="005F5C73"/>
    <w:rsid w:val="005F5FDC"/>
    <w:rsid w:val="005F62FE"/>
    <w:rsid w:val="005F6498"/>
    <w:rsid w:val="005F68E7"/>
    <w:rsid w:val="005F6B47"/>
    <w:rsid w:val="005F7163"/>
    <w:rsid w:val="005F719C"/>
    <w:rsid w:val="005F71C8"/>
    <w:rsid w:val="005F7D8D"/>
    <w:rsid w:val="00600067"/>
    <w:rsid w:val="006002CC"/>
    <w:rsid w:val="00600664"/>
    <w:rsid w:val="00600A33"/>
    <w:rsid w:val="00600B01"/>
    <w:rsid w:val="00600CD1"/>
    <w:rsid w:val="00600F2D"/>
    <w:rsid w:val="00601454"/>
    <w:rsid w:val="00602180"/>
    <w:rsid w:val="006024E2"/>
    <w:rsid w:val="00602648"/>
    <w:rsid w:val="0060265C"/>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E9"/>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6EC5"/>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F7"/>
    <w:rsid w:val="00614007"/>
    <w:rsid w:val="006144C6"/>
    <w:rsid w:val="006145B3"/>
    <w:rsid w:val="006147EE"/>
    <w:rsid w:val="006151B2"/>
    <w:rsid w:val="00615323"/>
    <w:rsid w:val="00615491"/>
    <w:rsid w:val="00615629"/>
    <w:rsid w:val="00615EAD"/>
    <w:rsid w:val="00616177"/>
    <w:rsid w:val="00616817"/>
    <w:rsid w:val="00616E1C"/>
    <w:rsid w:val="00617242"/>
    <w:rsid w:val="00617FBC"/>
    <w:rsid w:val="006204E2"/>
    <w:rsid w:val="00620511"/>
    <w:rsid w:val="00620723"/>
    <w:rsid w:val="00620E07"/>
    <w:rsid w:val="006213F4"/>
    <w:rsid w:val="00621752"/>
    <w:rsid w:val="00621765"/>
    <w:rsid w:val="00621B97"/>
    <w:rsid w:val="006220D5"/>
    <w:rsid w:val="006222FF"/>
    <w:rsid w:val="0062245B"/>
    <w:rsid w:val="006225D2"/>
    <w:rsid w:val="00622876"/>
    <w:rsid w:val="00622B66"/>
    <w:rsid w:val="00622E65"/>
    <w:rsid w:val="00622EE8"/>
    <w:rsid w:val="006231F4"/>
    <w:rsid w:val="0062366B"/>
    <w:rsid w:val="00623752"/>
    <w:rsid w:val="00623832"/>
    <w:rsid w:val="00623925"/>
    <w:rsid w:val="0062395F"/>
    <w:rsid w:val="00623ACF"/>
    <w:rsid w:val="00623FBB"/>
    <w:rsid w:val="00624479"/>
    <w:rsid w:val="00624497"/>
    <w:rsid w:val="006248E0"/>
    <w:rsid w:val="00624A6A"/>
    <w:rsid w:val="00624AEE"/>
    <w:rsid w:val="00624CCD"/>
    <w:rsid w:val="00624DFF"/>
    <w:rsid w:val="00624FDC"/>
    <w:rsid w:val="00625259"/>
    <w:rsid w:val="00625273"/>
    <w:rsid w:val="00625377"/>
    <w:rsid w:val="0062540E"/>
    <w:rsid w:val="0062562C"/>
    <w:rsid w:val="00625A32"/>
    <w:rsid w:val="00626522"/>
    <w:rsid w:val="0062654B"/>
    <w:rsid w:val="00626C2D"/>
    <w:rsid w:val="00626D7A"/>
    <w:rsid w:val="00626DCA"/>
    <w:rsid w:val="00626FC9"/>
    <w:rsid w:val="006274B4"/>
    <w:rsid w:val="006274FB"/>
    <w:rsid w:val="006275AA"/>
    <w:rsid w:val="00630278"/>
    <w:rsid w:val="0063038F"/>
    <w:rsid w:val="00630421"/>
    <w:rsid w:val="00630EB5"/>
    <w:rsid w:val="00631036"/>
    <w:rsid w:val="00631454"/>
    <w:rsid w:val="006318B6"/>
    <w:rsid w:val="00631E7E"/>
    <w:rsid w:val="006327A1"/>
    <w:rsid w:val="006328D3"/>
    <w:rsid w:val="00632EE1"/>
    <w:rsid w:val="00632FBA"/>
    <w:rsid w:val="00633020"/>
    <w:rsid w:val="006337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1"/>
    <w:rsid w:val="00641ED3"/>
    <w:rsid w:val="00642267"/>
    <w:rsid w:val="00642389"/>
    <w:rsid w:val="00642650"/>
    <w:rsid w:val="00642798"/>
    <w:rsid w:val="00642E70"/>
    <w:rsid w:val="0064325D"/>
    <w:rsid w:val="00643316"/>
    <w:rsid w:val="00643A8E"/>
    <w:rsid w:val="00643D46"/>
    <w:rsid w:val="006441A1"/>
    <w:rsid w:val="00644370"/>
    <w:rsid w:val="0064484E"/>
    <w:rsid w:val="00644D45"/>
    <w:rsid w:val="0064553E"/>
    <w:rsid w:val="0064572D"/>
    <w:rsid w:val="00645F72"/>
    <w:rsid w:val="006460AA"/>
    <w:rsid w:val="006460BA"/>
    <w:rsid w:val="00646951"/>
    <w:rsid w:val="006469F3"/>
    <w:rsid w:val="00647193"/>
    <w:rsid w:val="006472B6"/>
    <w:rsid w:val="00647A26"/>
    <w:rsid w:val="00647E7C"/>
    <w:rsid w:val="00650121"/>
    <w:rsid w:val="00650153"/>
    <w:rsid w:val="00650243"/>
    <w:rsid w:val="00650351"/>
    <w:rsid w:val="006506C2"/>
    <w:rsid w:val="00651550"/>
    <w:rsid w:val="006518CA"/>
    <w:rsid w:val="0065197C"/>
    <w:rsid w:val="00651AA8"/>
    <w:rsid w:val="00651E34"/>
    <w:rsid w:val="00651EBA"/>
    <w:rsid w:val="00652A26"/>
    <w:rsid w:val="00652D53"/>
    <w:rsid w:val="00652D55"/>
    <w:rsid w:val="0065369F"/>
    <w:rsid w:val="00653811"/>
    <w:rsid w:val="00653A2A"/>
    <w:rsid w:val="00653FA4"/>
    <w:rsid w:val="00654117"/>
    <w:rsid w:val="00654492"/>
    <w:rsid w:val="00654FEE"/>
    <w:rsid w:val="00655066"/>
    <w:rsid w:val="006551C1"/>
    <w:rsid w:val="0065596B"/>
    <w:rsid w:val="00655C81"/>
    <w:rsid w:val="00655D42"/>
    <w:rsid w:val="00655DE3"/>
    <w:rsid w:val="0065691A"/>
    <w:rsid w:val="00656B13"/>
    <w:rsid w:val="00656C98"/>
    <w:rsid w:val="00656CAA"/>
    <w:rsid w:val="00657021"/>
    <w:rsid w:val="0065720C"/>
    <w:rsid w:val="00657291"/>
    <w:rsid w:val="006577BC"/>
    <w:rsid w:val="00660662"/>
    <w:rsid w:val="0066068A"/>
    <w:rsid w:val="006609AA"/>
    <w:rsid w:val="00660E11"/>
    <w:rsid w:val="00660E4F"/>
    <w:rsid w:val="00661689"/>
    <w:rsid w:val="006618E1"/>
    <w:rsid w:val="006619FB"/>
    <w:rsid w:val="00661A0A"/>
    <w:rsid w:val="00661BB7"/>
    <w:rsid w:val="006625C2"/>
    <w:rsid w:val="00662661"/>
    <w:rsid w:val="00662F41"/>
    <w:rsid w:val="00663083"/>
    <w:rsid w:val="00663366"/>
    <w:rsid w:val="00663D9E"/>
    <w:rsid w:val="00664027"/>
    <w:rsid w:val="00664534"/>
    <w:rsid w:val="00664A23"/>
    <w:rsid w:val="00664F29"/>
    <w:rsid w:val="0066500B"/>
    <w:rsid w:val="00665143"/>
    <w:rsid w:val="006658AD"/>
    <w:rsid w:val="00665BAE"/>
    <w:rsid w:val="0066621B"/>
    <w:rsid w:val="00666A36"/>
    <w:rsid w:val="00666FF0"/>
    <w:rsid w:val="00667A08"/>
    <w:rsid w:val="00670208"/>
    <w:rsid w:val="00670276"/>
    <w:rsid w:val="00670461"/>
    <w:rsid w:val="00670544"/>
    <w:rsid w:val="00670808"/>
    <w:rsid w:val="006709E5"/>
    <w:rsid w:val="00670C4B"/>
    <w:rsid w:val="00670DB0"/>
    <w:rsid w:val="006720CE"/>
    <w:rsid w:val="00672264"/>
    <w:rsid w:val="00672C02"/>
    <w:rsid w:val="00672DAC"/>
    <w:rsid w:val="006734A8"/>
    <w:rsid w:val="0067367A"/>
    <w:rsid w:val="00673B4A"/>
    <w:rsid w:val="00673FA5"/>
    <w:rsid w:val="00674172"/>
    <w:rsid w:val="0067424A"/>
    <w:rsid w:val="006744BC"/>
    <w:rsid w:val="00674689"/>
    <w:rsid w:val="00674801"/>
    <w:rsid w:val="00674E22"/>
    <w:rsid w:val="00675613"/>
    <w:rsid w:val="0067574B"/>
    <w:rsid w:val="006758F3"/>
    <w:rsid w:val="00675C40"/>
    <w:rsid w:val="00676071"/>
    <w:rsid w:val="006760E6"/>
    <w:rsid w:val="0067657A"/>
    <w:rsid w:val="0067671E"/>
    <w:rsid w:val="00676A2B"/>
    <w:rsid w:val="00676A6F"/>
    <w:rsid w:val="006771E4"/>
    <w:rsid w:val="0067791E"/>
    <w:rsid w:val="00677C6C"/>
    <w:rsid w:val="00677C88"/>
    <w:rsid w:val="00677CF8"/>
    <w:rsid w:val="00677E0F"/>
    <w:rsid w:val="00681D48"/>
    <w:rsid w:val="00681DD6"/>
    <w:rsid w:val="006828A6"/>
    <w:rsid w:val="00682C79"/>
    <w:rsid w:val="00682F26"/>
    <w:rsid w:val="0068305D"/>
    <w:rsid w:val="0068310D"/>
    <w:rsid w:val="00683CE7"/>
    <w:rsid w:val="00684031"/>
    <w:rsid w:val="006841FC"/>
    <w:rsid w:val="006842CD"/>
    <w:rsid w:val="00684392"/>
    <w:rsid w:val="00684815"/>
    <w:rsid w:val="00685A19"/>
    <w:rsid w:val="00685B9E"/>
    <w:rsid w:val="00685BAF"/>
    <w:rsid w:val="006865CB"/>
    <w:rsid w:val="00686711"/>
    <w:rsid w:val="00686E9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DC0"/>
    <w:rsid w:val="00694108"/>
    <w:rsid w:val="00694B66"/>
    <w:rsid w:val="00694C9A"/>
    <w:rsid w:val="00694F79"/>
    <w:rsid w:val="00694F95"/>
    <w:rsid w:val="00695096"/>
    <w:rsid w:val="0069548B"/>
    <w:rsid w:val="00695698"/>
    <w:rsid w:val="006957B5"/>
    <w:rsid w:val="006959A6"/>
    <w:rsid w:val="0069635B"/>
    <w:rsid w:val="006966EE"/>
    <w:rsid w:val="00696D03"/>
    <w:rsid w:val="00696EA5"/>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FE"/>
    <w:rsid w:val="006A2F54"/>
    <w:rsid w:val="006A3059"/>
    <w:rsid w:val="006A3139"/>
    <w:rsid w:val="006A3550"/>
    <w:rsid w:val="006A4169"/>
    <w:rsid w:val="006A43F3"/>
    <w:rsid w:val="006A443F"/>
    <w:rsid w:val="006A4727"/>
    <w:rsid w:val="006A48CE"/>
    <w:rsid w:val="006A49E0"/>
    <w:rsid w:val="006A4C93"/>
    <w:rsid w:val="006A500A"/>
    <w:rsid w:val="006A530D"/>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25"/>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C9"/>
    <w:rsid w:val="006B5E95"/>
    <w:rsid w:val="006B627B"/>
    <w:rsid w:val="006B659A"/>
    <w:rsid w:val="006B6740"/>
    <w:rsid w:val="006B7343"/>
    <w:rsid w:val="006B736E"/>
    <w:rsid w:val="006B7C6C"/>
    <w:rsid w:val="006C05A3"/>
    <w:rsid w:val="006C08E2"/>
    <w:rsid w:val="006C099B"/>
    <w:rsid w:val="006C0E01"/>
    <w:rsid w:val="006C0EF9"/>
    <w:rsid w:val="006C0FCB"/>
    <w:rsid w:val="006C1CEB"/>
    <w:rsid w:val="006C2474"/>
    <w:rsid w:val="006C2B01"/>
    <w:rsid w:val="006C2E55"/>
    <w:rsid w:val="006C2F8C"/>
    <w:rsid w:val="006C380D"/>
    <w:rsid w:val="006C3D5B"/>
    <w:rsid w:val="006C3E61"/>
    <w:rsid w:val="006C3E7E"/>
    <w:rsid w:val="006C3FDA"/>
    <w:rsid w:val="006C4222"/>
    <w:rsid w:val="006C42F2"/>
    <w:rsid w:val="006C455A"/>
    <w:rsid w:val="006C5301"/>
    <w:rsid w:val="006C54BD"/>
    <w:rsid w:val="006C5763"/>
    <w:rsid w:val="006C5787"/>
    <w:rsid w:val="006C598D"/>
    <w:rsid w:val="006C5BE0"/>
    <w:rsid w:val="006C5C97"/>
    <w:rsid w:val="006C5D2A"/>
    <w:rsid w:val="006C5F2E"/>
    <w:rsid w:val="006C62B6"/>
    <w:rsid w:val="006C6407"/>
    <w:rsid w:val="006C6AF1"/>
    <w:rsid w:val="006C6E9B"/>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4"/>
    <w:rsid w:val="006D615C"/>
    <w:rsid w:val="006D6772"/>
    <w:rsid w:val="006D6E0D"/>
    <w:rsid w:val="006D6FBA"/>
    <w:rsid w:val="006D70F1"/>
    <w:rsid w:val="006D71A0"/>
    <w:rsid w:val="006D76B0"/>
    <w:rsid w:val="006D7DE0"/>
    <w:rsid w:val="006D7E43"/>
    <w:rsid w:val="006E0A7E"/>
    <w:rsid w:val="006E0AB0"/>
    <w:rsid w:val="006E0EFC"/>
    <w:rsid w:val="006E0F67"/>
    <w:rsid w:val="006E0F8A"/>
    <w:rsid w:val="006E13B0"/>
    <w:rsid w:val="006E13C8"/>
    <w:rsid w:val="006E143E"/>
    <w:rsid w:val="006E14F1"/>
    <w:rsid w:val="006E17BF"/>
    <w:rsid w:val="006E1932"/>
    <w:rsid w:val="006E21F3"/>
    <w:rsid w:val="006E27DD"/>
    <w:rsid w:val="006E2D1F"/>
    <w:rsid w:val="006E3186"/>
    <w:rsid w:val="006E3215"/>
    <w:rsid w:val="006E3248"/>
    <w:rsid w:val="006E34E1"/>
    <w:rsid w:val="006E3697"/>
    <w:rsid w:val="006E3B2A"/>
    <w:rsid w:val="006E3F62"/>
    <w:rsid w:val="006E40DA"/>
    <w:rsid w:val="006E4159"/>
    <w:rsid w:val="006E43B6"/>
    <w:rsid w:val="006E445D"/>
    <w:rsid w:val="006E45E4"/>
    <w:rsid w:val="006E4A82"/>
    <w:rsid w:val="006E56A8"/>
    <w:rsid w:val="006E5C38"/>
    <w:rsid w:val="006E5CFB"/>
    <w:rsid w:val="006E5EEB"/>
    <w:rsid w:val="006E60FD"/>
    <w:rsid w:val="006E69A2"/>
    <w:rsid w:val="006E6CE9"/>
    <w:rsid w:val="006E6D5E"/>
    <w:rsid w:val="006E7441"/>
    <w:rsid w:val="006E7512"/>
    <w:rsid w:val="006E7B9D"/>
    <w:rsid w:val="006E7BBE"/>
    <w:rsid w:val="006E7C3F"/>
    <w:rsid w:val="006F031E"/>
    <w:rsid w:val="006F0448"/>
    <w:rsid w:val="006F0513"/>
    <w:rsid w:val="006F0667"/>
    <w:rsid w:val="006F08F5"/>
    <w:rsid w:val="006F0C0D"/>
    <w:rsid w:val="006F0D1E"/>
    <w:rsid w:val="006F1791"/>
    <w:rsid w:val="006F19C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88A"/>
    <w:rsid w:val="006F5D54"/>
    <w:rsid w:val="006F602A"/>
    <w:rsid w:val="006F642E"/>
    <w:rsid w:val="006F6DDA"/>
    <w:rsid w:val="006F6DEA"/>
    <w:rsid w:val="00700220"/>
    <w:rsid w:val="00700281"/>
    <w:rsid w:val="007005B2"/>
    <w:rsid w:val="007005DC"/>
    <w:rsid w:val="0070080F"/>
    <w:rsid w:val="00700B15"/>
    <w:rsid w:val="00700E79"/>
    <w:rsid w:val="007014DA"/>
    <w:rsid w:val="007017E1"/>
    <w:rsid w:val="00701CC1"/>
    <w:rsid w:val="00701CE0"/>
    <w:rsid w:val="0070275C"/>
    <w:rsid w:val="00702938"/>
    <w:rsid w:val="00702E85"/>
    <w:rsid w:val="007033B2"/>
    <w:rsid w:val="007036B0"/>
    <w:rsid w:val="00703856"/>
    <w:rsid w:val="00704049"/>
    <w:rsid w:val="00704445"/>
    <w:rsid w:val="0070454D"/>
    <w:rsid w:val="0070465D"/>
    <w:rsid w:val="007047E2"/>
    <w:rsid w:val="007048E0"/>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1F4A"/>
    <w:rsid w:val="0071231D"/>
    <w:rsid w:val="00712A1E"/>
    <w:rsid w:val="00712D22"/>
    <w:rsid w:val="00713006"/>
    <w:rsid w:val="00713067"/>
    <w:rsid w:val="0071311C"/>
    <w:rsid w:val="0071315E"/>
    <w:rsid w:val="00713279"/>
    <w:rsid w:val="007136E6"/>
    <w:rsid w:val="00713A8C"/>
    <w:rsid w:val="00713B67"/>
    <w:rsid w:val="00713C4F"/>
    <w:rsid w:val="00713E3E"/>
    <w:rsid w:val="007148F5"/>
    <w:rsid w:val="00714FD3"/>
    <w:rsid w:val="007152B5"/>
    <w:rsid w:val="00715469"/>
    <w:rsid w:val="00715FF1"/>
    <w:rsid w:val="00716152"/>
    <w:rsid w:val="007163D0"/>
    <w:rsid w:val="00716595"/>
    <w:rsid w:val="00716885"/>
    <w:rsid w:val="00716938"/>
    <w:rsid w:val="00716EE3"/>
    <w:rsid w:val="00717048"/>
    <w:rsid w:val="00717352"/>
    <w:rsid w:val="00717533"/>
    <w:rsid w:val="0071756B"/>
    <w:rsid w:val="00717AAF"/>
    <w:rsid w:val="00717D4A"/>
    <w:rsid w:val="00717F9A"/>
    <w:rsid w:val="00720381"/>
    <w:rsid w:val="00720FAB"/>
    <w:rsid w:val="00720FB7"/>
    <w:rsid w:val="007212F3"/>
    <w:rsid w:val="00721663"/>
    <w:rsid w:val="00721732"/>
    <w:rsid w:val="00721793"/>
    <w:rsid w:val="007217B0"/>
    <w:rsid w:val="00721F60"/>
    <w:rsid w:val="00722152"/>
    <w:rsid w:val="007223C9"/>
    <w:rsid w:val="007226DA"/>
    <w:rsid w:val="007228FE"/>
    <w:rsid w:val="00722955"/>
    <w:rsid w:val="0072295D"/>
    <w:rsid w:val="00722ACB"/>
    <w:rsid w:val="00722B43"/>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73"/>
    <w:rsid w:val="007321EA"/>
    <w:rsid w:val="00732299"/>
    <w:rsid w:val="00732643"/>
    <w:rsid w:val="00732A90"/>
    <w:rsid w:val="00732E32"/>
    <w:rsid w:val="0073318B"/>
    <w:rsid w:val="007336EF"/>
    <w:rsid w:val="00733B42"/>
    <w:rsid w:val="00733E87"/>
    <w:rsid w:val="00733FFC"/>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8CF"/>
    <w:rsid w:val="00737BF7"/>
    <w:rsid w:val="007400B8"/>
    <w:rsid w:val="00740167"/>
    <w:rsid w:val="007407F7"/>
    <w:rsid w:val="00740954"/>
    <w:rsid w:val="00740FD5"/>
    <w:rsid w:val="00741046"/>
    <w:rsid w:val="00741BD5"/>
    <w:rsid w:val="00741F26"/>
    <w:rsid w:val="007421F6"/>
    <w:rsid w:val="0074253B"/>
    <w:rsid w:val="00742BAE"/>
    <w:rsid w:val="00742CF1"/>
    <w:rsid w:val="00742D71"/>
    <w:rsid w:val="00742E7C"/>
    <w:rsid w:val="0074342B"/>
    <w:rsid w:val="00743433"/>
    <w:rsid w:val="00743CB1"/>
    <w:rsid w:val="00744024"/>
    <w:rsid w:val="0074417D"/>
    <w:rsid w:val="00744598"/>
    <w:rsid w:val="00744715"/>
    <w:rsid w:val="00744B92"/>
    <w:rsid w:val="00745189"/>
    <w:rsid w:val="007454E0"/>
    <w:rsid w:val="007455F3"/>
    <w:rsid w:val="007457C7"/>
    <w:rsid w:val="00745BA2"/>
    <w:rsid w:val="00745C70"/>
    <w:rsid w:val="00746006"/>
    <w:rsid w:val="0074701B"/>
    <w:rsid w:val="00747325"/>
    <w:rsid w:val="007473FB"/>
    <w:rsid w:val="00747611"/>
    <w:rsid w:val="00747669"/>
    <w:rsid w:val="007477B6"/>
    <w:rsid w:val="007479C3"/>
    <w:rsid w:val="007501E1"/>
    <w:rsid w:val="00750519"/>
    <w:rsid w:val="0075081F"/>
    <w:rsid w:val="0075083C"/>
    <w:rsid w:val="00750965"/>
    <w:rsid w:val="0075140E"/>
    <w:rsid w:val="007515C1"/>
    <w:rsid w:val="007516E0"/>
    <w:rsid w:val="00751B9C"/>
    <w:rsid w:val="00751C9C"/>
    <w:rsid w:val="007525FB"/>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2D"/>
    <w:rsid w:val="00757E9D"/>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C"/>
    <w:rsid w:val="00762337"/>
    <w:rsid w:val="007623AB"/>
    <w:rsid w:val="0076241B"/>
    <w:rsid w:val="0076262B"/>
    <w:rsid w:val="00762BBD"/>
    <w:rsid w:val="00763460"/>
    <w:rsid w:val="00763481"/>
    <w:rsid w:val="0076407E"/>
    <w:rsid w:val="00764123"/>
    <w:rsid w:val="007649C8"/>
    <w:rsid w:val="00765000"/>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0FD7"/>
    <w:rsid w:val="00771126"/>
    <w:rsid w:val="00771277"/>
    <w:rsid w:val="00771671"/>
    <w:rsid w:val="0077172B"/>
    <w:rsid w:val="00771762"/>
    <w:rsid w:val="007717B8"/>
    <w:rsid w:val="00771BF8"/>
    <w:rsid w:val="00771E42"/>
    <w:rsid w:val="00772025"/>
    <w:rsid w:val="00772180"/>
    <w:rsid w:val="007725F4"/>
    <w:rsid w:val="00772805"/>
    <w:rsid w:val="0077282D"/>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976"/>
    <w:rsid w:val="00777A57"/>
    <w:rsid w:val="00777DDA"/>
    <w:rsid w:val="0078075B"/>
    <w:rsid w:val="00780A98"/>
    <w:rsid w:val="00780EC9"/>
    <w:rsid w:val="00781853"/>
    <w:rsid w:val="00781AC3"/>
    <w:rsid w:val="00782552"/>
    <w:rsid w:val="007825DB"/>
    <w:rsid w:val="007826BF"/>
    <w:rsid w:val="00782A09"/>
    <w:rsid w:val="007837BC"/>
    <w:rsid w:val="0078391A"/>
    <w:rsid w:val="00784D1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9E1"/>
    <w:rsid w:val="00791DF1"/>
    <w:rsid w:val="0079205C"/>
    <w:rsid w:val="007922C8"/>
    <w:rsid w:val="007922CD"/>
    <w:rsid w:val="00792427"/>
    <w:rsid w:val="00792AB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6D8F"/>
    <w:rsid w:val="0079748E"/>
    <w:rsid w:val="007976DA"/>
    <w:rsid w:val="0079796E"/>
    <w:rsid w:val="00797AE8"/>
    <w:rsid w:val="00797B34"/>
    <w:rsid w:val="00797DFD"/>
    <w:rsid w:val="007A026A"/>
    <w:rsid w:val="007A0327"/>
    <w:rsid w:val="007A0727"/>
    <w:rsid w:val="007A0BA8"/>
    <w:rsid w:val="007A0C9E"/>
    <w:rsid w:val="007A0D1D"/>
    <w:rsid w:val="007A0E4E"/>
    <w:rsid w:val="007A10F5"/>
    <w:rsid w:val="007A163E"/>
    <w:rsid w:val="007A1828"/>
    <w:rsid w:val="007A192D"/>
    <w:rsid w:val="007A1EB4"/>
    <w:rsid w:val="007A20A9"/>
    <w:rsid w:val="007A2F57"/>
    <w:rsid w:val="007A32C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AD"/>
    <w:rsid w:val="007A7D40"/>
    <w:rsid w:val="007A7ED2"/>
    <w:rsid w:val="007A7F39"/>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F80"/>
    <w:rsid w:val="007B7529"/>
    <w:rsid w:val="007B78A6"/>
    <w:rsid w:val="007B7BDF"/>
    <w:rsid w:val="007B7F39"/>
    <w:rsid w:val="007C0E7C"/>
    <w:rsid w:val="007C0F4B"/>
    <w:rsid w:val="007C114C"/>
    <w:rsid w:val="007C1277"/>
    <w:rsid w:val="007C18A0"/>
    <w:rsid w:val="007C1E51"/>
    <w:rsid w:val="007C1FBB"/>
    <w:rsid w:val="007C1FDE"/>
    <w:rsid w:val="007C2103"/>
    <w:rsid w:val="007C2548"/>
    <w:rsid w:val="007C296C"/>
    <w:rsid w:val="007C2A93"/>
    <w:rsid w:val="007C2B9A"/>
    <w:rsid w:val="007C2CC5"/>
    <w:rsid w:val="007C2E37"/>
    <w:rsid w:val="007C31E0"/>
    <w:rsid w:val="007C34A3"/>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EA"/>
    <w:rsid w:val="007C752A"/>
    <w:rsid w:val="007C766D"/>
    <w:rsid w:val="007C78C8"/>
    <w:rsid w:val="007C7BBC"/>
    <w:rsid w:val="007C7C75"/>
    <w:rsid w:val="007D0134"/>
    <w:rsid w:val="007D0921"/>
    <w:rsid w:val="007D0C87"/>
    <w:rsid w:val="007D0DC2"/>
    <w:rsid w:val="007D106E"/>
    <w:rsid w:val="007D1350"/>
    <w:rsid w:val="007D14D6"/>
    <w:rsid w:val="007D1705"/>
    <w:rsid w:val="007D1834"/>
    <w:rsid w:val="007D1B28"/>
    <w:rsid w:val="007D1BA2"/>
    <w:rsid w:val="007D1E12"/>
    <w:rsid w:val="007D21B5"/>
    <w:rsid w:val="007D2C5A"/>
    <w:rsid w:val="007D2F59"/>
    <w:rsid w:val="007D34DF"/>
    <w:rsid w:val="007D3A64"/>
    <w:rsid w:val="007D3FEC"/>
    <w:rsid w:val="007D4704"/>
    <w:rsid w:val="007D483E"/>
    <w:rsid w:val="007D49AB"/>
    <w:rsid w:val="007D4B1B"/>
    <w:rsid w:val="007D4B98"/>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154"/>
    <w:rsid w:val="007E3266"/>
    <w:rsid w:val="007E361F"/>
    <w:rsid w:val="007E374E"/>
    <w:rsid w:val="007E3AF6"/>
    <w:rsid w:val="007E3FEC"/>
    <w:rsid w:val="007E44E5"/>
    <w:rsid w:val="007E45D7"/>
    <w:rsid w:val="007E4744"/>
    <w:rsid w:val="007E486D"/>
    <w:rsid w:val="007E4BCD"/>
    <w:rsid w:val="007E4C12"/>
    <w:rsid w:val="007E4CDF"/>
    <w:rsid w:val="007E6390"/>
    <w:rsid w:val="007E6425"/>
    <w:rsid w:val="007E64D4"/>
    <w:rsid w:val="007E64F4"/>
    <w:rsid w:val="007E6544"/>
    <w:rsid w:val="007E6C69"/>
    <w:rsid w:val="007E72C6"/>
    <w:rsid w:val="007E76FF"/>
    <w:rsid w:val="007E7976"/>
    <w:rsid w:val="007E7BB8"/>
    <w:rsid w:val="007F00B5"/>
    <w:rsid w:val="007F04D6"/>
    <w:rsid w:val="007F06BC"/>
    <w:rsid w:val="007F08C9"/>
    <w:rsid w:val="007F08E5"/>
    <w:rsid w:val="007F0E24"/>
    <w:rsid w:val="007F11D2"/>
    <w:rsid w:val="007F1516"/>
    <w:rsid w:val="007F164E"/>
    <w:rsid w:val="007F170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9F"/>
    <w:rsid w:val="007F43B2"/>
    <w:rsid w:val="007F479B"/>
    <w:rsid w:val="007F483C"/>
    <w:rsid w:val="007F500F"/>
    <w:rsid w:val="007F516E"/>
    <w:rsid w:val="007F5515"/>
    <w:rsid w:val="007F582B"/>
    <w:rsid w:val="007F5A3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632"/>
    <w:rsid w:val="00802E86"/>
    <w:rsid w:val="00802EF1"/>
    <w:rsid w:val="0080311B"/>
    <w:rsid w:val="0080354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A"/>
    <w:rsid w:val="00806B68"/>
    <w:rsid w:val="00807456"/>
    <w:rsid w:val="0080749B"/>
    <w:rsid w:val="00807A5A"/>
    <w:rsid w:val="00810146"/>
    <w:rsid w:val="0081022B"/>
    <w:rsid w:val="00810A92"/>
    <w:rsid w:val="00810E5A"/>
    <w:rsid w:val="00810EDE"/>
    <w:rsid w:val="00810F21"/>
    <w:rsid w:val="00810FB4"/>
    <w:rsid w:val="008112A2"/>
    <w:rsid w:val="008113E6"/>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B4"/>
    <w:rsid w:val="00815B22"/>
    <w:rsid w:val="00815CB4"/>
    <w:rsid w:val="00815E51"/>
    <w:rsid w:val="00815FB2"/>
    <w:rsid w:val="00815FC3"/>
    <w:rsid w:val="00815FFB"/>
    <w:rsid w:val="008161EA"/>
    <w:rsid w:val="008161E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F5B"/>
    <w:rsid w:val="0082218F"/>
    <w:rsid w:val="00822656"/>
    <w:rsid w:val="00822B25"/>
    <w:rsid w:val="00822F0D"/>
    <w:rsid w:val="00823171"/>
    <w:rsid w:val="0082353B"/>
    <w:rsid w:val="00823BE0"/>
    <w:rsid w:val="00823BFD"/>
    <w:rsid w:val="0082410A"/>
    <w:rsid w:val="00824153"/>
    <w:rsid w:val="0082469D"/>
    <w:rsid w:val="00824861"/>
    <w:rsid w:val="00824899"/>
    <w:rsid w:val="0082520C"/>
    <w:rsid w:val="008252C7"/>
    <w:rsid w:val="008254FC"/>
    <w:rsid w:val="00825598"/>
    <w:rsid w:val="0082595F"/>
    <w:rsid w:val="00825CBE"/>
    <w:rsid w:val="008260CD"/>
    <w:rsid w:val="00827257"/>
    <w:rsid w:val="0082779B"/>
    <w:rsid w:val="00830956"/>
    <w:rsid w:val="0083122D"/>
    <w:rsid w:val="0083139A"/>
    <w:rsid w:val="00831BD7"/>
    <w:rsid w:val="00831E2E"/>
    <w:rsid w:val="00832564"/>
    <w:rsid w:val="008337DE"/>
    <w:rsid w:val="00833911"/>
    <w:rsid w:val="00833F8A"/>
    <w:rsid w:val="00834673"/>
    <w:rsid w:val="00834839"/>
    <w:rsid w:val="00834929"/>
    <w:rsid w:val="00834A47"/>
    <w:rsid w:val="00834F58"/>
    <w:rsid w:val="00835B9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504"/>
    <w:rsid w:val="00843AEC"/>
    <w:rsid w:val="00844295"/>
    <w:rsid w:val="008443D9"/>
    <w:rsid w:val="0084460F"/>
    <w:rsid w:val="00844A5E"/>
    <w:rsid w:val="00844C48"/>
    <w:rsid w:val="00844F5B"/>
    <w:rsid w:val="0084571A"/>
    <w:rsid w:val="008457D5"/>
    <w:rsid w:val="0084629B"/>
    <w:rsid w:val="0084671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32"/>
    <w:rsid w:val="0085124B"/>
    <w:rsid w:val="008512C6"/>
    <w:rsid w:val="008514C9"/>
    <w:rsid w:val="00851719"/>
    <w:rsid w:val="00851B57"/>
    <w:rsid w:val="00851E92"/>
    <w:rsid w:val="00852473"/>
    <w:rsid w:val="00852548"/>
    <w:rsid w:val="008525AD"/>
    <w:rsid w:val="00852B87"/>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E44"/>
    <w:rsid w:val="008610E8"/>
    <w:rsid w:val="00861417"/>
    <w:rsid w:val="00861714"/>
    <w:rsid w:val="008619C1"/>
    <w:rsid w:val="00861AFB"/>
    <w:rsid w:val="00862204"/>
    <w:rsid w:val="008627A2"/>
    <w:rsid w:val="008627C2"/>
    <w:rsid w:val="0086291D"/>
    <w:rsid w:val="008629A2"/>
    <w:rsid w:val="00862E60"/>
    <w:rsid w:val="00862F42"/>
    <w:rsid w:val="00863144"/>
    <w:rsid w:val="00863491"/>
    <w:rsid w:val="00863842"/>
    <w:rsid w:val="00863941"/>
    <w:rsid w:val="00863D13"/>
    <w:rsid w:val="00863D4C"/>
    <w:rsid w:val="00863E7C"/>
    <w:rsid w:val="00864009"/>
    <w:rsid w:val="0086416E"/>
    <w:rsid w:val="0086434F"/>
    <w:rsid w:val="00864634"/>
    <w:rsid w:val="008647F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A2B"/>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04"/>
    <w:rsid w:val="0088310B"/>
    <w:rsid w:val="008837A7"/>
    <w:rsid w:val="00883E20"/>
    <w:rsid w:val="00884497"/>
    <w:rsid w:val="00884794"/>
    <w:rsid w:val="00884ADE"/>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D54"/>
    <w:rsid w:val="00890111"/>
    <w:rsid w:val="00890598"/>
    <w:rsid w:val="00890776"/>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62"/>
    <w:rsid w:val="0089457F"/>
    <w:rsid w:val="008946F4"/>
    <w:rsid w:val="00894D7B"/>
    <w:rsid w:val="00894EAF"/>
    <w:rsid w:val="008950F2"/>
    <w:rsid w:val="008952FC"/>
    <w:rsid w:val="00896A1D"/>
    <w:rsid w:val="00896DC8"/>
    <w:rsid w:val="00897218"/>
    <w:rsid w:val="00897674"/>
    <w:rsid w:val="00897699"/>
    <w:rsid w:val="00897711"/>
    <w:rsid w:val="00897A36"/>
    <w:rsid w:val="00897D3B"/>
    <w:rsid w:val="008A0536"/>
    <w:rsid w:val="008A1111"/>
    <w:rsid w:val="008A1998"/>
    <w:rsid w:val="008A1EF4"/>
    <w:rsid w:val="008A22E4"/>
    <w:rsid w:val="008A2347"/>
    <w:rsid w:val="008A2AA5"/>
    <w:rsid w:val="008A2CDE"/>
    <w:rsid w:val="008A36DD"/>
    <w:rsid w:val="008A38D6"/>
    <w:rsid w:val="008A39A0"/>
    <w:rsid w:val="008A3BE1"/>
    <w:rsid w:val="008A3D50"/>
    <w:rsid w:val="008A3E0A"/>
    <w:rsid w:val="008A3E25"/>
    <w:rsid w:val="008A4812"/>
    <w:rsid w:val="008A4B9D"/>
    <w:rsid w:val="008A4F28"/>
    <w:rsid w:val="008A5791"/>
    <w:rsid w:val="008A5EF9"/>
    <w:rsid w:val="008A615F"/>
    <w:rsid w:val="008A6413"/>
    <w:rsid w:val="008A6558"/>
    <w:rsid w:val="008A6C2B"/>
    <w:rsid w:val="008A7175"/>
    <w:rsid w:val="008A71C9"/>
    <w:rsid w:val="008A7E4C"/>
    <w:rsid w:val="008A7FB7"/>
    <w:rsid w:val="008B0035"/>
    <w:rsid w:val="008B0436"/>
    <w:rsid w:val="008B0730"/>
    <w:rsid w:val="008B0B49"/>
    <w:rsid w:val="008B0CB1"/>
    <w:rsid w:val="008B0CB9"/>
    <w:rsid w:val="008B1270"/>
    <w:rsid w:val="008B1371"/>
    <w:rsid w:val="008B1947"/>
    <w:rsid w:val="008B23C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AC1"/>
    <w:rsid w:val="008B5E97"/>
    <w:rsid w:val="008B5FBE"/>
    <w:rsid w:val="008B60BA"/>
    <w:rsid w:val="008B6273"/>
    <w:rsid w:val="008B6367"/>
    <w:rsid w:val="008B65D7"/>
    <w:rsid w:val="008B6606"/>
    <w:rsid w:val="008B6C0C"/>
    <w:rsid w:val="008B6D72"/>
    <w:rsid w:val="008B72B2"/>
    <w:rsid w:val="008B73A9"/>
    <w:rsid w:val="008B73B7"/>
    <w:rsid w:val="008B78DD"/>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0D"/>
    <w:rsid w:val="008C4954"/>
    <w:rsid w:val="008C4FB0"/>
    <w:rsid w:val="008C5580"/>
    <w:rsid w:val="008C5583"/>
    <w:rsid w:val="008C58E1"/>
    <w:rsid w:val="008C6211"/>
    <w:rsid w:val="008C625C"/>
    <w:rsid w:val="008C63C6"/>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D36"/>
    <w:rsid w:val="008D1E4E"/>
    <w:rsid w:val="008D209C"/>
    <w:rsid w:val="008D24ED"/>
    <w:rsid w:val="008D2B23"/>
    <w:rsid w:val="008D2C40"/>
    <w:rsid w:val="008D33B1"/>
    <w:rsid w:val="008D3448"/>
    <w:rsid w:val="008D46DF"/>
    <w:rsid w:val="008D476D"/>
    <w:rsid w:val="008D47F9"/>
    <w:rsid w:val="008D4C2B"/>
    <w:rsid w:val="008D4F98"/>
    <w:rsid w:val="008D5016"/>
    <w:rsid w:val="008D5429"/>
    <w:rsid w:val="008D5D75"/>
    <w:rsid w:val="008D5F13"/>
    <w:rsid w:val="008D60CF"/>
    <w:rsid w:val="008D6D61"/>
    <w:rsid w:val="008D71DE"/>
    <w:rsid w:val="008D71FC"/>
    <w:rsid w:val="008D73A8"/>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8F"/>
    <w:rsid w:val="008E42BF"/>
    <w:rsid w:val="008E449F"/>
    <w:rsid w:val="008E4D7B"/>
    <w:rsid w:val="008E528D"/>
    <w:rsid w:val="008E52D9"/>
    <w:rsid w:val="008E5400"/>
    <w:rsid w:val="008E583F"/>
    <w:rsid w:val="008E585A"/>
    <w:rsid w:val="008E5BBB"/>
    <w:rsid w:val="008E6C55"/>
    <w:rsid w:val="008E6E16"/>
    <w:rsid w:val="008E6FD6"/>
    <w:rsid w:val="008E7418"/>
    <w:rsid w:val="008E757B"/>
    <w:rsid w:val="008E75D3"/>
    <w:rsid w:val="008E7B2E"/>
    <w:rsid w:val="008F0013"/>
    <w:rsid w:val="008F0168"/>
    <w:rsid w:val="008F05EA"/>
    <w:rsid w:val="008F0C57"/>
    <w:rsid w:val="008F0C9C"/>
    <w:rsid w:val="008F0CFD"/>
    <w:rsid w:val="008F0DE7"/>
    <w:rsid w:val="008F0F46"/>
    <w:rsid w:val="008F1536"/>
    <w:rsid w:val="008F1635"/>
    <w:rsid w:val="008F16EC"/>
    <w:rsid w:val="008F18BC"/>
    <w:rsid w:val="008F1A91"/>
    <w:rsid w:val="008F1D2F"/>
    <w:rsid w:val="008F2087"/>
    <w:rsid w:val="008F28CA"/>
    <w:rsid w:val="008F2F52"/>
    <w:rsid w:val="008F410E"/>
    <w:rsid w:val="008F4198"/>
    <w:rsid w:val="008F4430"/>
    <w:rsid w:val="008F458E"/>
    <w:rsid w:val="008F4598"/>
    <w:rsid w:val="008F4CC3"/>
    <w:rsid w:val="008F555D"/>
    <w:rsid w:val="008F5775"/>
    <w:rsid w:val="008F5C6E"/>
    <w:rsid w:val="008F6097"/>
    <w:rsid w:val="008F6221"/>
    <w:rsid w:val="008F62E1"/>
    <w:rsid w:val="008F6669"/>
    <w:rsid w:val="008F68A1"/>
    <w:rsid w:val="008F6AD1"/>
    <w:rsid w:val="008F70F6"/>
    <w:rsid w:val="008F72B1"/>
    <w:rsid w:val="008F774C"/>
    <w:rsid w:val="008F7C41"/>
    <w:rsid w:val="008F7E1F"/>
    <w:rsid w:val="008F7F28"/>
    <w:rsid w:val="00900607"/>
    <w:rsid w:val="009006BC"/>
    <w:rsid w:val="009009DC"/>
    <w:rsid w:val="00900A0D"/>
    <w:rsid w:val="00900BBA"/>
    <w:rsid w:val="00900F5C"/>
    <w:rsid w:val="0090162E"/>
    <w:rsid w:val="00901AF9"/>
    <w:rsid w:val="00902495"/>
    <w:rsid w:val="00902B64"/>
    <w:rsid w:val="00902C40"/>
    <w:rsid w:val="00902C8F"/>
    <w:rsid w:val="0090313B"/>
    <w:rsid w:val="00903326"/>
    <w:rsid w:val="00903921"/>
    <w:rsid w:val="0090442B"/>
    <w:rsid w:val="009047C1"/>
    <w:rsid w:val="00904D15"/>
    <w:rsid w:val="00904FF3"/>
    <w:rsid w:val="0090507D"/>
    <w:rsid w:val="009051BD"/>
    <w:rsid w:val="00905911"/>
    <w:rsid w:val="009059E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10D5"/>
    <w:rsid w:val="00911108"/>
    <w:rsid w:val="009112D5"/>
    <w:rsid w:val="00911B82"/>
    <w:rsid w:val="00911D29"/>
    <w:rsid w:val="0091234D"/>
    <w:rsid w:val="0091248D"/>
    <w:rsid w:val="00912668"/>
    <w:rsid w:val="009129EE"/>
    <w:rsid w:val="00912E0D"/>
    <w:rsid w:val="00912E2D"/>
    <w:rsid w:val="009137F5"/>
    <w:rsid w:val="00913926"/>
    <w:rsid w:val="00913B1A"/>
    <w:rsid w:val="00913B82"/>
    <w:rsid w:val="0091448B"/>
    <w:rsid w:val="00914A4F"/>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152"/>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D2"/>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A79"/>
    <w:rsid w:val="00941CD4"/>
    <w:rsid w:val="0094234B"/>
    <w:rsid w:val="00942550"/>
    <w:rsid w:val="00942559"/>
    <w:rsid w:val="00942B95"/>
    <w:rsid w:val="009435FF"/>
    <w:rsid w:val="009440B1"/>
    <w:rsid w:val="00944391"/>
    <w:rsid w:val="0094471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0F"/>
    <w:rsid w:val="00952028"/>
    <w:rsid w:val="00952753"/>
    <w:rsid w:val="00952760"/>
    <w:rsid w:val="00952CFD"/>
    <w:rsid w:val="00952F9E"/>
    <w:rsid w:val="0095401A"/>
    <w:rsid w:val="0095421C"/>
    <w:rsid w:val="009542BF"/>
    <w:rsid w:val="009542DE"/>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15"/>
    <w:rsid w:val="00962033"/>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7FF"/>
    <w:rsid w:val="00965931"/>
    <w:rsid w:val="00965AEB"/>
    <w:rsid w:val="00965B93"/>
    <w:rsid w:val="00965DD6"/>
    <w:rsid w:val="00965F46"/>
    <w:rsid w:val="0096608B"/>
    <w:rsid w:val="009665AA"/>
    <w:rsid w:val="00966A52"/>
    <w:rsid w:val="00966C33"/>
    <w:rsid w:val="00966DC2"/>
    <w:rsid w:val="00966ED3"/>
    <w:rsid w:val="00966FDF"/>
    <w:rsid w:val="00967248"/>
    <w:rsid w:val="0096767D"/>
    <w:rsid w:val="00967D72"/>
    <w:rsid w:val="00970083"/>
    <w:rsid w:val="0097032E"/>
    <w:rsid w:val="00970353"/>
    <w:rsid w:val="009707C8"/>
    <w:rsid w:val="00970B55"/>
    <w:rsid w:val="00970B70"/>
    <w:rsid w:val="00970CA0"/>
    <w:rsid w:val="00970FB7"/>
    <w:rsid w:val="0097192A"/>
    <w:rsid w:val="00971B66"/>
    <w:rsid w:val="00971B9A"/>
    <w:rsid w:val="00971D11"/>
    <w:rsid w:val="00971DC9"/>
    <w:rsid w:val="00971EDE"/>
    <w:rsid w:val="00972001"/>
    <w:rsid w:val="00972464"/>
    <w:rsid w:val="009727C4"/>
    <w:rsid w:val="00972CFE"/>
    <w:rsid w:val="00973585"/>
    <w:rsid w:val="00973925"/>
    <w:rsid w:val="00973AE7"/>
    <w:rsid w:val="00973B4B"/>
    <w:rsid w:val="00973E53"/>
    <w:rsid w:val="0097410F"/>
    <w:rsid w:val="00974148"/>
    <w:rsid w:val="00974649"/>
    <w:rsid w:val="009747C4"/>
    <w:rsid w:val="00974BB4"/>
    <w:rsid w:val="00974DAE"/>
    <w:rsid w:val="0097511A"/>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8C"/>
    <w:rsid w:val="0097794F"/>
    <w:rsid w:val="00977B13"/>
    <w:rsid w:val="00977BA7"/>
    <w:rsid w:val="00977CC5"/>
    <w:rsid w:val="009802EA"/>
    <w:rsid w:val="0098045D"/>
    <w:rsid w:val="009804E8"/>
    <w:rsid w:val="00980546"/>
    <w:rsid w:val="0098056A"/>
    <w:rsid w:val="009808EA"/>
    <w:rsid w:val="00980AFB"/>
    <w:rsid w:val="00981349"/>
    <w:rsid w:val="009818B8"/>
    <w:rsid w:val="00981B4C"/>
    <w:rsid w:val="00981BE0"/>
    <w:rsid w:val="00981DC1"/>
    <w:rsid w:val="00981EFA"/>
    <w:rsid w:val="009821EF"/>
    <w:rsid w:val="009832B9"/>
    <w:rsid w:val="009833A8"/>
    <w:rsid w:val="009833C9"/>
    <w:rsid w:val="00983B15"/>
    <w:rsid w:val="00983B9D"/>
    <w:rsid w:val="0098424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AA"/>
    <w:rsid w:val="009927B8"/>
    <w:rsid w:val="009927D3"/>
    <w:rsid w:val="00992A0B"/>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F5"/>
    <w:rsid w:val="009957A0"/>
    <w:rsid w:val="00995A49"/>
    <w:rsid w:val="00995AA6"/>
    <w:rsid w:val="0099622F"/>
    <w:rsid w:val="00996EC8"/>
    <w:rsid w:val="009977EB"/>
    <w:rsid w:val="0099791F"/>
    <w:rsid w:val="00997DA3"/>
    <w:rsid w:val="00997FBB"/>
    <w:rsid w:val="009A0881"/>
    <w:rsid w:val="009A09D8"/>
    <w:rsid w:val="009A0C4A"/>
    <w:rsid w:val="009A0DC0"/>
    <w:rsid w:val="009A10B5"/>
    <w:rsid w:val="009A11E6"/>
    <w:rsid w:val="009A1278"/>
    <w:rsid w:val="009A1A14"/>
    <w:rsid w:val="009A2058"/>
    <w:rsid w:val="009A2888"/>
    <w:rsid w:val="009A3198"/>
    <w:rsid w:val="009A3852"/>
    <w:rsid w:val="009A3968"/>
    <w:rsid w:val="009A3BED"/>
    <w:rsid w:val="009A3D36"/>
    <w:rsid w:val="009A445E"/>
    <w:rsid w:val="009A471B"/>
    <w:rsid w:val="009A48E4"/>
    <w:rsid w:val="009A4F3B"/>
    <w:rsid w:val="009A51AB"/>
    <w:rsid w:val="009A52B6"/>
    <w:rsid w:val="009A5473"/>
    <w:rsid w:val="009A5602"/>
    <w:rsid w:val="009A5649"/>
    <w:rsid w:val="009A5C24"/>
    <w:rsid w:val="009A61F4"/>
    <w:rsid w:val="009A630B"/>
    <w:rsid w:val="009A638E"/>
    <w:rsid w:val="009A682F"/>
    <w:rsid w:val="009A6936"/>
    <w:rsid w:val="009A6D33"/>
    <w:rsid w:val="009A6FAB"/>
    <w:rsid w:val="009A7244"/>
    <w:rsid w:val="009A76CE"/>
    <w:rsid w:val="009A7A41"/>
    <w:rsid w:val="009A7D05"/>
    <w:rsid w:val="009A7EBE"/>
    <w:rsid w:val="009B07C4"/>
    <w:rsid w:val="009B09D8"/>
    <w:rsid w:val="009B0B0E"/>
    <w:rsid w:val="009B0B86"/>
    <w:rsid w:val="009B156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4E"/>
    <w:rsid w:val="009B4337"/>
    <w:rsid w:val="009B43A2"/>
    <w:rsid w:val="009B47D1"/>
    <w:rsid w:val="009B4AE7"/>
    <w:rsid w:val="009B4DE6"/>
    <w:rsid w:val="009B4E38"/>
    <w:rsid w:val="009B4E99"/>
    <w:rsid w:val="009B52A1"/>
    <w:rsid w:val="009B5A8D"/>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EC"/>
    <w:rsid w:val="009C18C6"/>
    <w:rsid w:val="009C2690"/>
    <w:rsid w:val="009C2DE6"/>
    <w:rsid w:val="009C2E94"/>
    <w:rsid w:val="009C3715"/>
    <w:rsid w:val="009C37D9"/>
    <w:rsid w:val="009C3D6D"/>
    <w:rsid w:val="009C41B8"/>
    <w:rsid w:val="009C478F"/>
    <w:rsid w:val="009C4AAA"/>
    <w:rsid w:val="009C4AF7"/>
    <w:rsid w:val="009C51AF"/>
    <w:rsid w:val="009C52E7"/>
    <w:rsid w:val="009C59CC"/>
    <w:rsid w:val="009C60B1"/>
    <w:rsid w:val="009C6333"/>
    <w:rsid w:val="009C6794"/>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566"/>
    <w:rsid w:val="009D4B17"/>
    <w:rsid w:val="009D4B46"/>
    <w:rsid w:val="009D4C89"/>
    <w:rsid w:val="009D565E"/>
    <w:rsid w:val="009D5749"/>
    <w:rsid w:val="009D5973"/>
    <w:rsid w:val="009D5A6F"/>
    <w:rsid w:val="009D639F"/>
    <w:rsid w:val="009D6D05"/>
    <w:rsid w:val="009D74B5"/>
    <w:rsid w:val="009D791C"/>
    <w:rsid w:val="009D7B3C"/>
    <w:rsid w:val="009D7C04"/>
    <w:rsid w:val="009D7DAF"/>
    <w:rsid w:val="009E00BF"/>
    <w:rsid w:val="009E0408"/>
    <w:rsid w:val="009E0772"/>
    <w:rsid w:val="009E0E9B"/>
    <w:rsid w:val="009E1340"/>
    <w:rsid w:val="009E16AC"/>
    <w:rsid w:val="009E180F"/>
    <w:rsid w:val="009E1E91"/>
    <w:rsid w:val="009E215B"/>
    <w:rsid w:val="009E225A"/>
    <w:rsid w:val="009E2308"/>
    <w:rsid w:val="009E2324"/>
    <w:rsid w:val="009E23DB"/>
    <w:rsid w:val="009E285D"/>
    <w:rsid w:val="009E29C5"/>
    <w:rsid w:val="009E2CBB"/>
    <w:rsid w:val="009E2DD3"/>
    <w:rsid w:val="009E339A"/>
    <w:rsid w:val="009E3D3F"/>
    <w:rsid w:val="009E4166"/>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A8"/>
    <w:rsid w:val="009F1112"/>
    <w:rsid w:val="009F1326"/>
    <w:rsid w:val="009F178F"/>
    <w:rsid w:val="009F1986"/>
    <w:rsid w:val="009F1A4D"/>
    <w:rsid w:val="009F1DA5"/>
    <w:rsid w:val="009F1F3F"/>
    <w:rsid w:val="009F1FD6"/>
    <w:rsid w:val="009F1FFA"/>
    <w:rsid w:val="009F2536"/>
    <w:rsid w:val="009F25A6"/>
    <w:rsid w:val="009F2958"/>
    <w:rsid w:val="009F2A74"/>
    <w:rsid w:val="009F2B10"/>
    <w:rsid w:val="009F2B22"/>
    <w:rsid w:val="009F31B3"/>
    <w:rsid w:val="009F3A79"/>
    <w:rsid w:val="009F3EDD"/>
    <w:rsid w:val="009F4360"/>
    <w:rsid w:val="009F4383"/>
    <w:rsid w:val="009F4AF2"/>
    <w:rsid w:val="009F4E66"/>
    <w:rsid w:val="009F4EBD"/>
    <w:rsid w:val="009F501F"/>
    <w:rsid w:val="009F5124"/>
    <w:rsid w:val="009F56D3"/>
    <w:rsid w:val="009F5F2C"/>
    <w:rsid w:val="009F6DCE"/>
    <w:rsid w:val="009F71A8"/>
    <w:rsid w:val="009F75FF"/>
    <w:rsid w:val="009F7913"/>
    <w:rsid w:val="009F7C52"/>
    <w:rsid w:val="009F7E8E"/>
    <w:rsid w:val="00A004AB"/>
    <w:rsid w:val="00A00D64"/>
    <w:rsid w:val="00A01126"/>
    <w:rsid w:val="00A01169"/>
    <w:rsid w:val="00A01890"/>
    <w:rsid w:val="00A01AC8"/>
    <w:rsid w:val="00A020BA"/>
    <w:rsid w:val="00A0242E"/>
    <w:rsid w:val="00A025A0"/>
    <w:rsid w:val="00A0344F"/>
    <w:rsid w:val="00A035DF"/>
    <w:rsid w:val="00A04B1D"/>
    <w:rsid w:val="00A04BDE"/>
    <w:rsid w:val="00A05273"/>
    <w:rsid w:val="00A05499"/>
    <w:rsid w:val="00A058CB"/>
    <w:rsid w:val="00A05D7D"/>
    <w:rsid w:val="00A05FD9"/>
    <w:rsid w:val="00A0624F"/>
    <w:rsid w:val="00A062D2"/>
    <w:rsid w:val="00A066AA"/>
    <w:rsid w:val="00A06F0F"/>
    <w:rsid w:val="00A07052"/>
    <w:rsid w:val="00A072C8"/>
    <w:rsid w:val="00A074BF"/>
    <w:rsid w:val="00A0751E"/>
    <w:rsid w:val="00A07EF4"/>
    <w:rsid w:val="00A102AD"/>
    <w:rsid w:val="00A107D3"/>
    <w:rsid w:val="00A1104B"/>
    <w:rsid w:val="00A11094"/>
    <w:rsid w:val="00A112B9"/>
    <w:rsid w:val="00A118B0"/>
    <w:rsid w:val="00A118E0"/>
    <w:rsid w:val="00A120B9"/>
    <w:rsid w:val="00A128FE"/>
    <w:rsid w:val="00A12A20"/>
    <w:rsid w:val="00A12BA7"/>
    <w:rsid w:val="00A1319D"/>
    <w:rsid w:val="00A13254"/>
    <w:rsid w:val="00A13398"/>
    <w:rsid w:val="00A133B9"/>
    <w:rsid w:val="00A13B02"/>
    <w:rsid w:val="00A13C87"/>
    <w:rsid w:val="00A13CDA"/>
    <w:rsid w:val="00A14432"/>
    <w:rsid w:val="00A1452A"/>
    <w:rsid w:val="00A1486A"/>
    <w:rsid w:val="00A14D20"/>
    <w:rsid w:val="00A14F1F"/>
    <w:rsid w:val="00A1596B"/>
    <w:rsid w:val="00A1604B"/>
    <w:rsid w:val="00A164F8"/>
    <w:rsid w:val="00A16518"/>
    <w:rsid w:val="00A165DF"/>
    <w:rsid w:val="00A16719"/>
    <w:rsid w:val="00A1676B"/>
    <w:rsid w:val="00A167FE"/>
    <w:rsid w:val="00A16DEF"/>
    <w:rsid w:val="00A16FEC"/>
    <w:rsid w:val="00A17134"/>
    <w:rsid w:val="00A17415"/>
    <w:rsid w:val="00A1780C"/>
    <w:rsid w:val="00A17D16"/>
    <w:rsid w:val="00A17EB1"/>
    <w:rsid w:val="00A17FE4"/>
    <w:rsid w:val="00A2002D"/>
    <w:rsid w:val="00A201F2"/>
    <w:rsid w:val="00A204D1"/>
    <w:rsid w:val="00A207AE"/>
    <w:rsid w:val="00A207DD"/>
    <w:rsid w:val="00A20D58"/>
    <w:rsid w:val="00A215D1"/>
    <w:rsid w:val="00A2190F"/>
    <w:rsid w:val="00A21A88"/>
    <w:rsid w:val="00A21F7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691"/>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113"/>
    <w:rsid w:val="00A3466B"/>
    <w:rsid w:val="00A34797"/>
    <w:rsid w:val="00A34A09"/>
    <w:rsid w:val="00A34CE4"/>
    <w:rsid w:val="00A34F3A"/>
    <w:rsid w:val="00A35156"/>
    <w:rsid w:val="00A35347"/>
    <w:rsid w:val="00A353B8"/>
    <w:rsid w:val="00A356F1"/>
    <w:rsid w:val="00A35F56"/>
    <w:rsid w:val="00A369B3"/>
    <w:rsid w:val="00A376F9"/>
    <w:rsid w:val="00A3774E"/>
    <w:rsid w:val="00A37FA3"/>
    <w:rsid w:val="00A400D5"/>
    <w:rsid w:val="00A4076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6F7"/>
    <w:rsid w:val="00A45FBF"/>
    <w:rsid w:val="00A462FB"/>
    <w:rsid w:val="00A4634C"/>
    <w:rsid w:val="00A46BAD"/>
    <w:rsid w:val="00A474CA"/>
    <w:rsid w:val="00A476AE"/>
    <w:rsid w:val="00A476E9"/>
    <w:rsid w:val="00A477F6"/>
    <w:rsid w:val="00A47C5B"/>
    <w:rsid w:val="00A47CFA"/>
    <w:rsid w:val="00A5095D"/>
    <w:rsid w:val="00A50A82"/>
    <w:rsid w:val="00A50A94"/>
    <w:rsid w:val="00A50E45"/>
    <w:rsid w:val="00A50FC9"/>
    <w:rsid w:val="00A5121F"/>
    <w:rsid w:val="00A51417"/>
    <w:rsid w:val="00A5149F"/>
    <w:rsid w:val="00A516F8"/>
    <w:rsid w:val="00A51C4C"/>
    <w:rsid w:val="00A51DB1"/>
    <w:rsid w:val="00A521C0"/>
    <w:rsid w:val="00A5231D"/>
    <w:rsid w:val="00A52424"/>
    <w:rsid w:val="00A52574"/>
    <w:rsid w:val="00A52F4F"/>
    <w:rsid w:val="00A53563"/>
    <w:rsid w:val="00A53E3F"/>
    <w:rsid w:val="00A53EA0"/>
    <w:rsid w:val="00A53F17"/>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C7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D20"/>
    <w:rsid w:val="00A64D6E"/>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5B"/>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A77"/>
    <w:rsid w:val="00A87B9F"/>
    <w:rsid w:val="00A903CF"/>
    <w:rsid w:val="00A9077E"/>
    <w:rsid w:val="00A907E7"/>
    <w:rsid w:val="00A91304"/>
    <w:rsid w:val="00A9142E"/>
    <w:rsid w:val="00A91B4A"/>
    <w:rsid w:val="00A91DF5"/>
    <w:rsid w:val="00A91F68"/>
    <w:rsid w:val="00A921E7"/>
    <w:rsid w:val="00A9243C"/>
    <w:rsid w:val="00A9262A"/>
    <w:rsid w:val="00A92647"/>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0EA6"/>
    <w:rsid w:val="00AA0F30"/>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4B5F"/>
    <w:rsid w:val="00AA5554"/>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88"/>
    <w:rsid w:val="00AB4FEE"/>
    <w:rsid w:val="00AB51E6"/>
    <w:rsid w:val="00AB54FF"/>
    <w:rsid w:val="00AB603E"/>
    <w:rsid w:val="00AB625D"/>
    <w:rsid w:val="00AB628B"/>
    <w:rsid w:val="00AB63DA"/>
    <w:rsid w:val="00AB6BBB"/>
    <w:rsid w:val="00AB6F4F"/>
    <w:rsid w:val="00AB70D2"/>
    <w:rsid w:val="00AB71FF"/>
    <w:rsid w:val="00AB78F1"/>
    <w:rsid w:val="00AB7CD9"/>
    <w:rsid w:val="00AC043E"/>
    <w:rsid w:val="00AC0682"/>
    <w:rsid w:val="00AC0714"/>
    <w:rsid w:val="00AC0842"/>
    <w:rsid w:val="00AC0958"/>
    <w:rsid w:val="00AC1A40"/>
    <w:rsid w:val="00AC1BFB"/>
    <w:rsid w:val="00AC1CAC"/>
    <w:rsid w:val="00AC1EFD"/>
    <w:rsid w:val="00AC254B"/>
    <w:rsid w:val="00AC2764"/>
    <w:rsid w:val="00AC2C5A"/>
    <w:rsid w:val="00AC312A"/>
    <w:rsid w:val="00AC322B"/>
    <w:rsid w:val="00AC3B03"/>
    <w:rsid w:val="00AC41C5"/>
    <w:rsid w:val="00AC4D1D"/>
    <w:rsid w:val="00AC4D6E"/>
    <w:rsid w:val="00AC51A6"/>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74F"/>
    <w:rsid w:val="00AD2B16"/>
    <w:rsid w:val="00AD3088"/>
    <w:rsid w:val="00AD32F2"/>
    <w:rsid w:val="00AD36B4"/>
    <w:rsid w:val="00AD3810"/>
    <w:rsid w:val="00AD3978"/>
    <w:rsid w:val="00AD3CB9"/>
    <w:rsid w:val="00AD3D7B"/>
    <w:rsid w:val="00AD3E31"/>
    <w:rsid w:val="00AD3FBA"/>
    <w:rsid w:val="00AD4748"/>
    <w:rsid w:val="00AD506C"/>
    <w:rsid w:val="00AD50C7"/>
    <w:rsid w:val="00AD5138"/>
    <w:rsid w:val="00AD60F4"/>
    <w:rsid w:val="00AD6AF3"/>
    <w:rsid w:val="00AD6CD3"/>
    <w:rsid w:val="00AD6FB8"/>
    <w:rsid w:val="00AD7293"/>
    <w:rsid w:val="00AD72B0"/>
    <w:rsid w:val="00AD749B"/>
    <w:rsid w:val="00AD7607"/>
    <w:rsid w:val="00AD7A7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7F"/>
    <w:rsid w:val="00AF3EF7"/>
    <w:rsid w:val="00AF3F68"/>
    <w:rsid w:val="00AF475B"/>
    <w:rsid w:val="00AF4D5B"/>
    <w:rsid w:val="00AF4F9C"/>
    <w:rsid w:val="00AF5B5E"/>
    <w:rsid w:val="00AF5CC8"/>
    <w:rsid w:val="00AF5EB6"/>
    <w:rsid w:val="00AF624A"/>
    <w:rsid w:val="00AF625E"/>
    <w:rsid w:val="00AF6DBB"/>
    <w:rsid w:val="00AF6FCD"/>
    <w:rsid w:val="00AF7038"/>
    <w:rsid w:val="00AF7108"/>
    <w:rsid w:val="00AF7BAE"/>
    <w:rsid w:val="00B00049"/>
    <w:rsid w:val="00B000D9"/>
    <w:rsid w:val="00B00139"/>
    <w:rsid w:val="00B00168"/>
    <w:rsid w:val="00B0042C"/>
    <w:rsid w:val="00B00642"/>
    <w:rsid w:val="00B00978"/>
    <w:rsid w:val="00B00B81"/>
    <w:rsid w:val="00B00BBC"/>
    <w:rsid w:val="00B00D80"/>
    <w:rsid w:val="00B0106E"/>
    <w:rsid w:val="00B01607"/>
    <w:rsid w:val="00B0162D"/>
    <w:rsid w:val="00B018DF"/>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D6"/>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71B"/>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CD"/>
    <w:rsid w:val="00B21790"/>
    <w:rsid w:val="00B2209B"/>
    <w:rsid w:val="00B220FA"/>
    <w:rsid w:val="00B22119"/>
    <w:rsid w:val="00B22208"/>
    <w:rsid w:val="00B2237A"/>
    <w:rsid w:val="00B22388"/>
    <w:rsid w:val="00B22618"/>
    <w:rsid w:val="00B2284F"/>
    <w:rsid w:val="00B22ABC"/>
    <w:rsid w:val="00B22AE7"/>
    <w:rsid w:val="00B22B0F"/>
    <w:rsid w:val="00B231FF"/>
    <w:rsid w:val="00B2332B"/>
    <w:rsid w:val="00B2339A"/>
    <w:rsid w:val="00B23A88"/>
    <w:rsid w:val="00B240B4"/>
    <w:rsid w:val="00B240C2"/>
    <w:rsid w:val="00B240CF"/>
    <w:rsid w:val="00B24BAB"/>
    <w:rsid w:val="00B25024"/>
    <w:rsid w:val="00B251A5"/>
    <w:rsid w:val="00B259EF"/>
    <w:rsid w:val="00B25AFF"/>
    <w:rsid w:val="00B25D18"/>
    <w:rsid w:val="00B26013"/>
    <w:rsid w:val="00B26266"/>
    <w:rsid w:val="00B2669C"/>
    <w:rsid w:val="00B2672B"/>
    <w:rsid w:val="00B269FE"/>
    <w:rsid w:val="00B26A1E"/>
    <w:rsid w:val="00B270A3"/>
    <w:rsid w:val="00B3008E"/>
    <w:rsid w:val="00B3068E"/>
    <w:rsid w:val="00B3082B"/>
    <w:rsid w:val="00B30AAF"/>
    <w:rsid w:val="00B30D32"/>
    <w:rsid w:val="00B3144C"/>
    <w:rsid w:val="00B31866"/>
    <w:rsid w:val="00B31A98"/>
    <w:rsid w:val="00B31D6B"/>
    <w:rsid w:val="00B3206C"/>
    <w:rsid w:val="00B322BF"/>
    <w:rsid w:val="00B325C6"/>
    <w:rsid w:val="00B32F54"/>
    <w:rsid w:val="00B33259"/>
    <w:rsid w:val="00B3393B"/>
    <w:rsid w:val="00B339BC"/>
    <w:rsid w:val="00B33F06"/>
    <w:rsid w:val="00B340DF"/>
    <w:rsid w:val="00B34203"/>
    <w:rsid w:val="00B3425E"/>
    <w:rsid w:val="00B342AF"/>
    <w:rsid w:val="00B3479B"/>
    <w:rsid w:val="00B34C1D"/>
    <w:rsid w:val="00B35383"/>
    <w:rsid w:val="00B355F7"/>
    <w:rsid w:val="00B356ED"/>
    <w:rsid w:val="00B35783"/>
    <w:rsid w:val="00B3598F"/>
    <w:rsid w:val="00B35B43"/>
    <w:rsid w:val="00B35D11"/>
    <w:rsid w:val="00B35FC8"/>
    <w:rsid w:val="00B36047"/>
    <w:rsid w:val="00B361C8"/>
    <w:rsid w:val="00B36326"/>
    <w:rsid w:val="00B363C4"/>
    <w:rsid w:val="00B368F3"/>
    <w:rsid w:val="00B36965"/>
    <w:rsid w:val="00B3698A"/>
    <w:rsid w:val="00B373AC"/>
    <w:rsid w:val="00B378E9"/>
    <w:rsid w:val="00B37917"/>
    <w:rsid w:val="00B37C36"/>
    <w:rsid w:val="00B37CFB"/>
    <w:rsid w:val="00B37DF3"/>
    <w:rsid w:val="00B401DD"/>
    <w:rsid w:val="00B40699"/>
    <w:rsid w:val="00B40708"/>
    <w:rsid w:val="00B41587"/>
    <w:rsid w:val="00B415D2"/>
    <w:rsid w:val="00B41637"/>
    <w:rsid w:val="00B41A02"/>
    <w:rsid w:val="00B41D50"/>
    <w:rsid w:val="00B427F9"/>
    <w:rsid w:val="00B42870"/>
    <w:rsid w:val="00B42911"/>
    <w:rsid w:val="00B42D76"/>
    <w:rsid w:val="00B42D7E"/>
    <w:rsid w:val="00B4336A"/>
    <w:rsid w:val="00B4353C"/>
    <w:rsid w:val="00B43811"/>
    <w:rsid w:val="00B43989"/>
    <w:rsid w:val="00B43BF9"/>
    <w:rsid w:val="00B43DF8"/>
    <w:rsid w:val="00B43F78"/>
    <w:rsid w:val="00B4464E"/>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60"/>
    <w:rsid w:val="00B50D1D"/>
    <w:rsid w:val="00B50D47"/>
    <w:rsid w:val="00B51B5D"/>
    <w:rsid w:val="00B51E94"/>
    <w:rsid w:val="00B5220E"/>
    <w:rsid w:val="00B522CB"/>
    <w:rsid w:val="00B52387"/>
    <w:rsid w:val="00B525FD"/>
    <w:rsid w:val="00B527FE"/>
    <w:rsid w:val="00B5287A"/>
    <w:rsid w:val="00B53332"/>
    <w:rsid w:val="00B537EC"/>
    <w:rsid w:val="00B538B8"/>
    <w:rsid w:val="00B53A73"/>
    <w:rsid w:val="00B55376"/>
    <w:rsid w:val="00B55C9E"/>
    <w:rsid w:val="00B55CA5"/>
    <w:rsid w:val="00B55EC0"/>
    <w:rsid w:val="00B55F0B"/>
    <w:rsid w:val="00B55FAE"/>
    <w:rsid w:val="00B56027"/>
    <w:rsid w:val="00B561F6"/>
    <w:rsid w:val="00B5680E"/>
    <w:rsid w:val="00B5690A"/>
    <w:rsid w:val="00B569C8"/>
    <w:rsid w:val="00B56C01"/>
    <w:rsid w:val="00B56D23"/>
    <w:rsid w:val="00B578A4"/>
    <w:rsid w:val="00B578B7"/>
    <w:rsid w:val="00B57A33"/>
    <w:rsid w:val="00B57DCD"/>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B9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D8"/>
    <w:rsid w:val="00B67C02"/>
    <w:rsid w:val="00B67C31"/>
    <w:rsid w:val="00B7004D"/>
    <w:rsid w:val="00B700D3"/>
    <w:rsid w:val="00B70CA0"/>
    <w:rsid w:val="00B71B46"/>
    <w:rsid w:val="00B72190"/>
    <w:rsid w:val="00B722F4"/>
    <w:rsid w:val="00B7255A"/>
    <w:rsid w:val="00B72DA0"/>
    <w:rsid w:val="00B72F2E"/>
    <w:rsid w:val="00B73336"/>
    <w:rsid w:val="00B7342A"/>
    <w:rsid w:val="00B73437"/>
    <w:rsid w:val="00B73F08"/>
    <w:rsid w:val="00B740FF"/>
    <w:rsid w:val="00B7442A"/>
    <w:rsid w:val="00B7462D"/>
    <w:rsid w:val="00B74CF6"/>
    <w:rsid w:val="00B753FE"/>
    <w:rsid w:val="00B75414"/>
    <w:rsid w:val="00B7660A"/>
    <w:rsid w:val="00B76796"/>
    <w:rsid w:val="00B76892"/>
    <w:rsid w:val="00B7694B"/>
    <w:rsid w:val="00B76BF6"/>
    <w:rsid w:val="00B77075"/>
    <w:rsid w:val="00B770A3"/>
    <w:rsid w:val="00B7727E"/>
    <w:rsid w:val="00B77668"/>
    <w:rsid w:val="00B779C5"/>
    <w:rsid w:val="00B77AE6"/>
    <w:rsid w:val="00B77D8E"/>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2B"/>
    <w:rsid w:val="00B83D49"/>
    <w:rsid w:val="00B84319"/>
    <w:rsid w:val="00B843F6"/>
    <w:rsid w:val="00B84B07"/>
    <w:rsid w:val="00B84CA1"/>
    <w:rsid w:val="00B85291"/>
    <w:rsid w:val="00B853B6"/>
    <w:rsid w:val="00B85769"/>
    <w:rsid w:val="00B857C4"/>
    <w:rsid w:val="00B85B6D"/>
    <w:rsid w:val="00B85FDC"/>
    <w:rsid w:val="00B85FFD"/>
    <w:rsid w:val="00B86141"/>
    <w:rsid w:val="00B861E8"/>
    <w:rsid w:val="00B86447"/>
    <w:rsid w:val="00B8655D"/>
    <w:rsid w:val="00B865AA"/>
    <w:rsid w:val="00B867D8"/>
    <w:rsid w:val="00B8691A"/>
    <w:rsid w:val="00B86A60"/>
    <w:rsid w:val="00B86E5B"/>
    <w:rsid w:val="00B8736D"/>
    <w:rsid w:val="00B87501"/>
    <w:rsid w:val="00B87A9F"/>
    <w:rsid w:val="00B87E31"/>
    <w:rsid w:val="00B90852"/>
    <w:rsid w:val="00B90993"/>
    <w:rsid w:val="00B90CBB"/>
    <w:rsid w:val="00B90D3C"/>
    <w:rsid w:val="00B91012"/>
    <w:rsid w:val="00B9109B"/>
    <w:rsid w:val="00B910DC"/>
    <w:rsid w:val="00B91670"/>
    <w:rsid w:val="00B916D2"/>
    <w:rsid w:val="00B919E0"/>
    <w:rsid w:val="00B91C8F"/>
    <w:rsid w:val="00B91F55"/>
    <w:rsid w:val="00B92991"/>
    <w:rsid w:val="00B92A72"/>
    <w:rsid w:val="00B92C55"/>
    <w:rsid w:val="00B9339B"/>
    <w:rsid w:val="00B93772"/>
    <w:rsid w:val="00B93C84"/>
    <w:rsid w:val="00B93C85"/>
    <w:rsid w:val="00B93D8F"/>
    <w:rsid w:val="00B9437A"/>
    <w:rsid w:val="00B944BA"/>
    <w:rsid w:val="00B946A4"/>
    <w:rsid w:val="00B94C24"/>
    <w:rsid w:val="00B94CA2"/>
    <w:rsid w:val="00B95417"/>
    <w:rsid w:val="00B95496"/>
    <w:rsid w:val="00B95914"/>
    <w:rsid w:val="00B95B2D"/>
    <w:rsid w:val="00B96021"/>
    <w:rsid w:val="00B960AC"/>
    <w:rsid w:val="00B96607"/>
    <w:rsid w:val="00B9661F"/>
    <w:rsid w:val="00B966B2"/>
    <w:rsid w:val="00B96EC9"/>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6"/>
    <w:rsid w:val="00BA24CC"/>
    <w:rsid w:val="00BA2C2D"/>
    <w:rsid w:val="00BA2CC2"/>
    <w:rsid w:val="00BA2F0C"/>
    <w:rsid w:val="00BA30FC"/>
    <w:rsid w:val="00BA3153"/>
    <w:rsid w:val="00BA3799"/>
    <w:rsid w:val="00BA38F2"/>
    <w:rsid w:val="00BA39E8"/>
    <w:rsid w:val="00BA40DD"/>
    <w:rsid w:val="00BA40E9"/>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BB"/>
    <w:rsid w:val="00BB23D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4"/>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09A"/>
    <w:rsid w:val="00BC2104"/>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4"/>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F3"/>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4B"/>
    <w:rsid w:val="00BE6967"/>
    <w:rsid w:val="00BE6B11"/>
    <w:rsid w:val="00BE6C03"/>
    <w:rsid w:val="00BE6EAE"/>
    <w:rsid w:val="00BE6F92"/>
    <w:rsid w:val="00BE71E5"/>
    <w:rsid w:val="00BE7425"/>
    <w:rsid w:val="00BE7496"/>
    <w:rsid w:val="00BE77E4"/>
    <w:rsid w:val="00BE789B"/>
    <w:rsid w:val="00BE7900"/>
    <w:rsid w:val="00BE7DA2"/>
    <w:rsid w:val="00BF0077"/>
    <w:rsid w:val="00BF0559"/>
    <w:rsid w:val="00BF0CE1"/>
    <w:rsid w:val="00BF0D6C"/>
    <w:rsid w:val="00BF0EA5"/>
    <w:rsid w:val="00BF1095"/>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9D"/>
    <w:rsid w:val="00BF7C67"/>
    <w:rsid w:val="00C0078C"/>
    <w:rsid w:val="00C007F5"/>
    <w:rsid w:val="00C00D1C"/>
    <w:rsid w:val="00C00E32"/>
    <w:rsid w:val="00C0102C"/>
    <w:rsid w:val="00C0154A"/>
    <w:rsid w:val="00C01D6C"/>
    <w:rsid w:val="00C02206"/>
    <w:rsid w:val="00C02441"/>
    <w:rsid w:val="00C0254E"/>
    <w:rsid w:val="00C0255E"/>
    <w:rsid w:val="00C028A0"/>
    <w:rsid w:val="00C02AB0"/>
    <w:rsid w:val="00C02C5E"/>
    <w:rsid w:val="00C03995"/>
    <w:rsid w:val="00C0454E"/>
    <w:rsid w:val="00C046AB"/>
    <w:rsid w:val="00C0486A"/>
    <w:rsid w:val="00C0520F"/>
    <w:rsid w:val="00C05537"/>
    <w:rsid w:val="00C055A3"/>
    <w:rsid w:val="00C056A3"/>
    <w:rsid w:val="00C05AE6"/>
    <w:rsid w:val="00C0613B"/>
    <w:rsid w:val="00C06BFF"/>
    <w:rsid w:val="00C06D6E"/>
    <w:rsid w:val="00C07A89"/>
    <w:rsid w:val="00C07E6D"/>
    <w:rsid w:val="00C10575"/>
    <w:rsid w:val="00C109DD"/>
    <w:rsid w:val="00C10BB5"/>
    <w:rsid w:val="00C10FF4"/>
    <w:rsid w:val="00C110F1"/>
    <w:rsid w:val="00C1115D"/>
    <w:rsid w:val="00C1123E"/>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1BE"/>
    <w:rsid w:val="00C1530A"/>
    <w:rsid w:val="00C158C6"/>
    <w:rsid w:val="00C16743"/>
    <w:rsid w:val="00C16FD9"/>
    <w:rsid w:val="00C172AB"/>
    <w:rsid w:val="00C17734"/>
    <w:rsid w:val="00C17816"/>
    <w:rsid w:val="00C20108"/>
    <w:rsid w:val="00C20287"/>
    <w:rsid w:val="00C204ED"/>
    <w:rsid w:val="00C20A8A"/>
    <w:rsid w:val="00C20AF8"/>
    <w:rsid w:val="00C20DD8"/>
    <w:rsid w:val="00C210D5"/>
    <w:rsid w:val="00C21299"/>
    <w:rsid w:val="00C21355"/>
    <w:rsid w:val="00C216B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4A"/>
    <w:rsid w:val="00C259B2"/>
    <w:rsid w:val="00C259D6"/>
    <w:rsid w:val="00C25BB3"/>
    <w:rsid w:val="00C264A6"/>
    <w:rsid w:val="00C26B46"/>
    <w:rsid w:val="00C26CDF"/>
    <w:rsid w:val="00C2724C"/>
    <w:rsid w:val="00C273A1"/>
    <w:rsid w:val="00C274E7"/>
    <w:rsid w:val="00C27E1F"/>
    <w:rsid w:val="00C27F04"/>
    <w:rsid w:val="00C3007D"/>
    <w:rsid w:val="00C3010E"/>
    <w:rsid w:val="00C305FF"/>
    <w:rsid w:val="00C30CCE"/>
    <w:rsid w:val="00C30EC8"/>
    <w:rsid w:val="00C30F47"/>
    <w:rsid w:val="00C31199"/>
    <w:rsid w:val="00C3192F"/>
    <w:rsid w:val="00C31EBC"/>
    <w:rsid w:val="00C31FFE"/>
    <w:rsid w:val="00C32087"/>
    <w:rsid w:val="00C32538"/>
    <w:rsid w:val="00C32B2B"/>
    <w:rsid w:val="00C32B87"/>
    <w:rsid w:val="00C32BE1"/>
    <w:rsid w:val="00C32C0E"/>
    <w:rsid w:val="00C331D2"/>
    <w:rsid w:val="00C33326"/>
    <w:rsid w:val="00C3360F"/>
    <w:rsid w:val="00C339A0"/>
    <w:rsid w:val="00C34237"/>
    <w:rsid w:val="00C3465A"/>
    <w:rsid w:val="00C34907"/>
    <w:rsid w:val="00C34B7A"/>
    <w:rsid w:val="00C34C0A"/>
    <w:rsid w:val="00C35004"/>
    <w:rsid w:val="00C354C5"/>
    <w:rsid w:val="00C35A11"/>
    <w:rsid w:val="00C35A7A"/>
    <w:rsid w:val="00C36014"/>
    <w:rsid w:val="00C364EF"/>
    <w:rsid w:val="00C36D04"/>
    <w:rsid w:val="00C37399"/>
    <w:rsid w:val="00C37A3F"/>
    <w:rsid w:val="00C40127"/>
    <w:rsid w:val="00C4050B"/>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69"/>
    <w:rsid w:val="00C44470"/>
    <w:rsid w:val="00C44893"/>
    <w:rsid w:val="00C44910"/>
    <w:rsid w:val="00C4496F"/>
    <w:rsid w:val="00C4524C"/>
    <w:rsid w:val="00C45337"/>
    <w:rsid w:val="00C453A5"/>
    <w:rsid w:val="00C458A4"/>
    <w:rsid w:val="00C466C9"/>
    <w:rsid w:val="00C46AEC"/>
    <w:rsid w:val="00C46E9D"/>
    <w:rsid w:val="00C46FE3"/>
    <w:rsid w:val="00C472E0"/>
    <w:rsid w:val="00C4759A"/>
    <w:rsid w:val="00C47A96"/>
    <w:rsid w:val="00C47D02"/>
    <w:rsid w:val="00C47D48"/>
    <w:rsid w:val="00C47FA0"/>
    <w:rsid w:val="00C50E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3A"/>
    <w:rsid w:val="00C55908"/>
    <w:rsid w:val="00C55AEB"/>
    <w:rsid w:val="00C55C8F"/>
    <w:rsid w:val="00C55D9A"/>
    <w:rsid w:val="00C561A1"/>
    <w:rsid w:val="00C56624"/>
    <w:rsid w:val="00C56B03"/>
    <w:rsid w:val="00C56E2F"/>
    <w:rsid w:val="00C56F4B"/>
    <w:rsid w:val="00C5707F"/>
    <w:rsid w:val="00C5776A"/>
    <w:rsid w:val="00C57886"/>
    <w:rsid w:val="00C57982"/>
    <w:rsid w:val="00C579DE"/>
    <w:rsid w:val="00C57A82"/>
    <w:rsid w:val="00C57E44"/>
    <w:rsid w:val="00C57EFF"/>
    <w:rsid w:val="00C57F14"/>
    <w:rsid w:val="00C57FC4"/>
    <w:rsid w:val="00C60097"/>
    <w:rsid w:val="00C60512"/>
    <w:rsid w:val="00C611DA"/>
    <w:rsid w:val="00C61C25"/>
    <w:rsid w:val="00C6201F"/>
    <w:rsid w:val="00C62855"/>
    <w:rsid w:val="00C62AA7"/>
    <w:rsid w:val="00C62C28"/>
    <w:rsid w:val="00C62C55"/>
    <w:rsid w:val="00C62D6D"/>
    <w:rsid w:val="00C62DFA"/>
    <w:rsid w:val="00C6348A"/>
    <w:rsid w:val="00C636E8"/>
    <w:rsid w:val="00C638DB"/>
    <w:rsid w:val="00C63900"/>
    <w:rsid w:val="00C63D64"/>
    <w:rsid w:val="00C64333"/>
    <w:rsid w:val="00C64457"/>
    <w:rsid w:val="00C64631"/>
    <w:rsid w:val="00C64744"/>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F28"/>
    <w:rsid w:val="00C70060"/>
    <w:rsid w:val="00C70265"/>
    <w:rsid w:val="00C702FE"/>
    <w:rsid w:val="00C703CD"/>
    <w:rsid w:val="00C70621"/>
    <w:rsid w:val="00C7065A"/>
    <w:rsid w:val="00C709DB"/>
    <w:rsid w:val="00C70EFC"/>
    <w:rsid w:val="00C70F31"/>
    <w:rsid w:val="00C71C0B"/>
    <w:rsid w:val="00C71F22"/>
    <w:rsid w:val="00C720EB"/>
    <w:rsid w:val="00C7243C"/>
    <w:rsid w:val="00C725CC"/>
    <w:rsid w:val="00C72A79"/>
    <w:rsid w:val="00C72BCC"/>
    <w:rsid w:val="00C73581"/>
    <w:rsid w:val="00C7363D"/>
    <w:rsid w:val="00C73E83"/>
    <w:rsid w:val="00C73FD2"/>
    <w:rsid w:val="00C740F9"/>
    <w:rsid w:val="00C742C7"/>
    <w:rsid w:val="00C74636"/>
    <w:rsid w:val="00C75214"/>
    <w:rsid w:val="00C75F09"/>
    <w:rsid w:val="00C76219"/>
    <w:rsid w:val="00C7685A"/>
    <w:rsid w:val="00C768E0"/>
    <w:rsid w:val="00C76AA2"/>
    <w:rsid w:val="00C76F34"/>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47A"/>
    <w:rsid w:val="00C83878"/>
    <w:rsid w:val="00C83F08"/>
    <w:rsid w:val="00C841BF"/>
    <w:rsid w:val="00C849D5"/>
    <w:rsid w:val="00C84F89"/>
    <w:rsid w:val="00C8533F"/>
    <w:rsid w:val="00C85343"/>
    <w:rsid w:val="00C85479"/>
    <w:rsid w:val="00C85817"/>
    <w:rsid w:val="00C8595C"/>
    <w:rsid w:val="00C85CF3"/>
    <w:rsid w:val="00C85E66"/>
    <w:rsid w:val="00C8639F"/>
    <w:rsid w:val="00C86927"/>
    <w:rsid w:val="00C86E6A"/>
    <w:rsid w:val="00C86EFD"/>
    <w:rsid w:val="00C87184"/>
    <w:rsid w:val="00C8733F"/>
    <w:rsid w:val="00C87876"/>
    <w:rsid w:val="00C87CB1"/>
    <w:rsid w:val="00C87E6D"/>
    <w:rsid w:val="00C90867"/>
    <w:rsid w:val="00C90E1F"/>
    <w:rsid w:val="00C90FDB"/>
    <w:rsid w:val="00C9198A"/>
    <w:rsid w:val="00C91A6D"/>
    <w:rsid w:val="00C91BB0"/>
    <w:rsid w:val="00C91D6C"/>
    <w:rsid w:val="00C922F5"/>
    <w:rsid w:val="00C926F6"/>
    <w:rsid w:val="00C927CE"/>
    <w:rsid w:val="00C92CA9"/>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97C0A"/>
    <w:rsid w:val="00CA0028"/>
    <w:rsid w:val="00CA028F"/>
    <w:rsid w:val="00CA0311"/>
    <w:rsid w:val="00CA0951"/>
    <w:rsid w:val="00CA0CE9"/>
    <w:rsid w:val="00CA107E"/>
    <w:rsid w:val="00CA15A2"/>
    <w:rsid w:val="00CA1883"/>
    <w:rsid w:val="00CA1AEE"/>
    <w:rsid w:val="00CA2059"/>
    <w:rsid w:val="00CA26BD"/>
    <w:rsid w:val="00CA2F5C"/>
    <w:rsid w:val="00CA302F"/>
    <w:rsid w:val="00CA3504"/>
    <w:rsid w:val="00CA35A0"/>
    <w:rsid w:val="00CA391C"/>
    <w:rsid w:val="00CA3AF5"/>
    <w:rsid w:val="00CA3DB6"/>
    <w:rsid w:val="00CA4099"/>
    <w:rsid w:val="00CA4209"/>
    <w:rsid w:val="00CA4324"/>
    <w:rsid w:val="00CA567E"/>
    <w:rsid w:val="00CA5C24"/>
    <w:rsid w:val="00CA5E3A"/>
    <w:rsid w:val="00CA5FD3"/>
    <w:rsid w:val="00CA68BF"/>
    <w:rsid w:val="00CA6BE1"/>
    <w:rsid w:val="00CA6EEF"/>
    <w:rsid w:val="00CA7027"/>
    <w:rsid w:val="00CA7E86"/>
    <w:rsid w:val="00CB0383"/>
    <w:rsid w:val="00CB0E0B"/>
    <w:rsid w:val="00CB1020"/>
    <w:rsid w:val="00CB11A2"/>
    <w:rsid w:val="00CB246F"/>
    <w:rsid w:val="00CB29BE"/>
    <w:rsid w:val="00CB3041"/>
    <w:rsid w:val="00CB326E"/>
    <w:rsid w:val="00CB33A3"/>
    <w:rsid w:val="00CB3558"/>
    <w:rsid w:val="00CB35EE"/>
    <w:rsid w:val="00CB379A"/>
    <w:rsid w:val="00CB3812"/>
    <w:rsid w:val="00CB39A3"/>
    <w:rsid w:val="00CB3A86"/>
    <w:rsid w:val="00CB3CE3"/>
    <w:rsid w:val="00CB3F62"/>
    <w:rsid w:val="00CB4252"/>
    <w:rsid w:val="00CB42AF"/>
    <w:rsid w:val="00CB4556"/>
    <w:rsid w:val="00CB46FE"/>
    <w:rsid w:val="00CB4DFC"/>
    <w:rsid w:val="00CB533D"/>
    <w:rsid w:val="00CB538E"/>
    <w:rsid w:val="00CB687A"/>
    <w:rsid w:val="00CB6A6C"/>
    <w:rsid w:val="00CB6AA6"/>
    <w:rsid w:val="00CB70C3"/>
    <w:rsid w:val="00CB716F"/>
    <w:rsid w:val="00CB73F2"/>
    <w:rsid w:val="00CB7DDE"/>
    <w:rsid w:val="00CB7E30"/>
    <w:rsid w:val="00CB7F49"/>
    <w:rsid w:val="00CC01C1"/>
    <w:rsid w:val="00CC0370"/>
    <w:rsid w:val="00CC040E"/>
    <w:rsid w:val="00CC0C07"/>
    <w:rsid w:val="00CC18E6"/>
    <w:rsid w:val="00CC22D3"/>
    <w:rsid w:val="00CC230A"/>
    <w:rsid w:val="00CC250B"/>
    <w:rsid w:val="00CC2D01"/>
    <w:rsid w:val="00CC2D23"/>
    <w:rsid w:val="00CC2D8E"/>
    <w:rsid w:val="00CC2EED"/>
    <w:rsid w:val="00CC3020"/>
    <w:rsid w:val="00CC3260"/>
    <w:rsid w:val="00CC373C"/>
    <w:rsid w:val="00CC3AF3"/>
    <w:rsid w:val="00CC3F1F"/>
    <w:rsid w:val="00CC4097"/>
    <w:rsid w:val="00CC41E4"/>
    <w:rsid w:val="00CC42C3"/>
    <w:rsid w:val="00CC49E4"/>
    <w:rsid w:val="00CC50AD"/>
    <w:rsid w:val="00CC5708"/>
    <w:rsid w:val="00CC59C4"/>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2"/>
    <w:rsid w:val="00CD3911"/>
    <w:rsid w:val="00CD3918"/>
    <w:rsid w:val="00CD3DCE"/>
    <w:rsid w:val="00CD3DD2"/>
    <w:rsid w:val="00CD4106"/>
    <w:rsid w:val="00CD4140"/>
    <w:rsid w:val="00CD4B57"/>
    <w:rsid w:val="00CD4E93"/>
    <w:rsid w:val="00CD6569"/>
    <w:rsid w:val="00CD6999"/>
    <w:rsid w:val="00CD6D99"/>
    <w:rsid w:val="00CD6ED3"/>
    <w:rsid w:val="00CD71F5"/>
    <w:rsid w:val="00CD7243"/>
    <w:rsid w:val="00CD7631"/>
    <w:rsid w:val="00CD7A55"/>
    <w:rsid w:val="00CD7B72"/>
    <w:rsid w:val="00CD7FD7"/>
    <w:rsid w:val="00CE02CF"/>
    <w:rsid w:val="00CE0591"/>
    <w:rsid w:val="00CE0F52"/>
    <w:rsid w:val="00CE103B"/>
    <w:rsid w:val="00CE12E4"/>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1D"/>
    <w:rsid w:val="00CF0E9D"/>
    <w:rsid w:val="00CF0EB4"/>
    <w:rsid w:val="00CF12EE"/>
    <w:rsid w:val="00CF1909"/>
    <w:rsid w:val="00CF24BC"/>
    <w:rsid w:val="00CF2640"/>
    <w:rsid w:val="00CF2649"/>
    <w:rsid w:val="00CF2B57"/>
    <w:rsid w:val="00CF2BF2"/>
    <w:rsid w:val="00CF2E09"/>
    <w:rsid w:val="00CF334E"/>
    <w:rsid w:val="00CF3AC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C"/>
    <w:rsid w:val="00D006FE"/>
    <w:rsid w:val="00D00CEF"/>
    <w:rsid w:val="00D00DBD"/>
    <w:rsid w:val="00D00E1E"/>
    <w:rsid w:val="00D00F96"/>
    <w:rsid w:val="00D01601"/>
    <w:rsid w:val="00D01A59"/>
    <w:rsid w:val="00D01AAB"/>
    <w:rsid w:val="00D020FB"/>
    <w:rsid w:val="00D02249"/>
    <w:rsid w:val="00D022EC"/>
    <w:rsid w:val="00D02E6D"/>
    <w:rsid w:val="00D0388F"/>
    <w:rsid w:val="00D039E8"/>
    <w:rsid w:val="00D03D5E"/>
    <w:rsid w:val="00D03E01"/>
    <w:rsid w:val="00D041E0"/>
    <w:rsid w:val="00D04306"/>
    <w:rsid w:val="00D0474A"/>
    <w:rsid w:val="00D04857"/>
    <w:rsid w:val="00D048CA"/>
    <w:rsid w:val="00D049AB"/>
    <w:rsid w:val="00D052B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97"/>
    <w:rsid w:val="00D120B4"/>
    <w:rsid w:val="00D123AD"/>
    <w:rsid w:val="00D12C13"/>
    <w:rsid w:val="00D132E8"/>
    <w:rsid w:val="00D13541"/>
    <w:rsid w:val="00D135CC"/>
    <w:rsid w:val="00D1395F"/>
    <w:rsid w:val="00D13ED0"/>
    <w:rsid w:val="00D14065"/>
    <w:rsid w:val="00D14CA1"/>
    <w:rsid w:val="00D14D02"/>
    <w:rsid w:val="00D156E1"/>
    <w:rsid w:val="00D15B46"/>
    <w:rsid w:val="00D15CAB"/>
    <w:rsid w:val="00D16069"/>
    <w:rsid w:val="00D160AF"/>
    <w:rsid w:val="00D16608"/>
    <w:rsid w:val="00D16B39"/>
    <w:rsid w:val="00D16B9D"/>
    <w:rsid w:val="00D171AD"/>
    <w:rsid w:val="00D17558"/>
    <w:rsid w:val="00D17A03"/>
    <w:rsid w:val="00D17A96"/>
    <w:rsid w:val="00D17B0C"/>
    <w:rsid w:val="00D17C24"/>
    <w:rsid w:val="00D17D12"/>
    <w:rsid w:val="00D202A7"/>
    <w:rsid w:val="00D206CB"/>
    <w:rsid w:val="00D20A12"/>
    <w:rsid w:val="00D20B17"/>
    <w:rsid w:val="00D20E51"/>
    <w:rsid w:val="00D2130B"/>
    <w:rsid w:val="00D220A6"/>
    <w:rsid w:val="00D22615"/>
    <w:rsid w:val="00D227C7"/>
    <w:rsid w:val="00D23169"/>
    <w:rsid w:val="00D231F7"/>
    <w:rsid w:val="00D23882"/>
    <w:rsid w:val="00D238F7"/>
    <w:rsid w:val="00D23942"/>
    <w:rsid w:val="00D23C9B"/>
    <w:rsid w:val="00D2408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BE"/>
    <w:rsid w:val="00D30598"/>
    <w:rsid w:val="00D30E90"/>
    <w:rsid w:val="00D30EBF"/>
    <w:rsid w:val="00D31213"/>
    <w:rsid w:val="00D314B4"/>
    <w:rsid w:val="00D31828"/>
    <w:rsid w:val="00D3204F"/>
    <w:rsid w:val="00D32139"/>
    <w:rsid w:val="00D3284C"/>
    <w:rsid w:val="00D32883"/>
    <w:rsid w:val="00D328E8"/>
    <w:rsid w:val="00D329DB"/>
    <w:rsid w:val="00D333FA"/>
    <w:rsid w:val="00D34466"/>
    <w:rsid w:val="00D34503"/>
    <w:rsid w:val="00D345A7"/>
    <w:rsid w:val="00D355D2"/>
    <w:rsid w:val="00D35C02"/>
    <w:rsid w:val="00D36996"/>
    <w:rsid w:val="00D36D0E"/>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06"/>
    <w:rsid w:val="00D44E30"/>
    <w:rsid w:val="00D45302"/>
    <w:rsid w:val="00D453F2"/>
    <w:rsid w:val="00D45DAA"/>
    <w:rsid w:val="00D465BD"/>
    <w:rsid w:val="00D46844"/>
    <w:rsid w:val="00D4698D"/>
    <w:rsid w:val="00D46BF3"/>
    <w:rsid w:val="00D46ECF"/>
    <w:rsid w:val="00D47688"/>
    <w:rsid w:val="00D47DBC"/>
    <w:rsid w:val="00D50202"/>
    <w:rsid w:val="00D50767"/>
    <w:rsid w:val="00D50A2B"/>
    <w:rsid w:val="00D50AD2"/>
    <w:rsid w:val="00D51107"/>
    <w:rsid w:val="00D512E0"/>
    <w:rsid w:val="00D513B7"/>
    <w:rsid w:val="00D51660"/>
    <w:rsid w:val="00D516D9"/>
    <w:rsid w:val="00D516F7"/>
    <w:rsid w:val="00D51908"/>
    <w:rsid w:val="00D51F7E"/>
    <w:rsid w:val="00D521C4"/>
    <w:rsid w:val="00D52396"/>
    <w:rsid w:val="00D52780"/>
    <w:rsid w:val="00D528D3"/>
    <w:rsid w:val="00D533B6"/>
    <w:rsid w:val="00D5359A"/>
    <w:rsid w:val="00D5383A"/>
    <w:rsid w:val="00D539D9"/>
    <w:rsid w:val="00D5451A"/>
    <w:rsid w:val="00D545B8"/>
    <w:rsid w:val="00D54619"/>
    <w:rsid w:val="00D547ED"/>
    <w:rsid w:val="00D54896"/>
    <w:rsid w:val="00D54985"/>
    <w:rsid w:val="00D550CD"/>
    <w:rsid w:val="00D55179"/>
    <w:rsid w:val="00D5564B"/>
    <w:rsid w:val="00D559FC"/>
    <w:rsid w:val="00D55B90"/>
    <w:rsid w:val="00D563AD"/>
    <w:rsid w:val="00D563CB"/>
    <w:rsid w:val="00D56969"/>
    <w:rsid w:val="00D56B3E"/>
    <w:rsid w:val="00D56C46"/>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2A"/>
    <w:rsid w:val="00D66B35"/>
    <w:rsid w:val="00D67757"/>
    <w:rsid w:val="00D67C01"/>
    <w:rsid w:val="00D67F8E"/>
    <w:rsid w:val="00D70F0C"/>
    <w:rsid w:val="00D711B7"/>
    <w:rsid w:val="00D7169A"/>
    <w:rsid w:val="00D71CDE"/>
    <w:rsid w:val="00D71FEC"/>
    <w:rsid w:val="00D73495"/>
    <w:rsid w:val="00D73918"/>
    <w:rsid w:val="00D73E0F"/>
    <w:rsid w:val="00D741FC"/>
    <w:rsid w:val="00D7442C"/>
    <w:rsid w:val="00D744E5"/>
    <w:rsid w:val="00D756CB"/>
    <w:rsid w:val="00D75F90"/>
    <w:rsid w:val="00D7621C"/>
    <w:rsid w:val="00D766DC"/>
    <w:rsid w:val="00D76F8B"/>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A4"/>
    <w:rsid w:val="00D839ED"/>
    <w:rsid w:val="00D83B6E"/>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09"/>
    <w:rsid w:val="00D90EFE"/>
    <w:rsid w:val="00D911E5"/>
    <w:rsid w:val="00D914AE"/>
    <w:rsid w:val="00D917E6"/>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7A"/>
    <w:rsid w:val="00D97B1F"/>
    <w:rsid w:val="00D97F30"/>
    <w:rsid w:val="00DA07EB"/>
    <w:rsid w:val="00DA0CFC"/>
    <w:rsid w:val="00DA180F"/>
    <w:rsid w:val="00DA18EC"/>
    <w:rsid w:val="00DA2052"/>
    <w:rsid w:val="00DA2456"/>
    <w:rsid w:val="00DA2519"/>
    <w:rsid w:val="00DA2849"/>
    <w:rsid w:val="00DA2BE3"/>
    <w:rsid w:val="00DA2D2B"/>
    <w:rsid w:val="00DA2F9D"/>
    <w:rsid w:val="00DA3461"/>
    <w:rsid w:val="00DA3995"/>
    <w:rsid w:val="00DA3C4E"/>
    <w:rsid w:val="00DA3EAE"/>
    <w:rsid w:val="00DA495A"/>
    <w:rsid w:val="00DA49E3"/>
    <w:rsid w:val="00DA4A14"/>
    <w:rsid w:val="00DA50CD"/>
    <w:rsid w:val="00DA50F0"/>
    <w:rsid w:val="00DA535C"/>
    <w:rsid w:val="00DA5820"/>
    <w:rsid w:val="00DA5920"/>
    <w:rsid w:val="00DA5BEA"/>
    <w:rsid w:val="00DA5D97"/>
    <w:rsid w:val="00DA65B3"/>
    <w:rsid w:val="00DA6982"/>
    <w:rsid w:val="00DA72A8"/>
    <w:rsid w:val="00DA776C"/>
    <w:rsid w:val="00DA79A6"/>
    <w:rsid w:val="00DA7CB5"/>
    <w:rsid w:val="00DA7F0B"/>
    <w:rsid w:val="00DA7F21"/>
    <w:rsid w:val="00DB11D7"/>
    <w:rsid w:val="00DB1284"/>
    <w:rsid w:val="00DB1391"/>
    <w:rsid w:val="00DB17D2"/>
    <w:rsid w:val="00DB1A57"/>
    <w:rsid w:val="00DB1A96"/>
    <w:rsid w:val="00DB1E98"/>
    <w:rsid w:val="00DB1F21"/>
    <w:rsid w:val="00DB2009"/>
    <w:rsid w:val="00DB23EA"/>
    <w:rsid w:val="00DB25E8"/>
    <w:rsid w:val="00DB288F"/>
    <w:rsid w:val="00DB2A12"/>
    <w:rsid w:val="00DB2B91"/>
    <w:rsid w:val="00DB2E06"/>
    <w:rsid w:val="00DB31AC"/>
    <w:rsid w:val="00DB3244"/>
    <w:rsid w:val="00DB3255"/>
    <w:rsid w:val="00DB3413"/>
    <w:rsid w:val="00DB369C"/>
    <w:rsid w:val="00DB38AE"/>
    <w:rsid w:val="00DB38CA"/>
    <w:rsid w:val="00DB3A0D"/>
    <w:rsid w:val="00DB3B1D"/>
    <w:rsid w:val="00DB3B6D"/>
    <w:rsid w:val="00DB3ECF"/>
    <w:rsid w:val="00DB42FF"/>
    <w:rsid w:val="00DB4304"/>
    <w:rsid w:val="00DB4341"/>
    <w:rsid w:val="00DB4A73"/>
    <w:rsid w:val="00DB4F66"/>
    <w:rsid w:val="00DB574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09E"/>
    <w:rsid w:val="00DC72E5"/>
    <w:rsid w:val="00DC72F3"/>
    <w:rsid w:val="00DC75EB"/>
    <w:rsid w:val="00DC7777"/>
    <w:rsid w:val="00DD01E2"/>
    <w:rsid w:val="00DD02F6"/>
    <w:rsid w:val="00DD1A68"/>
    <w:rsid w:val="00DD1E38"/>
    <w:rsid w:val="00DD2573"/>
    <w:rsid w:val="00DD2832"/>
    <w:rsid w:val="00DD2CD6"/>
    <w:rsid w:val="00DD2D3A"/>
    <w:rsid w:val="00DD2D6E"/>
    <w:rsid w:val="00DD3374"/>
    <w:rsid w:val="00DD37D6"/>
    <w:rsid w:val="00DD37E7"/>
    <w:rsid w:val="00DD3F25"/>
    <w:rsid w:val="00DD3F67"/>
    <w:rsid w:val="00DD4300"/>
    <w:rsid w:val="00DD476E"/>
    <w:rsid w:val="00DD4E0F"/>
    <w:rsid w:val="00DD4ED7"/>
    <w:rsid w:val="00DD548E"/>
    <w:rsid w:val="00DD55BA"/>
    <w:rsid w:val="00DD56EF"/>
    <w:rsid w:val="00DD5DB0"/>
    <w:rsid w:val="00DD5EA7"/>
    <w:rsid w:val="00DD6144"/>
    <w:rsid w:val="00DD6837"/>
    <w:rsid w:val="00DD686D"/>
    <w:rsid w:val="00DD686F"/>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9"/>
    <w:rsid w:val="00DE0E4C"/>
    <w:rsid w:val="00DE1274"/>
    <w:rsid w:val="00DE14DC"/>
    <w:rsid w:val="00DE178B"/>
    <w:rsid w:val="00DE1B84"/>
    <w:rsid w:val="00DE1DB9"/>
    <w:rsid w:val="00DE1EE6"/>
    <w:rsid w:val="00DE21B0"/>
    <w:rsid w:val="00DE2628"/>
    <w:rsid w:val="00DE2C05"/>
    <w:rsid w:val="00DE2FCD"/>
    <w:rsid w:val="00DE306A"/>
    <w:rsid w:val="00DE4199"/>
    <w:rsid w:val="00DE45EA"/>
    <w:rsid w:val="00DE47BC"/>
    <w:rsid w:val="00DE485E"/>
    <w:rsid w:val="00DE489D"/>
    <w:rsid w:val="00DE49AB"/>
    <w:rsid w:val="00DE55E5"/>
    <w:rsid w:val="00DE6522"/>
    <w:rsid w:val="00DE69DB"/>
    <w:rsid w:val="00DE6F8B"/>
    <w:rsid w:val="00DE7118"/>
    <w:rsid w:val="00DE77D6"/>
    <w:rsid w:val="00DE7C65"/>
    <w:rsid w:val="00DE7DA9"/>
    <w:rsid w:val="00DE7FBE"/>
    <w:rsid w:val="00DF06C2"/>
    <w:rsid w:val="00DF0826"/>
    <w:rsid w:val="00DF0E23"/>
    <w:rsid w:val="00DF188B"/>
    <w:rsid w:val="00DF2577"/>
    <w:rsid w:val="00DF260A"/>
    <w:rsid w:val="00DF27B3"/>
    <w:rsid w:val="00DF2854"/>
    <w:rsid w:val="00DF2A9A"/>
    <w:rsid w:val="00DF3090"/>
    <w:rsid w:val="00DF32AD"/>
    <w:rsid w:val="00DF3598"/>
    <w:rsid w:val="00DF37F4"/>
    <w:rsid w:val="00DF3A77"/>
    <w:rsid w:val="00DF3B39"/>
    <w:rsid w:val="00DF3E72"/>
    <w:rsid w:val="00DF40BF"/>
    <w:rsid w:val="00DF44D9"/>
    <w:rsid w:val="00DF4505"/>
    <w:rsid w:val="00DF47FA"/>
    <w:rsid w:val="00DF49A1"/>
    <w:rsid w:val="00DF4A78"/>
    <w:rsid w:val="00DF4AC3"/>
    <w:rsid w:val="00DF4B13"/>
    <w:rsid w:val="00DF4F67"/>
    <w:rsid w:val="00DF505F"/>
    <w:rsid w:val="00DF5068"/>
    <w:rsid w:val="00DF5110"/>
    <w:rsid w:val="00DF5153"/>
    <w:rsid w:val="00DF5427"/>
    <w:rsid w:val="00DF598D"/>
    <w:rsid w:val="00DF5A1F"/>
    <w:rsid w:val="00DF6727"/>
    <w:rsid w:val="00DF68D4"/>
    <w:rsid w:val="00DF6C5D"/>
    <w:rsid w:val="00DF6D8C"/>
    <w:rsid w:val="00DF6E5E"/>
    <w:rsid w:val="00DF70BD"/>
    <w:rsid w:val="00DF7D8E"/>
    <w:rsid w:val="00DF7ED4"/>
    <w:rsid w:val="00DF7FE6"/>
    <w:rsid w:val="00E0007D"/>
    <w:rsid w:val="00E0009D"/>
    <w:rsid w:val="00E00159"/>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18"/>
    <w:rsid w:val="00E04AD4"/>
    <w:rsid w:val="00E04EB5"/>
    <w:rsid w:val="00E04F74"/>
    <w:rsid w:val="00E05034"/>
    <w:rsid w:val="00E050F6"/>
    <w:rsid w:val="00E0528F"/>
    <w:rsid w:val="00E0530C"/>
    <w:rsid w:val="00E056F1"/>
    <w:rsid w:val="00E062DE"/>
    <w:rsid w:val="00E06849"/>
    <w:rsid w:val="00E068F2"/>
    <w:rsid w:val="00E06A67"/>
    <w:rsid w:val="00E06CEC"/>
    <w:rsid w:val="00E06D12"/>
    <w:rsid w:val="00E071D3"/>
    <w:rsid w:val="00E075AB"/>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7F"/>
    <w:rsid w:val="00E167C5"/>
    <w:rsid w:val="00E1683A"/>
    <w:rsid w:val="00E16904"/>
    <w:rsid w:val="00E16CDB"/>
    <w:rsid w:val="00E16FAC"/>
    <w:rsid w:val="00E17544"/>
    <w:rsid w:val="00E17546"/>
    <w:rsid w:val="00E1772B"/>
    <w:rsid w:val="00E17917"/>
    <w:rsid w:val="00E17970"/>
    <w:rsid w:val="00E17D1D"/>
    <w:rsid w:val="00E206C6"/>
    <w:rsid w:val="00E208FD"/>
    <w:rsid w:val="00E2093A"/>
    <w:rsid w:val="00E20A1C"/>
    <w:rsid w:val="00E20A58"/>
    <w:rsid w:val="00E20D3E"/>
    <w:rsid w:val="00E214E9"/>
    <w:rsid w:val="00E21748"/>
    <w:rsid w:val="00E21EEB"/>
    <w:rsid w:val="00E21FA8"/>
    <w:rsid w:val="00E2250D"/>
    <w:rsid w:val="00E22982"/>
    <w:rsid w:val="00E231C4"/>
    <w:rsid w:val="00E235DA"/>
    <w:rsid w:val="00E2382E"/>
    <w:rsid w:val="00E23A14"/>
    <w:rsid w:val="00E24559"/>
    <w:rsid w:val="00E245FE"/>
    <w:rsid w:val="00E246C3"/>
    <w:rsid w:val="00E246D0"/>
    <w:rsid w:val="00E24BE6"/>
    <w:rsid w:val="00E24D97"/>
    <w:rsid w:val="00E25308"/>
    <w:rsid w:val="00E25A27"/>
    <w:rsid w:val="00E25DC7"/>
    <w:rsid w:val="00E25E25"/>
    <w:rsid w:val="00E264F6"/>
    <w:rsid w:val="00E26A3B"/>
    <w:rsid w:val="00E26B84"/>
    <w:rsid w:val="00E26D5C"/>
    <w:rsid w:val="00E26DBC"/>
    <w:rsid w:val="00E2704F"/>
    <w:rsid w:val="00E272D2"/>
    <w:rsid w:val="00E27383"/>
    <w:rsid w:val="00E277C7"/>
    <w:rsid w:val="00E27A6D"/>
    <w:rsid w:val="00E27B57"/>
    <w:rsid w:val="00E30094"/>
    <w:rsid w:val="00E3020B"/>
    <w:rsid w:val="00E304C6"/>
    <w:rsid w:val="00E30758"/>
    <w:rsid w:val="00E30960"/>
    <w:rsid w:val="00E30B4B"/>
    <w:rsid w:val="00E30B79"/>
    <w:rsid w:val="00E30CF4"/>
    <w:rsid w:val="00E30F60"/>
    <w:rsid w:val="00E31210"/>
    <w:rsid w:val="00E31326"/>
    <w:rsid w:val="00E31629"/>
    <w:rsid w:val="00E3182E"/>
    <w:rsid w:val="00E31D64"/>
    <w:rsid w:val="00E31D86"/>
    <w:rsid w:val="00E322A1"/>
    <w:rsid w:val="00E334B0"/>
    <w:rsid w:val="00E33A7E"/>
    <w:rsid w:val="00E34279"/>
    <w:rsid w:val="00E342FC"/>
    <w:rsid w:val="00E3438F"/>
    <w:rsid w:val="00E34AF4"/>
    <w:rsid w:val="00E34C2A"/>
    <w:rsid w:val="00E34CA3"/>
    <w:rsid w:val="00E34E3E"/>
    <w:rsid w:val="00E34F81"/>
    <w:rsid w:val="00E35470"/>
    <w:rsid w:val="00E354A4"/>
    <w:rsid w:val="00E359A5"/>
    <w:rsid w:val="00E35C75"/>
    <w:rsid w:val="00E35EA3"/>
    <w:rsid w:val="00E35EFD"/>
    <w:rsid w:val="00E360AA"/>
    <w:rsid w:val="00E3624A"/>
    <w:rsid w:val="00E364D4"/>
    <w:rsid w:val="00E36E58"/>
    <w:rsid w:val="00E36F01"/>
    <w:rsid w:val="00E37122"/>
    <w:rsid w:val="00E37D73"/>
    <w:rsid w:val="00E37F91"/>
    <w:rsid w:val="00E406E7"/>
    <w:rsid w:val="00E4076E"/>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A3"/>
    <w:rsid w:val="00E432EF"/>
    <w:rsid w:val="00E43352"/>
    <w:rsid w:val="00E4342D"/>
    <w:rsid w:val="00E435E0"/>
    <w:rsid w:val="00E436CD"/>
    <w:rsid w:val="00E43D4F"/>
    <w:rsid w:val="00E43EB1"/>
    <w:rsid w:val="00E44141"/>
    <w:rsid w:val="00E44736"/>
    <w:rsid w:val="00E44837"/>
    <w:rsid w:val="00E44926"/>
    <w:rsid w:val="00E44A9F"/>
    <w:rsid w:val="00E44CA6"/>
    <w:rsid w:val="00E45232"/>
    <w:rsid w:val="00E454E7"/>
    <w:rsid w:val="00E454F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9F"/>
    <w:rsid w:val="00E47DBF"/>
    <w:rsid w:val="00E50E50"/>
    <w:rsid w:val="00E514C3"/>
    <w:rsid w:val="00E514E8"/>
    <w:rsid w:val="00E5181E"/>
    <w:rsid w:val="00E51FF0"/>
    <w:rsid w:val="00E52BEC"/>
    <w:rsid w:val="00E52C59"/>
    <w:rsid w:val="00E52D85"/>
    <w:rsid w:val="00E5377F"/>
    <w:rsid w:val="00E5439A"/>
    <w:rsid w:val="00E54496"/>
    <w:rsid w:val="00E54716"/>
    <w:rsid w:val="00E5485B"/>
    <w:rsid w:val="00E54F1C"/>
    <w:rsid w:val="00E54F2B"/>
    <w:rsid w:val="00E54F6D"/>
    <w:rsid w:val="00E5548B"/>
    <w:rsid w:val="00E55642"/>
    <w:rsid w:val="00E557CB"/>
    <w:rsid w:val="00E55B5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C7"/>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D4"/>
    <w:rsid w:val="00E71C87"/>
    <w:rsid w:val="00E71DAD"/>
    <w:rsid w:val="00E71F2A"/>
    <w:rsid w:val="00E71F41"/>
    <w:rsid w:val="00E72822"/>
    <w:rsid w:val="00E72D4C"/>
    <w:rsid w:val="00E72E52"/>
    <w:rsid w:val="00E72F1E"/>
    <w:rsid w:val="00E72F29"/>
    <w:rsid w:val="00E738DF"/>
    <w:rsid w:val="00E73A01"/>
    <w:rsid w:val="00E73C1B"/>
    <w:rsid w:val="00E73C9B"/>
    <w:rsid w:val="00E74071"/>
    <w:rsid w:val="00E740AF"/>
    <w:rsid w:val="00E74343"/>
    <w:rsid w:val="00E7459F"/>
    <w:rsid w:val="00E7501D"/>
    <w:rsid w:val="00E75381"/>
    <w:rsid w:val="00E75615"/>
    <w:rsid w:val="00E7573E"/>
    <w:rsid w:val="00E757AB"/>
    <w:rsid w:val="00E75ACC"/>
    <w:rsid w:val="00E75C4F"/>
    <w:rsid w:val="00E75D41"/>
    <w:rsid w:val="00E762E3"/>
    <w:rsid w:val="00E7639B"/>
    <w:rsid w:val="00E7725B"/>
    <w:rsid w:val="00E772D6"/>
    <w:rsid w:val="00E772E4"/>
    <w:rsid w:val="00E774F8"/>
    <w:rsid w:val="00E77811"/>
    <w:rsid w:val="00E77FBB"/>
    <w:rsid w:val="00E8008A"/>
    <w:rsid w:val="00E80566"/>
    <w:rsid w:val="00E80DF4"/>
    <w:rsid w:val="00E80EA4"/>
    <w:rsid w:val="00E81060"/>
    <w:rsid w:val="00E8147F"/>
    <w:rsid w:val="00E818BF"/>
    <w:rsid w:val="00E818CE"/>
    <w:rsid w:val="00E82875"/>
    <w:rsid w:val="00E82C6F"/>
    <w:rsid w:val="00E83492"/>
    <w:rsid w:val="00E837C0"/>
    <w:rsid w:val="00E8464D"/>
    <w:rsid w:val="00E84F16"/>
    <w:rsid w:val="00E84FF8"/>
    <w:rsid w:val="00E8519B"/>
    <w:rsid w:val="00E85232"/>
    <w:rsid w:val="00E85281"/>
    <w:rsid w:val="00E8555B"/>
    <w:rsid w:val="00E85A88"/>
    <w:rsid w:val="00E85EB6"/>
    <w:rsid w:val="00E86317"/>
    <w:rsid w:val="00E86603"/>
    <w:rsid w:val="00E86B6F"/>
    <w:rsid w:val="00E876B2"/>
    <w:rsid w:val="00E8770A"/>
    <w:rsid w:val="00E87BD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5FC"/>
    <w:rsid w:val="00E97F96"/>
    <w:rsid w:val="00EA03F6"/>
    <w:rsid w:val="00EA0840"/>
    <w:rsid w:val="00EA0B6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F7"/>
    <w:rsid w:val="00EA5E73"/>
    <w:rsid w:val="00EA5E93"/>
    <w:rsid w:val="00EA5EC1"/>
    <w:rsid w:val="00EA5F6F"/>
    <w:rsid w:val="00EA6075"/>
    <w:rsid w:val="00EA6178"/>
    <w:rsid w:val="00EA6436"/>
    <w:rsid w:val="00EA68CA"/>
    <w:rsid w:val="00EA6A03"/>
    <w:rsid w:val="00EA6B20"/>
    <w:rsid w:val="00EA6CC6"/>
    <w:rsid w:val="00EA71F4"/>
    <w:rsid w:val="00EA7526"/>
    <w:rsid w:val="00EA7641"/>
    <w:rsid w:val="00EA789A"/>
    <w:rsid w:val="00EB02BD"/>
    <w:rsid w:val="00EB0372"/>
    <w:rsid w:val="00EB05FD"/>
    <w:rsid w:val="00EB0930"/>
    <w:rsid w:val="00EB0B72"/>
    <w:rsid w:val="00EB0DAB"/>
    <w:rsid w:val="00EB143C"/>
    <w:rsid w:val="00EB176C"/>
    <w:rsid w:val="00EB1B0D"/>
    <w:rsid w:val="00EB1EB4"/>
    <w:rsid w:val="00EB21D2"/>
    <w:rsid w:val="00EB2566"/>
    <w:rsid w:val="00EB256E"/>
    <w:rsid w:val="00EB281B"/>
    <w:rsid w:val="00EB2A1C"/>
    <w:rsid w:val="00EB2C6E"/>
    <w:rsid w:val="00EB2DF6"/>
    <w:rsid w:val="00EB2E41"/>
    <w:rsid w:val="00EB32D9"/>
    <w:rsid w:val="00EB3596"/>
    <w:rsid w:val="00EB37F5"/>
    <w:rsid w:val="00EB430C"/>
    <w:rsid w:val="00EB4884"/>
    <w:rsid w:val="00EB4D2B"/>
    <w:rsid w:val="00EB4DE3"/>
    <w:rsid w:val="00EB4F1F"/>
    <w:rsid w:val="00EB4F79"/>
    <w:rsid w:val="00EB5552"/>
    <w:rsid w:val="00EB5846"/>
    <w:rsid w:val="00EB66E6"/>
    <w:rsid w:val="00EB6839"/>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1E"/>
    <w:rsid w:val="00EC2F36"/>
    <w:rsid w:val="00EC3105"/>
    <w:rsid w:val="00EC315F"/>
    <w:rsid w:val="00EC323C"/>
    <w:rsid w:val="00EC3F7B"/>
    <w:rsid w:val="00EC404C"/>
    <w:rsid w:val="00EC40F9"/>
    <w:rsid w:val="00EC47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C6"/>
    <w:rsid w:val="00EC7547"/>
    <w:rsid w:val="00EC7ACB"/>
    <w:rsid w:val="00ED0014"/>
    <w:rsid w:val="00ED022F"/>
    <w:rsid w:val="00ED11CE"/>
    <w:rsid w:val="00ED13B2"/>
    <w:rsid w:val="00ED1C41"/>
    <w:rsid w:val="00ED210A"/>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E0D"/>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FC"/>
    <w:rsid w:val="00EE4A6F"/>
    <w:rsid w:val="00EE4E68"/>
    <w:rsid w:val="00EE5AA0"/>
    <w:rsid w:val="00EE5C00"/>
    <w:rsid w:val="00EE5C78"/>
    <w:rsid w:val="00EE61F7"/>
    <w:rsid w:val="00EE669F"/>
    <w:rsid w:val="00EE67A7"/>
    <w:rsid w:val="00EE6866"/>
    <w:rsid w:val="00EE6CE1"/>
    <w:rsid w:val="00EE7071"/>
    <w:rsid w:val="00EE712B"/>
    <w:rsid w:val="00EE71C7"/>
    <w:rsid w:val="00EE71EB"/>
    <w:rsid w:val="00EE78E3"/>
    <w:rsid w:val="00EE7C88"/>
    <w:rsid w:val="00EE7CBC"/>
    <w:rsid w:val="00EE7DFA"/>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635"/>
    <w:rsid w:val="00EF5BAB"/>
    <w:rsid w:val="00EF5E49"/>
    <w:rsid w:val="00EF62D6"/>
    <w:rsid w:val="00EF652F"/>
    <w:rsid w:val="00EF6815"/>
    <w:rsid w:val="00EF686A"/>
    <w:rsid w:val="00EF6C45"/>
    <w:rsid w:val="00EF6DAD"/>
    <w:rsid w:val="00EF6F76"/>
    <w:rsid w:val="00EF7139"/>
    <w:rsid w:val="00F00160"/>
    <w:rsid w:val="00F00381"/>
    <w:rsid w:val="00F00792"/>
    <w:rsid w:val="00F014A0"/>
    <w:rsid w:val="00F01F1A"/>
    <w:rsid w:val="00F022F8"/>
    <w:rsid w:val="00F02324"/>
    <w:rsid w:val="00F02885"/>
    <w:rsid w:val="00F02A78"/>
    <w:rsid w:val="00F02D1F"/>
    <w:rsid w:val="00F03072"/>
    <w:rsid w:val="00F030DE"/>
    <w:rsid w:val="00F038B8"/>
    <w:rsid w:val="00F039C4"/>
    <w:rsid w:val="00F03DD5"/>
    <w:rsid w:val="00F03ED3"/>
    <w:rsid w:val="00F052A2"/>
    <w:rsid w:val="00F058E6"/>
    <w:rsid w:val="00F05B02"/>
    <w:rsid w:val="00F06019"/>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3A"/>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FA"/>
    <w:rsid w:val="00F21A3B"/>
    <w:rsid w:val="00F21AFE"/>
    <w:rsid w:val="00F21D9A"/>
    <w:rsid w:val="00F21F46"/>
    <w:rsid w:val="00F22160"/>
    <w:rsid w:val="00F2269B"/>
    <w:rsid w:val="00F22F24"/>
    <w:rsid w:val="00F2300C"/>
    <w:rsid w:val="00F2311C"/>
    <w:rsid w:val="00F23127"/>
    <w:rsid w:val="00F23978"/>
    <w:rsid w:val="00F23DBE"/>
    <w:rsid w:val="00F23E96"/>
    <w:rsid w:val="00F23ECC"/>
    <w:rsid w:val="00F243BB"/>
    <w:rsid w:val="00F244BC"/>
    <w:rsid w:val="00F246E6"/>
    <w:rsid w:val="00F248DF"/>
    <w:rsid w:val="00F24F06"/>
    <w:rsid w:val="00F25056"/>
    <w:rsid w:val="00F2567B"/>
    <w:rsid w:val="00F25A87"/>
    <w:rsid w:val="00F25B1B"/>
    <w:rsid w:val="00F25B46"/>
    <w:rsid w:val="00F25D01"/>
    <w:rsid w:val="00F25E04"/>
    <w:rsid w:val="00F26410"/>
    <w:rsid w:val="00F26B54"/>
    <w:rsid w:val="00F26D84"/>
    <w:rsid w:val="00F26FF0"/>
    <w:rsid w:val="00F271D4"/>
    <w:rsid w:val="00F275AD"/>
    <w:rsid w:val="00F2760A"/>
    <w:rsid w:val="00F27AC7"/>
    <w:rsid w:val="00F27B53"/>
    <w:rsid w:val="00F30179"/>
    <w:rsid w:val="00F30606"/>
    <w:rsid w:val="00F30651"/>
    <w:rsid w:val="00F31E65"/>
    <w:rsid w:val="00F31F6A"/>
    <w:rsid w:val="00F321A3"/>
    <w:rsid w:val="00F32CE4"/>
    <w:rsid w:val="00F32E68"/>
    <w:rsid w:val="00F33A46"/>
    <w:rsid w:val="00F33A73"/>
    <w:rsid w:val="00F33BE8"/>
    <w:rsid w:val="00F33C78"/>
    <w:rsid w:val="00F3414F"/>
    <w:rsid w:val="00F341B0"/>
    <w:rsid w:val="00F341EA"/>
    <w:rsid w:val="00F34311"/>
    <w:rsid w:val="00F347FE"/>
    <w:rsid w:val="00F35178"/>
    <w:rsid w:val="00F356CC"/>
    <w:rsid w:val="00F35833"/>
    <w:rsid w:val="00F35C70"/>
    <w:rsid w:val="00F35EB2"/>
    <w:rsid w:val="00F35F61"/>
    <w:rsid w:val="00F362A9"/>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7"/>
    <w:rsid w:val="00F44AAB"/>
    <w:rsid w:val="00F44C5A"/>
    <w:rsid w:val="00F45BDB"/>
    <w:rsid w:val="00F45BF6"/>
    <w:rsid w:val="00F45CA5"/>
    <w:rsid w:val="00F45D2F"/>
    <w:rsid w:val="00F45D79"/>
    <w:rsid w:val="00F461F8"/>
    <w:rsid w:val="00F46223"/>
    <w:rsid w:val="00F465C3"/>
    <w:rsid w:val="00F4662D"/>
    <w:rsid w:val="00F46745"/>
    <w:rsid w:val="00F47508"/>
    <w:rsid w:val="00F47BA7"/>
    <w:rsid w:val="00F47CA7"/>
    <w:rsid w:val="00F50311"/>
    <w:rsid w:val="00F507F0"/>
    <w:rsid w:val="00F50CCE"/>
    <w:rsid w:val="00F50ED9"/>
    <w:rsid w:val="00F51166"/>
    <w:rsid w:val="00F511BD"/>
    <w:rsid w:val="00F5129C"/>
    <w:rsid w:val="00F51CB0"/>
    <w:rsid w:val="00F51E7D"/>
    <w:rsid w:val="00F51F4A"/>
    <w:rsid w:val="00F52127"/>
    <w:rsid w:val="00F52592"/>
    <w:rsid w:val="00F5264D"/>
    <w:rsid w:val="00F5272D"/>
    <w:rsid w:val="00F52B3C"/>
    <w:rsid w:val="00F52B4B"/>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0A2"/>
    <w:rsid w:val="00F57151"/>
    <w:rsid w:val="00F57491"/>
    <w:rsid w:val="00F5797D"/>
    <w:rsid w:val="00F57A34"/>
    <w:rsid w:val="00F57A36"/>
    <w:rsid w:val="00F57B8E"/>
    <w:rsid w:val="00F57CB2"/>
    <w:rsid w:val="00F60748"/>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B9"/>
    <w:rsid w:val="00F655B8"/>
    <w:rsid w:val="00F657D5"/>
    <w:rsid w:val="00F657F8"/>
    <w:rsid w:val="00F65D21"/>
    <w:rsid w:val="00F65E53"/>
    <w:rsid w:val="00F66069"/>
    <w:rsid w:val="00F6622F"/>
    <w:rsid w:val="00F666A7"/>
    <w:rsid w:val="00F66CDF"/>
    <w:rsid w:val="00F66E1D"/>
    <w:rsid w:val="00F6740E"/>
    <w:rsid w:val="00F67748"/>
    <w:rsid w:val="00F67891"/>
    <w:rsid w:val="00F678C6"/>
    <w:rsid w:val="00F67A3A"/>
    <w:rsid w:val="00F67A55"/>
    <w:rsid w:val="00F67EE2"/>
    <w:rsid w:val="00F70205"/>
    <w:rsid w:val="00F70869"/>
    <w:rsid w:val="00F70BCF"/>
    <w:rsid w:val="00F70D79"/>
    <w:rsid w:val="00F70FA6"/>
    <w:rsid w:val="00F7109D"/>
    <w:rsid w:val="00F71142"/>
    <w:rsid w:val="00F71209"/>
    <w:rsid w:val="00F717EE"/>
    <w:rsid w:val="00F71AD1"/>
    <w:rsid w:val="00F71D97"/>
    <w:rsid w:val="00F72157"/>
    <w:rsid w:val="00F72521"/>
    <w:rsid w:val="00F72A8A"/>
    <w:rsid w:val="00F72D3D"/>
    <w:rsid w:val="00F73042"/>
    <w:rsid w:val="00F7306B"/>
    <w:rsid w:val="00F7344B"/>
    <w:rsid w:val="00F735E0"/>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AA"/>
    <w:rsid w:val="00F81904"/>
    <w:rsid w:val="00F81B05"/>
    <w:rsid w:val="00F825F3"/>
    <w:rsid w:val="00F82668"/>
    <w:rsid w:val="00F827FF"/>
    <w:rsid w:val="00F82E76"/>
    <w:rsid w:val="00F834CF"/>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83"/>
    <w:rsid w:val="00F9262E"/>
    <w:rsid w:val="00F928D4"/>
    <w:rsid w:val="00F92A1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2BA"/>
    <w:rsid w:val="00FA23D1"/>
    <w:rsid w:val="00FA28DD"/>
    <w:rsid w:val="00FA2FED"/>
    <w:rsid w:val="00FA364E"/>
    <w:rsid w:val="00FA38F4"/>
    <w:rsid w:val="00FA39FD"/>
    <w:rsid w:val="00FA3DF7"/>
    <w:rsid w:val="00FA434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CE"/>
    <w:rsid w:val="00FB0C33"/>
    <w:rsid w:val="00FB0EE8"/>
    <w:rsid w:val="00FB1145"/>
    <w:rsid w:val="00FB171A"/>
    <w:rsid w:val="00FB175E"/>
    <w:rsid w:val="00FB182E"/>
    <w:rsid w:val="00FB1BD6"/>
    <w:rsid w:val="00FB1D54"/>
    <w:rsid w:val="00FB2290"/>
    <w:rsid w:val="00FB22B9"/>
    <w:rsid w:val="00FB287D"/>
    <w:rsid w:val="00FB28D2"/>
    <w:rsid w:val="00FB29F8"/>
    <w:rsid w:val="00FB2A6B"/>
    <w:rsid w:val="00FB3182"/>
    <w:rsid w:val="00FB3398"/>
    <w:rsid w:val="00FB339A"/>
    <w:rsid w:val="00FB3F8A"/>
    <w:rsid w:val="00FB40D7"/>
    <w:rsid w:val="00FB443A"/>
    <w:rsid w:val="00FB4458"/>
    <w:rsid w:val="00FB4998"/>
    <w:rsid w:val="00FB49B9"/>
    <w:rsid w:val="00FB4BEA"/>
    <w:rsid w:val="00FB51D5"/>
    <w:rsid w:val="00FB57B9"/>
    <w:rsid w:val="00FB57CA"/>
    <w:rsid w:val="00FB669B"/>
    <w:rsid w:val="00FB6818"/>
    <w:rsid w:val="00FB695B"/>
    <w:rsid w:val="00FB6BF6"/>
    <w:rsid w:val="00FB71EA"/>
    <w:rsid w:val="00FB7764"/>
    <w:rsid w:val="00FB7BE8"/>
    <w:rsid w:val="00FB7D5C"/>
    <w:rsid w:val="00FB7F18"/>
    <w:rsid w:val="00FC00BD"/>
    <w:rsid w:val="00FC0417"/>
    <w:rsid w:val="00FC0438"/>
    <w:rsid w:val="00FC0692"/>
    <w:rsid w:val="00FC0C68"/>
    <w:rsid w:val="00FC0CA2"/>
    <w:rsid w:val="00FC0F99"/>
    <w:rsid w:val="00FC0FB9"/>
    <w:rsid w:val="00FC10E7"/>
    <w:rsid w:val="00FC118B"/>
    <w:rsid w:val="00FC137D"/>
    <w:rsid w:val="00FC18A0"/>
    <w:rsid w:val="00FC201D"/>
    <w:rsid w:val="00FC22C9"/>
    <w:rsid w:val="00FC238F"/>
    <w:rsid w:val="00FC2CDD"/>
    <w:rsid w:val="00FC3349"/>
    <w:rsid w:val="00FC3484"/>
    <w:rsid w:val="00FC355A"/>
    <w:rsid w:val="00FC35D3"/>
    <w:rsid w:val="00FC4271"/>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6C"/>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224"/>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052"/>
    <w:rsid w:val="00FE325F"/>
    <w:rsid w:val="00FE33F5"/>
    <w:rsid w:val="00FE34CE"/>
    <w:rsid w:val="00FE4327"/>
    <w:rsid w:val="00FE435C"/>
    <w:rsid w:val="00FE4C19"/>
    <w:rsid w:val="00FE5738"/>
    <w:rsid w:val="00FE5A9E"/>
    <w:rsid w:val="00FE5EBE"/>
    <w:rsid w:val="00FE62F5"/>
    <w:rsid w:val="00FE63EA"/>
    <w:rsid w:val="00FE64C5"/>
    <w:rsid w:val="00FE6630"/>
    <w:rsid w:val="00FE6AAC"/>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1A57"/>
  <w15:docId w15:val="{47E94E64-7E03-4717-B31E-8A3204E6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6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xl63">
    <w:name w:val="xl63"/>
    <w:basedOn w:val="Normal"/>
    <w:rsid w:val="00852B87"/>
    <w:pPr>
      <w:spacing w:before="100" w:beforeAutospacing="1" w:after="100" w:afterAutospacing="1"/>
      <w:jc w:val="left"/>
    </w:pPr>
    <w:rPr>
      <w:rFonts w:ascii="Arial Narrow" w:hAnsi="Arial Narrow"/>
      <w:sz w:val="24"/>
      <w:szCs w:val="24"/>
    </w:rPr>
  </w:style>
  <w:style w:type="paragraph" w:customStyle="1" w:styleId="xl64">
    <w:name w:val="xl64"/>
    <w:basedOn w:val="Normal"/>
    <w:rsid w:val="00852B87"/>
    <w:pPr>
      <w:spacing w:before="100" w:beforeAutospacing="1" w:after="100" w:afterAutospacing="1"/>
      <w:jc w:val="left"/>
    </w:pPr>
    <w:rPr>
      <w:rFonts w:ascii="Arial Narrow" w:hAnsi="Arial Narrow"/>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187085">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2129464">
      <w:bodyDiv w:val="1"/>
      <w:marLeft w:val="0"/>
      <w:marRight w:val="0"/>
      <w:marTop w:val="0"/>
      <w:marBottom w:val="0"/>
      <w:divBdr>
        <w:top w:val="none" w:sz="0" w:space="0" w:color="auto"/>
        <w:left w:val="none" w:sz="0" w:space="0" w:color="auto"/>
        <w:bottom w:val="none" w:sz="0" w:space="0" w:color="auto"/>
        <w:right w:val="none" w:sz="0" w:space="0" w:color="auto"/>
      </w:divBdr>
    </w:div>
    <w:div w:id="18495024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1964498">
      <w:bodyDiv w:val="1"/>
      <w:marLeft w:val="0"/>
      <w:marRight w:val="0"/>
      <w:marTop w:val="0"/>
      <w:marBottom w:val="0"/>
      <w:divBdr>
        <w:top w:val="none" w:sz="0" w:space="0" w:color="auto"/>
        <w:left w:val="none" w:sz="0" w:space="0" w:color="auto"/>
        <w:bottom w:val="none" w:sz="0" w:space="0" w:color="auto"/>
        <w:right w:val="none" w:sz="0" w:space="0" w:color="auto"/>
      </w:divBdr>
    </w:div>
    <w:div w:id="23949058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23155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875342">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118750">
      <w:bodyDiv w:val="1"/>
      <w:marLeft w:val="0"/>
      <w:marRight w:val="0"/>
      <w:marTop w:val="0"/>
      <w:marBottom w:val="0"/>
      <w:divBdr>
        <w:top w:val="none" w:sz="0" w:space="0" w:color="auto"/>
        <w:left w:val="none" w:sz="0" w:space="0" w:color="auto"/>
        <w:bottom w:val="none" w:sz="0" w:space="0" w:color="auto"/>
        <w:right w:val="none" w:sz="0" w:space="0" w:color="auto"/>
      </w:divBdr>
    </w:div>
    <w:div w:id="54371017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645652">
      <w:bodyDiv w:val="1"/>
      <w:marLeft w:val="0"/>
      <w:marRight w:val="0"/>
      <w:marTop w:val="0"/>
      <w:marBottom w:val="0"/>
      <w:divBdr>
        <w:top w:val="none" w:sz="0" w:space="0" w:color="auto"/>
        <w:left w:val="none" w:sz="0" w:space="0" w:color="auto"/>
        <w:bottom w:val="none" w:sz="0" w:space="0" w:color="auto"/>
        <w:right w:val="none" w:sz="0" w:space="0" w:color="auto"/>
      </w:divBdr>
    </w:div>
    <w:div w:id="596325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455164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378408">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9858711">
      <w:bodyDiv w:val="1"/>
      <w:marLeft w:val="0"/>
      <w:marRight w:val="0"/>
      <w:marTop w:val="0"/>
      <w:marBottom w:val="0"/>
      <w:divBdr>
        <w:top w:val="none" w:sz="0" w:space="0" w:color="auto"/>
        <w:left w:val="none" w:sz="0" w:space="0" w:color="auto"/>
        <w:bottom w:val="none" w:sz="0" w:space="0" w:color="auto"/>
        <w:right w:val="none" w:sz="0" w:space="0" w:color="auto"/>
      </w:divBdr>
    </w:div>
    <w:div w:id="7700516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868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316888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5576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1076713">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1267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740568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8698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423884">
      <w:bodyDiv w:val="1"/>
      <w:marLeft w:val="0"/>
      <w:marRight w:val="0"/>
      <w:marTop w:val="0"/>
      <w:marBottom w:val="0"/>
      <w:divBdr>
        <w:top w:val="none" w:sz="0" w:space="0" w:color="auto"/>
        <w:left w:val="none" w:sz="0" w:space="0" w:color="auto"/>
        <w:bottom w:val="none" w:sz="0" w:space="0" w:color="auto"/>
        <w:right w:val="none" w:sz="0" w:space="0" w:color="auto"/>
      </w:divBdr>
    </w:div>
    <w:div w:id="150643424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776996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39662961">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4976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7949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3430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4021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93799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09876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0926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775131">
      <w:bodyDiv w:val="1"/>
      <w:marLeft w:val="0"/>
      <w:marRight w:val="0"/>
      <w:marTop w:val="0"/>
      <w:marBottom w:val="0"/>
      <w:divBdr>
        <w:top w:val="none" w:sz="0" w:space="0" w:color="auto"/>
        <w:left w:val="none" w:sz="0" w:space="0" w:color="auto"/>
        <w:bottom w:val="none" w:sz="0" w:space="0" w:color="auto"/>
        <w:right w:val="none" w:sz="0" w:space="0" w:color="auto"/>
      </w:divBdr>
    </w:div>
    <w:div w:id="20250134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852509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33279500">
      <w:bodyDiv w:val="1"/>
      <w:marLeft w:val="0"/>
      <w:marRight w:val="0"/>
      <w:marTop w:val="0"/>
      <w:marBottom w:val="0"/>
      <w:divBdr>
        <w:top w:val="none" w:sz="0" w:space="0" w:color="auto"/>
        <w:left w:val="none" w:sz="0" w:space="0" w:color="auto"/>
        <w:bottom w:val="none" w:sz="0" w:space="0" w:color="auto"/>
        <w:right w:val="none" w:sz="0" w:space="0" w:color="auto"/>
      </w:divBdr>
    </w:div>
    <w:div w:id="2139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2.jpeg"/><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nina.nikolaje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microsoft.com/office/2011/relationships/people" Target="peop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F550-C28D-484D-BE23-207AE34F47F1}"/>
</file>

<file path=customXml/itemProps10.xml><?xml version="1.0" encoding="utf-8"?>
<ds:datastoreItem xmlns:ds="http://schemas.openxmlformats.org/officeDocument/2006/customXml" ds:itemID="{04B81CFE-7600-4971-A6A5-5CDFCADE2E6D}"/>
</file>

<file path=customXml/itemProps100.xml><?xml version="1.0" encoding="utf-8"?>
<ds:datastoreItem xmlns:ds="http://schemas.openxmlformats.org/officeDocument/2006/customXml" ds:itemID="{45570DAC-A425-4CB5-A13E-493FB3FCB90F}"/>
</file>

<file path=customXml/itemProps101.xml><?xml version="1.0" encoding="utf-8"?>
<ds:datastoreItem xmlns:ds="http://schemas.openxmlformats.org/officeDocument/2006/customXml" ds:itemID="{796586B0-62BD-45EC-ADA1-7F1BFA879A8C}"/>
</file>

<file path=customXml/itemProps102.xml><?xml version="1.0" encoding="utf-8"?>
<ds:datastoreItem xmlns:ds="http://schemas.openxmlformats.org/officeDocument/2006/customXml" ds:itemID="{ED121E53-2174-4AAC-9333-FF1FD953C181}"/>
</file>

<file path=customXml/itemProps103.xml><?xml version="1.0" encoding="utf-8"?>
<ds:datastoreItem xmlns:ds="http://schemas.openxmlformats.org/officeDocument/2006/customXml" ds:itemID="{0DB21799-C380-433F-BE0C-0335686E1837}"/>
</file>

<file path=customXml/itemProps104.xml><?xml version="1.0" encoding="utf-8"?>
<ds:datastoreItem xmlns:ds="http://schemas.openxmlformats.org/officeDocument/2006/customXml" ds:itemID="{FA2520FF-94A6-4BF3-8141-1E9310732614}"/>
</file>

<file path=customXml/itemProps105.xml><?xml version="1.0" encoding="utf-8"?>
<ds:datastoreItem xmlns:ds="http://schemas.openxmlformats.org/officeDocument/2006/customXml" ds:itemID="{2D4A759F-C43B-422F-B218-680CF498E6D4}"/>
</file>

<file path=customXml/itemProps106.xml><?xml version="1.0" encoding="utf-8"?>
<ds:datastoreItem xmlns:ds="http://schemas.openxmlformats.org/officeDocument/2006/customXml" ds:itemID="{EB79B76F-26A0-4884-BCC2-CA27E1043A6E}"/>
</file>

<file path=customXml/itemProps107.xml><?xml version="1.0" encoding="utf-8"?>
<ds:datastoreItem xmlns:ds="http://schemas.openxmlformats.org/officeDocument/2006/customXml" ds:itemID="{8C31BE41-25D9-4D7D-8AA0-5DE65B240225}"/>
</file>

<file path=customXml/itemProps108.xml><?xml version="1.0" encoding="utf-8"?>
<ds:datastoreItem xmlns:ds="http://schemas.openxmlformats.org/officeDocument/2006/customXml" ds:itemID="{2B4885D9-25F0-4AA2-B00D-70FAB7A32455}"/>
</file>

<file path=customXml/itemProps109.xml><?xml version="1.0" encoding="utf-8"?>
<ds:datastoreItem xmlns:ds="http://schemas.openxmlformats.org/officeDocument/2006/customXml" ds:itemID="{BCF9719E-409F-41D8-A4C6-A042422A5327}"/>
</file>

<file path=customXml/itemProps11.xml><?xml version="1.0" encoding="utf-8"?>
<ds:datastoreItem xmlns:ds="http://schemas.openxmlformats.org/officeDocument/2006/customXml" ds:itemID="{562BA2D1-0D83-467F-B858-288C2ADB0337}"/>
</file>

<file path=customXml/itemProps110.xml><?xml version="1.0" encoding="utf-8"?>
<ds:datastoreItem xmlns:ds="http://schemas.openxmlformats.org/officeDocument/2006/customXml" ds:itemID="{539EB399-2B3D-4376-A55B-75DAF58E7D09}"/>
</file>

<file path=customXml/itemProps111.xml><?xml version="1.0" encoding="utf-8"?>
<ds:datastoreItem xmlns:ds="http://schemas.openxmlformats.org/officeDocument/2006/customXml" ds:itemID="{F7419F84-B9CD-4F26-95B1-0F09A0C370EE}"/>
</file>

<file path=customXml/itemProps112.xml><?xml version="1.0" encoding="utf-8"?>
<ds:datastoreItem xmlns:ds="http://schemas.openxmlformats.org/officeDocument/2006/customXml" ds:itemID="{1A74B40A-D4D5-4B9B-BBA6-9A3E25D0CC63}"/>
</file>

<file path=customXml/itemProps113.xml><?xml version="1.0" encoding="utf-8"?>
<ds:datastoreItem xmlns:ds="http://schemas.openxmlformats.org/officeDocument/2006/customXml" ds:itemID="{E10FC043-09E8-4E8F-81B7-83BC268D2F60}"/>
</file>

<file path=customXml/itemProps114.xml><?xml version="1.0" encoding="utf-8"?>
<ds:datastoreItem xmlns:ds="http://schemas.openxmlformats.org/officeDocument/2006/customXml" ds:itemID="{CA5E7F36-A45F-4682-9551-7A73ABFAB67A}"/>
</file>

<file path=customXml/itemProps115.xml><?xml version="1.0" encoding="utf-8"?>
<ds:datastoreItem xmlns:ds="http://schemas.openxmlformats.org/officeDocument/2006/customXml" ds:itemID="{59B86FAD-FF41-4E8C-BE59-61407C55F620}"/>
</file>

<file path=customXml/itemProps116.xml><?xml version="1.0" encoding="utf-8"?>
<ds:datastoreItem xmlns:ds="http://schemas.openxmlformats.org/officeDocument/2006/customXml" ds:itemID="{2F692ECF-6692-4D87-9D36-3728CECF601C}"/>
</file>

<file path=customXml/itemProps117.xml><?xml version="1.0" encoding="utf-8"?>
<ds:datastoreItem xmlns:ds="http://schemas.openxmlformats.org/officeDocument/2006/customXml" ds:itemID="{EBFAFD63-141F-49E1-B213-C6744D74909B}"/>
</file>

<file path=customXml/itemProps118.xml><?xml version="1.0" encoding="utf-8"?>
<ds:datastoreItem xmlns:ds="http://schemas.openxmlformats.org/officeDocument/2006/customXml" ds:itemID="{A5B28C5A-9D74-4A71-A5D1-92F60C7299C4}"/>
</file>

<file path=customXml/itemProps119.xml><?xml version="1.0" encoding="utf-8"?>
<ds:datastoreItem xmlns:ds="http://schemas.openxmlformats.org/officeDocument/2006/customXml" ds:itemID="{7459CADC-34D2-45B5-B73F-A18ACFCB4410}"/>
</file>

<file path=customXml/itemProps12.xml><?xml version="1.0" encoding="utf-8"?>
<ds:datastoreItem xmlns:ds="http://schemas.openxmlformats.org/officeDocument/2006/customXml" ds:itemID="{379F040B-ADEF-4D80-8C94-54A67A5594BC}"/>
</file>

<file path=customXml/itemProps120.xml><?xml version="1.0" encoding="utf-8"?>
<ds:datastoreItem xmlns:ds="http://schemas.openxmlformats.org/officeDocument/2006/customXml" ds:itemID="{9BE10003-6482-4027-86BA-B8B36F3F77D8}"/>
</file>

<file path=customXml/itemProps121.xml><?xml version="1.0" encoding="utf-8"?>
<ds:datastoreItem xmlns:ds="http://schemas.openxmlformats.org/officeDocument/2006/customXml" ds:itemID="{B9C7D9B8-C10A-4F65-8C6E-615E0C239F11}"/>
</file>

<file path=customXml/itemProps122.xml><?xml version="1.0" encoding="utf-8"?>
<ds:datastoreItem xmlns:ds="http://schemas.openxmlformats.org/officeDocument/2006/customXml" ds:itemID="{48001F9D-1A51-4692-832E-C70681B0721D}"/>
</file>

<file path=customXml/itemProps123.xml><?xml version="1.0" encoding="utf-8"?>
<ds:datastoreItem xmlns:ds="http://schemas.openxmlformats.org/officeDocument/2006/customXml" ds:itemID="{B46F9756-5182-4B4C-BF9E-559FA2E93438}"/>
</file>

<file path=customXml/itemProps124.xml><?xml version="1.0" encoding="utf-8"?>
<ds:datastoreItem xmlns:ds="http://schemas.openxmlformats.org/officeDocument/2006/customXml" ds:itemID="{CF9BA6E0-23CE-47B7-8BDD-E3D4B98FEDAF}"/>
</file>

<file path=customXml/itemProps125.xml><?xml version="1.0" encoding="utf-8"?>
<ds:datastoreItem xmlns:ds="http://schemas.openxmlformats.org/officeDocument/2006/customXml" ds:itemID="{7BE7CC9C-5974-41CC-ADDB-1BBE49A106CA}"/>
</file>

<file path=customXml/itemProps126.xml><?xml version="1.0" encoding="utf-8"?>
<ds:datastoreItem xmlns:ds="http://schemas.openxmlformats.org/officeDocument/2006/customXml" ds:itemID="{3501C321-A233-4416-8042-C1C388A7F184}"/>
</file>

<file path=customXml/itemProps127.xml><?xml version="1.0" encoding="utf-8"?>
<ds:datastoreItem xmlns:ds="http://schemas.openxmlformats.org/officeDocument/2006/customXml" ds:itemID="{E1F71EEA-3D72-467F-8BA5-06D00660D72E}"/>
</file>

<file path=customXml/itemProps128.xml><?xml version="1.0" encoding="utf-8"?>
<ds:datastoreItem xmlns:ds="http://schemas.openxmlformats.org/officeDocument/2006/customXml" ds:itemID="{D4A3B775-CD21-4868-8369-10E8BA46047B}"/>
</file>

<file path=customXml/itemProps129.xml><?xml version="1.0" encoding="utf-8"?>
<ds:datastoreItem xmlns:ds="http://schemas.openxmlformats.org/officeDocument/2006/customXml" ds:itemID="{CA568C49-B073-4A91-A77B-A9C44309826B}"/>
</file>

<file path=customXml/itemProps13.xml><?xml version="1.0" encoding="utf-8"?>
<ds:datastoreItem xmlns:ds="http://schemas.openxmlformats.org/officeDocument/2006/customXml" ds:itemID="{950AE185-D070-41CF-A029-7CBAD2170150}"/>
</file>

<file path=customXml/itemProps130.xml><?xml version="1.0" encoding="utf-8"?>
<ds:datastoreItem xmlns:ds="http://schemas.openxmlformats.org/officeDocument/2006/customXml" ds:itemID="{375F707F-93BC-4322-A983-B82F6B0F01BF}"/>
</file>

<file path=customXml/itemProps131.xml><?xml version="1.0" encoding="utf-8"?>
<ds:datastoreItem xmlns:ds="http://schemas.openxmlformats.org/officeDocument/2006/customXml" ds:itemID="{19F92CB2-3FF3-40B3-9BAF-E5C3693E135C}"/>
</file>

<file path=customXml/itemProps132.xml><?xml version="1.0" encoding="utf-8"?>
<ds:datastoreItem xmlns:ds="http://schemas.openxmlformats.org/officeDocument/2006/customXml" ds:itemID="{7B64C21F-0395-4C0A-B7BA-167113F20B6B}"/>
</file>

<file path=customXml/itemProps133.xml><?xml version="1.0" encoding="utf-8"?>
<ds:datastoreItem xmlns:ds="http://schemas.openxmlformats.org/officeDocument/2006/customXml" ds:itemID="{0289C960-2733-40D9-BA14-35F8EF053D0C}"/>
</file>

<file path=customXml/itemProps134.xml><?xml version="1.0" encoding="utf-8"?>
<ds:datastoreItem xmlns:ds="http://schemas.openxmlformats.org/officeDocument/2006/customXml" ds:itemID="{045359B4-F22B-4AA5-BD7C-5A00179D3DC9}"/>
</file>

<file path=customXml/itemProps135.xml><?xml version="1.0" encoding="utf-8"?>
<ds:datastoreItem xmlns:ds="http://schemas.openxmlformats.org/officeDocument/2006/customXml" ds:itemID="{A0DFA7B8-E21C-4D83-8322-8F0CE444F553}"/>
</file>

<file path=customXml/itemProps136.xml><?xml version="1.0" encoding="utf-8"?>
<ds:datastoreItem xmlns:ds="http://schemas.openxmlformats.org/officeDocument/2006/customXml" ds:itemID="{7660EB6B-365D-4820-B01E-AF17E5C8FF99}"/>
</file>

<file path=customXml/itemProps137.xml><?xml version="1.0" encoding="utf-8"?>
<ds:datastoreItem xmlns:ds="http://schemas.openxmlformats.org/officeDocument/2006/customXml" ds:itemID="{141C372A-138B-4C24-B412-22E141F51FFA}"/>
</file>

<file path=customXml/itemProps138.xml><?xml version="1.0" encoding="utf-8"?>
<ds:datastoreItem xmlns:ds="http://schemas.openxmlformats.org/officeDocument/2006/customXml" ds:itemID="{F082CC86-743B-45AB-A7C7-A4B7403DBFDE}"/>
</file>

<file path=customXml/itemProps139.xml><?xml version="1.0" encoding="utf-8"?>
<ds:datastoreItem xmlns:ds="http://schemas.openxmlformats.org/officeDocument/2006/customXml" ds:itemID="{DE454DC2-BEF5-480A-977A-2603CC04C1F5}"/>
</file>

<file path=customXml/itemProps14.xml><?xml version="1.0" encoding="utf-8"?>
<ds:datastoreItem xmlns:ds="http://schemas.openxmlformats.org/officeDocument/2006/customXml" ds:itemID="{FB019568-6ED0-437E-B59A-C54819AB0833}"/>
</file>

<file path=customXml/itemProps140.xml><?xml version="1.0" encoding="utf-8"?>
<ds:datastoreItem xmlns:ds="http://schemas.openxmlformats.org/officeDocument/2006/customXml" ds:itemID="{EEB4A9DF-8DB9-49BD-9080-8BF05304ADD6}"/>
</file>

<file path=customXml/itemProps141.xml><?xml version="1.0" encoding="utf-8"?>
<ds:datastoreItem xmlns:ds="http://schemas.openxmlformats.org/officeDocument/2006/customXml" ds:itemID="{0D87F310-22DE-4B14-8F1D-00B203C8C095}"/>
</file>

<file path=customXml/itemProps142.xml><?xml version="1.0" encoding="utf-8"?>
<ds:datastoreItem xmlns:ds="http://schemas.openxmlformats.org/officeDocument/2006/customXml" ds:itemID="{CA831CEA-A48B-4CBD-B3C7-C97C3EE36E7A}"/>
</file>

<file path=customXml/itemProps143.xml><?xml version="1.0" encoding="utf-8"?>
<ds:datastoreItem xmlns:ds="http://schemas.openxmlformats.org/officeDocument/2006/customXml" ds:itemID="{D6D8DF76-0A6E-4D56-9744-AAB114E1F676}"/>
</file>

<file path=customXml/itemProps144.xml><?xml version="1.0" encoding="utf-8"?>
<ds:datastoreItem xmlns:ds="http://schemas.openxmlformats.org/officeDocument/2006/customXml" ds:itemID="{9DB3CAD7-26AE-4774-A0DD-0B45AD4F107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5AD7344-D0FE-44B3-974F-19A7292658A3}"/>
</file>

<file path=customXml/itemProps147.xml><?xml version="1.0" encoding="utf-8"?>
<ds:datastoreItem xmlns:ds="http://schemas.openxmlformats.org/officeDocument/2006/customXml" ds:itemID="{2283DE71-1D99-4367-9C6E-82C0233D9747}"/>
</file>

<file path=customXml/itemProps148.xml><?xml version="1.0" encoding="utf-8"?>
<ds:datastoreItem xmlns:ds="http://schemas.openxmlformats.org/officeDocument/2006/customXml" ds:itemID="{2B1BC38A-E76D-411C-9E96-C1BFD67F1628}"/>
</file>

<file path=customXml/itemProps149.xml><?xml version="1.0" encoding="utf-8"?>
<ds:datastoreItem xmlns:ds="http://schemas.openxmlformats.org/officeDocument/2006/customXml" ds:itemID="{6514E12B-894B-4151-A05B-5064FF853930}"/>
</file>

<file path=customXml/itemProps15.xml><?xml version="1.0" encoding="utf-8"?>
<ds:datastoreItem xmlns:ds="http://schemas.openxmlformats.org/officeDocument/2006/customXml" ds:itemID="{C0966E9C-AEC3-4B5E-843C-018263945E9F}"/>
</file>

<file path=customXml/itemProps150.xml><?xml version="1.0" encoding="utf-8"?>
<ds:datastoreItem xmlns:ds="http://schemas.openxmlformats.org/officeDocument/2006/customXml" ds:itemID="{E07B31FF-DA2A-43C6-9BB9-1C07A81B1F44}"/>
</file>

<file path=customXml/itemProps151.xml><?xml version="1.0" encoding="utf-8"?>
<ds:datastoreItem xmlns:ds="http://schemas.openxmlformats.org/officeDocument/2006/customXml" ds:itemID="{34A399C8-F80D-41FB-BC21-7C7D7894DB18}"/>
</file>

<file path=customXml/itemProps152.xml><?xml version="1.0" encoding="utf-8"?>
<ds:datastoreItem xmlns:ds="http://schemas.openxmlformats.org/officeDocument/2006/customXml" ds:itemID="{E0D19DA3-4FF8-4E60-861D-1BA0D993AC81}"/>
</file>

<file path=customXml/itemProps153.xml><?xml version="1.0" encoding="utf-8"?>
<ds:datastoreItem xmlns:ds="http://schemas.openxmlformats.org/officeDocument/2006/customXml" ds:itemID="{FE561A27-888D-41AD-B5DE-1BC29DFD8D57}"/>
</file>

<file path=customXml/itemProps154.xml><?xml version="1.0" encoding="utf-8"?>
<ds:datastoreItem xmlns:ds="http://schemas.openxmlformats.org/officeDocument/2006/customXml" ds:itemID="{F3B3DE4D-62F1-44A8-A8A6-A76D7410B11D}"/>
</file>

<file path=customXml/itemProps155.xml><?xml version="1.0" encoding="utf-8"?>
<ds:datastoreItem xmlns:ds="http://schemas.openxmlformats.org/officeDocument/2006/customXml" ds:itemID="{AC2DD2B7-CF55-499B-9472-AC069C65E5F1}"/>
</file>

<file path=customXml/itemProps156.xml><?xml version="1.0" encoding="utf-8"?>
<ds:datastoreItem xmlns:ds="http://schemas.openxmlformats.org/officeDocument/2006/customXml" ds:itemID="{D94FC81C-372E-4718-837C-5F5095B877AA}"/>
</file>

<file path=customXml/itemProps157.xml><?xml version="1.0" encoding="utf-8"?>
<ds:datastoreItem xmlns:ds="http://schemas.openxmlformats.org/officeDocument/2006/customXml" ds:itemID="{A0FD3BC4-B97F-4FC7-B899-ED9B959C97F6}"/>
</file>

<file path=customXml/itemProps158.xml><?xml version="1.0" encoding="utf-8"?>
<ds:datastoreItem xmlns:ds="http://schemas.openxmlformats.org/officeDocument/2006/customXml" ds:itemID="{7E54B376-E8FE-417F-84FC-8213529304B9}"/>
</file>

<file path=customXml/itemProps159.xml><?xml version="1.0" encoding="utf-8"?>
<ds:datastoreItem xmlns:ds="http://schemas.openxmlformats.org/officeDocument/2006/customXml" ds:itemID="{95CB58B8-2D4E-4291-9EA4-C7474645B6B6}"/>
</file>

<file path=customXml/itemProps16.xml><?xml version="1.0" encoding="utf-8"?>
<ds:datastoreItem xmlns:ds="http://schemas.openxmlformats.org/officeDocument/2006/customXml" ds:itemID="{74FEADBD-18DB-4863-B0DB-240E95B02D67}"/>
</file>

<file path=customXml/itemProps160.xml><?xml version="1.0" encoding="utf-8"?>
<ds:datastoreItem xmlns:ds="http://schemas.openxmlformats.org/officeDocument/2006/customXml" ds:itemID="{6A06E062-7BAE-4FAF-9306-F21BF7D2CE79}"/>
</file>

<file path=customXml/itemProps17.xml><?xml version="1.0" encoding="utf-8"?>
<ds:datastoreItem xmlns:ds="http://schemas.openxmlformats.org/officeDocument/2006/customXml" ds:itemID="{AB637BD2-100E-4A03-B04B-2722CBCC9333}"/>
</file>

<file path=customXml/itemProps18.xml><?xml version="1.0" encoding="utf-8"?>
<ds:datastoreItem xmlns:ds="http://schemas.openxmlformats.org/officeDocument/2006/customXml" ds:itemID="{61F5214A-9050-482F-AAB7-7165E09EC3CF}"/>
</file>

<file path=customXml/itemProps19.xml><?xml version="1.0" encoding="utf-8"?>
<ds:datastoreItem xmlns:ds="http://schemas.openxmlformats.org/officeDocument/2006/customXml" ds:itemID="{7DDB9CDD-4048-4473-B807-0AABEFBBD7B6}"/>
</file>

<file path=customXml/itemProps2.xml><?xml version="1.0" encoding="utf-8"?>
<ds:datastoreItem xmlns:ds="http://schemas.openxmlformats.org/officeDocument/2006/customXml" ds:itemID="{FDCBEFDB-2BBF-463B-9456-09D211B31FC2}"/>
</file>

<file path=customXml/itemProps20.xml><?xml version="1.0" encoding="utf-8"?>
<ds:datastoreItem xmlns:ds="http://schemas.openxmlformats.org/officeDocument/2006/customXml" ds:itemID="{AD48BE13-C152-41FB-93B6-EC512BCDBF9C}"/>
</file>

<file path=customXml/itemProps21.xml><?xml version="1.0" encoding="utf-8"?>
<ds:datastoreItem xmlns:ds="http://schemas.openxmlformats.org/officeDocument/2006/customXml" ds:itemID="{8FE544A2-D491-4149-BD2F-5AFF8192F04E}"/>
</file>

<file path=customXml/itemProps22.xml><?xml version="1.0" encoding="utf-8"?>
<ds:datastoreItem xmlns:ds="http://schemas.openxmlformats.org/officeDocument/2006/customXml" ds:itemID="{F85C1DAB-8E45-4940-9758-4C2F752947C6}"/>
</file>

<file path=customXml/itemProps23.xml><?xml version="1.0" encoding="utf-8"?>
<ds:datastoreItem xmlns:ds="http://schemas.openxmlformats.org/officeDocument/2006/customXml" ds:itemID="{957989EC-6EFE-420F-BD16-694FA864BE32}"/>
</file>

<file path=customXml/itemProps24.xml><?xml version="1.0" encoding="utf-8"?>
<ds:datastoreItem xmlns:ds="http://schemas.openxmlformats.org/officeDocument/2006/customXml" ds:itemID="{A67B2FB8-6879-440A-AEFD-0DAE46C1E09A}"/>
</file>

<file path=customXml/itemProps25.xml><?xml version="1.0" encoding="utf-8"?>
<ds:datastoreItem xmlns:ds="http://schemas.openxmlformats.org/officeDocument/2006/customXml" ds:itemID="{45A312A1-7B30-4415-9A79-030B2B2AD112}"/>
</file>

<file path=customXml/itemProps26.xml><?xml version="1.0" encoding="utf-8"?>
<ds:datastoreItem xmlns:ds="http://schemas.openxmlformats.org/officeDocument/2006/customXml" ds:itemID="{811B1013-64D1-4B66-8508-48CF2A1D1E50}"/>
</file>

<file path=customXml/itemProps27.xml><?xml version="1.0" encoding="utf-8"?>
<ds:datastoreItem xmlns:ds="http://schemas.openxmlformats.org/officeDocument/2006/customXml" ds:itemID="{03B1F7E9-D849-4CBA-9C34-BF05280A6D32}"/>
</file>

<file path=customXml/itemProps28.xml><?xml version="1.0" encoding="utf-8"?>
<ds:datastoreItem xmlns:ds="http://schemas.openxmlformats.org/officeDocument/2006/customXml" ds:itemID="{F5C259EA-0509-4D51-933B-E2A6837E0DF3}"/>
</file>

<file path=customXml/itemProps29.xml><?xml version="1.0" encoding="utf-8"?>
<ds:datastoreItem xmlns:ds="http://schemas.openxmlformats.org/officeDocument/2006/customXml" ds:itemID="{E387B1B4-F840-4108-9232-44A7170F8747}"/>
</file>

<file path=customXml/itemProps3.xml><?xml version="1.0" encoding="utf-8"?>
<ds:datastoreItem xmlns:ds="http://schemas.openxmlformats.org/officeDocument/2006/customXml" ds:itemID="{226A2B89-D41C-4708-BB33-D9FE1D5C78C1}"/>
</file>

<file path=customXml/itemProps30.xml><?xml version="1.0" encoding="utf-8"?>
<ds:datastoreItem xmlns:ds="http://schemas.openxmlformats.org/officeDocument/2006/customXml" ds:itemID="{FC7B2119-E7C0-49B1-9D8C-6D93346EA450}"/>
</file>

<file path=customXml/itemProps31.xml><?xml version="1.0" encoding="utf-8"?>
<ds:datastoreItem xmlns:ds="http://schemas.openxmlformats.org/officeDocument/2006/customXml" ds:itemID="{9D4A0005-2783-47F3-A384-9EDD727A8B90}"/>
</file>

<file path=customXml/itemProps32.xml><?xml version="1.0" encoding="utf-8"?>
<ds:datastoreItem xmlns:ds="http://schemas.openxmlformats.org/officeDocument/2006/customXml" ds:itemID="{B13CB22E-00B7-4ECE-A77C-845852256C43}"/>
</file>

<file path=customXml/itemProps33.xml><?xml version="1.0" encoding="utf-8"?>
<ds:datastoreItem xmlns:ds="http://schemas.openxmlformats.org/officeDocument/2006/customXml" ds:itemID="{1DF436CC-067A-4191-8CE3-7A9A7F5B8F87}"/>
</file>

<file path=customXml/itemProps34.xml><?xml version="1.0" encoding="utf-8"?>
<ds:datastoreItem xmlns:ds="http://schemas.openxmlformats.org/officeDocument/2006/customXml" ds:itemID="{3D579DF5-AE3A-4EBC-B6CB-BD797CB58FE0}"/>
</file>

<file path=customXml/itemProps35.xml><?xml version="1.0" encoding="utf-8"?>
<ds:datastoreItem xmlns:ds="http://schemas.openxmlformats.org/officeDocument/2006/customXml" ds:itemID="{EDA61589-572C-4D52-B2EB-5386AEA3FDF8}"/>
</file>

<file path=customXml/itemProps36.xml><?xml version="1.0" encoding="utf-8"?>
<ds:datastoreItem xmlns:ds="http://schemas.openxmlformats.org/officeDocument/2006/customXml" ds:itemID="{197068C0-723C-4ABF-95EB-22E1B3319656}"/>
</file>

<file path=customXml/itemProps37.xml><?xml version="1.0" encoding="utf-8"?>
<ds:datastoreItem xmlns:ds="http://schemas.openxmlformats.org/officeDocument/2006/customXml" ds:itemID="{B823F2EF-DE93-4E89-B29C-2DBC4602BD7C}"/>
</file>

<file path=customXml/itemProps38.xml><?xml version="1.0" encoding="utf-8"?>
<ds:datastoreItem xmlns:ds="http://schemas.openxmlformats.org/officeDocument/2006/customXml" ds:itemID="{1432A500-923D-49AC-A2C7-12235DBC0F7B}"/>
</file>

<file path=customXml/itemProps39.xml><?xml version="1.0" encoding="utf-8"?>
<ds:datastoreItem xmlns:ds="http://schemas.openxmlformats.org/officeDocument/2006/customXml" ds:itemID="{CF347AE7-BF16-47F4-A98A-787D7C16C5B5}"/>
</file>

<file path=customXml/itemProps4.xml><?xml version="1.0" encoding="utf-8"?>
<ds:datastoreItem xmlns:ds="http://schemas.openxmlformats.org/officeDocument/2006/customXml" ds:itemID="{725FC080-DEF4-4331-81BE-89BB49C60FCF}"/>
</file>

<file path=customXml/itemProps40.xml><?xml version="1.0" encoding="utf-8"?>
<ds:datastoreItem xmlns:ds="http://schemas.openxmlformats.org/officeDocument/2006/customXml" ds:itemID="{C2DFA9EC-B324-438A-9B2F-6F8702AA46BE}"/>
</file>

<file path=customXml/itemProps41.xml><?xml version="1.0" encoding="utf-8"?>
<ds:datastoreItem xmlns:ds="http://schemas.openxmlformats.org/officeDocument/2006/customXml" ds:itemID="{A079D402-9418-43AE-8FE3-81334F4AA78F}"/>
</file>

<file path=customXml/itemProps42.xml><?xml version="1.0" encoding="utf-8"?>
<ds:datastoreItem xmlns:ds="http://schemas.openxmlformats.org/officeDocument/2006/customXml" ds:itemID="{5CE7F6D7-40C4-4F92-A953-EABF7D09E245}"/>
</file>

<file path=customXml/itemProps43.xml><?xml version="1.0" encoding="utf-8"?>
<ds:datastoreItem xmlns:ds="http://schemas.openxmlformats.org/officeDocument/2006/customXml" ds:itemID="{1A6A77F6-0AC2-42F6-A6E7-DDD372CB11B2}"/>
</file>

<file path=customXml/itemProps44.xml><?xml version="1.0" encoding="utf-8"?>
<ds:datastoreItem xmlns:ds="http://schemas.openxmlformats.org/officeDocument/2006/customXml" ds:itemID="{D4195962-7ABC-453D-BD11-CE61C9B5917D}"/>
</file>

<file path=customXml/itemProps45.xml><?xml version="1.0" encoding="utf-8"?>
<ds:datastoreItem xmlns:ds="http://schemas.openxmlformats.org/officeDocument/2006/customXml" ds:itemID="{DB348DDB-A811-470C-84F1-357929C3CC97}"/>
</file>

<file path=customXml/itemProps46.xml><?xml version="1.0" encoding="utf-8"?>
<ds:datastoreItem xmlns:ds="http://schemas.openxmlformats.org/officeDocument/2006/customXml" ds:itemID="{A0B13E88-3A5D-44C5-B92B-31A2ABC4F821}"/>
</file>

<file path=customXml/itemProps47.xml><?xml version="1.0" encoding="utf-8"?>
<ds:datastoreItem xmlns:ds="http://schemas.openxmlformats.org/officeDocument/2006/customXml" ds:itemID="{BC4D5EA9-DD72-4E20-9754-97F6BB6077CE}"/>
</file>

<file path=customXml/itemProps48.xml><?xml version="1.0" encoding="utf-8"?>
<ds:datastoreItem xmlns:ds="http://schemas.openxmlformats.org/officeDocument/2006/customXml" ds:itemID="{39B7FFFC-CFB9-4F00-9C84-8BAEB8E89A69}"/>
</file>

<file path=customXml/itemProps49.xml><?xml version="1.0" encoding="utf-8"?>
<ds:datastoreItem xmlns:ds="http://schemas.openxmlformats.org/officeDocument/2006/customXml" ds:itemID="{9682B219-D97C-4B86-B675-415F19808EEA}"/>
</file>

<file path=customXml/itemProps5.xml><?xml version="1.0" encoding="utf-8"?>
<ds:datastoreItem xmlns:ds="http://schemas.openxmlformats.org/officeDocument/2006/customXml" ds:itemID="{15D3143D-810A-4015-AE0C-535566BD4567}"/>
</file>

<file path=customXml/itemProps50.xml><?xml version="1.0" encoding="utf-8"?>
<ds:datastoreItem xmlns:ds="http://schemas.openxmlformats.org/officeDocument/2006/customXml" ds:itemID="{0C73F049-A84B-4CCF-ABC4-7035DC9536D4}"/>
</file>

<file path=customXml/itemProps51.xml><?xml version="1.0" encoding="utf-8"?>
<ds:datastoreItem xmlns:ds="http://schemas.openxmlformats.org/officeDocument/2006/customXml" ds:itemID="{6C1D914B-026A-4FC0-A11B-A4E2C509A733}"/>
</file>

<file path=customXml/itemProps52.xml><?xml version="1.0" encoding="utf-8"?>
<ds:datastoreItem xmlns:ds="http://schemas.openxmlformats.org/officeDocument/2006/customXml" ds:itemID="{16CAF39D-725F-4350-8EA6-20720B9CC169}"/>
</file>

<file path=customXml/itemProps53.xml><?xml version="1.0" encoding="utf-8"?>
<ds:datastoreItem xmlns:ds="http://schemas.openxmlformats.org/officeDocument/2006/customXml" ds:itemID="{A8B59171-EF9A-47C1-8ECE-07DE2E9CA7DC}"/>
</file>

<file path=customXml/itemProps54.xml><?xml version="1.0" encoding="utf-8"?>
<ds:datastoreItem xmlns:ds="http://schemas.openxmlformats.org/officeDocument/2006/customXml" ds:itemID="{2B296452-1D8F-4B8A-9184-D623E2A3608D}"/>
</file>

<file path=customXml/itemProps55.xml><?xml version="1.0" encoding="utf-8"?>
<ds:datastoreItem xmlns:ds="http://schemas.openxmlformats.org/officeDocument/2006/customXml" ds:itemID="{AD456555-1A5F-4E45-A0A4-980C2A51E396}"/>
</file>

<file path=customXml/itemProps56.xml><?xml version="1.0" encoding="utf-8"?>
<ds:datastoreItem xmlns:ds="http://schemas.openxmlformats.org/officeDocument/2006/customXml" ds:itemID="{1093DD02-B417-4B48-95A9-6FBD911AA51B}"/>
</file>

<file path=customXml/itemProps57.xml><?xml version="1.0" encoding="utf-8"?>
<ds:datastoreItem xmlns:ds="http://schemas.openxmlformats.org/officeDocument/2006/customXml" ds:itemID="{2637D672-CA4F-44CF-8621-BE0F2866AE68}"/>
</file>

<file path=customXml/itemProps58.xml><?xml version="1.0" encoding="utf-8"?>
<ds:datastoreItem xmlns:ds="http://schemas.openxmlformats.org/officeDocument/2006/customXml" ds:itemID="{484A8B4F-471C-4C2E-BCD1-DA3624F43658}"/>
</file>

<file path=customXml/itemProps59.xml><?xml version="1.0" encoding="utf-8"?>
<ds:datastoreItem xmlns:ds="http://schemas.openxmlformats.org/officeDocument/2006/customXml" ds:itemID="{7193B75D-975A-41AE-AB91-9BE0D4F6636B}"/>
</file>

<file path=customXml/itemProps6.xml><?xml version="1.0" encoding="utf-8"?>
<ds:datastoreItem xmlns:ds="http://schemas.openxmlformats.org/officeDocument/2006/customXml" ds:itemID="{F2FD9E29-C58C-4034-A75A-175A4E9375B7}"/>
</file>

<file path=customXml/itemProps60.xml><?xml version="1.0" encoding="utf-8"?>
<ds:datastoreItem xmlns:ds="http://schemas.openxmlformats.org/officeDocument/2006/customXml" ds:itemID="{8435AF3F-6280-4EE7-B42B-FAE8379E9E45}"/>
</file>

<file path=customXml/itemProps61.xml><?xml version="1.0" encoding="utf-8"?>
<ds:datastoreItem xmlns:ds="http://schemas.openxmlformats.org/officeDocument/2006/customXml" ds:itemID="{FF9C643C-45A8-45CA-9363-6D916E3D8044}"/>
</file>

<file path=customXml/itemProps62.xml><?xml version="1.0" encoding="utf-8"?>
<ds:datastoreItem xmlns:ds="http://schemas.openxmlformats.org/officeDocument/2006/customXml" ds:itemID="{39C27FA2-3AEB-4294-9178-E4397C9B8751}"/>
</file>

<file path=customXml/itemProps63.xml><?xml version="1.0" encoding="utf-8"?>
<ds:datastoreItem xmlns:ds="http://schemas.openxmlformats.org/officeDocument/2006/customXml" ds:itemID="{489FF8D1-68A6-4B5E-92B8-08A03A1975BD}"/>
</file>

<file path=customXml/itemProps64.xml><?xml version="1.0" encoding="utf-8"?>
<ds:datastoreItem xmlns:ds="http://schemas.openxmlformats.org/officeDocument/2006/customXml" ds:itemID="{B987FD04-FFA7-4C43-B328-0AE6AC2658DE}"/>
</file>

<file path=customXml/itemProps65.xml><?xml version="1.0" encoding="utf-8"?>
<ds:datastoreItem xmlns:ds="http://schemas.openxmlformats.org/officeDocument/2006/customXml" ds:itemID="{7E748959-60E1-4561-AE29-23AEDFC48B8E}"/>
</file>

<file path=customXml/itemProps66.xml><?xml version="1.0" encoding="utf-8"?>
<ds:datastoreItem xmlns:ds="http://schemas.openxmlformats.org/officeDocument/2006/customXml" ds:itemID="{F47D3148-8615-457B-A316-18F3258C2C7B}"/>
</file>

<file path=customXml/itemProps67.xml><?xml version="1.0" encoding="utf-8"?>
<ds:datastoreItem xmlns:ds="http://schemas.openxmlformats.org/officeDocument/2006/customXml" ds:itemID="{BDED8D1C-A74B-45E9-93FD-BD326EE43DA7}"/>
</file>

<file path=customXml/itemProps68.xml><?xml version="1.0" encoding="utf-8"?>
<ds:datastoreItem xmlns:ds="http://schemas.openxmlformats.org/officeDocument/2006/customXml" ds:itemID="{9A7CC5C9-9527-48E9-9CB9-998CCD52D6DB}"/>
</file>

<file path=customXml/itemProps69.xml><?xml version="1.0" encoding="utf-8"?>
<ds:datastoreItem xmlns:ds="http://schemas.openxmlformats.org/officeDocument/2006/customXml" ds:itemID="{E3FE2391-7781-4EBB-AE3F-1FB23F116F48}"/>
</file>

<file path=customXml/itemProps7.xml><?xml version="1.0" encoding="utf-8"?>
<ds:datastoreItem xmlns:ds="http://schemas.openxmlformats.org/officeDocument/2006/customXml" ds:itemID="{D976D68E-9BDC-484A-B969-B6F50D292299}"/>
</file>

<file path=customXml/itemProps70.xml><?xml version="1.0" encoding="utf-8"?>
<ds:datastoreItem xmlns:ds="http://schemas.openxmlformats.org/officeDocument/2006/customXml" ds:itemID="{D6198CEA-0927-4C84-8758-B06F2196C843}"/>
</file>

<file path=customXml/itemProps71.xml><?xml version="1.0" encoding="utf-8"?>
<ds:datastoreItem xmlns:ds="http://schemas.openxmlformats.org/officeDocument/2006/customXml" ds:itemID="{1CF1495A-98C9-401A-AAB2-F8AF9E5C09DC}"/>
</file>

<file path=customXml/itemProps72.xml><?xml version="1.0" encoding="utf-8"?>
<ds:datastoreItem xmlns:ds="http://schemas.openxmlformats.org/officeDocument/2006/customXml" ds:itemID="{C291CB0C-3FD7-463A-9973-60A8FCD293CD}"/>
</file>

<file path=customXml/itemProps73.xml><?xml version="1.0" encoding="utf-8"?>
<ds:datastoreItem xmlns:ds="http://schemas.openxmlformats.org/officeDocument/2006/customXml" ds:itemID="{7B4B90F4-CC9D-4AF3-999B-7BAE2F13ED2E}"/>
</file>

<file path=customXml/itemProps74.xml><?xml version="1.0" encoding="utf-8"?>
<ds:datastoreItem xmlns:ds="http://schemas.openxmlformats.org/officeDocument/2006/customXml" ds:itemID="{A11C7069-87D5-45E0-8B3B-D4D83F5BE0CE}"/>
</file>

<file path=customXml/itemProps75.xml><?xml version="1.0" encoding="utf-8"?>
<ds:datastoreItem xmlns:ds="http://schemas.openxmlformats.org/officeDocument/2006/customXml" ds:itemID="{D3FE78C3-AB90-4393-9002-487217066BF2}"/>
</file>

<file path=customXml/itemProps76.xml><?xml version="1.0" encoding="utf-8"?>
<ds:datastoreItem xmlns:ds="http://schemas.openxmlformats.org/officeDocument/2006/customXml" ds:itemID="{738E645F-2B02-4904-BEB0-17B46E0B1789}"/>
</file>

<file path=customXml/itemProps77.xml><?xml version="1.0" encoding="utf-8"?>
<ds:datastoreItem xmlns:ds="http://schemas.openxmlformats.org/officeDocument/2006/customXml" ds:itemID="{1877A5FF-7BDC-4218-B7B3-099A21CB70B2}"/>
</file>

<file path=customXml/itemProps78.xml><?xml version="1.0" encoding="utf-8"?>
<ds:datastoreItem xmlns:ds="http://schemas.openxmlformats.org/officeDocument/2006/customXml" ds:itemID="{972AAECD-83BF-4FB0-AD2C-B1283863D38D}"/>
</file>

<file path=customXml/itemProps79.xml><?xml version="1.0" encoding="utf-8"?>
<ds:datastoreItem xmlns:ds="http://schemas.openxmlformats.org/officeDocument/2006/customXml" ds:itemID="{213AF96D-95DC-48EB-9FEA-77EA04D0C1BC}"/>
</file>

<file path=customXml/itemProps8.xml><?xml version="1.0" encoding="utf-8"?>
<ds:datastoreItem xmlns:ds="http://schemas.openxmlformats.org/officeDocument/2006/customXml" ds:itemID="{1C79057B-FA1C-4EDA-9B4B-347BC15A9F6C}"/>
</file>

<file path=customXml/itemProps80.xml><?xml version="1.0" encoding="utf-8"?>
<ds:datastoreItem xmlns:ds="http://schemas.openxmlformats.org/officeDocument/2006/customXml" ds:itemID="{D2AB3656-1C43-494E-9D18-49EC1DFCFB16}"/>
</file>

<file path=customXml/itemProps81.xml><?xml version="1.0" encoding="utf-8"?>
<ds:datastoreItem xmlns:ds="http://schemas.openxmlformats.org/officeDocument/2006/customXml" ds:itemID="{F48B0D58-C1BD-4B76-8673-83018B189D43}"/>
</file>

<file path=customXml/itemProps82.xml><?xml version="1.0" encoding="utf-8"?>
<ds:datastoreItem xmlns:ds="http://schemas.openxmlformats.org/officeDocument/2006/customXml" ds:itemID="{6D527BAD-16C0-4C3A-8439-0909C373EF61}"/>
</file>

<file path=customXml/itemProps83.xml><?xml version="1.0" encoding="utf-8"?>
<ds:datastoreItem xmlns:ds="http://schemas.openxmlformats.org/officeDocument/2006/customXml" ds:itemID="{128C8707-2A0D-4AC2-8EED-3FADAF3E9495}"/>
</file>

<file path=customXml/itemProps84.xml><?xml version="1.0" encoding="utf-8"?>
<ds:datastoreItem xmlns:ds="http://schemas.openxmlformats.org/officeDocument/2006/customXml" ds:itemID="{4B23A467-EFBD-4407-8135-94F2080EA9B8}"/>
</file>

<file path=customXml/itemProps85.xml><?xml version="1.0" encoding="utf-8"?>
<ds:datastoreItem xmlns:ds="http://schemas.openxmlformats.org/officeDocument/2006/customXml" ds:itemID="{D4F99282-28D8-470F-9DE6-287D319802C4}"/>
</file>

<file path=customXml/itemProps86.xml><?xml version="1.0" encoding="utf-8"?>
<ds:datastoreItem xmlns:ds="http://schemas.openxmlformats.org/officeDocument/2006/customXml" ds:itemID="{B831E51B-AE61-440B-ABC8-E0E4246C5CF4}"/>
</file>

<file path=customXml/itemProps87.xml><?xml version="1.0" encoding="utf-8"?>
<ds:datastoreItem xmlns:ds="http://schemas.openxmlformats.org/officeDocument/2006/customXml" ds:itemID="{B79867DF-5AA8-4839-86D3-5859B9493065}"/>
</file>

<file path=customXml/itemProps88.xml><?xml version="1.0" encoding="utf-8"?>
<ds:datastoreItem xmlns:ds="http://schemas.openxmlformats.org/officeDocument/2006/customXml" ds:itemID="{D1A80D87-1B78-4DDD-92F2-9B6E0097358F}"/>
</file>

<file path=customXml/itemProps89.xml><?xml version="1.0" encoding="utf-8"?>
<ds:datastoreItem xmlns:ds="http://schemas.openxmlformats.org/officeDocument/2006/customXml" ds:itemID="{718D3DD4-B976-4A67-A78A-389A37A2F30E}"/>
</file>

<file path=customXml/itemProps9.xml><?xml version="1.0" encoding="utf-8"?>
<ds:datastoreItem xmlns:ds="http://schemas.openxmlformats.org/officeDocument/2006/customXml" ds:itemID="{9EB8670C-6D35-47E1-8E2B-BB9E577AE20B}"/>
</file>

<file path=customXml/itemProps90.xml><?xml version="1.0" encoding="utf-8"?>
<ds:datastoreItem xmlns:ds="http://schemas.openxmlformats.org/officeDocument/2006/customXml" ds:itemID="{E8AB62CB-7F21-475C-8B09-725F32D7DC5B}"/>
</file>

<file path=customXml/itemProps91.xml><?xml version="1.0" encoding="utf-8"?>
<ds:datastoreItem xmlns:ds="http://schemas.openxmlformats.org/officeDocument/2006/customXml" ds:itemID="{465C6744-E581-418A-B053-CF4243A3AED5}"/>
</file>

<file path=customXml/itemProps92.xml><?xml version="1.0" encoding="utf-8"?>
<ds:datastoreItem xmlns:ds="http://schemas.openxmlformats.org/officeDocument/2006/customXml" ds:itemID="{9CEAC8DD-8D33-48EC-9694-D09455FA3F14}"/>
</file>

<file path=customXml/itemProps93.xml><?xml version="1.0" encoding="utf-8"?>
<ds:datastoreItem xmlns:ds="http://schemas.openxmlformats.org/officeDocument/2006/customXml" ds:itemID="{A65A8728-3B62-4DDA-9051-5F5F89A9AD30}"/>
</file>

<file path=customXml/itemProps94.xml><?xml version="1.0" encoding="utf-8"?>
<ds:datastoreItem xmlns:ds="http://schemas.openxmlformats.org/officeDocument/2006/customXml" ds:itemID="{5CA464E8-795F-433A-992B-B83142D76294}"/>
</file>

<file path=customXml/itemProps95.xml><?xml version="1.0" encoding="utf-8"?>
<ds:datastoreItem xmlns:ds="http://schemas.openxmlformats.org/officeDocument/2006/customXml" ds:itemID="{4AC5A41E-9465-4C8C-BCED-87E41137ECAB}"/>
</file>

<file path=customXml/itemProps96.xml><?xml version="1.0" encoding="utf-8"?>
<ds:datastoreItem xmlns:ds="http://schemas.openxmlformats.org/officeDocument/2006/customXml" ds:itemID="{BAC6F326-4F8F-4FCA-B9CC-41DDB5200DA7}"/>
</file>

<file path=customXml/itemProps97.xml><?xml version="1.0" encoding="utf-8"?>
<ds:datastoreItem xmlns:ds="http://schemas.openxmlformats.org/officeDocument/2006/customXml" ds:itemID="{6E2997BF-DA47-4CC7-9E69-0073FD0A2222}"/>
</file>

<file path=customXml/itemProps98.xml><?xml version="1.0" encoding="utf-8"?>
<ds:datastoreItem xmlns:ds="http://schemas.openxmlformats.org/officeDocument/2006/customXml" ds:itemID="{57D5F472-69A8-4F87-BC10-9E8F8F223406}"/>
</file>

<file path=customXml/itemProps99.xml><?xml version="1.0" encoding="utf-8"?>
<ds:datastoreItem xmlns:ds="http://schemas.openxmlformats.org/officeDocument/2006/customXml" ds:itemID="{EC900829-4038-4C92-898D-EE10EB2C8BE6}"/>
</file>

<file path=docProps/app.xml><?xml version="1.0" encoding="utf-8"?>
<Properties xmlns="http://schemas.openxmlformats.org/officeDocument/2006/extended-properties" xmlns:vt="http://schemas.openxmlformats.org/officeDocument/2006/docPropsVTypes">
  <Template>Normal</Template>
  <TotalTime>2</TotalTime>
  <Pages>58</Pages>
  <Words>19609</Words>
  <Characters>111777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131124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5</cp:revision>
  <cp:lastPrinted>2018-03-13T11:03:00Z</cp:lastPrinted>
  <dcterms:created xsi:type="dcterms:W3CDTF">2018-04-27T12:05:00Z</dcterms:created>
  <dcterms:modified xsi:type="dcterms:W3CDTF">2018-04-27T13:18:00Z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